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14" w:rsidRDefault="00334514" w:rsidP="009420F0">
      <w:pPr>
        <w:pStyle w:val="Title"/>
        <w:spacing w:line="240" w:lineRule="auto"/>
        <w:rPr>
          <w:b/>
          <w:sz w:val="48"/>
          <w:szCs w:val="48"/>
        </w:rPr>
      </w:pPr>
      <w:bookmarkStart w:id="0" w:name="_Toc340067227"/>
    </w:p>
    <w:p w:rsidR="009420F0" w:rsidRPr="00DA3671" w:rsidRDefault="009420F0" w:rsidP="009420F0">
      <w:pPr>
        <w:pStyle w:val="Title"/>
        <w:spacing w:line="240" w:lineRule="auto"/>
        <w:rPr>
          <w:b/>
          <w:sz w:val="48"/>
          <w:szCs w:val="48"/>
        </w:rPr>
      </w:pPr>
      <w:r w:rsidRPr="00DA3671">
        <w:rPr>
          <w:b/>
          <w:sz w:val="48"/>
          <w:szCs w:val="48"/>
        </w:rPr>
        <w:t>Smart Metering Implementation Programme</w:t>
      </w:r>
    </w:p>
    <w:p w:rsidR="006157A9" w:rsidRPr="005B4FC0" w:rsidRDefault="006157A9" w:rsidP="006157A9">
      <w:pPr>
        <w:pStyle w:val="Title"/>
        <w:spacing w:line="240" w:lineRule="auto"/>
        <w:rPr>
          <w:b/>
          <w:sz w:val="48"/>
          <w:szCs w:val="48"/>
        </w:rPr>
      </w:pPr>
      <w:r w:rsidRPr="007A0C4A">
        <w:rPr>
          <w:b/>
          <w:sz w:val="48"/>
          <w:szCs w:val="48"/>
        </w:rPr>
        <w:t>Smart Metering Equipment Technical Specifications</w:t>
      </w:r>
      <w:r w:rsidR="00F0053D">
        <w:rPr>
          <w:b/>
          <w:sz w:val="48"/>
          <w:szCs w:val="48"/>
        </w:rPr>
        <w:t xml:space="preserve"> 2</w:t>
      </w:r>
      <w:r w:rsidRPr="007A0C4A">
        <w:rPr>
          <w:b/>
          <w:sz w:val="48"/>
          <w:szCs w:val="48"/>
        </w:rPr>
        <w:t xml:space="preserve"> </w:t>
      </w:r>
      <w:r w:rsidR="00952D30" w:rsidRPr="005B4FC0">
        <w:rPr>
          <w:b/>
          <w:sz w:val="48"/>
          <w:szCs w:val="48"/>
        </w:rPr>
        <w:t>(</w:t>
      </w:r>
      <w:r w:rsidRPr="005B4FC0">
        <w:rPr>
          <w:b/>
          <w:sz w:val="48"/>
          <w:szCs w:val="48"/>
        </w:rPr>
        <w:t>SMETS</w:t>
      </w:r>
      <w:r w:rsidR="00F0053D">
        <w:rPr>
          <w:b/>
          <w:sz w:val="48"/>
          <w:szCs w:val="48"/>
        </w:rPr>
        <w:t>2</w:t>
      </w:r>
      <w:r w:rsidR="00952D30" w:rsidRPr="005B4FC0">
        <w:rPr>
          <w:b/>
          <w:sz w:val="48"/>
          <w:szCs w:val="48"/>
        </w:rPr>
        <w:t>)</w:t>
      </w:r>
    </w:p>
    <w:p w:rsidR="009420F0" w:rsidRPr="00E23262" w:rsidRDefault="009420F0" w:rsidP="001B3157"/>
    <w:p w:rsidR="009420F0" w:rsidRDefault="009420F0"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000FD9" w:rsidRDefault="00000FD9" w:rsidP="001B3157"/>
    <w:p w:rsidR="009420F0" w:rsidRDefault="009420F0" w:rsidP="001B3157"/>
    <w:p w:rsidR="009420F0" w:rsidRDefault="009420F0" w:rsidP="001B3157"/>
    <w:p w:rsidR="009420F0" w:rsidRDefault="009420F0" w:rsidP="001B3157"/>
    <w:p w:rsidR="009420F0" w:rsidRDefault="009420F0" w:rsidP="001B3157"/>
    <w:p w:rsidR="009420F0" w:rsidRDefault="009420F0" w:rsidP="001B3157"/>
    <w:p w:rsidR="009420F0" w:rsidRDefault="009420F0" w:rsidP="001B3157"/>
    <w:p w:rsidR="004A079E" w:rsidRDefault="009420F0" w:rsidP="009420F0">
      <w:pPr>
        <w:rPr>
          <w:rFonts w:ascii="Arial Bold" w:eastAsia="Times New Roman" w:hAnsi="Arial Bold"/>
          <w:b/>
          <w:bCs/>
          <w:color w:val="00AEEF"/>
          <w:kern w:val="32"/>
          <w:sz w:val="36"/>
          <w:szCs w:val="36"/>
          <w:lang w:eastAsia="en-GB"/>
        </w:rPr>
      </w:pPr>
      <w:r w:rsidRPr="005A5DFE">
        <w:rPr>
          <w:rFonts w:ascii="Arial Bold" w:eastAsia="Times New Roman" w:hAnsi="Arial Bold"/>
          <w:b/>
          <w:bCs/>
          <w:color w:val="00AEEF"/>
          <w:kern w:val="32"/>
          <w:sz w:val="36"/>
          <w:szCs w:val="36"/>
          <w:lang w:eastAsia="en-GB"/>
        </w:rPr>
        <w:t xml:space="preserve">Version </w:t>
      </w:r>
      <w:del w:id="1" w:author="Author">
        <w:r w:rsidR="00D75805" w:rsidDel="00F10A2C">
          <w:rPr>
            <w:rFonts w:ascii="Arial Bold" w:eastAsia="Times New Roman" w:hAnsi="Arial Bold"/>
            <w:b/>
            <w:bCs/>
            <w:color w:val="00AEEF"/>
            <w:kern w:val="32"/>
            <w:sz w:val="36"/>
            <w:szCs w:val="36"/>
            <w:lang w:eastAsia="en-GB"/>
          </w:rPr>
          <w:delText>4</w:delText>
        </w:r>
        <w:r w:rsidR="000C60DC" w:rsidDel="00F10A2C">
          <w:rPr>
            <w:rFonts w:ascii="Arial Bold" w:eastAsia="Times New Roman" w:hAnsi="Arial Bold"/>
            <w:b/>
            <w:bCs/>
            <w:color w:val="00AEEF"/>
            <w:kern w:val="32"/>
            <w:sz w:val="36"/>
            <w:szCs w:val="36"/>
            <w:lang w:eastAsia="en-GB"/>
          </w:rPr>
          <w:delText>.</w:delText>
        </w:r>
        <w:r w:rsidR="003B1C9C" w:rsidDel="00F10A2C">
          <w:rPr>
            <w:rFonts w:ascii="Arial Bold" w:eastAsia="Times New Roman" w:hAnsi="Arial Bold"/>
            <w:b/>
            <w:bCs/>
            <w:color w:val="00AEEF"/>
            <w:kern w:val="32"/>
            <w:sz w:val="36"/>
            <w:szCs w:val="36"/>
            <w:lang w:eastAsia="en-GB"/>
          </w:rPr>
          <w:delText>2</w:delText>
        </w:r>
      </w:del>
      <w:ins w:id="2" w:author="Author">
        <w:r w:rsidR="00F10A2C">
          <w:rPr>
            <w:rFonts w:ascii="Arial Bold" w:eastAsia="Times New Roman" w:hAnsi="Arial Bold"/>
            <w:b/>
            <w:bCs/>
            <w:color w:val="00AEEF"/>
            <w:kern w:val="32"/>
            <w:sz w:val="36"/>
            <w:szCs w:val="36"/>
            <w:lang w:eastAsia="en-GB"/>
          </w:rPr>
          <w:t>5.0</w:t>
        </w:r>
      </w:ins>
      <w:del w:id="3" w:author="Author">
        <w:r w:rsidR="00F0053D" w:rsidDel="00F10A2C">
          <w:rPr>
            <w:rFonts w:ascii="Arial Bold" w:eastAsia="Times New Roman" w:hAnsi="Arial Bold"/>
            <w:b/>
            <w:bCs/>
            <w:color w:val="00AEEF"/>
            <w:kern w:val="32"/>
            <w:sz w:val="36"/>
            <w:szCs w:val="36"/>
            <w:lang w:eastAsia="en-GB"/>
          </w:rPr>
          <w:delText>*</w:delText>
        </w:r>
      </w:del>
      <w:ins w:id="4" w:author="Author">
        <w:r w:rsidR="00F10A2C">
          <w:rPr>
            <w:rFonts w:ascii="Arial Bold" w:eastAsia="Times New Roman" w:hAnsi="Arial Bold"/>
            <w:b/>
            <w:bCs/>
            <w:color w:val="00AEEF"/>
            <w:kern w:val="32"/>
            <w:sz w:val="36"/>
            <w:szCs w:val="36"/>
            <w:lang w:eastAsia="en-GB"/>
          </w:rPr>
          <w:t xml:space="preserve"> Draft*</w:t>
        </w:r>
      </w:ins>
    </w:p>
    <w:p w:rsidR="00257F86" w:rsidRDefault="004B31BA" w:rsidP="009420F0">
      <w:pPr>
        <w:rPr>
          <w:rFonts w:ascii="Arial Bold" w:eastAsia="Times New Roman" w:hAnsi="Arial Bold"/>
          <w:b/>
          <w:bCs/>
          <w:color w:val="00AEEF"/>
          <w:kern w:val="32"/>
          <w:sz w:val="36"/>
          <w:szCs w:val="36"/>
          <w:lang w:eastAsia="en-GB"/>
        </w:rPr>
      </w:pPr>
      <w:del w:id="5" w:author="Author">
        <w:r w:rsidDel="00F10A2C">
          <w:rPr>
            <w:rFonts w:ascii="Arial Bold" w:eastAsia="Times New Roman" w:hAnsi="Arial Bold"/>
            <w:b/>
            <w:bCs/>
            <w:color w:val="00AEEF"/>
            <w:kern w:val="32"/>
            <w:sz w:val="36"/>
            <w:szCs w:val="36"/>
            <w:lang w:eastAsia="en-GB"/>
          </w:rPr>
          <w:delText>4</w:delText>
        </w:r>
        <w:r w:rsidR="003B1C9C" w:rsidDel="00F10A2C">
          <w:rPr>
            <w:rFonts w:ascii="Arial Bold" w:eastAsia="Times New Roman" w:hAnsi="Arial Bold"/>
            <w:b/>
            <w:bCs/>
            <w:color w:val="00AEEF"/>
            <w:kern w:val="32"/>
            <w:sz w:val="36"/>
            <w:szCs w:val="36"/>
            <w:vertAlign w:val="superscript"/>
            <w:lang w:eastAsia="en-GB"/>
          </w:rPr>
          <w:delText>th</w:delText>
        </w:r>
        <w:r w:rsidR="003B1C9C" w:rsidDel="00F10A2C">
          <w:rPr>
            <w:rFonts w:ascii="Arial Bold" w:eastAsia="Times New Roman" w:hAnsi="Arial Bold"/>
            <w:b/>
            <w:bCs/>
            <w:color w:val="00AEEF"/>
            <w:kern w:val="32"/>
            <w:sz w:val="36"/>
            <w:szCs w:val="36"/>
            <w:lang w:eastAsia="en-GB"/>
          </w:rPr>
          <w:delText xml:space="preserve"> </w:delText>
        </w:r>
        <w:r w:rsidDel="00F10A2C">
          <w:rPr>
            <w:rFonts w:ascii="Arial Bold" w:eastAsia="Times New Roman" w:hAnsi="Arial Bold"/>
            <w:b/>
            <w:bCs/>
            <w:color w:val="00AEEF"/>
            <w:kern w:val="32"/>
            <w:sz w:val="36"/>
            <w:szCs w:val="36"/>
            <w:lang w:eastAsia="en-GB"/>
          </w:rPr>
          <w:delText>July</w:delText>
        </w:r>
        <w:r w:rsidR="00C07B73" w:rsidDel="00F10A2C">
          <w:rPr>
            <w:rFonts w:ascii="Arial Bold" w:eastAsia="Times New Roman" w:hAnsi="Arial Bold"/>
            <w:b/>
            <w:bCs/>
            <w:color w:val="00AEEF"/>
            <w:kern w:val="32"/>
            <w:sz w:val="36"/>
            <w:szCs w:val="36"/>
            <w:lang w:eastAsia="en-GB"/>
          </w:rPr>
          <w:delText xml:space="preserve"> 201</w:delText>
        </w:r>
        <w:r w:rsidR="003B1C9C" w:rsidDel="00F10A2C">
          <w:rPr>
            <w:rFonts w:ascii="Arial Bold" w:eastAsia="Times New Roman" w:hAnsi="Arial Bold"/>
            <w:b/>
            <w:bCs/>
            <w:color w:val="00AEEF"/>
            <w:kern w:val="32"/>
            <w:sz w:val="36"/>
            <w:szCs w:val="36"/>
            <w:lang w:eastAsia="en-GB"/>
          </w:rPr>
          <w:delText>9</w:delText>
        </w:r>
      </w:del>
      <w:ins w:id="6" w:author="Author">
        <w:r w:rsidR="00F10A2C">
          <w:rPr>
            <w:rFonts w:ascii="Arial Bold" w:eastAsia="Times New Roman" w:hAnsi="Arial Bold"/>
            <w:b/>
            <w:bCs/>
            <w:color w:val="00AEEF"/>
            <w:kern w:val="32"/>
            <w:sz w:val="36"/>
            <w:szCs w:val="36"/>
            <w:lang w:eastAsia="en-GB"/>
          </w:rPr>
          <w:t>nn mmmmmm 20yy</w:t>
        </w:r>
      </w:ins>
    </w:p>
    <w:p w:rsidR="00257F86" w:rsidRDefault="00257F86">
      <w:pPr>
        <w:spacing w:before="0" w:after="200" w:line="276" w:lineRule="auto"/>
        <w:rPr>
          <w:rFonts w:ascii="Arial Bold" w:eastAsia="Times New Roman" w:hAnsi="Arial Bold"/>
          <w:b/>
          <w:bCs/>
          <w:color w:val="00AEEF"/>
          <w:kern w:val="32"/>
          <w:sz w:val="36"/>
          <w:szCs w:val="36"/>
          <w:lang w:eastAsia="en-GB"/>
        </w:rPr>
      </w:pPr>
    </w:p>
    <w:p w:rsidR="009420F0" w:rsidRPr="005A5DFE" w:rsidRDefault="00F0053D" w:rsidP="00F0053D">
      <w:pPr>
        <w:rPr>
          <w:lang w:eastAsia="en-GB"/>
        </w:rPr>
      </w:pPr>
      <w:r>
        <w:rPr>
          <w:lang w:eastAsia="en-GB"/>
        </w:rPr>
        <w:t xml:space="preserve">* </w:t>
      </w:r>
      <w:r w:rsidRPr="00C15E1A">
        <w:rPr>
          <w:lang w:eastAsia="en-GB"/>
        </w:rPr>
        <w:t>Note that whilst this document is entitled SMETS2, each version of SMETS is uniquely identifiable by reference only to the version number of the document.</w:t>
      </w:r>
    </w:p>
    <w:p w:rsidR="001250C5" w:rsidRDefault="001250C5">
      <w:pPr>
        <w:spacing w:before="0" w:after="200" w:line="276" w:lineRule="auto"/>
      </w:pPr>
    </w:p>
    <w:p w:rsidR="009420F0" w:rsidRDefault="009420F0" w:rsidP="009420F0">
      <w:pPr>
        <w:sectPr w:rsidR="009420F0" w:rsidSect="00733ED3">
          <w:headerReference w:type="default" r:id="rId8"/>
          <w:pgSz w:w="11906" w:h="16838"/>
          <w:pgMar w:top="1440" w:right="1440" w:bottom="1440" w:left="1440" w:header="708" w:footer="708" w:gutter="0"/>
          <w:cols w:space="708"/>
          <w:docGrid w:linePitch="360"/>
        </w:sectPr>
      </w:pPr>
    </w:p>
    <w:p w:rsidR="009420F0" w:rsidRDefault="009420F0" w:rsidP="00A157D3">
      <w:pPr>
        <w:pStyle w:val="HeadNoTOC"/>
        <w:suppressLineNumbers/>
      </w:pPr>
      <w:r w:rsidRPr="00D07C2D">
        <w:t>Table of Contents</w:t>
      </w:r>
    </w:p>
    <w:p w:rsidR="00A806A6" w:rsidRPr="00A806A6" w:rsidRDefault="00A806A6" w:rsidP="00A806A6">
      <w:pPr>
        <w:suppressLineNumbers/>
        <w:rPr>
          <w:b/>
        </w:rPr>
      </w:pPr>
      <w:r>
        <w:rPr>
          <w:rFonts w:eastAsia="Times New Roman"/>
          <w:b/>
          <w:noProof/>
        </w:rPr>
        <w:t xml:space="preserve">Note:  </w:t>
      </w:r>
      <w:r w:rsidRPr="00A806A6">
        <w:rPr>
          <w:b/>
        </w:rPr>
        <w:t>Sections 1 and 2 of this document are not used.</w:t>
      </w:r>
    </w:p>
    <w:p w:rsidR="00991E17" w:rsidRDefault="0027142B" w:rsidP="00991E17">
      <w:pPr>
        <w:pStyle w:val="TOC1"/>
        <w:rPr>
          <w:ins w:id="8" w:author="Author"/>
          <w:rFonts w:asciiTheme="minorHAnsi" w:eastAsiaTheme="minorEastAsia" w:hAnsiTheme="minorHAnsi" w:cstheme="minorBidi"/>
          <w:color w:val="auto"/>
          <w:szCs w:val="22"/>
          <w:lang w:eastAsia="en-GB"/>
        </w:rPr>
      </w:pPr>
      <w:r>
        <w:fldChar w:fldCharType="begin"/>
      </w:r>
      <w:r>
        <w:instrText xml:space="preserve"> TOC \h \z \t "Heading 1,1,Heading 2,2,Heading 1 no num,1,Part Title,2,Heading 2 B,2" </w:instrText>
      </w:r>
      <w:r>
        <w:fldChar w:fldCharType="separate"/>
      </w:r>
      <w:ins w:id="9" w:author="Author">
        <w:r w:rsidR="00991E17" w:rsidRPr="002F04A3">
          <w:rPr>
            <w:rStyle w:val="Hyperlink"/>
          </w:rPr>
          <w:fldChar w:fldCharType="begin"/>
        </w:r>
        <w:r w:rsidR="00991E17" w:rsidRPr="002F04A3">
          <w:rPr>
            <w:rStyle w:val="Hyperlink"/>
          </w:rPr>
          <w:instrText xml:space="preserve"> </w:instrText>
        </w:r>
        <w:r w:rsidR="00991E17">
          <w:instrText>HYPERLINK \l "_Toc15394662"</w:instrText>
        </w:r>
        <w:r w:rsidR="00991E17" w:rsidRPr="002F04A3">
          <w:rPr>
            <w:rStyle w:val="Hyperlink"/>
          </w:rPr>
          <w:instrText xml:space="preserve"> </w:instrText>
        </w:r>
        <w:r w:rsidR="00991E17" w:rsidRPr="002F04A3">
          <w:rPr>
            <w:rStyle w:val="Hyperlink"/>
          </w:rPr>
          <w:fldChar w:fldCharType="separate"/>
        </w:r>
        <w:r w:rsidR="00991E17" w:rsidRPr="002F04A3">
          <w:rPr>
            <w:rStyle w:val="Hyperlink"/>
          </w:rPr>
          <w:t>3</w:t>
        </w:r>
        <w:r w:rsidR="00991E17">
          <w:rPr>
            <w:rFonts w:asciiTheme="minorHAnsi" w:eastAsiaTheme="minorEastAsia" w:hAnsiTheme="minorHAnsi" w:cstheme="minorBidi"/>
            <w:color w:val="auto"/>
            <w:szCs w:val="22"/>
            <w:lang w:eastAsia="en-GB"/>
          </w:rPr>
          <w:tab/>
        </w:r>
        <w:r w:rsidR="00991E17" w:rsidRPr="002F04A3">
          <w:rPr>
            <w:rStyle w:val="Hyperlink"/>
          </w:rPr>
          <w:t>Introduction</w:t>
        </w:r>
        <w:r w:rsidR="00991E17">
          <w:rPr>
            <w:webHidden/>
          </w:rPr>
          <w:tab/>
        </w:r>
        <w:r w:rsidR="00991E17">
          <w:rPr>
            <w:webHidden/>
          </w:rPr>
          <w:fldChar w:fldCharType="begin"/>
        </w:r>
        <w:r w:rsidR="00991E17">
          <w:rPr>
            <w:webHidden/>
          </w:rPr>
          <w:instrText xml:space="preserve"> PAGEREF _Toc15394662 \h </w:instrText>
        </w:r>
      </w:ins>
      <w:r w:rsidR="00991E17">
        <w:rPr>
          <w:webHidden/>
        </w:rPr>
      </w:r>
      <w:r w:rsidR="00991E17">
        <w:rPr>
          <w:webHidden/>
        </w:rPr>
        <w:fldChar w:fldCharType="separate"/>
      </w:r>
      <w:ins w:id="10" w:author="Author">
        <w:r w:rsidR="00991E17">
          <w:rPr>
            <w:webHidden/>
          </w:rPr>
          <w:t>4</w:t>
        </w:r>
        <w:r w:rsidR="00991E17">
          <w:rPr>
            <w:webHidden/>
          </w:rPr>
          <w:fldChar w:fldCharType="end"/>
        </w:r>
        <w:r w:rsidR="00991E17" w:rsidRPr="002F04A3">
          <w:rPr>
            <w:rStyle w:val="Hyperlink"/>
          </w:rPr>
          <w:fldChar w:fldCharType="end"/>
        </w:r>
      </w:ins>
    </w:p>
    <w:p w:rsidR="00991E17" w:rsidRDefault="00991E17" w:rsidP="00991E17">
      <w:pPr>
        <w:pStyle w:val="TOC1"/>
        <w:rPr>
          <w:ins w:id="11" w:author="Author"/>
          <w:rFonts w:asciiTheme="minorHAnsi" w:eastAsiaTheme="minorEastAsia" w:hAnsiTheme="minorHAnsi" w:cstheme="minorBidi"/>
          <w:color w:val="auto"/>
          <w:szCs w:val="22"/>
          <w:lang w:eastAsia="en-GB"/>
        </w:rPr>
      </w:pPr>
      <w:ins w:id="12" w:author="Author">
        <w:r w:rsidRPr="002F04A3">
          <w:rPr>
            <w:rStyle w:val="Hyperlink"/>
          </w:rPr>
          <w:fldChar w:fldCharType="begin"/>
        </w:r>
        <w:r w:rsidRPr="002F04A3">
          <w:rPr>
            <w:rStyle w:val="Hyperlink"/>
          </w:rPr>
          <w:instrText xml:space="preserve"> </w:instrText>
        </w:r>
        <w:r>
          <w:instrText>HYPERLINK \l "_Toc15394663"</w:instrText>
        </w:r>
        <w:r w:rsidRPr="002F04A3">
          <w:rPr>
            <w:rStyle w:val="Hyperlink"/>
          </w:rPr>
          <w:instrText xml:space="preserve"> </w:instrText>
        </w:r>
        <w:r w:rsidRPr="002F04A3">
          <w:rPr>
            <w:rStyle w:val="Hyperlink"/>
          </w:rPr>
          <w:fldChar w:fldCharType="separate"/>
        </w:r>
        <w:r w:rsidRPr="002F04A3">
          <w:rPr>
            <w:rStyle w:val="Hyperlink"/>
          </w:rPr>
          <w:t>4</w:t>
        </w:r>
        <w:r>
          <w:rPr>
            <w:rFonts w:asciiTheme="minorHAnsi" w:eastAsiaTheme="minorEastAsia" w:hAnsiTheme="minorHAnsi" w:cstheme="minorBidi"/>
            <w:color w:val="auto"/>
            <w:szCs w:val="22"/>
            <w:lang w:eastAsia="en-GB"/>
          </w:rPr>
          <w:tab/>
        </w:r>
        <w:r w:rsidRPr="002F04A3">
          <w:rPr>
            <w:rStyle w:val="Hyperlink"/>
          </w:rPr>
          <w:t>Gas Smart Metering Equipment Technical Specifications</w:t>
        </w:r>
        <w:r>
          <w:rPr>
            <w:webHidden/>
          </w:rPr>
          <w:tab/>
        </w:r>
        <w:r>
          <w:rPr>
            <w:webHidden/>
          </w:rPr>
          <w:fldChar w:fldCharType="begin"/>
        </w:r>
        <w:r>
          <w:rPr>
            <w:webHidden/>
          </w:rPr>
          <w:instrText xml:space="preserve"> PAGEREF _Toc15394663 \h </w:instrText>
        </w:r>
      </w:ins>
      <w:r>
        <w:rPr>
          <w:webHidden/>
        </w:rPr>
      </w:r>
      <w:r>
        <w:rPr>
          <w:webHidden/>
        </w:rPr>
        <w:fldChar w:fldCharType="separate"/>
      </w:r>
      <w:ins w:id="13" w:author="Author">
        <w:r>
          <w:rPr>
            <w:webHidden/>
          </w:rPr>
          <w:t>6</w:t>
        </w:r>
        <w:r>
          <w:rPr>
            <w:webHidden/>
          </w:rPr>
          <w:fldChar w:fldCharType="end"/>
        </w:r>
        <w:r w:rsidRPr="002F04A3">
          <w:rPr>
            <w:rStyle w:val="Hyperlink"/>
          </w:rPr>
          <w:fldChar w:fldCharType="end"/>
        </w:r>
      </w:ins>
    </w:p>
    <w:p w:rsidR="00991E17" w:rsidRDefault="00991E17">
      <w:pPr>
        <w:pStyle w:val="TOC2"/>
        <w:rPr>
          <w:ins w:id="14" w:author="Author"/>
          <w:rFonts w:asciiTheme="minorHAnsi" w:eastAsiaTheme="minorEastAsia" w:hAnsiTheme="minorHAnsi" w:cstheme="minorBidi"/>
          <w:color w:val="auto"/>
          <w:szCs w:val="22"/>
          <w:lang w:eastAsia="en-GB"/>
        </w:rPr>
      </w:pPr>
      <w:ins w:id="15" w:author="Author">
        <w:r w:rsidRPr="002F04A3">
          <w:rPr>
            <w:rStyle w:val="Hyperlink"/>
          </w:rPr>
          <w:fldChar w:fldCharType="begin"/>
        </w:r>
        <w:r w:rsidRPr="002F04A3">
          <w:rPr>
            <w:rStyle w:val="Hyperlink"/>
          </w:rPr>
          <w:instrText xml:space="preserve"> </w:instrText>
        </w:r>
        <w:r>
          <w:instrText>HYPERLINK \l "_Toc15394664"</w:instrText>
        </w:r>
        <w:r w:rsidRPr="002F04A3">
          <w:rPr>
            <w:rStyle w:val="Hyperlink"/>
          </w:rPr>
          <w:instrText xml:space="preserve"> </w:instrText>
        </w:r>
        <w:r w:rsidRPr="002F04A3">
          <w:rPr>
            <w:rStyle w:val="Hyperlink"/>
          </w:rPr>
          <w:fldChar w:fldCharType="separate"/>
        </w:r>
        <w:r w:rsidRPr="002F04A3">
          <w:rPr>
            <w:rStyle w:val="Hyperlink"/>
          </w:rPr>
          <w:t>4.1</w:t>
        </w:r>
        <w:r>
          <w:rPr>
            <w:rFonts w:asciiTheme="minorHAnsi" w:eastAsiaTheme="minorEastAsia" w:hAnsiTheme="minorHAnsi" w:cstheme="minorBidi"/>
            <w:color w:val="auto"/>
            <w:szCs w:val="22"/>
            <w:lang w:eastAsia="en-GB"/>
          </w:rPr>
          <w:tab/>
        </w:r>
        <w:r w:rsidRPr="002F04A3">
          <w:rPr>
            <w:rStyle w:val="Hyperlink"/>
          </w:rPr>
          <w:t>Overview</w:t>
        </w:r>
        <w:r>
          <w:rPr>
            <w:webHidden/>
          </w:rPr>
          <w:tab/>
        </w:r>
        <w:r>
          <w:rPr>
            <w:webHidden/>
          </w:rPr>
          <w:fldChar w:fldCharType="begin"/>
        </w:r>
        <w:r>
          <w:rPr>
            <w:webHidden/>
          </w:rPr>
          <w:instrText xml:space="preserve"> PAGEREF _Toc15394664 \h </w:instrText>
        </w:r>
      </w:ins>
      <w:r>
        <w:rPr>
          <w:webHidden/>
        </w:rPr>
      </w:r>
      <w:r>
        <w:rPr>
          <w:webHidden/>
        </w:rPr>
        <w:fldChar w:fldCharType="separate"/>
      </w:r>
      <w:ins w:id="16" w:author="Author">
        <w:r>
          <w:rPr>
            <w:webHidden/>
          </w:rPr>
          <w:t>6</w:t>
        </w:r>
        <w:r>
          <w:rPr>
            <w:webHidden/>
          </w:rPr>
          <w:fldChar w:fldCharType="end"/>
        </w:r>
        <w:r w:rsidRPr="002F04A3">
          <w:rPr>
            <w:rStyle w:val="Hyperlink"/>
          </w:rPr>
          <w:fldChar w:fldCharType="end"/>
        </w:r>
      </w:ins>
    </w:p>
    <w:p w:rsidR="00991E17" w:rsidRDefault="00991E17">
      <w:pPr>
        <w:pStyle w:val="TOC2"/>
        <w:rPr>
          <w:ins w:id="17" w:author="Author"/>
          <w:rFonts w:asciiTheme="minorHAnsi" w:eastAsiaTheme="minorEastAsia" w:hAnsiTheme="minorHAnsi" w:cstheme="minorBidi"/>
          <w:color w:val="auto"/>
          <w:szCs w:val="22"/>
          <w:lang w:eastAsia="en-GB"/>
        </w:rPr>
      </w:pPr>
      <w:ins w:id="18" w:author="Author">
        <w:r w:rsidRPr="002F04A3">
          <w:rPr>
            <w:rStyle w:val="Hyperlink"/>
          </w:rPr>
          <w:fldChar w:fldCharType="begin"/>
        </w:r>
        <w:r w:rsidRPr="002F04A3">
          <w:rPr>
            <w:rStyle w:val="Hyperlink"/>
          </w:rPr>
          <w:instrText xml:space="preserve"> </w:instrText>
        </w:r>
        <w:r>
          <w:instrText>HYPERLINK \l "_Toc15394665"</w:instrText>
        </w:r>
        <w:r w:rsidRPr="002F04A3">
          <w:rPr>
            <w:rStyle w:val="Hyperlink"/>
          </w:rPr>
          <w:instrText xml:space="preserve"> </w:instrText>
        </w:r>
        <w:r w:rsidRPr="002F04A3">
          <w:rPr>
            <w:rStyle w:val="Hyperlink"/>
          </w:rPr>
          <w:fldChar w:fldCharType="separate"/>
        </w:r>
        <w:r w:rsidRPr="002F04A3">
          <w:rPr>
            <w:rStyle w:val="Hyperlink"/>
          </w:rPr>
          <w:t>4.2</w:t>
        </w:r>
        <w:r>
          <w:rPr>
            <w:rFonts w:asciiTheme="minorHAnsi" w:eastAsiaTheme="minorEastAsia" w:hAnsiTheme="minorHAnsi" w:cstheme="minorBidi"/>
            <w:color w:val="auto"/>
            <w:szCs w:val="22"/>
            <w:lang w:eastAsia="en-GB"/>
          </w:rPr>
          <w:tab/>
        </w:r>
        <w:r w:rsidRPr="002F04A3">
          <w:rPr>
            <w:rStyle w:val="Hyperlink"/>
          </w:rPr>
          <w:t>SMETS Testing and Certification Requirements</w:t>
        </w:r>
        <w:r>
          <w:rPr>
            <w:webHidden/>
          </w:rPr>
          <w:tab/>
        </w:r>
        <w:r>
          <w:rPr>
            <w:webHidden/>
          </w:rPr>
          <w:fldChar w:fldCharType="begin"/>
        </w:r>
        <w:r>
          <w:rPr>
            <w:webHidden/>
          </w:rPr>
          <w:instrText xml:space="preserve"> PAGEREF _Toc15394665 \h </w:instrText>
        </w:r>
      </w:ins>
      <w:r>
        <w:rPr>
          <w:webHidden/>
        </w:rPr>
      </w:r>
      <w:r>
        <w:rPr>
          <w:webHidden/>
        </w:rPr>
        <w:fldChar w:fldCharType="separate"/>
      </w:r>
      <w:ins w:id="19" w:author="Author">
        <w:r>
          <w:rPr>
            <w:webHidden/>
          </w:rPr>
          <w:t>6</w:t>
        </w:r>
        <w:r>
          <w:rPr>
            <w:webHidden/>
          </w:rPr>
          <w:fldChar w:fldCharType="end"/>
        </w:r>
        <w:r w:rsidRPr="002F04A3">
          <w:rPr>
            <w:rStyle w:val="Hyperlink"/>
          </w:rPr>
          <w:fldChar w:fldCharType="end"/>
        </w:r>
      </w:ins>
    </w:p>
    <w:p w:rsidR="00991E17" w:rsidRDefault="00991E17">
      <w:pPr>
        <w:pStyle w:val="TOC2"/>
        <w:rPr>
          <w:ins w:id="20" w:author="Author"/>
          <w:rFonts w:asciiTheme="minorHAnsi" w:eastAsiaTheme="minorEastAsia" w:hAnsiTheme="minorHAnsi" w:cstheme="minorBidi"/>
          <w:color w:val="auto"/>
          <w:szCs w:val="22"/>
          <w:lang w:eastAsia="en-GB"/>
        </w:rPr>
      </w:pPr>
      <w:ins w:id="21" w:author="Author">
        <w:r w:rsidRPr="002F04A3">
          <w:rPr>
            <w:rStyle w:val="Hyperlink"/>
          </w:rPr>
          <w:fldChar w:fldCharType="begin"/>
        </w:r>
        <w:r w:rsidRPr="002F04A3">
          <w:rPr>
            <w:rStyle w:val="Hyperlink"/>
          </w:rPr>
          <w:instrText xml:space="preserve"> </w:instrText>
        </w:r>
        <w:r>
          <w:instrText>HYPERLINK \l "_Toc15394666"</w:instrText>
        </w:r>
        <w:r w:rsidRPr="002F04A3">
          <w:rPr>
            <w:rStyle w:val="Hyperlink"/>
          </w:rPr>
          <w:instrText xml:space="preserve"> </w:instrText>
        </w:r>
        <w:r w:rsidRPr="002F04A3">
          <w:rPr>
            <w:rStyle w:val="Hyperlink"/>
          </w:rPr>
          <w:fldChar w:fldCharType="separate"/>
        </w:r>
        <w:r w:rsidRPr="002F04A3">
          <w:rPr>
            <w:rStyle w:val="Hyperlink"/>
          </w:rPr>
          <w:t>4.3</w:t>
        </w:r>
        <w:r>
          <w:rPr>
            <w:rFonts w:asciiTheme="minorHAnsi" w:eastAsiaTheme="minorEastAsia" w:hAnsiTheme="minorHAnsi" w:cstheme="minorBidi"/>
            <w:color w:val="auto"/>
            <w:szCs w:val="22"/>
            <w:lang w:eastAsia="en-GB"/>
          </w:rPr>
          <w:tab/>
        </w:r>
        <w:r w:rsidRPr="002F04A3">
          <w:rPr>
            <w:rStyle w:val="Hyperlink"/>
          </w:rPr>
          <w:t>Physical requirements</w:t>
        </w:r>
        <w:r>
          <w:rPr>
            <w:webHidden/>
          </w:rPr>
          <w:tab/>
        </w:r>
        <w:r>
          <w:rPr>
            <w:webHidden/>
          </w:rPr>
          <w:fldChar w:fldCharType="begin"/>
        </w:r>
        <w:r>
          <w:rPr>
            <w:webHidden/>
          </w:rPr>
          <w:instrText xml:space="preserve"> PAGEREF _Toc15394666 \h </w:instrText>
        </w:r>
      </w:ins>
      <w:r>
        <w:rPr>
          <w:webHidden/>
        </w:rPr>
      </w:r>
      <w:r>
        <w:rPr>
          <w:webHidden/>
        </w:rPr>
        <w:fldChar w:fldCharType="separate"/>
      </w:r>
      <w:ins w:id="22" w:author="Author">
        <w:r>
          <w:rPr>
            <w:webHidden/>
          </w:rPr>
          <w:t>6</w:t>
        </w:r>
        <w:r>
          <w:rPr>
            <w:webHidden/>
          </w:rPr>
          <w:fldChar w:fldCharType="end"/>
        </w:r>
        <w:r w:rsidRPr="002F04A3">
          <w:rPr>
            <w:rStyle w:val="Hyperlink"/>
          </w:rPr>
          <w:fldChar w:fldCharType="end"/>
        </w:r>
      </w:ins>
    </w:p>
    <w:p w:rsidR="00991E17" w:rsidRDefault="00991E17">
      <w:pPr>
        <w:pStyle w:val="TOC2"/>
        <w:rPr>
          <w:ins w:id="23" w:author="Author"/>
          <w:rFonts w:asciiTheme="minorHAnsi" w:eastAsiaTheme="minorEastAsia" w:hAnsiTheme="minorHAnsi" w:cstheme="minorBidi"/>
          <w:color w:val="auto"/>
          <w:szCs w:val="22"/>
          <w:lang w:eastAsia="en-GB"/>
        </w:rPr>
      </w:pPr>
      <w:ins w:id="24" w:author="Author">
        <w:r w:rsidRPr="002F04A3">
          <w:rPr>
            <w:rStyle w:val="Hyperlink"/>
          </w:rPr>
          <w:fldChar w:fldCharType="begin"/>
        </w:r>
        <w:r w:rsidRPr="002F04A3">
          <w:rPr>
            <w:rStyle w:val="Hyperlink"/>
          </w:rPr>
          <w:instrText xml:space="preserve"> </w:instrText>
        </w:r>
        <w:r>
          <w:instrText>HYPERLINK \l "_Toc15394667"</w:instrText>
        </w:r>
        <w:r w:rsidRPr="002F04A3">
          <w:rPr>
            <w:rStyle w:val="Hyperlink"/>
          </w:rPr>
          <w:instrText xml:space="preserve"> </w:instrText>
        </w:r>
        <w:r w:rsidRPr="002F04A3">
          <w:rPr>
            <w:rStyle w:val="Hyperlink"/>
          </w:rPr>
          <w:fldChar w:fldCharType="separate"/>
        </w:r>
        <w:r w:rsidRPr="002F04A3">
          <w:rPr>
            <w:rStyle w:val="Hyperlink"/>
          </w:rPr>
          <w:t>4.4</w:t>
        </w:r>
        <w:r>
          <w:rPr>
            <w:rFonts w:asciiTheme="minorHAnsi" w:eastAsiaTheme="minorEastAsia" w:hAnsiTheme="minorHAnsi" w:cstheme="minorBidi"/>
            <w:color w:val="auto"/>
            <w:szCs w:val="22"/>
            <w:lang w:eastAsia="en-GB"/>
          </w:rPr>
          <w:tab/>
        </w:r>
        <w:r w:rsidRPr="002F04A3">
          <w:rPr>
            <w:rStyle w:val="Hyperlink"/>
          </w:rPr>
          <w:t>Functional requirements</w:t>
        </w:r>
        <w:r>
          <w:rPr>
            <w:webHidden/>
          </w:rPr>
          <w:tab/>
        </w:r>
        <w:r>
          <w:rPr>
            <w:webHidden/>
          </w:rPr>
          <w:fldChar w:fldCharType="begin"/>
        </w:r>
        <w:r>
          <w:rPr>
            <w:webHidden/>
          </w:rPr>
          <w:instrText xml:space="preserve"> PAGEREF _Toc15394667 \h </w:instrText>
        </w:r>
      </w:ins>
      <w:r>
        <w:rPr>
          <w:webHidden/>
        </w:rPr>
      </w:r>
      <w:r>
        <w:rPr>
          <w:webHidden/>
        </w:rPr>
        <w:fldChar w:fldCharType="separate"/>
      </w:r>
      <w:ins w:id="25" w:author="Author">
        <w:r>
          <w:rPr>
            <w:webHidden/>
          </w:rPr>
          <w:t>8</w:t>
        </w:r>
        <w:r>
          <w:rPr>
            <w:webHidden/>
          </w:rPr>
          <w:fldChar w:fldCharType="end"/>
        </w:r>
        <w:r w:rsidRPr="002F04A3">
          <w:rPr>
            <w:rStyle w:val="Hyperlink"/>
          </w:rPr>
          <w:fldChar w:fldCharType="end"/>
        </w:r>
      </w:ins>
    </w:p>
    <w:p w:rsidR="00991E17" w:rsidRDefault="00991E17">
      <w:pPr>
        <w:pStyle w:val="TOC2"/>
        <w:rPr>
          <w:ins w:id="26" w:author="Author"/>
          <w:rFonts w:asciiTheme="minorHAnsi" w:eastAsiaTheme="minorEastAsia" w:hAnsiTheme="minorHAnsi" w:cstheme="minorBidi"/>
          <w:color w:val="auto"/>
          <w:szCs w:val="22"/>
          <w:lang w:eastAsia="en-GB"/>
        </w:rPr>
      </w:pPr>
      <w:ins w:id="27" w:author="Author">
        <w:r w:rsidRPr="002F04A3">
          <w:rPr>
            <w:rStyle w:val="Hyperlink"/>
          </w:rPr>
          <w:fldChar w:fldCharType="begin"/>
        </w:r>
        <w:r w:rsidRPr="002F04A3">
          <w:rPr>
            <w:rStyle w:val="Hyperlink"/>
          </w:rPr>
          <w:instrText xml:space="preserve"> </w:instrText>
        </w:r>
        <w:r>
          <w:instrText>HYPERLINK \l "_Toc15394668"</w:instrText>
        </w:r>
        <w:r w:rsidRPr="002F04A3">
          <w:rPr>
            <w:rStyle w:val="Hyperlink"/>
          </w:rPr>
          <w:instrText xml:space="preserve"> </w:instrText>
        </w:r>
        <w:r w:rsidRPr="002F04A3">
          <w:rPr>
            <w:rStyle w:val="Hyperlink"/>
          </w:rPr>
          <w:fldChar w:fldCharType="separate"/>
        </w:r>
        <w:r w:rsidRPr="002F04A3">
          <w:rPr>
            <w:rStyle w:val="Hyperlink"/>
          </w:rPr>
          <w:t>4.5</w:t>
        </w:r>
        <w:r>
          <w:rPr>
            <w:rFonts w:asciiTheme="minorHAnsi" w:eastAsiaTheme="minorEastAsia" w:hAnsiTheme="minorHAnsi" w:cstheme="minorBidi"/>
            <w:color w:val="auto"/>
            <w:szCs w:val="22"/>
            <w:lang w:eastAsia="en-GB"/>
          </w:rPr>
          <w:tab/>
        </w:r>
        <w:r w:rsidRPr="002F04A3">
          <w:rPr>
            <w:rStyle w:val="Hyperlink"/>
          </w:rPr>
          <w:t>Interface requirements</w:t>
        </w:r>
        <w:r>
          <w:rPr>
            <w:webHidden/>
          </w:rPr>
          <w:tab/>
        </w:r>
        <w:r>
          <w:rPr>
            <w:webHidden/>
          </w:rPr>
          <w:fldChar w:fldCharType="begin"/>
        </w:r>
        <w:r>
          <w:rPr>
            <w:webHidden/>
          </w:rPr>
          <w:instrText xml:space="preserve"> PAGEREF _Toc15394668 \h </w:instrText>
        </w:r>
      </w:ins>
      <w:r>
        <w:rPr>
          <w:webHidden/>
        </w:rPr>
      </w:r>
      <w:r>
        <w:rPr>
          <w:webHidden/>
        </w:rPr>
        <w:fldChar w:fldCharType="separate"/>
      </w:r>
      <w:ins w:id="28" w:author="Author">
        <w:r>
          <w:rPr>
            <w:webHidden/>
          </w:rPr>
          <w:t>17</w:t>
        </w:r>
        <w:r>
          <w:rPr>
            <w:webHidden/>
          </w:rPr>
          <w:fldChar w:fldCharType="end"/>
        </w:r>
        <w:r w:rsidRPr="002F04A3">
          <w:rPr>
            <w:rStyle w:val="Hyperlink"/>
          </w:rPr>
          <w:fldChar w:fldCharType="end"/>
        </w:r>
      </w:ins>
    </w:p>
    <w:p w:rsidR="00991E17" w:rsidRDefault="00991E17">
      <w:pPr>
        <w:pStyle w:val="TOC2"/>
        <w:rPr>
          <w:ins w:id="29" w:author="Author"/>
          <w:rFonts w:asciiTheme="minorHAnsi" w:eastAsiaTheme="minorEastAsia" w:hAnsiTheme="minorHAnsi" w:cstheme="minorBidi"/>
          <w:color w:val="auto"/>
          <w:szCs w:val="22"/>
          <w:lang w:eastAsia="en-GB"/>
        </w:rPr>
      </w:pPr>
      <w:ins w:id="30" w:author="Author">
        <w:r w:rsidRPr="002F04A3">
          <w:rPr>
            <w:rStyle w:val="Hyperlink"/>
          </w:rPr>
          <w:fldChar w:fldCharType="begin"/>
        </w:r>
        <w:r w:rsidRPr="002F04A3">
          <w:rPr>
            <w:rStyle w:val="Hyperlink"/>
          </w:rPr>
          <w:instrText xml:space="preserve"> </w:instrText>
        </w:r>
        <w:r>
          <w:instrText>HYPERLINK \l "_Toc15394669"</w:instrText>
        </w:r>
        <w:r w:rsidRPr="002F04A3">
          <w:rPr>
            <w:rStyle w:val="Hyperlink"/>
          </w:rPr>
          <w:instrText xml:space="preserve"> </w:instrText>
        </w:r>
        <w:r w:rsidRPr="002F04A3">
          <w:rPr>
            <w:rStyle w:val="Hyperlink"/>
          </w:rPr>
          <w:fldChar w:fldCharType="separate"/>
        </w:r>
        <w:r w:rsidRPr="002F04A3">
          <w:rPr>
            <w:rStyle w:val="Hyperlink"/>
          </w:rPr>
          <w:t>4.6</w:t>
        </w:r>
        <w:r>
          <w:rPr>
            <w:rFonts w:asciiTheme="minorHAnsi" w:eastAsiaTheme="minorEastAsia" w:hAnsiTheme="minorHAnsi" w:cstheme="minorBidi"/>
            <w:color w:val="auto"/>
            <w:szCs w:val="22"/>
            <w:lang w:eastAsia="en-GB"/>
          </w:rPr>
          <w:tab/>
        </w:r>
        <w:r w:rsidRPr="002F04A3">
          <w:rPr>
            <w:rStyle w:val="Hyperlink"/>
          </w:rPr>
          <w:t>Data requirements</w:t>
        </w:r>
        <w:r>
          <w:rPr>
            <w:webHidden/>
          </w:rPr>
          <w:tab/>
        </w:r>
        <w:r>
          <w:rPr>
            <w:webHidden/>
          </w:rPr>
          <w:fldChar w:fldCharType="begin"/>
        </w:r>
        <w:r>
          <w:rPr>
            <w:webHidden/>
          </w:rPr>
          <w:instrText xml:space="preserve"> PAGEREF _Toc15394669 \h </w:instrText>
        </w:r>
      </w:ins>
      <w:r>
        <w:rPr>
          <w:webHidden/>
        </w:rPr>
      </w:r>
      <w:r>
        <w:rPr>
          <w:webHidden/>
        </w:rPr>
        <w:fldChar w:fldCharType="separate"/>
      </w:r>
      <w:ins w:id="31" w:author="Author">
        <w:r>
          <w:rPr>
            <w:webHidden/>
          </w:rPr>
          <w:t>25</w:t>
        </w:r>
        <w:r>
          <w:rPr>
            <w:webHidden/>
          </w:rPr>
          <w:fldChar w:fldCharType="end"/>
        </w:r>
        <w:r w:rsidRPr="002F04A3">
          <w:rPr>
            <w:rStyle w:val="Hyperlink"/>
          </w:rPr>
          <w:fldChar w:fldCharType="end"/>
        </w:r>
      </w:ins>
    </w:p>
    <w:p w:rsidR="00991E17" w:rsidRDefault="00991E17" w:rsidP="00991E17">
      <w:pPr>
        <w:pStyle w:val="TOC1"/>
        <w:rPr>
          <w:ins w:id="32" w:author="Author"/>
          <w:rFonts w:asciiTheme="minorHAnsi" w:eastAsiaTheme="minorEastAsia" w:hAnsiTheme="minorHAnsi" w:cstheme="minorBidi"/>
          <w:color w:val="auto"/>
          <w:szCs w:val="22"/>
          <w:lang w:eastAsia="en-GB"/>
        </w:rPr>
      </w:pPr>
      <w:ins w:id="33" w:author="Author">
        <w:r w:rsidRPr="002F04A3">
          <w:rPr>
            <w:rStyle w:val="Hyperlink"/>
          </w:rPr>
          <w:fldChar w:fldCharType="begin"/>
        </w:r>
        <w:r w:rsidRPr="002F04A3">
          <w:rPr>
            <w:rStyle w:val="Hyperlink"/>
          </w:rPr>
          <w:instrText xml:space="preserve"> </w:instrText>
        </w:r>
        <w:r>
          <w:instrText>HYPERLINK \l "_Toc15394670"</w:instrText>
        </w:r>
        <w:r w:rsidRPr="002F04A3">
          <w:rPr>
            <w:rStyle w:val="Hyperlink"/>
          </w:rPr>
          <w:instrText xml:space="preserve"> </w:instrText>
        </w:r>
        <w:r w:rsidRPr="002F04A3">
          <w:rPr>
            <w:rStyle w:val="Hyperlink"/>
          </w:rPr>
          <w:fldChar w:fldCharType="separate"/>
        </w:r>
        <w:r w:rsidRPr="002F04A3">
          <w:rPr>
            <w:rStyle w:val="Hyperlink"/>
          </w:rPr>
          <w:t>5</w:t>
        </w:r>
        <w:r>
          <w:rPr>
            <w:rFonts w:asciiTheme="minorHAnsi" w:eastAsiaTheme="minorEastAsia" w:hAnsiTheme="minorHAnsi" w:cstheme="minorBidi"/>
            <w:color w:val="auto"/>
            <w:szCs w:val="22"/>
            <w:lang w:eastAsia="en-GB"/>
          </w:rPr>
          <w:tab/>
        </w:r>
        <w:r w:rsidRPr="002F04A3">
          <w:rPr>
            <w:rStyle w:val="Hyperlink"/>
          </w:rPr>
          <w:t>Electricity Smart Metering Equipment Technical Specifications</w:t>
        </w:r>
        <w:r>
          <w:rPr>
            <w:webHidden/>
          </w:rPr>
          <w:tab/>
        </w:r>
        <w:r>
          <w:rPr>
            <w:webHidden/>
          </w:rPr>
          <w:fldChar w:fldCharType="begin"/>
        </w:r>
        <w:r>
          <w:rPr>
            <w:webHidden/>
          </w:rPr>
          <w:instrText xml:space="preserve"> PAGEREF _Toc15394670 \h </w:instrText>
        </w:r>
      </w:ins>
      <w:r>
        <w:rPr>
          <w:webHidden/>
        </w:rPr>
      </w:r>
      <w:r>
        <w:rPr>
          <w:webHidden/>
        </w:rPr>
        <w:fldChar w:fldCharType="separate"/>
      </w:r>
      <w:ins w:id="34" w:author="Author">
        <w:r>
          <w:rPr>
            <w:webHidden/>
          </w:rPr>
          <w:t>31</w:t>
        </w:r>
        <w:r>
          <w:rPr>
            <w:webHidden/>
          </w:rPr>
          <w:fldChar w:fldCharType="end"/>
        </w:r>
        <w:r w:rsidRPr="002F04A3">
          <w:rPr>
            <w:rStyle w:val="Hyperlink"/>
          </w:rPr>
          <w:fldChar w:fldCharType="end"/>
        </w:r>
      </w:ins>
    </w:p>
    <w:p w:rsidR="00991E17" w:rsidRDefault="00991E17">
      <w:pPr>
        <w:pStyle w:val="TOC2"/>
        <w:rPr>
          <w:ins w:id="35" w:author="Author"/>
          <w:rFonts w:asciiTheme="minorHAnsi" w:eastAsiaTheme="minorEastAsia" w:hAnsiTheme="minorHAnsi" w:cstheme="minorBidi"/>
          <w:color w:val="auto"/>
          <w:szCs w:val="22"/>
          <w:lang w:eastAsia="en-GB"/>
        </w:rPr>
      </w:pPr>
      <w:ins w:id="36" w:author="Author">
        <w:r w:rsidRPr="002F04A3">
          <w:rPr>
            <w:rStyle w:val="Hyperlink"/>
          </w:rPr>
          <w:fldChar w:fldCharType="begin"/>
        </w:r>
        <w:r w:rsidRPr="002F04A3">
          <w:rPr>
            <w:rStyle w:val="Hyperlink"/>
          </w:rPr>
          <w:instrText xml:space="preserve"> </w:instrText>
        </w:r>
        <w:r>
          <w:instrText>HYPERLINK \l "_Toc15394671"</w:instrText>
        </w:r>
        <w:r w:rsidRPr="002F04A3">
          <w:rPr>
            <w:rStyle w:val="Hyperlink"/>
          </w:rPr>
          <w:instrText xml:space="preserve"> </w:instrText>
        </w:r>
        <w:r w:rsidRPr="002F04A3">
          <w:rPr>
            <w:rStyle w:val="Hyperlink"/>
          </w:rPr>
          <w:fldChar w:fldCharType="separate"/>
        </w:r>
        <w:r w:rsidRPr="002F04A3">
          <w:rPr>
            <w:rStyle w:val="Hyperlink"/>
          </w:rPr>
          <w:t>5.1</w:t>
        </w:r>
        <w:r>
          <w:rPr>
            <w:rFonts w:asciiTheme="minorHAnsi" w:eastAsiaTheme="minorEastAsia" w:hAnsiTheme="minorHAnsi" w:cstheme="minorBidi"/>
            <w:color w:val="auto"/>
            <w:szCs w:val="22"/>
            <w:lang w:eastAsia="en-GB"/>
          </w:rPr>
          <w:tab/>
        </w:r>
        <w:r w:rsidRPr="002F04A3">
          <w:rPr>
            <w:rStyle w:val="Hyperlink"/>
          </w:rPr>
          <w:t>Introduction</w:t>
        </w:r>
        <w:r>
          <w:rPr>
            <w:webHidden/>
          </w:rPr>
          <w:tab/>
        </w:r>
        <w:r>
          <w:rPr>
            <w:webHidden/>
          </w:rPr>
          <w:fldChar w:fldCharType="begin"/>
        </w:r>
        <w:r>
          <w:rPr>
            <w:webHidden/>
          </w:rPr>
          <w:instrText xml:space="preserve"> PAGEREF _Toc15394671 \h </w:instrText>
        </w:r>
      </w:ins>
      <w:r>
        <w:rPr>
          <w:webHidden/>
        </w:rPr>
      </w:r>
      <w:r>
        <w:rPr>
          <w:webHidden/>
        </w:rPr>
        <w:fldChar w:fldCharType="separate"/>
      </w:r>
      <w:ins w:id="37" w:author="Author">
        <w:r>
          <w:rPr>
            <w:webHidden/>
          </w:rPr>
          <w:t>31</w:t>
        </w:r>
        <w:r>
          <w:rPr>
            <w:webHidden/>
          </w:rPr>
          <w:fldChar w:fldCharType="end"/>
        </w:r>
        <w:r w:rsidRPr="002F04A3">
          <w:rPr>
            <w:rStyle w:val="Hyperlink"/>
          </w:rPr>
          <w:fldChar w:fldCharType="end"/>
        </w:r>
      </w:ins>
    </w:p>
    <w:p w:rsidR="00991E17" w:rsidRDefault="00991E17">
      <w:pPr>
        <w:pStyle w:val="TOC2"/>
        <w:rPr>
          <w:ins w:id="38" w:author="Author"/>
          <w:rFonts w:asciiTheme="minorHAnsi" w:eastAsiaTheme="minorEastAsia" w:hAnsiTheme="minorHAnsi" w:cstheme="minorBidi"/>
          <w:color w:val="auto"/>
          <w:szCs w:val="22"/>
          <w:lang w:eastAsia="en-GB"/>
        </w:rPr>
      </w:pPr>
      <w:ins w:id="39" w:author="Author">
        <w:r w:rsidRPr="002F04A3">
          <w:rPr>
            <w:rStyle w:val="Hyperlink"/>
          </w:rPr>
          <w:fldChar w:fldCharType="begin"/>
        </w:r>
        <w:r w:rsidRPr="002F04A3">
          <w:rPr>
            <w:rStyle w:val="Hyperlink"/>
          </w:rPr>
          <w:instrText xml:space="preserve"> </w:instrText>
        </w:r>
        <w:r>
          <w:instrText>HYPERLINK \l "_Toc15394672"</w:instrText>
        </w:r>
        <w:r w:rsidRPr="002F04A3">
          <w:rPr>
            <w:rStyle w:val="Hyperlink"/>
          </w:rPr>
          <w:instrText xml:space="preserve"> </w:instrText>
        </w:r>
        <w:r w:rsidRPr="002F04A3">
          <w:rPr>
            <w:rStyle w:val="Hyperlink"/>
          </w:rPr>
          <w:fldChar w:fldCharType="separate"/>
        </w:r>
        <w:r w:rsidRPr="002F04A3">
          <w:rPr>
            <w:rStyle w:val="Hyperlink"/>
          </w:rPr>
          <w:t>Part A - Single Element Electricity Metering Equipment</w:t>
        </w:r>
        <w:r>
          <w:rPr>
            <w:webHidden/>
          </w:rPr>
          <w:tab/>
        </w:r>
        <w:r>
          <w:rPr>
            <w:webHidden/>
          </w:rPr>
          <w:fldChar w:fldCharType="begin"/>
        </w:r>
        <w:r>
          <w:rPr>
            <w:webHidden/>
          </w:rPr>
          <w:instrText xml:space="preserve"> PAGEREF _Toc15394672 \h </w:instrText>
        </w:r>
      </w:ins>
      <w:r>
        <w:rPr>
          <w:webHidden/>
        </w:rPr>
      </w:r>
      <w:r>
        <w:rPr>
          <w:webHidden/>
        </w:rPr>
        <w:fldChar w:fldCharType="separate"/>
      </w:r>
      <w:ins w:id="40" w:author="Author">
        <w:r>
          <w:rPr>
            <w:webHidden/>
          </w:rPr>
          <w:t>32</w:t>
        </w:r>
        <w:r>
          <w:rPr>
            <w:webHidden/>
          </w:rPr>
          <w:fldChar w:fldCharType="end"/>
        </w:r>
        <w:r w:rsidRPr="002F04A3">
          <w:rPr>
            <w:rStyle w:val="Hyperlink"/>
          </w:rPr>
          <w:fldChar w:fldCharType="end"/>
        </w:r>
      </w:ins>
    </w:p>
    <w:p w:rsidR="00991E17" w:rsidRDefault="00991E17">
      <w:pPr>
        <w:pStyle w:val="TOC2"/>
        <w:rPr>
          <w:ins w:id="41" w:author="Author"/>
          <w:rFonts w:asciiTheme="minorHAnsi" w:eastAsiaTheme="minorEastAsia" w:hAnsiTheme="minorHAnsi" w:cstheme="minorBidi"/>
          <w:color w:val="auto"/>
          <w:szCs w:val="22"/>
          <w:lang w:eastAsia="en-GB"/>
        </w:rPr>
      </w:pPr>
      <w:ins w:id="42" w:author="Author">
        <w:r w:rsidRPr="002F04A3">
          <w:rPr>
            <w:rStyle w:val="Hyperlink"/>
          </w:rPr>
          <w:fldChar w:fldCharType="begin"/>
        </w:r>
        <w:r w:rsidRPr="002F04A3">
          <w:rPr>
            <w:rStyle w:val="Hyperlink"/>
          </w:rPr>
          <w:instrText xml:space="preserve"> </w:instrText>
        </w:r>
        <w:r>
          <w:instrText>HYPERLINK \l "_Toc15394673"</w:instrText>
        </w:r>
        <w:r w:rsidRPr="002F04A3">
          <w:rPr>
            <w:rStyle w:val="Hyperlink"/>
          </w:rPr>
          <w:instrText xml:space="preserve"> </w:instrText>
        </w:r>
        <w:r w:rsidRPr="002F04A3">
          <w:rPr>
            <w:rStyle w:val="Hyperlink"/>
          </w:rPr>
          <w:fldChar w:fldCharType="separate"/>
        </w:r>
        <w:r w:rsidRPr="002F04A3">
          <w:rPr>
            <w:rStyle w:val="Hyperlink"/>
          </w:rPr>
          <w:t>5.2</w:t>
        </w:r>
        <w:r>
          <w:rPr>
            <w:rFonts w:asciiTheme="minorHAnsi" w:eastAsiaTheme="minorEastAsia" w:hAnsiTheme="minorHAnsi" w:cstheme="minorBidi"/>
            <w:color w:val="auto"/>
            <w:szCs w:val="22"/>
            <w:lang w:eastAsia="en-GB"/>
          </w:rPr>
          <w:tab/>
        </w:r>
        <w:r w:rsidRPr="002F04A3">
          <w:rPr>
            <w:rStyle w:val="Hyperlink"/>
          </w:rPr>
          <w:t>Overview</w:t>
        </w:r>
        <w:r>
          <w:rPr>
            <w:webHidden/>
          </w:rPr>
          <w:tab/>
        </w:r>
        <w:r>
          <w:rPr>
            <w:webHidden/>
          </w:rPr>
          <w:fldChar w:fldCharType="begin"/>
        </w:r>
        <w:r>
          <w:rPr>
            <w:webHidden/>
          </w:rPr>
          <w:instrText xml:space="preserve"> PAGEREF _Toc15394673 \h </w:instrText>
        </w:r>
      </w:ins>
      <w:r>
        <w:rPr>
          <w:webHidden/>
        </w:rPr>
      </w:r>
      <w:r>
        <w:rPr>
          <w:webHidden/>
        </w:rPr>
        <w:fldChar w:fldCharType="separate"/>
      </w:r>
      <w:ins w:id="43" w:author="Author">
        <w:r>
          <w:rPr>
            <w:webHidden/>
          </w:rPr>
          <w:t>32</w:t>
        </w:r>
        <w:r>
          <w:rPr>
            <w:webHidden/>
          </w:rPr>
          <w:fldChar w:fldCharType="end"/>
        </w:r>
        <w:r w:rsidRPr="002F04A3">
          <w:rPr>
            <w:rStyle w:val="Hyperlink"/>
          </w:rPr>
          <w:fldChar w:fldCharType="end"/>
        </w:r>
      </w:ins>
    </w:p>
    <w:p w:rsidR="00991E17" w:rsidRDefault="00991E17">
      <w:pPr>
        <w:pStyle w:val="TOC2"/>
        <w:rPr>
          <w:ins w:id="44" w:author="Author"/>
          <w:rFonts w:asciiTheme="minorHAnsi" w:eastAsiaTheme="minorEastAsia" w:hAnsiTheme="minorHAnsi" w:cstheme="minorBidi"/>
          <w:color w:val="auto"/>
          <w:szCs w:val="22"/>
          <w:lang w:eastAsia="en-GB"/>
        </w:rPr>
      </w:pPr>
      <w:ins w:id="45" w:author="Author">
        <w:r w:rsidRPr="002F04A3">
          <w:rPr>
            <w:rStyle w:val="Hyperlink"/>
          </w:rPr>
          <w:fldChar w:fldCharType="begin"/>
        </w:r>
        <w:r w:rsidRPr="002F04A3">
          <w:rPr>
            <w:rStyle w:val="Hyperlink"/>
          </w:rPr>
          <w:instrText xml:space="preserve"> </w:instrText>
        </w:r>
        <w:r>
          <w:instrText>HYPERLINK \l "_Toc15394674"</w:instrText>
        </w:r>
        <w:r w:rsidRPr="002F04A3">
          <w:rPr>
            <w:rStyle w:val="Hyperlink"/>
          </w:rPr>
          <w:instrText xml:space="preserve"> </w:instrText>
        </w:r>
        <w:r w:rsidRPr="002F04A3">
          <w:rPr>
            <w:rStyle w:val="Hyperlink"/>
          </w:rPr>
          <w:fldChar w:fldCharType="separate"/>
        </w:r>
        <w:r w:rsidRPr="002F04A3">
          <w:rPr>
            <w:rStyle w:val="Hyperlink"/>
          </w:rPr>
          <w:t>5.3</w:t>
        </w:r>
        <w:r>
          <w:rPr>
            <w:rFonts w:asciiTheme="minorHAnsi" w:eastAsiaTheme="minorEastAsia" w:hAnsiTheme="minorHAnsi" w:cstheme="minorBidi"/>
            <w:color w:val="auto"/>
            <w:szCs w:val="22"/>
            <w:lang w:eastAsia="en-GB"/>
          </w:rPr>
          <w:tab/>
        </w:r>
        <w:r w:rsidRPr="002F04A3">
          <w:rPr>
            <w:rStyle w:val="Hyperlink"/>
          </w:rPr>
          <w:t>SMETS Testing and Certification Requirements</w:t>
        </w:r>
        <w:r>
          <w:rPr>
            <w:webHidden/>
          </w:rPr>
          <w:tab/>
        </w:r>
        <w:r>
          <w:rPr>
            <w:webHidden/>
          </w:rPr>
          <w:fldChar w:fldCharType="begin"/>
        </w:r>
        <w:r>
          <w:rPr>
            <w:webHidden/>
          </w:rPr>
          <w:instrText xml:space="preserve"> PAGEREF _Toc15394674 \h </w:instrText>
        </w:r>
      </w:ins>
      <w:r>
        <w:rPr>
          <w:webHidden/>
        </w:rPr>
      </w:r>
      <w:r>
        <w:rPr>
          <w:webHidden/>
        </w:rPr>
        <w:fldChar w:fldCharType="separate"/>
      </w:r>
      <w:ins w:id="46" w:author="Author">
        <w:r>
          <w:rPr>
            <w:webHidden/>
          </w:rPr>
          <w:t>32</w:t>
        </w:r>
        <w:r>
          <w:rPr>
            <w:webHidden/>
          </w:rPr>
          <w:fldChar w:fldCharType="end"/>
        </w:r>
        <w:r w:rsidRPr="002F04A3">
          <w:rPr>
            <w:rStyle w:val="Hyperlink"/>
          </w:rPr>
          <w:fldChar w:fldCharType="end"/>
        </w:r>
      </w:ins>
    </w:p>
    <w:p w:rsidR="00991E17" w:rsidRDefault="00991E17">
      <w:pPr>
        <w:pStyle w:val="TOC2"/>
        <w:rPr>
          <w:ins w:id="47" w:author="Author"/>
          <w:rFonts w:asciiTheme="minorHAnsi" w:eastAsiaTheme="minorEastAsia" w:hAnsiTheme="minorHAnsi" w:cstheme="minorBidi"/>
          <w:color w:val="auto"/>
          <w:szCs w:val="22"/>
          <w:lang w:eastAsia="en-GB"/>
        </w:rPr>
      </w:pPr>
      <w:ins w:id="48" w:author="Author">
        <w:r w:rsidRPr="002F04A3">
          <w:rPr>
            <w:rStyle w:val="Hyperlink"/>
          </w:rPr>
          <w:fldChar w:fldCharType="begin"/>
        </w:r>
        <w:r w:rsidRPr="002F04A3">
          <w:rPr>
            <w:rStyle w:val="Hyperlink"/>
          </w:rPr>
          <w:instrText xml:space="preserve"> </w:instrText>
        </w:r>
        <w:r>
          <w:instrText>HYPERLINK \l "_Toc15394675"</w:instrText>
        </w:r>
        <w:r w:rsidRPr="002F04A3">
          <w:rPr>
            <w:rStyle w:val="Hyperlink"/>
          </w:rPr>
          <w:instrText xml:space="preserve"> </w:instrText>
        </w:r>
        <w:r w:rsidRPr="002F04A3">
          <w:rPr>
            <w:rStyle w:val="Hyperlink"/>
          </w:rPr>
          <w:fldChar w:fldCharType="separate"/>
        </w:r>
        <w:r w:rsidRPr="002F04A3">
          <w:rPr>
            <w:rStyle w:val="Hyperlink"/>
          </w:rPr>
          <w:t>5.4</w:t>
        </w:r>
        <w:r>
          <w:rPr>
            <w:rFonts w:asciiTheme="minorHAnsi" w:eastAsiaTheme="minorEastAsia" w:hAnsiTheme="minorHAnsi" w:cstheme="minorBidi"/>
            <w:color w:val="auto"/>
            <w:szCs w:val="22"/>
            <w:lang w:eastAsia="en-GB"/>
          </w:rPr>
          <w:tab/>
        </w:r>
        <w:r w:rsidRPr="002F04A3">
          <w:rPr>
            <w:rStyle w:val="Hyperlink"/>
          </w:rPr>
          <w:t>Physical Requirements</w:t>
        </w:r>
        <w:r>
          <w:rPr>
            <w:webHidden/>
          </w:rPr>
          <w:tab/>
        </w:r>
        <w:r>
          <w:rPr>
            <w:webHidden/>
          </w:rPr>
          <w:fldChar w:fldCharType="begin"/>
        </w:r>
        <w:r>
          <w:rPr>
            <w:webHidden/>
          </w:rPr>
          <w:instrText xml:space="preserve"> PAGEREF _Toc15394675 \h </w:instrText>
        </w:r>
      </w:ins>
      <w:r>
        <w:rPr>
          <w:webHidden/>
        </w:rPr>
      </w:r>
      <w:r>
        <w:rPr>
          <w:webHidden/>
        </w:rPr>
        <w:fldChar w:fldCharType="separate"/>
      </w:r>
      <w:ins w:id="49" w:author="Author">
        <w:r>
          <w:rPr>
            <w:webHidden/>
          </w:rPr>
          <w:t>32</w:t>
        </w:r>
        <w:r>
          <w:rPr>
            <w:webHidden/>
          </w:rPr>
          <w:fldChar w:fldCharType="end"/>
        </w:r>
        <w:r w:rsidRPr="002F04A3">
          <w:rPr>
            <w:rStyle w:val="Hyperlink"/>
          </w:rPr>
          <w:fldChar w:fldCharType="end"/>
        </w:r>
      </w:ins>
    </w:p>
    <w:p w:rsidR="00991E17" w:rsidRDefault="00991E17">
      <w:pPr>
        <w:pStyle w:val="TOC2"/>
        <w:rPr>
          <w:ins w:id="50" w:author="Author"/>
          <w:rFonts w:asciiTheme="minorHAnsi" w:eastAsiaTheme="minorEastAsia" w:hAnsiTheme="minorHAnsi" w:cstheme="minorBidi"/>
          <w:color w:val="auto"/>
          <w:szCs w:val="22"/>
          <w:lang w:eastAsia="en-GB"/>
        </w:rPr>
      </w:pPr>
      <w:ins w:id="51" w:author="Author">
        <w:r w:rsidRPr="002F04A3">
          <w:rPr>
            <w:rStyle w:val="Hyperlink"/>
          </w:rPr>
          <w:fldChar w:fldCharType="begin"/>
        </w:r>
        <w:r w:rsidRPr="002F04A3">
          <w:rPr>
            <w:rStyle w:val="Hyperlink"/>
          </w:rPr>
          <w:instrText xml:space="preserve"> </w:instrText>
        </w:r>
        <w:r>
          <w:instrText>HYPERLINK \l "_Toc15394676"</w:instrText>
        </w:r>
        <w:r w:rsidRPr="002F04A3">
          <w:rPr>
            <w:rStyle w:val="Hyperlink"/>
          </w:rPr>
          <w:instrText xml:space="preserve"> </w:instrText>
        </w:r>
        <w:r w:rsidRPr="002F04A3">
          <w:rPr>
            <w:rStyle w:val="Hyperlink"/>
          </w:rPr>
          <w:fldChar w:fldCharType="separate"/>
        </w:r>
        <w:r w:rsidRPr="002F04A3">
          <w:rPr>
            <w:rStyle w:val="Hyperlink"/>
          </w:rPr>
          <w:t>5.5</w:t>
        </w:r>
        <w:r>
          <w:rPr>
            <w:rFonts w:asciiTheme="minorHAnsi" w:eastAsiaTheme="minorEastAsia" w:hAnsiTheme="minorHAnsi" w:cstheme="minorBidi"/>
            <w:color w:val="auto"/>
            <w:szCs w:val="22"/>
            <w:lang w:eastAsia="en-GB"/>
          </w:rPr>
          <w:tab/>
        </w:r>
        <w:r w:rsidRPr="002F04A3">
          <w:rPr>
            <w:rStyle w:val="Hyperlink"/>
          </w:rPr>
          <w:t>Functional Requirements</w:t>
        </w:r>
        <w:r>
          <w:rPr>
            <w:webHidden/>
          </w:rPr>
          <w:tab/>
        </w:r>
        <w:r>
          <w:rPr>
            <w:webHidden/>
          </w:rPr>
          <w:fldChar w:fldCharType="begin"/>
        </w:r>
        <w:r>
          <w:rPr>
            <w:webHidden/>
          </w:rPr>
          <w:instrText xml:space="preserve"> PAGEREF _Toc15394676 \h </w:instrText>
        </w:r>
      </w:ins>
      <w:r>
        <w:rPr>
          <w:webHidden/>
        </w:rPr>
      </w:r>
      <w:r>
        <w:rPr>
          <w:webHidden/>
        </w:rPr>
        <w:fldChar w:fldCharType="separate"/>
      </w:r>
      <w:ins w:id="52" w:author="Author">
        <w:r>
          <w:rPr>
            <w:webHidden/>
          </w:rPr>
          <w:t>33</w:t>
        </w:r>
        <w:r>
          <w:rPr>
            <w:webHidden/>
          </w:rPr>
          <w:fldChar w:fldCharType="end"/>
        </w:r>
        <w:r w:rsidRPr="002F04A3">
          <w:rPr>
            <w:rStyle w:val="Hyperlink"/>
          </w:rPr>
          <w:fldChar w:fldCharType="end"/>
        </w:r>
      </w:ins>
    </w:p>
    <w:p w:rsidR="00991E17" w:rsidRDefault="00991E17">
      <w:pPr>
        <w:pStyle w:val="TOC2"/>
        <w:rPr>
          <w:ins w:id="53" w:author="Author"/>
          <w:rFonts w:asciiTheme="minorHAnsi" w:eastAsiaTheme="minorEastAsia" w:hAnsiTheme="minorHAnsi" w:cstheme="minorBidi"/>
          <w:color w:val="auto"/>
          <w:szCs w:val="22"/>
          <w:lang w:eastAsia="en-GB"/>
        </w:rPr>
      </w:pPr>
      <w:ins w:id="54" w:author="Author">
        <w:r w:rsidRPr="002F04A3">
          <w:rPr>
            <w:rStyle w:val="Hyperlink"/>
          </w:rPr>
          <w:fldChar w:fldCharType="begin"/>
        </w:r>
        <w:r w:rsidRPr="002F04A3">
          <w:rPr>
            <w:rStyle w:val="Hyperlink"/>
          </w:rPr>
          <w:instrText xml:space="preserve"> </w:instrText>
        </w:r>
        <w:r>
          <w:instrText>HYPERLINK \l "_Toc15394677"</w:instrText>
        </w:r>
        <w:r w:rsidRPr="002F04A3">
          <w:rPr>
            <w:rStyle w:val="Hyperlink"/>
          </w:rPr>
          <w:instrText xml:space="preserve"> </w:instrText>
        </w:r>
        <w:r w:rsidRPr="002F04A3">
          <w:rPr>
            <w:rStyle w:val="Hyperlink"/>
          </w:rPr>
          <w:fldChar w:fldCharType="separate"/>
        </w:r>
        <w:r w:rsidRPr="002F04A3">
          <w:rPr>
            <w:rStyle w:val="Hyperlink"/>
          </w:rPr>
          <w:t>5.6</w:t>
        </w:r>
        <w:r>
          <w:rPr>
            <w:rFonts w:asciiTheme="minorHAnsi" w:eastAsiaTheme="minorEastAsia" w:hAnsiTheme="minorHAnsi" w:cstheme="minorBidi"/>
            <w:color w:val="auto"/>
            <w:szCs w:val="22"/>
            <w:lang w:eastAsia="en-GB"/>
          </w:rPr>
          <w:tab/>
        </w:r>
        <w:r w:rsidRPr="002F04A3">
          <w:rPr>
            <w:rStyle w:val="Hyperlink"/>
          </w:rPr>
          <w:t>Interface Requirements</w:t>
        </w:r>
        <w:r>
          <w:rPr>
            <w:webHidden/>
          </w:rPr>
          <w:tab/>
        </w:r>
        <w:r>
          <w:rPr>
            <w:webHidden/>
          </w:rPr>
          <w:fldChar w:fldCharType="begin"/>
        </w:r>
        <w:r>
          <w:rPr>
            <w:webHidden/>
          </w:rPr>
          <w:instrText xml:space="preserve"> PAGEREF _Toc15394677 \h </w:instrText>
        </w:r>
      </w:ins>
      <w:r>
        <w:rPr>
          <w:webHidden/>
        </w:rPr>
      </w:r>
      <w:r>
        <w:rPr>
          <w:webHidden/>
        </w:rPr>
        <w:fldChar w:fldCharType="separate"/>
      </w:r>
      <w:ins w:id="55" w:author="Author">
        <w:r>
          <w:rPr>
            <w:webHidden/>
          </w:rPr>
          <w:t>48</w:t>
        </w:r>
        <w:r>
          <w:rPr>
            <w:webHidden/>
          </w:rPr>
          <w:fldChar w:fldCharType="end"/>
        </w:r>
        <w:r w:rsidRPr="002F04A3">
          <w:rPr>
            <w:rStyle w:val="Hyperlink"/>
          </w:rPr>
          <w:fldChar w:fldCharType="end"/>
        </w:r>
      </w:ins>
    </w:p>
    <w:p w:rsidR="00991E17" w:rsidRDefault="00991E17">
      <w:pPr>
        <w:pStyle w:val="TOC2"/>
        <w:rPr>
          <w:ins w:id="56" w:author="Author"/>
          <w:rFonts w:asciiTheme="minorHAnsi" w:eastAsiaTheme="minorEastAsia" w:hAnsiTheme="minorHAnsi" w:cstheme="minorBidi"/>
          <w:color w:val="auto"/>
          <w:szCs w:val="22"/>
          <w:lang w:eastAsia="en-GB"/>
        </w:rPr>
      </w:pPr>
      <w:ins w:id="57" w:author="Author">
        <w:r w:rsidRPr="002F04A3">
          <w:rPr>
            <w:rStyle w:val="Hyperlink"/>
          </w:rPr>
          <w:fldChar w:fldCharType="begin"/>
        </w:r>
        <w:r w:rsidRPr="002F04A3">
          <w:rPr>
            <w:rStyle w:val="Hyperlink"/>
          </w:rPr>
          <w:instrText xml:space="preserve"> </w:instrText>
        </w:r>
        <w:r>
          <w:instrText>HYPERLINK \l "_Toc15394678"</w:instrText>
        </w:r>
        <w:r w:rsidRPr="002F04A3">
          <w:rPr>
            <w:rStyle w:val="Hyperlink"/>
          </w:rPr>
          <w:instrText xml:space="preserve"> </w:instrText>
        </w:r>
        <w:r w:rsidRPr="002F04A3">
          <w:rPr>
            <w:rStyle w:val="Hyperlink"/>
          </w:rPr>
          <w:fldChar w:fldCharType="separate"/>
        </w:r>
        <w:r w:rsidRPr="002F04A3">
          <w:rPr>
            <w:rStyle w:val="Hyperlink"/>
          </w:rPr>
          <w:t>5.7</w:t>
        </w:r>
        <w:r>
          <w:rPr>
            <w:rFonts w:asciiTheme="minorHAnsi" w:eastAsiaTheme="minorEastAsia" w:hAnsiTheme="minorHAnsi" w:cstheme="minorBidi"/>
            <w:color w:val="auto"/>
            <w:szCs w:val="22"/>
            <w:lang w:eastAsia="en-GB"/>
          </w:rPr>
          <w:tab/>
        </w:r>
        <w:r w:rsidRPr="002F04A3">
          <w:rPr>
            <w:rStyle w:val="Hyperlink"/>
          </w:rPr>
          <w:t>Data Requirements</w:t>
        </w:r>
        <w:r>
          <w:rPr>
            <w:webHidden/>
          </w:rPr>
          <w:tab/>
        </w:r>
        <w:r>
          <w:rPr>
            <w:webHidden/>
          </w:rPr>
          <w:fldChar w:fldCharType="begin"/>
        </w:r>
        <w:r>
          <w:rPr>
            <w:webHidden/>
          </w:rPr>
          <w:instrText xml:space="preserve"> PAGEREF _Toc15394678 \h </w:instrText>
        </w:r>
      </w:ins>
      <w:r>
        <w:rPr>
          <w:webHidden/>
        </w:rPr>
      </w:r>
      <w:r>
        <w:rPr>
          <w:webHidden/>
        </w:rPr>
        <w:fldChar w:fldCharType="separate"/>
      </w:r>
      <w:ins w:id="58" w:author="Author">
        <w:r>
          <w:rPr>
            <w:webHidden/>
          </w:rPr>
          <w:t>57</w:t>
        </w:r>
        <w:r>
          <w:rPr>
            <w:webHidden/>
          </w:rPr>
          <w:fldChar w:fldCharType="end"/>
        </w:r>
        <w:r w:rsidRPr="002F04A3">
          <w:rPr>
            <w:rStyle w:val="Hyperlink"/>
          </w:rPr>
          <w:fldChar w:fldCharType="end"/>
        </w:r>
      </w:ins>
    </w:p>
    <w:p w:rsidR="00991E17" w:rsidRDefault="00991E17">
      <w:pPr>
        <w:pStyle w:val="TOC2"/>
        <w:rPr>
          <w:ins w:id="59" w:author="Author"/>
          <w:rFonts w:asciiTheme="minorHAnsi" w:eastAsiaTheme="minorEastAsia" w:hAnsiTheme="minorHAnsi" w:cstheme="minorBidi"/>
          <w:color w:val="auto"/>
          <w:szCs w:val="22"/>
          <w:lang w:eastAsia="en-GB"/>
        </w:rPr>
      </w:pPr>
      <w:ins w:id="60" w:author="Author">
        <w:r w:rsidRPr="002F04A3">
          <w:rPr>
            <w:rStyle w:val="Hyperlink"/>
          </w:rPr>
          <w:fldChar w:fldCharType="begin"/>
        </w:r>
        <w:r w:rsidRPr="002F04A3">
          <w:rPr>
            <w:rStyle w:val="Hyperlink"/>
          </w:rPr>
          <w:instrText xml:space="preserve"> </w:instrText>
        </w:r>
        <w:r>
          <w:instrText>HYPERLINK \l "_Toc15394679"</w:instrText>
        </w:r>
        <w:r w:rsidRPr="002F04A3">
          <w:rPr>
            <w:rStyle w:val="Hyperlink"/>
          </w:rPr>
          <w:instrText xml:space="preserve"> </w:instrText>
        </w:r>
        <w:r w:rsidRPr="002F04A3">
          <w:rPr>
            <w:rStyle w:val="Hyperlink"/>
          </w:rPr>
          <w:fldChar w:fldCharType="separate"/>
        </w:r>
        <w:r w:rsidRPr="002F04A3">
          <w:rPr>
            <w:rStyle w:val="Hyperlink"/>
          </w:rPr>
          <w:t>Part B - Twin Element Electricity Metering Equipment</w:t>
        </w:r>
        <w:r>
          <w:rPr>
            <w:webHidden/>
          </w:rPr>
          <w:tab/>
        </w:r>
        <w:r>
          <w:rPr>
            <w:webHidden/>
          </w:rPr>
          <w:fldChar w:fldCharType="begin"/>
        </w:r>
        <w:r>
          <w:rPr>
            <w:webHidden/>
          </w:rPr>
          <w:instrText xml:space="preserve"> PAGEREF _Toc15394679 \h </w:instrText>
        </w:r>
      </w:ins>
      <w:r>
        <w:rPr>
          <w:webHidden/>
        </w:rPr>
      </w:r>
      <w:r>
        <w:rPr>
          <w:webHidden/>
        </w:rPr>
        <w:fldChar w:fldCharType="separate"/>
      </w:r>
      <w:ins w:id="61" w:author="Author">
        <w:r>
          <w:rPr>
            <w:webHidden/>
          </w:rPr>
          <w:t>67</w:t>
        </w:r>
        <w:r>
          <w:rPr>
            <w:webHidden/>
          </w:rPr>
          <w:fldChar w:fldCharType="end"/>
        </w:r>
        <w:r w:rsidRPr="002F04A3">
          <w:rPr>
            <w:rStyle w:val="Hyperlink"/>
          </w:rPr>
          <w:fldChar w:fldCharType="end"/>
        </w:r>
      </w:ins>
    </w:p>
    <w:p w:rsidR="00991E17" w:rsidRDefault="00991E17">
      <w:pPr>
        <w:pStyle w:val="TOC2"/>
        <w:rPr>
          <w:ins w:id="62" w:author="Author"/>
          <w:rFonts w:asciiTheme="minorHAnsi" w:eastAsiaTheme="minorEastAsia" w:hAnsiTheme="minorHAnsi" w:cstheme="minorBidi"/>
          <w:color w:val="auto"/>
          <w:szCs w:val="22"/>
          <w:lang w:eastAsia="en-GB"/>
        </w:rPr>
      </w:pPr>
      <w:ins w:id="63" w:author="Author">
        <w:r w:rsidRPr="002F04A3">
          <w:rPr>
            <w:rStyle w:val="Hyperlink"/>
          </w:rPr>
          <w:fldChar w:fldCharType="begin"/>
        </w:r>
        <w:r w:rsidRPr="002F04A3">
          <w:rPr>
            <w:rStyle w:val="Hyperlink"/>
          </w:rPr>
          <w:instrText xml:space="preserve"> </w:instrText>
        </w:r>
        <w:r>
          <w:instrText>HYPERLINK \l "_Toc15394680"</w:instrText>
        </w:r>
        <w:r w:rsidRPr="002F04A3">
          <w:rPr>
            <w:rStyle w:val="Hyperlink"/>
          </w:rPr>
          <w:instrText xml:space="preserve"> </w:instrText>
        </w:r>
        <w:r w:rsidRPr="002F04A3">
          <w:rPr>
            <w:rStyle w:val="Hyperlink"/>
          </w:rPr>
          <w:fldChar w:fldCharType="separate"/>
        </w:r>
        <w:r w:rsidRPr="002F04A3">
          <w:rPr>
            <w:rStyle w:val="Hyperlink"/>
          </w:rPr>
          <w:t>5.8</w:t>
        </w:r>
        <w:r>
          <w:rPr>
            <w:rFonts w:asciiTheme="minorHAnsi" w:eastAsiaTheme="minorEastAsia" w:hAnsiTheme="minorHAnsi" w:cstheme="minorBidi"/>
            <w:color w:val="auto"/>
            <w:szCs w:val="22"/>
            <w:lang w:eastAsia="en-GB"/>
          </w:rPr>
          <w:tab/>
        </w:r>
        <w:r w:rsidRPr="002F04A3">
          <w:rPr>
            <w:rStyle w:val="Hyperlink"/>
          </w:rPr>
          <w:t>Overview</w:t>
        </w:r>
        <w:r>
          <w:rPr>
            <w:webHidden/>
          </w:rPr>
          <w:tab/>
        </w:r>
        <w:r>
          <w:rPr>
            <w:webHidden/>
          </w:rPr>
          <w:fldChar w:fldCharType="begin"/>
        </w:r>
        <w:r>
          <w:rPr>
            <w:webHidden/>
          </w:rPr>
          <w:instrText xml:space="preserve"> PAGEREF _Toc15394680 \h </w:instrText>
        </w:r>
      </w:ins>
      <w:r>
        <w:rPr>
          <w:webHidden/>
        </w:rPr>
      </w:r>
      <w:r>
        <w:rPr>
          <w:webHidden/>
        </w:rPr>
        <w:fldChar w:fldCharType="separate"/>
      </w:r>
      <w:ins w:id="64" w:author="Author">
        <w:r>
          <w:rPr>
            <w:webHidden/>
          </w:rPr>
          <w:t>67</w:t>
        </w:r>
        <w:r>
          <w:rPr>
            <w:webHidden/>
          </w:rPr>
          <w:fldChar w:fldCharType="end"/>
        </w:r>
        <w:r w:rsidRPr="002F04A3">
          <w:rPr>
            <w:rStyle w:val="Hyperlink"/>
          </w:rPr>
          <w:fldChar w:fldCharType="end"/>
        </w:r>
      </w:ins>
    </w:p>
    <w:p w:rsidR="00991E17" w:rsidRDefault="00991E17">
      <w:pPr>
        <w:pStyle w:val="TOC2"/>
        <w:rPr>
          <w:ins w:id="65" w:author="Author"/>
          <w:rFonts w:asciiTheme="minorHAnsi" w:eastAsiaTheme="minorEastAsia" w:hAnsiTheme="minorHAnsi" w:cstheme="minorBidi"/>
          <w:color w:val="auto"/>
          <w:szCs w:val="22"/>
          <w:lang w:eastAsia="en-GB"/>
        </w:rPr>
      </w:pPr>
      <w:ins w:id="66" w:author="Author">
        <w:r w:rsidRPr="002F04A3">
          <w:rPr>
            <w:rStyle w:val="Hyperlink"/>
          </w:rPr>
          <w:fldChar w:fldCharType="begin"/>
        </w:r>
        <w:r w:rsidRPr="002F04A3">
          <w:rPr>
            <w:rStyle w:val="Hyperlink"/>
          </w:rPr>
          <w:instrText xml:space="preserve"> </w:instrText>
        </w:r>
        <w:r>
          <w:instrText>HYPERLINK \l "_Toc15394681"</w:instrText>
        </w:r>
        <w:r w:rsidRPr="002F04A3">
          <w:rPr>
            <w:rStyle w:val="Hyperlink"/>
          </w:rPr>
          <w:instrText xml:space="preserve"> </w:instrText>
        </w:r>
        <w:r w:rsidRPr="002F04A3">
          <w:rPr>
            <w:rStyle w:val="Hyperlink"/>
          </w:rPr>
          <w:fldChar w:fldCharType="separate"/>
        </w:r>
        <w:r w:rsidRPr="002F04A3">
          <w:rPr>
            <w:rStyle w:val="Hyperlink"/>
          </w:rPr>
          <w:t>5.9</w:t>
        </w:r>
        <w:r>
          <w:rPr>
            <w:rFonts w:asciiTheme="minorHAnsi" w:eastAsiaTheme="minorEastAsia" w:hAnsiTheme="minorHAnsi" w:cstheme="minorBidi"/>
            <w:color w:val="auto"/>
            <w:szCs w:val="22"/>
            <w:lang w:eastAsia="en-GB"/>
          </w:rPr>
          <w:tab/>
        </w:r>
        <w:r w:rsidRPr="002F04A3">
          <w:rPr>
            <w:rStyle w:val="Hyperlink"/>
          </w:rPr>
          <w:t>SMETS Testing and Certification Requirements</w:t>
        </w:r>
        <w:r>
          <w:rPr>
            <w:webHidden/>
          </w:rPr>
          <w:tab/>
        </w:r>
        <w:r>
          <w:rPr>
            <w:webHidden/>
          </w:rPr>
          <w:fldChar w:fldCharType="begin"/>
        </w:r>
        <w:r>
          <w:rPr>
            <w:webHidden/>
          </w:rPr>
          <w:instrText xml:space="preserve"> PAGEREF _Toc15394681 \h </w:instrText>
        </w:r>
      </w:ins>
      <w:r>
        <w:rPr>
          <w:webHidden/>
        </w:rPr>
      </w:r>
      <w:r>
        <w:rPr>
          <w:webHidden/>
        </w:rPr>
        <w:fldChar w:fldCharType="separate"/>
      </w:r>
      <w:ins w:id="67" w:author="Author">
        <w:r>
          <w:rPr>
            <w:webHidden/>
          </w:rPr>
          <w:t>67</w:t>
        </w:r>
        <w:r>
          <w:rPr>
            <w:webHidden/>
          </w:rPr>
          <w:fldChar w:fldCharType="end"/>
        </w:r>
        <w:r w:rsidRPr="002F04A3">
          <w:rPr>
            <w:rStyle w:val="Hyperlink"/>
          </w:rPr>
          <w:fldChar w:fldCharType="end"/>
        </w:r>
      </w:ins>
    </w:p>
    <w:p w:rsidR="00991E17" w:rsidRDefault="00991E17">
      <w:pPr>
        <w:pStyle w:val="TOC2"/>
        <w:rPr>
          <w:ins w:id="68" w:author="Author"/>
          <w:rFonts w:asciiTheme="minorHAnsi" w:eastAsiaTheme="minorEastAsia" w:hAnsiTheme="minorHAnsi" w:cstheme="minorBidi"/>
          <w:color w:val="auto"/>
          <w:szCs w:val="22"/>
          <w:lang w:eastAsia="en-GB"/>
        </w:rPr>
      </w:pPr>
      <w:ins w:id="69" w:author="Author">
        <w:r w:rsidRPr="002F04A3">
          <w:rPr>
            <w:rStyle w:val="Hyperlink"/>
          </w:rPr>
          <w:fldChar w:fldCharType="begin"/>
        </w:r>
        <w:r w:rsidRPr="002F04A3">
          <w:rPr>
            <w:rStyle w:val="Hyperlink"/>
          </w:rPr>
          <w:instrText xml:space="preserve"> </w:instrText>
        </w:r>
        <w:r>
          <w:instrText>HYPERLINK \l "_Toc15394682"</w:instrText>
        </w:r>
        <w:r w:rsidRPr="002F04A3">
          <w:rPr>
            <w:rStyle w:val="Hyperlink"/>
          </w:rPr>
          <w:instrText xml:space="preserve"> </w:instrText>
        </w:r>
        <w:r w:rsidRPr="002F04A3">
          <w:rPr>
            <w:rStyle w:val="Hyperlink"/>
          </w:rPr>
          <w:fldChar w:fldCharType="separate"/>
        </w:r>
        <w:r w:rsidRPr="002F04A3">
          <w:rPr>
            <w:rStyle w:val="Hyperlink"/>
          </w:rPr>
          <w:t>5.10</w:t>
        </w:r>
        <w:r>
          <w:rPr>
            <w:rFonts w:asciiTheme="minorHAnsi" w:eastAsiaTheme="minorEastAsia" w:hAnsiTheme="minorHAnsi" w:cstheme="minorBidi"/>
            <w:color w:val="auto"/>
            <w:szCs w:val="22"/>
            <w:lang w:eastAsia="en-GB"/>
          </w:rPr>
          <w:tab/>
        </w:r>
        <w:r w:rsidRPr="002F04A3">
          <w:rPr>
            <w:rStyle w:val="Hyperlink"/>
          </w:rPr>
          <w:t>Physical Requirements</w:t>
        </w:r>
        <w:r>
          <w:rPr>
            <w:webHidden/>
          </w:rPr>
          <w:tab/>
        </w:r>
        <w:r>
          <w:rPr>
            <w:webHidden/>
          </w:rPr>
          <w:fldChar w:fldCharType="begin"/>
        </w:r>
        <w:r>
          <w:rPr>
            <w:webHidden/>
          </w:rPr>
          <w:instrText xml:space="preserve"> PAGEREF _Toc15394682 \h </w:instrText>
        </w:r>
      </w:ins>
      <w:r>
        <w:rPr>
          <w:webHidden/>
        </w:rPr>
      </w:r>
      <w:r>
        <w:rPr>
          <w:webHidden/>
        </w:rPr>
        <w:fldChar w:fldCharType="separate"/>
      </w:r>
      <w:ins w:id="70" w:author="Author">
        <w:r>
          <w:rPr>
            <w:webHidden/>
          </w:rPr>
          <w:t>67</w:t>
        </w:r>
        <w:r>
          <w:rPr>
            <w:webHidden/>
          </w:rPr>
          <w:fldChar w:fldCharType="end"/>
        </w:r>
        <w:r w:rsidRPr="002F04A3">
          <w:rPr>
            <w:rStyle w:val="Hyperlink"/>
          </w:rPr>
          <w:fldChar w:fldCharType="end"/>
        </w:r>
      </w:ins>
    </w:p>
    <w:p w:rsidR="00991E17" w:rsidRDefault="00991E17">
      <w:pPr>
        <w:pStyle w:val="TOC2"/>
        <w:rPr>
          <w:ins w:id="71" w:author="Author"/>
          <w:rFonts w:asciiTheme="minorHAnsi" w:eastAsiaTheme="minorEastAsia" w:hAnsiTheme="minorHAnsi" w:cstheme="minorBidi"/>
          <w:color w:val="auto"/>
          <w:szCs w:val="22"/>
          <w:lang w:eastAsia="en-GB"/>
        </w:rPr>
      </w:pPr>
      <w:ins w:id="72" w:author="Author">
        <w:r w:rsidRPr="002F04A3">
          <w:rPr>
            <w:rStyle w:val="Hyperlink"/>
          </w:rPr>
          <w:fldChar w:fldCharType="begin"/>
        </w:r>
        <w:r w:rsidRPr="002F04A3">
          <w:rPr>
            <w:rStyle w:val="Hyperlink"/>
          </w:rPr>
          <w:instrText xml:space="preserve"> </w:instrText>
        </w:r>
        <w:r>
          <w:instrText>HYPERLINK \l "_Toc15394683"</w:instrText>
        </w:r>
        <w:r w:rsidRPr="002F04A3">
          <w:rPr>
            <w:rStyle w:val="Hyperlink"/>
          </w:rPr>
          <w:instrText xml:space="preserve"> </w:instrText>
        </w:r>
        <w:r w:rsidRPr="002F04A3">
          <w:rPr>
            <w:rStyle w:val="Hyperlink"/>
          </w:rPr>
          <w:fldChar w:fldCharType="separate"/>
        </w:r>
        <w:r w:rsidRPr="002F04A3">
          <w:rPr>
            <w:rStyle w:val="Hyperlink"/>
          </w:rPr>
          <w:t>5.11</w:t>
        </w:r>
        <w:r>
          <w:rPr>
            <w:rFonts w:asciiTheme="minorHAnsi" w:eastAsiaTheme="minorEastAsia" w:hAnsiTheme="minorHAnsi" w:cstheme="minorBidi"/>
            <w:color w:val="auto"/>
            <w:szCs w:val="22"/>
            <w:lang w:eastAsia="en-GB"/>
          </w:rPr>
          <w:tab/>
        </w:r>
        <w:r w:rsidRPr="002F04A3">
          <w:rPr>
            <w:rStyle w:val="Hyperlink"/>
          </w:rPr>
          <w:t>Functional Requirements</w:t>
        </w:r>
        <w:r>
          <w:rPr>
            <w:webHidden/>
          </w:rPr>
          <w:tab/>
        </w:r>
        <w:r>
          <w:rPr>
            <w:webHidden/>
          </w:rPr>
          <w:fldChar w:fldCharType="begin"/>
        </w:r>
        <w:r>
          <w:rPr>
            <w:webHidden/>
          </w:rPr>
          <w:instrText xml:space="preserve"> PAGEREF _Toc15394683 \h </w:instrText>
        </w:r>
      </w:ins>
      <w:r>
        <w:rPr>
          <w:webHidden/>
        </w:rPr>
      </w:r>
      <w:r>
        <w:rPr>
          <w:webHidden/>
        </w:rPr>
        <w:fldChar w:fldCharType="separate"/>
      </w:r>
      <w:ins w:id="73" w:author="Author">
        <w:r>
          <w:rPr>
            <w:webHidden/>
          </w:rPr>
          <w:t>69</w:t>
        </w:r>
        <w:r>
          <w:rPr>
            <w:webHidden/>
          </w:rPr>
          <w:fldChar w:fldCharType="end"/>
        </w:r>
        <w:r w:rsidRPr="002F04A3">
          <w:rPr>
            <w:rStyle w:val="Hyperlink"/>
          </w:rPr>
          <w:fldChar w:fldCharType="end"/>
        </w:r>
      </w:ins>
    </w:p>
    <w:p w:rsidR="00991E17" w:rsidRDefault="00991E17">
      <w:pPr>
        <w:pStyle w:val="TOC2"/>
        <w:rPr>
          <w:ins w:id="74" w:author="Author"/>
          <w:rFonts w:asciiTheme="minorHAnsi" w:eastAsiaTheme="minorEastAsia" w:hAnsiTheme="minorHAnsi" w:cstheme="minorBidi"/>
          <w:color w:val="auto"/>
          <w:szCs w:val="22"/>
          <w:lang w:eastAsia="en-GB"/>
        </w:rPr>
      </w:pPr>
      <w:ins w:id="75" w:author="Author">
        <w:r w:rsidRPr="002F04A3">
          <w:rPr>
            <w:rStyle w:val="Hyperlink"/>
          </w:rPr>
          <w:fldChar w:fldCharType="begin"/>
        </w:r>
        <w:r w:rsidRPr="002F04A3">
          <w:rPr>
            <w:rStyle w:val="Hyperlink"/>
          </w:rPr>
          <w:instrText xml:space="preserve"> </w:instrText>
        </w:r>
        <w:r>
          <w:instrText>HYPERLINK \l "_Toc15394684"</w:instrText>
        </w:r>
        <w:r w:rsidRPr="002F04A3">
          <w:rPr>
            <w:rStyle w:val="Hyperlink"/>
          </w:rPr>
          <w:instrText xml:space="preserve"> </w:instrText>
        </w:r>
        <w:r w:rsidRPr="002F04A3">
          <w:rPr>
            <w:rStyle w:val="Hyperlink"/>
          </w:rPr>
          <w:fldChar w:fldCharType="separate"/>
        </w:r>
        <w:r w:rsidRPr="002F04A3">
          <w:rPr>
            <w:rStyle w:val="Hyperlink"/>
          </w:rPr>
          <w:t>5.12</w:t>
        </w:r>
        <w:r>
          <w:rPr>
            <w:rFonts w:asciiTheme="minorHAnsi" w:eastAsiaTheme="minorEastAsia" w:hAnsiTheme="minorHAnsi" w:cstheme="minorBidi"/>
            <w:color w:val="auto"/>
            <w:szCs w:val="22"/>
            <w:lang w:eastAsia="en-GB"/>
          </w:rPr>
          <w:tab/>
        </w:r>
        <w:r w:rsidRPr="002F04A3">
          <w:rPr>
            <w:rStyle w:val="Hyperlink"/>
          </w:rPr>
          <w:t>Interface Requirements</w:t>
        </w:r>
        <w:r>
          <w:rPr>
            <w:webHidden/>
          </w:rPr>
          <w:tab/>
        </w:r>
        <w:r>
          <w:rPr>
            <w:webHidden/>
          </w:rPr>
          <w:fldChar w:fldCharType="begin"/>
        </w:r>
        <w:r>
          <w:rPr>
            <w:webHidden/>
          </w:rPr>
          <w:instrText xml:space="preserve"> PAGEREF _Toc15394684 \h </w:instrText>
        </w:r>
      </w:ins>
      <w:r>
        <w:rPr>
          <w:webHidden/>
        </w:rPr>
      </w:r>
      <w:r>
        <w:rPr>
          <w:webHidden/>
        </w:rPr>
        <w:fldChar w:fldCharType="separate"/>
      </w:r>
      <w:ins w:id="76" w:author="Author">
        <w:r>
          <w:rPr>
            <w:webHidden/>
          </w:rPr>
          <w:t>76</w:t>
        </w:r>
        <w:r>
          <w:rPr>
            <w:webHidden/>
          </w:rPr>
          <w:fldChar w:fldCharType="end"/>
        </w:r>
        <w:r w:rsidRPr="002F04A3">
          <w:rPr>
            <w:rStyle w:val="Hyperlink"/>
          </w:rPr>
          <w:fldChar w:fldCharType="end"/>
        </w:r>
      </w:ins>
    </w:p>
    <w:p w:rsidR="00991E17" w:rsidRDefault="00991E17">
      <w:pPr>
        <w:pStyle w:val="TOC2"/>
        <w:rPr>
          <w:ins w:id="77" w:author="Author"/>
          <w:rFonts w:asciiTheme="minorHAnsi" w:eastAsiaTheme="minorEastAsia" w:hAnsiTheme="minorHAnsi" w:cstheme="minorBidi"/>
          <w:color w:val="auto"/>
          <w:szCs w:val="22"/>
          <w:lang w:eastAsia="en-GB"/>
        </w:rPr>
      </w:pPr>
      <w:ins w:id="78" w:author="Author">
        <w:r w:rsidRPr="002F04A3">
          <w:rPr>
            <w:rStyle w:val="Hyperlink"/>
          </w:rPr>
          <w:fldChar w:fldCharType="begin"/>
        </w:r>
        <w:r w:rsidRPr="002F04A3">
          <w:rPr>
            <w:rStyle w:val="Hyperlink"/>
          </w:rPr>
          <w:instrText xml:space="preserve"> </w:instrText>
        </w:r>
        <w:r>
          <w:instrText>HYPERLINK \l "_Toc15394685"</w:instrText>
        </w:r>
        <w:r w:rsidRPr="002F04A3">
          <w:rPr>
            <w:rStyle w:val="Hyperlink"/>
          </w:rPr>
          <w:instrText xml:space="preserve"> </w:instrText>
        </w:r>
        <w:r w:rsidRPr="002F04A3">
          <w:rPr>
            <w:rStyle w:val="Hyperlink"/>
          </w:rPr>
          <w:fldChar w:fldCharType="separate"/>
        </w:r>
        <w:r w:rsidRPr="002F04A3">
          <w:rPr>
            <w:rStyle w:val="Hyperlink"/>
          </w:rPr>
          <w:t>5.13</w:t>
        </w:r>
        <w:r>
          <w:rPr>
            <w:rFonts w:asciiTheme="minorHAnsi" w:eastAsiaTheme="minorEastAsia" w:hAnsiTheme="minorHAnsi" w:cstheme="minorBidi"/>
            <w:color w:val="auto"/>
            <w:szCs w:val="22"/>
            <w:lang w:eastAsia="en-GB"/>
          </w:rPr>
          <w:tab/>
        </w:r>
        <w:r w:rsidRPr="002F04A3">
          <w:rPr>
            <w:rStyle w:val="Hyperlink"/>
          </w:rPr>
          <w:t>Data Requirements</w:t>
        </w:r>
        <w:r>
          <w:rPr>
            <w:webHidden/>
          </w:rPr>
          <w:tab/>
        </w:r>
        <w:r>
          <w:rPr>
            <w:webHidden/>
          </w:rPr>
          <w:fldChar w:fldCharType="begin"/>
        </w:r>
        <w:r>
          <w:rPr>
            <w:webHidden/>
          </w:rPr>
          <w:instrText xml:space="preserve"> PAGEREF _Toc15394685 \h </w:instrText>
        </w:r>
      </w:ins>
      <w:r>
        <w:rPr>
          <w:webHidden/>
        </w:rPr>
      </w:r>
      <w:r>
        <w:rPr>
          <w:webHidden/>
        </w:rPr>
        <w:fldChar w:fldCharType="separate"/>
      </w:r>
      <w:ins w:id="79" w:author="Author">
        <w:r>
          <w:rPr>
            <w:webHidden/>
          </w:rPr>
          <w:t>77</w:t>
        </w:r>
        <w:r>
          <w:rPr>
            <w:webHidden/>
          </w:rPr>
          <w:fldChar w:fldCharType="end"/>
        </w:r>
        <w:r w:rsidRPr="002F04A3">
          <w:rPr>
            <w:rStyle w:val="Hyperlink"/>
          </w:rPr>
          <w:fldChar w:fldCharType="end"/>
        </w:r>
      </w:ins>
    </w:p>
    <w:p w:rsidR="00991E17" w:rsidRDefault="00991E17">
      <w:pPr>
        <w:pStyle w:val="TOC2"/>
        <w:rPr>
          <w:ins w:id="80" w:author="Author"/>
          <w:rFonts w:asciiTheme="minorHAnsi" w:eastAsiaTheme="minorEastAsia" w:hAnsiTheme="minorHAnsi" w:cstheme="minorBidi"/>
          <w:color w:val="auto"/>
          <w:szCs w:val="22"/>
          <w:lang w:eastAsia="en-GB"/>
        </w:rPr>
      </w:pPr>
      <w:ins w:id="81" w:author="Author">
        <w:r w:rsidRPr="002F04A3">
          <w:rPr>
            <w:rStyle w:val="Hyperlink"/>
          </w:rPr>
          <w:fldChar w:fldCharType="begin"/>
        </w:r>
        <w:r w:rsidRPr="002F04A3">
          <w:rPr>
            <w:rStyle w:val="Hyperlink"/>
          </w:rPr>
          <w:instrText xml:space="preserve"> </w:instrText>
        </w:r>
        <w:r>
          <w:instrText>HYPERLINK \l "_Toc15394686"</w:instrText>
        </w:r>
        <w:r w:rsidRPr="002F04A3">
          <w:rPr>
            <w:rStyle w:val="Hyperlink"/>
          </w:rPr>
          <w:instrText xml:space="preserve"> </w:instrText>
        </w:r>
        <w:r w:rsidRPr="002F04A3">
          <w:rPr>
            <w:rStyle w:val="Hyperlink"/>
          </w:rPr>
          <w:fldChar w:fldCharType="separate"/>
        </w:r>
        <w:r w:rsidRPr="002F04A3">
          <w:rPr>
            <w:rStyle w:val="Hyperlink"/>
          </w:rPr>
          <w:t>Part C - Polyphase Electricity Metering Equipment</w:t>
        </w:r>
        <w:r>
          <w:rPr>
            <w:webHidden/>
          </w:rPr>
          <w:tab/>
        </w:r>
        <w:r>
          <w:rPr>
            <w:webHidden/>
          </w:rPr>
          <w:fldChar w:fldCharType="begin"/>
        </w:r>
        <w:r>
          <w:rPr>
            <w:webHidden/>
          </w:rPr>
          <w:instrText xml:space="preserve"> PAGEREF _Toc15394686 \h </w:instrText>
        </w:r>
      </w:ins>
      <w:r>
        <w:rPr>
          <w:webHidden/>
        </w:rPr>
      </w:r>
      <w:r>
        <w:rPr>
          <w:webHidden/>
        </w:rPr>
        <w:fldChar w:fldCharType="separate"/>
      </w:r>
      <w:ins w:id="82" w:author="Author">
        <w:r>
          <w:rPr>
            <w:webHidden/>
          </w:rPr>
          <w:t>80</w:t>
        </w:r>
        <w:r>
          <w:rPr>
            <w:webHidden/>
          </w:rPr>
          <w:fldChar w:fldCharType="end"/>
        </w:r>
        <w:r w:rsidRPr="002F04A3">
          <w:rPr>
            <w:rStyle w:val="Hyperlink"/>
          </w:rPr>
          <w:fldChar w:fldCharType="end"/>
        </w:r>
      </w:ins>
    </w:p>
    <w:p w:rsidR="00991E17" w:rsidRDefault="00991E17">
      <w:pPr>
        <w:pStyle w:val="TOC2"/>
        <w:rPr>
          <w:ins w:id="83" w:author="Author"/>
          <w:rFonts w:asciiTheme="minorHAnsi" w:eastAsiaTheme="minorEastAsia" w:hAnsiTheme="minorHAnsi" w:cstheme="minorBidi"/>
          <w:color w:val="auto"/>
          <w:szCs w:val="22"/>
          <w:lang w:eastAsia="en-GB"/>
        </w:rPr>
      </w:pPr>
      <w:ins w:id="84" w:author="Author">
        <w:r w:rsidRPr="002F04A3">
          <w:rPr>
            <w:rStyle w:val="Hyperlink"/>
          </w:rPr>
          <w:fldChar w:fldCharType="begin"/>
        </w:r>
        <w:r w:rsidRPr="002F04A3">
          <w:rPr>
            <w:rStyle w:val="Hyperlink"/>
          </w:rPr>
          <w:instrText xml:space="preserve"> </w:instrText>
        </w:r>
        <w:r>
          <w:instrText>HYPERLINK \l "_Toc15394687"</w:instrText>
        </w:r>
        <w:r w:rsidRPr="002F04A3">
          <w:rPr>
            <w:rStyle w:val="Hyperlink"/>
          </w:rPr>
          <w:instrText xml:space="preserve"> </w:instrText>
        </w:r>
        <w:r w:rsidRPr="002F04A3">
          <w:rPr>
            <w:rStyle w:val="Hyperlink"/>
          </w:rPr>
          <w:fldChar w:fldCharType="separate"/>
        </w:r>
        <w:r w:rsidRPr="002F04A3">
          <w:rPr>
            <w:rStyle w:val="Hyperlink"/>
          </w:rPr>
          <w:t>5.14</w:t>
        </w:r>
        <w:r>
          <w:rPr>
            <w:rFonts w:asciiTheme="minorHAnsi" w:eastAsiaTheme="minorEastAsia" w:hAnsiTheme="minorHAnsi" w:cstheme="minorBidi"/>
            <w:color w:val="auto"/>
            <w:szCs w:val="22"/>
            <w:lang w:eastAsia="en-GB"/>
          </w:rPr>
          <w:tab/>
        </w:r>
        <w:r w:rsidRPr="002F04A3">
          <w:rPr>
            <w:rStyle w:val="Hyperlink"/>
          </w:rPr>
          <w:t>Overview</w:t>
        </w:r>
        <w:r>
          <w:rPr>
            <w:webHidden/>
          </w:rPr>
          <w:tab/>
        </w:r>
        <w:r>
          <w:rPr>
            <w:webHidden/>
          </w:rPr>
          <w:fldChar w:fldCharType="begin"/>
        </w:r>
        <w:r>
          <w:rPr>
            <w:webHidden/>
          </w:rPr>
          <w:instrText xml:space="preserve"> PAGEREF _Toc15394687 \h </w:instrText>
        </w:r>
      </w:ins>
      <w:r>
        <w:rPr>
          <w:webHidden/>
        </w:rPr>
      </w:r>
      <w:r>
        <w:rPr>
          <w:webHidden/>
        </w:rPr>
        <w:fldChar w:fldCharType="separate"/>
      </w:r>
      <w:ins w:id="85" w:author="Author">
        <w:r>
          <w:rPr>
            <w:webHidden/>
          </w:rPr>
          <w:t>80</w:t>
        </w:r>
        <w:r>
          <w:rPr>
            <w:webHidden/>
          </w:rPr>
          <w:fldChar w:fldCharType="end"/>
        </w:r>
        <w:r w:rsidRPr="002F04A3">
          <w:rPr>
            <w:rStyle w:val="Hyperlink"/>
          </w:rPr>
          <w:fldChar w:fldCharType="end"/>
        </w:r>
      </w:ins>
    </w:p>
    <w:p w:rsidR="00991E17" w:rsidRDefault="00991E17">
      <w:pPr>
        <w:pStyle w:val="TOC2"/>
        <w:rPr>
          <w:ins w:id="86" w:author="Author"/>
          <w:rFonts w:asciiTheme="minorHAnsi" w:eastAsiaTheme="minorEastAsia" w:hAnsiTheme="minorHAnsi" w:cstheme="minorBidi"/>
          <w:color w:val="auto"/>
          <w:szCs w:val="22"/>
          <w:lang w:eastAsia="en-GB"/>
        </w:rPr>
      </w:pPr>
      <w:ins w:id="87" w:author="Author">
        <w:r w:rsidRPr="002F04A3">
          <w:rPr>
            <w:rStyle w:val="Hyperlink"/>
          </w:rPr>
          <w:fldChar w:fldCharType="begin"/>
        </w:r>
        <w:r w:rsidRPr="002F04A3">
          <w:rPr>
            <w:rStyle w:val="Hyperlink"/>
          </w:rPr>
          <w:instrText xml:space="preserve"> </w:instrText>
        </w:r>
        <w:r>
          <w:instrText>HYPERLINK \l "_Toc15394688"</w:instrText>
        </w:r>
        <w:r w:rsidRPr="002F04A3">
          <w:rPr>
            <w:rStyle w:val="Hyperlink"/>
          </w:rPr>
          <w:instrText xml:space="preserve"> </w:instrText>
        </w:r>
        <w:r w:rsidRPr="002F04A3">
          <w:rPr>
            <w:rStyle w:val="Hyperlink"/>
          </w:rPr>
          <w:fldChar w:fldCharType="separate"/>
        </w:r>
        <w:r w:rsidRPr="002F04A3">
          <w:rPr>
            <w:rStyle w:val="Hyperlink"/>
          </w:rPr>
          <w:t>5.15</w:t>
        </w:r>
        <w:r>
          <w:rPr>
            <w:rFonts w:asciiTheme="minorHAnsi" w:eastAsiaTheme="minorEastAsia" w:hAnsiTheme="minorHAnsi" w:cstheme="minorBidi"/>
            <w:color w:val="auto"/>
            <w:szCs w:val="22"/>
            <w:lang w:eastAsia="en-GB"/>
          </w:rPr>
          <w:tab/>
        </w:r>
        <w:r w:rsidRPr="002F04A3">
          <w:rPr>
            <w:rStyle w:val="Hyperlink"/>
          </w:rPr>
          <w:t>SMETS Testing and Certification Requirements</w:t>
        </w:r>
        <w:r>
          <w:rPr>
            <w:webHidden/>
          </w:rPr>
          <w:tab/>
        </w:r>
        <w:r>
          <w:rPr>
            <w:webHidden/>
          </w:rPr>
          <w:fldChar w:fldCharType="begin"/>
        </w:r>
        <w:r>
          <w:rPr>
            <w:webHidden/>
          </w:rPr>
          <w:instrText xml:space="preserve"> PAGEREF _Toc15394688 \h </w:instrText>
        </w:r>
      </w:ins>
      <w:r>
        <w:rPr>
          <w:webHidden/>
        </w:rPr>
      </w:r>
      <w:r>
        <w:rPr>
          <w:webHidden/>
        </w:rPr>
        <w:fldChar w:fldCharType="separate"/>
      </w:r>
      <w:ins w:id="88" w:author="Author">
        <w:r>
          <w:rPr>
            <w:webHidden/>
          </w:rPr>
          <w:t>80</w:t>
        </w:r>
        <w:r>
          <w:rPr>
            <w:webHidden/>
          </w:rPr>
          <w:fldChar w:fldCharType="end"/>
        </w:r>
        <w:r w:rsidRPr="002F04A3">
          <w:rPr>
            <w:rStyle w:val="Hyperlink"/>
          </w:rPr>
          <w:fldChar w:fldCharType="end"/>
        </w:r>
      </w:ins>
    </w:p>
    <w:p w:rsidR="00991E17" w:rsidRDefault="00991E17">
      <w:pPr>
        <w:pStyle w:val="TOC2"/>
        <w:rPr>
          <w:ins w:id="89" w:author="Author"/>
          <w:rFonts w:asciiTheme="minorHAnsi" w:eastAsiaTheme="minorEastAsia" w:hAnsiTheme="minorHAnsi" w:cstheme="minorBidi"/>
          <w:color w:val="auto"/>
          <w:szCs w:val="22"/>
          <w:lang w:eastAsia="en-GB"/>
        </w:rPr>
      </w:pPr>
      <w:ins w:id="90" w:author="Author">
        <w:r w:rsidRPr="002F04A3">
          <w:rPr>
            <w:rStyle w:val="Hyperlink"/>
          </w:rPr>
          <w:fldChar w:fldCharType="begin"/>
        </w:r>
        <w:r w:rsidRPr="002F04A3">
          <w:rPr>
            <w:rStyle w:val="Hyperlink"/>
          </w:rPr>
          <w:instrText xml:space="preserve"> </w:instrText>
        </w:r>
        <w:r>
          <w:instrText>HYPERLINK \l "_Toc15394689"</w:instrText>
        </w:r>
        <w:r w:rsidRPr="002F04A3">
          <w:rPr>
            <w:rStyle w:val="Hyperlink"/>
          </w:rPr>
          <w:instrText xml:space="preserve"> </w:instrText>
        </w:r>
        <w:r w:rsidRPr="002F04A3">
          <w:rPr>
            <w:rStyle w:val="Hyperlink"/>
          </w:rPr>
          <w:fldChar w:fldCharType="separate"/>
        </w:r>
        <w:r w:rsidRPr="002F04A3">
          <w:rPr>
            <w:rStyle w:val="Hyperlink"/>
          </w:rPr>
          <w:t>5.16</w:t>
        </w:r>
        <w:r>
          <w:rPr>
            <w:rFonts w:asciiTheme="minorHAnsi" w:eastAsiaTheme="minorEastAsia" w:hAnsiTheme="minorHAnsi" w:cstheme="minorBidi"/>
            <w:color w:val="auto"/>
            <w:szCs w:val="22"/>
            <w:lang w:eastAsia="en-GB"/>
          </w:rPr>
          <w:tab/>
        </w:r>
        <w:r w:rsidRPr="002F04A3">
          <w:rPr>
            <w:rStyle w:val="Hyperlink"/>
          </w:rPr>
          <w:t>Physical Requirements</w:t>
        </w:r>
        <w:r>
          <w:rPr>
            <w:webHidden/>
          </w:rPr>
          <w:tab/>
        </w:r>
        <w:r>
          <w:rPr>
            <w:webHidden/>
          </w:rPr>
          <w:fldChar w:fldCharType="begin"/>
        </w:r>
        <w:r>
          <w:rPr>
            <w:webHidden/>
          </w:rPr>
          <w:instrText xml:space="preserve"> PAGEREF _Toc15394689 \h </w:instrText>
        </w:r>
      </w:ins>
      <w:r>
        <w:rPr>
          <w:webHidden/>
        </w:rPr>
      </w:r>
      <w:r>
        <w:rPr>
          <w:webHidden/>
        </w:rPr>
        <w:fldChar w:fldCharType="separate"/>
      </w:r>
      <w:ins w:id="91" w:author="Author">
        <w:r>
          <w:rPr>
            <w:webHidden/>
          </w:rPr>
          <w:t>80</w:t>
        </w:r>
        <w:r>
          <w:rPr>
            <w:webHidden/>
          </w:rPr>
          <w:fldChar w:fldCharType="end"/>
        </w:r>
        <w:r w:rsidRPr="002F04A3">
          <w:rPr>
            <w:rStyle w:val="Hyperlink"/>
          </w:rPr>
          <w:fldChar w:fldCharType="end"/>
        </w:r>
      </w:ins>
    </w:p>
    <w:p w:rsidR="00991E17" w:rsidRDefault="00991E17">
      <w:pPr>
        <w:pStyle w:val="TOC2"/>
        <w:rPr>
          <w:ins w:id="92" w:author="Author"/>
          <w:rFonts w:asciiTheme="minorHAnsi" w:eastAsiaTheme="minorEastAsia" w:hAnsiTheme="minorHAnsi" w:cstheme="minorBidi"/>
          <w:color w:val="auto"/>
          <w:szCs w:val="22"/>
          <w:lang w:eastAsia="en-GB"/>
        </w:rPr>
      </w:pPr>
      <w:ins w:id="93" w:author="Author">
        <w:r w:rsidRPr="002F04A3">
          <w:rPr>
            <w:rStyle w:val="Hyperlink"/>
          </w:rPr>
          <w:fldChar w:fldCharType="begin"/>
        </w:r>
        <w:r w:rsidRPr="002F04A3">
          <w:rPr>
            <w:rStyle w:val="Hyperlink"/>
          </w:rPr>
          <w:instrText xml:space="preserve"> </w:instrText>
        </w:r>
        <w:r>
          <w:instrText>HYPERLINK \l "_Toc15394690"</w:instrText>
        </w:r>
        <w:r w:rsidRPr="002F04A3">
          <w:rPr>
            <w:rStyle w:val="Hyperlink"/>
          </w:rPr>
          <w:instrText xml:space="preserve"> </w:instrText>
        </w:r>
        <w:r w:rsidRPr="002F04A3">
          <w:rPr>
            <w:rStyle w:val="Hyperlink"/>
          </w:rPr>
          <w:fldChar w:fldCharType="separate"/>
        </w:r>
        <w:r w:rsidRPr="002F04A3">
          <w:rPr>
            <w:rStyle w:val="Hyperlink"/>
          </w:rPr>
          <w:t>5.17</w:t>
        </w:r>
        <w:r>
          <w:rPr>
            <w:rFonts w:asciiTheme="minorHAnsi" w:eastAsiaTheme="minorEastAsia" w:hAnsiTheme="minorHAnsi" w:cstheme="minorBidi"/>
            <w:color w:val="auto"/>
            <w:szCs w:val="22"/>
            <w:lang w:eastAsia="en-GB"/>
          </w:rPr>
          <w:tab/>
        </w:r>
        <w:r w:rsidRPr="002F04A3">
          <w:rPr>
            <w:rStyle w:val="Hyperlink"/>
          </w:rPr>
          <w:t>Functional Requirements</w:t>
        </w:r>
        <w:r>
          <w:rPr>
            <w:webHidden/>
          </w:rPr>
          <w:tab/>
        </w:r>
        <w:r>
          <w:rPr>
            <w:webHidden/>
          </w:rPr>
          <w:fldChar w:fldCharType="begin"/>
        </w:r>
        <w:r>
          <w:rPr>
            <w:webHidden/>
          </w:rPr>
          <w:instrText xml:space="preserve"> PAGEREF _Toc15394690 \h </w:instrText>
        </w:r>
      </w:ins>
      <w:r>
        <w:rPr>
          <w:webHidden/>
        </w:rPr>
      </w:r>
      <w:r>
        <w:rPr>
          <w:webHidden/>
        </w:rPr>
        <w:fldChar w:fldCharType="separate"/>
      </w:r>
      <w:ins w:id="94" w:author="Author">
        <w:r>
          <w:rPr>
            <w:webHidden/>
          </w:rPr>
          <w:t>82</w:t>
        </w:r>
        <w:r>
          <w:rPr>
            <w:webHidden/>
          </w:rPr>
          <w:fldChar w:fldCharType="end"/>
        </w:r>
        <w:r w:rsidRPr="002F04A3">
          <w:rPr>
            <w:rStyle w:val="Hyperlink"/>
          </w:rPr>
          <w:fldChar w:fldCharType="end"/>
        </w:r>
      </w:ins>
    </w:p>
    <w:p w:rsidR="00991E17" w:rsidRDefault="00991E17">
      <w:pPr>
        <w:pStyle w:val="TOC2"/>
        <w:rPr>
          <w:ins w:id="95" w:author="Author"/>
          <w:rFonts w:asciiTheme="minorHAnsi" w:eastAsiaTheme="minorEastAsia" w:hAnsiTheme="minorHAnsi" w:cstheme="minorBidi"/>
          <w:color w:val="auto"/>
          <w:szCs w:val="22"/>
          <w:lang w:eastAsia="en-GB"/>
        </w:rPr>
      </w:pPr>
      <w:ins w:id="96" w:author="Author">
        <w:r w:rsidRPr="002F04A3">
          <w:rPr>
            <w:rStyle w:val="Hyperlink"/>
          </w:rPr>
          <w:fldChar w:fldCharType="begin"/>
        </w:r>
        <w:r w:rsidRPr="002F04A3">
          <w:rPr>
            <w:rStyle w:val="Hyperlink"/>
          </w:rPr>
          <w:instrText xml:space="preserve"> </w:instrText>
        </w:r>
        <w:r>
          <w:instrText>HYPERLINK \l "_Toc15394691"</w:instrText>
        </w:r>
        <w:r w:rsidRPr="002F04A3">
          <w:rPr>
            <w:rStyle w:val="Hyperlink"/>
          </w:rPr>
          <w:instrText xml:space="preserve"> </w:instrText>
        </w:r>
        <w:r w:rsidRPr="002F04A3">
          <w:rPr>
            <w:rStyle w:val="Hyperlink"/>
          </w:rPr>
          <w:fldChar w:fldCharType="separate"/>
        </w:r>
        <w:r w:rsidRPr="002F04A3">
          <w:rPr>
            <w:rStyle w:val="Hyperlink"/>
          </w:rPr>
          <w:t>5.18</w:t>
        </w:r>
        <w:r>
          <w:rPr>
            <w:rFonts w:asciiTheme="minorHAnsi" w:eastAsiaTheme="minorEastAsia" w:hAnsiTheme="minorHAnsi" w:cstheme="minorBidi"/>
            <w:color w:val="auto"/>
            <w:szCs w:val="22"/>
            <w:lang w:eastAsia="en-GB"/>
          </w:rPr>
          <w:tab/>
        </w:r>
        <w:r w:rsidRPr="002F04A3">
          <w:rPr>
            <w:rStyle w:val="Hyperlink"/>
          </w:rPr>
          <w:t>Interface Requirements</w:t>
        </w:r>
        <w:r>
          <w:rPr>
            <w:webHidden/>
          </w:rPr>
          <w:tab/>
        </w:r>
        <w:r>
          <w:rPr>
            <w:webHidden/>
          </w:rPr>
          <w:fldChar w:fldCharType="begin"/>
        </w:r>
        <w:r>
          <w:rPr>
            <w:webHidden/>
          </w:rPr>
          <w:instrText xml:space="preserve"> PAGEREF _Toc15394691 \h </w:instrText>
        </w:r>
      </w:ins>
      <w:r>
        <w:rPr>
          <w:webHidden/>
        </w:rPr>
      </w:r>
      <w:r>
        <w:rPr>
          <w:webHidden/>
        </w:rPr>
        <w:fldChar w:fldCharType="separate"/>
      </w:r>
      <w:ins w:id="97" w:author="Author">
        <w:r>
          <w:rPr>
            <w:webHidden/>
          </w:rPr>
          <w:t>85</w:t>
        </w:r>
        <w:r>
          <w:rPr>
            <w:webHidden/>
          </w:rPr>
          <w:fldChar w:fldCharType="end"/>
        </w:r>
        <w:r w:rsidRPr="002F04A3">
          <w:rPr>
            <w:rStyle w:val="Hyperlink"/>
          </w:rPr>
          <w:fldChar w:fldCharType="end"/>
        </w:r>
      </w:ins>
    </w:p>
    <w:p w:rsidR="00991E17" w:rsidRDefault="00991E17">
      <w:pPr>
        <w:pStyle w:val="TOC2"/>
        <w:rPr>
          <w:ins w:id="98" w:author="Author"/>
          <w:rFonts w:asciiTheme="minorHAnsi" w:eastAsiaTheme="minorEastAsia" w:hAnsiTheme="minorHAnsi" w:cstheme="minorBidi"/>
          <w:color w:val="auto"/>
          <w:szCs w:val="22"/>
          <w:lang w:eastAsia="en-GB"/>
        </w:rPr>
      </w:pPr>
      <w:ins w:id="99" w:author="Author">
        <w:r w:rsidRPr="002F04A3">
          <w:rPr>
            <w:rStyle w:val="Hyperlink"/>
          </w:rPr>
          <w:fldChar w:fldCharType="begin"/>
        </w:r>
        <w:r w:rsidRPr="002F04A3">
          <w:rPr>
            <w:rStyle w:val="Hyperlink"/>
          </w:rPr>
          <w:instrText xml:space="preserve"> </w:instrText>
        </w:r>
        <w:r>
          <w:instrText>HYPERLINK \l "_Toc15394692"</w:instrText>
        </w:r>
        <w:r w:rsidRPr="002F04A3">
          <w:rPr>
            <w:rStyle w:val="Hyperlink"/>
          </w:rPr>
          <w:instrText xml:space="preserve"> </w:instrText>
        </w:r>
        <w:r w:rsidRPr="002F04A3">
          <w:rPr>
            <w:rStyle w:val="Hyperlink"/>
          </w:rPr>
          <w:fldChar w:fldCharType="separate"/>
        </w:r>
        <w:r w:rsidRPr="002F04A3">
          <w:rPr>
            <w:rStyle w:val="Hyperlink"/>
          </w:rPr>
          <w:t>5.19</w:t>
        </w:r>
        <w:r>
          <w:rPr>
            <w:rFonts w:asciiTheme="minorHAnsi" w:eastAsiaTheme="minorEastAsia" w:hAnsiTheme="minorHAnsi" w:cstheme="minorBidi"/>
            <w:color w:val="auto"/>
            <w:szCs w:val="22"/>
            <w:lang w:eastAsia="en-GB"/>
          </w:rPr>
          <w:tab/>
        </w:r>
        <w:r w:rsidRPr="002F04A3">
          <w:rPr>
            <w:rStyle w:val="Hyperlink"/>
          </w:rPr>
          <w:t>Data Requirements</w:t>
        </w:r>
        <w:r>
          <w:rPr>
            <w:webHidden/>
          </w:rPr>
          <w:tab/>
        </w:r>
        <w:r>
          <w:rPr>
            <w:webHidden/>
          </w:rPr>
          <w:fldChar w:fldCharType="begin"/>
        </w:r>
        <w:r>
          <w:rPr>
            <w:webHidden/>
          </w:rPr>
          <w:instrText xml:space="preserve"> PAGEREF _Toc15394692 \h </w:instrText>
        </w:r>
      </w:ins>
      <w:r>
        <w:rPr>
          <w:webHidden/>
        </w:rPr>
      </w:r>
      <w:r>
        <w:rPr>
          <w:webHidden/>
        </w:rPr>
        <w:fldChar w:fldCharType="separate"/>
      </w:r>
      <w:ins w:id="100" w:author="Author">
        <w:r>
          <w:rPr>
            <w:webHidden/>
          </w:rPr>
          <w:t>85</w:t>
        </w:r>
        <w:r>
          <w:rPr>
            <w:webHidden/>
          </w:rPr>
          <w:fldChar w:fldCharType="end"/>
        </w:r>
        <w:r w:rsidRPr="002F04A3">
          <w:rPr>
            <w:rStyle w:val="Hyperlink"/>
          </w:rPr>
          <w:fldChar w:fldCharType="end"/>
        </w:r>
      </w:ins>
    </w:p>
    <w:p w:rsidR="00991E17" w:rsidRDefault="00991E17">
      <w:pPr>
        <w:pStyle w:val="TOC2"/>
        <w:rPr>
          <w:ins w:id="101" w:author="Author"/>
          <w:rFonts w:asciiTheme="minorHAnsi" w:eastAsiaTheme="minorEastAsia" w:hAnsiTheme="minorHAnsi" w:cstheme="minorBidi"/>
          <w:color w:val="auto"/>
          <w:szCs w:val="22"/>
          <w:lang w:eastAsia="en-GB"/>
        </w:rPr>
      </w:pPr>
      <w:ins w:id="102" w:author="Author">
        <w:r w:rsidRPr="002F04A3">
          <w:rPr>
            <w:rStyle w:val="Hyperlink"/>
          </w:rPr>
          <w:fldChar w:fldCharType="begin"/>
        </w:r>
        <w:r w:rsidRPr="002F04A3">
          <w:rPr>
            <w:rStyle w:val="Hyperlink"/>
          </w:rPr>
          <w:instrText xml:space="preserve"> </w:instrText>
        </w:r>
        <w:r>
          <w:instrText>HYPERLINK \l "_Toc15394693"</w:instrText>
        </w:r>
        <w:r w:rsidRPr="002F04A3">
          <w:rPr>
            <w:rStyle w:val="Hyperlink"/>
          </w:rPr>
          <w:instrText xml:space="preserve"> </w:instrText>
        </w:r>
        <w:r w:rsidRPr="002F04A3">
          <w:rPr>
            <w:rStyle w:val="Hyperlink"/>
          </w:rPr>
          <w:fldChar w:fldCharType="separate"/>
        </w:r>
        <w:r w:rsidRPr="002F04A3">
          <w:rPr>
            <w:rStyle w:val="Hyperlink"/>
            <w:lang w:eastAsia="en-GB"/>
          </w:rPr>
          <w:t>Part D - Auxiliary Load Control Switch</w:t>
        </w:r>
        <w:r>
          <w:rPr>
            <w:webHidden/>
          </w:rPr>
          <w:tab/>
        </w:r>
        <w:r>
          <w:rPr>
            <w:webHidden/>
          </w:rPr>
          <w:fldChar w:fldCharType="begin"/>
        </w:r>
        <w:r>
          <w:rPr>
            <w:webHidden/>
          </w:rPr>
          <w:instrText xml:space="preserve"> PAGEREF _Toc15394693 \h </w:instrText>
        </w:r>
      </w:ins>
      <w:r>
        <w:rPr>
          <w:webHidden/>
        </w:rPr>
      </w:r>
      <w:r>
        <w:rPr>
          <w:webHidden/>
        </w:rPr>
        <w:fldChar w:fldCharType="separate"/>
      </w:r>
      <w:ins w:id="103" w:author="Author">
        <w:r>
          <w:rPr>
            <w:webHidden/>
          </w:rPr>
          <w:t>87</w:t>
        </w:r>
        <w:r>
          <w:rPr>
            <w:webHidden/>
          </w:rPr>
          <w:fldChar w:fldCharType="end"/>
        </w:r>
        <w:r w:rsidRPr="002F04A3">
          <w:rPr>
            <w:rStyle w:val="Hyperlink"/>
          </w:rPr>
          <w:fldChar w:fldCharType="end"/>
        </w:r>
      </w:ins>
    </w:p>
    <w:p w:rsidR="00991E17" w:rsidRDefault="00991E17">
      <w:pPr>
        <w:pStyle w:val="TOC2"/>
        <w:rPr>
          <w:ins w:id="104" w:author="Author"/>
          <w:rFonts w:asciiTheme="minorHAnsi" w:eastAsiaTheme="minorEastAsia" w:hAnsiTheme="minorHAnsi" w:cstheme="minorBidi"/>
          <w:color w:val="auto"/>
          <w:szCs w:val="22"/>
          <w:lang w:eastAsia="en-GB"/>
        </w:rPr>
      </w:pPr>
      <w:ins w:id="105" w:author="Author">
        <w:r w:rsidRPr="002F04A3">
          <w:rPr>
            <w:rStyle w:val="Hyperlink"/>
          </w:rPr>
          <w:fldChar w:fldCharType="begin"/>
        </w:r>
        <w:r w:rsidRPr="002F04A3">
          <w:rPr>
            <w:rStyle w:val="Hyperlink"/>
          </w:rPr>
          <w:instrText xml:space="preserve"> </w:instrText>
        </w:r>
        <w:r>
          <w:instrText>HYPERLINK \l "_Toc15394694"</w:instrText>
        </w:r>
        <w:r w:rsidRPr="002F04A3">
          <w:rPr>
            <w:rStyle w:val="Hyperlink"/>
          </w:rPr>
          <w:instrText xml:space="preserve"> </w:instrText>
        </w:r>
        <w:r w:rsidRPr="002F04A3">
          <w:rPr>
            <w:rStyle w:val="Hyperlink"/>
          </w:rPr>
          <w:fldChar w:fldCharType="separate"/>
        </w:r>
        <w:r w:rsidRPr="002F04A3">
          <w:rPr>
            <w:rStyle w:val="Hyperlink"/>
          </w:rPr>
          <w:t>5.20</w:t>
        </w:r>
        <w:r>
          <w:rPr>
            <w:rFonts w:asciiTheme="minorHAnsi" w:eastAsiaTheme="minorEastAsia" w:hAnsiTheme="minorHAnsi" w:cstheme="minorBidi"/>
            <w:color w:val="auto"/>
            <w:szCs w:val="22"/>
            <w:lang w:eastAsia="en-GB"/>
          </w:rPr>
          <w:tab/>
        </w:r>
        <w:r w:rsidRPr="002F04A3">
          <w:rPr>
            <w:rStyle w:val="Hyperlink"/>
          </w:rPr>
          <w:t>Overview</w:t>
        </w:r>
        <w:r>
          <w:rPr>
            <w:webHidden/>
          </w:rPr>
          <w:tab/>
        </w:r>
        <w:r>
          <w:rPr>
            <w:webHidden/>
          </w:rPr>
          <w:fldChar w:fldCharType="begin"/>
        </w:r>
        <w:r>
          <w:rPr>
            <w:webHidden/>
          </w:rPr>
          <w:instrText xml:space="preserve"> PAGEREF _Toc15394694 \h </w:instrText>
        </w:r>
      </w:ins>
      <w:r>
        <w:rPr>
          <w:webHidden/>
        </w:rPr>
      </w:r>
      <w:r>
        <w:rPr>
          <w:webHidden/>
        </w:rPr>
        <w:fldChar w:fldCharType="separate"/>
      </w:r>
      <w:ins w:id="106" w:author="Author">
        <w:r>
          <w:rPr>
            <w:webHidden/>
          </w:rPr>
          <w:t>87</w:t>
        </w:r>
        <w:r>
          <w:rPr>
            <w:webHidden/>
          </w:rPr>
          <w:fldChar w:fldCharType="end"/>
        </w:r>
        <w:r w:rsidRPr="002F04A3">
          <w:rPr>
            <w:rStyle w:val="Hyperlink"/>
          </w:rPr>
          <w:fldChar w:fldCharType="end"/>
        </w:r>
      </w:ins>
    </w:p>
    <w:p w:rsidR="00991E17" w:rsidRDefault="00991E17">
      <w:pPr>
        <w:pStyle w:val="TOC2"/>
        <w:rPr>
          <w:ins w:id="107" w:author="Author"/>
          <w:rFonts w:asciiTheme="minorHAnsi" w:eastAsiaTheme="minorEastAsia" w:hAnsiTheme="minorHAnsi" w:cstheme="minorBidi"/>
          <w:color w:val="auto"/>
          <w:szCs w:val="22"/>
          <w:lang w:eastAsia="en-GB"/>
        </w:rPr>
      </w:pPr>
      <w:ins w:id="108" w:author="Author">
        <w:r w:rsidRPr="002F04A3">
          <w:rPr>
            <w:rStyle w:val="Hyperlink"/>
          </w:rPr>
          <w:fldChar w:fldCharType="begin"/>
        </w:r>
        <w:r w:rsidRPr="002F04A3">
          <w:rPr>
            <w:rStyle w:val="Hyperlink"/>
          </w:rPr>
          <w:instrText xml:space="preserve"> </w:instrText>
        </w:r>
        <w:r>
          <w:instrText>HYPERLINK \l "_Toc15394695"</w:instrText>
        </w:r>
        <w:r w:rsidRPr="002F04A3">
          <w:rPr>
            <w:rStyle w:val="Hyperlink"/>
          </w:rPr>
          <w:instrText xml:space="preserve"> </w:instrText>
        </w:r>
        <w:r w:rsidRPr="002F04A3">
          <w:rPr>
            <w:rStyle w:val="Hyperlink"/>
          </w:rPr>
          <w:fldChar w:fldCharType="separate"/>
        </w:r>
        <w:r w:rsidRPr="002F04A3">
          <w:rPr>
            <w:rStyle w:val="Hyperlink"/>
          </w:rPr>
          <w:t>5.21</w:t>
        </w:r>
        <w:r>
          <w:rPr>
            <w:rFonts w:asciiTheme="minorHAnsi" w:eastAsiaTheme="minorEastAsia" w:hAnsiTheme="minorHAnsi" w:cstheme="minorBidi"/>
            <w:color w:val="auto"/>
            <w:szCs w:val="22"/>
            <w:lang w:eastAsia="en-GB"/>
          </w:rPr>
          <w:tab/>
        </w:r>
        <w:r w:rsidRPr="002F04A3">
          <w:rPr>
            <w:rStyle w:val="Hyperlink"/>
          </w:rPr>
          <w:t>Functional Requirements</w:t>
        </w:r>
        <w:r>
          <w:rPr>
            <w:webHidden/>
          </w:rPr>
          <w:tab/>
        </w:r>
        <w:r>
          <w:rPr>
            <w:webHidden/>
          </w:rPr>
          <w:fldChar w:fldCharType="begin"/>
        </w:r>
        <w:r>
          <w:rPr>
            <w:webHidden/>
          </w:rPr>
          <w:instrText xml:space="preserve"> PAGEREF _Toc15394695 \h </w:instrText>
        </w:r>
      </w:ins>
      <w:r>
        <w:rPr>
          <w:webHidden/>
        </w:rPr>
      </w:r>
      <w:r>
        <w:rPr>
          <w:webHidden/>
        </w:rPr>
        <w:fldChar w:fldCharType="separate"/>
      </w:r>
      <w:ins w:id="109" w:author="Author">
        <w:r>
          <w:rPr>
            <w:webHidden/>
          </w:rPr>
          <w:t>87</w:t>
        </w:r>
        <w:r>
          <w:rPr>
            <w:webHidden/>
          </w:rPr>
          <w:fldChar w:fldCharType="end"/>
        </w:r>
        <w:r w:rsidRPr="002F04A3">
          <w:rPr>
            <w:rStyle w:val="Hyperlink"/>
          </w:rPr>
          <w:fldChar w:fldCharType="end"/>
        </w:r>
      </w:ins>
    </w:p>
    <w:p w:rsidR="00991E17" w:rsidRDefault="00991E17">
      <w:pPr>
        <w:pStyle w:val="TOC2"/>
        <w:rPr>
          <w:ins w:id="110" w:author="Author"/>
          <w:rFonts w:asciiTheme="minorHAnsi" w:eastAsiaTheme="minorEastAsia" w:hAnsiTheme="minorHAnsi" w:cstheme="minorBidi"/>
          <w:color w:val="auto"/>
          <w:szCs w:val="22"/>
          <w:lang w:eastAsia="en-GB"/>
        </w:rPr>
      </w:pPr>
      <w:ins w:id="111" w:author="Author">
        <w:r w:rsidRPr="002F04A3">
          <w:rPr>
            <w:rStyle w:val="Hyperlink"/>
          </w:rPr>
          <w:fldChar w:fldCharType="begin"/>
        </w:r>
        <w:r w:rsidRPr="002F04A3">
          <w:rPr>
            <w:rStyle w:val="Hyperlink"/>
          </w:rPr>
          <w:instrText xml:space="preserve"> </w:instrText>
        </w:r>
        <w:r>
          <w:instrText>HYPERLINK \l "_Toc15394696"</w:instrText>
        </w:r>
        <w:r w:rsidRPr="002F04A3">
          <w:rPr>
            <w:rStyle w:val="Hyperlink"/>
          </w:rPr>
          <w:instrText xml:space="preserve"> </w:instrText>
        </w:r>
        <w:r w:rsidRPr="002F04A3">
          <w:rPr>
            <w:rStyle w:val="Hyperlink"/>
          </w:rPr>
          <w:fldChar w:fldCharType="separate"/>
        </w:r>
        <w:r w:rsidRPr="002F04A3">
          <w:rPr>
            <w:rStyle w:val="Hyperlink"/>
          </w:rPr>
          <w:t>5.22</w:t>
        </w:r>
        <w:r>
          <w:rPr>
            <w:rFonts w:asciiTheme="minorHAnsi" w:eastAsiaTheme="minorEastAsia" w:hAnsiTheme="minorHAnsi" w:cstheme="minorBidi"/>
            <w:color w:val="auto"/>
            <w:szCs w:val="22"/>
            <w:lang w:eastAsia="en-GB"/>
          </w:rPr>
          <w:tab/>
        </w:r>
        <w:r w:rsidRPr="002F04A3">
          <w:rPr>
            <w:rStyle w:val="Hyperlink"/>
          </w:rPr>
          <w:t>Interface Requirements</w:t>
        </w:r>
        <w:r>
          <w:rPr>
            <w:webHidden/>
          </w:rPr>
          <w:tab/>
        </w:r>
        <w:r>
          <w:rPr>
            <w:webHidden/>
          </w:rPr>
          <w:fldChar w:fldCharType="begin"/>
        </w:r>
        <w:r>
          <w:rPr>
            <w:webHidden/>
          </w:rPr>
          <w:instrText xml:space="preserve"> PAGEREF _Toc15394696 \h </w:instrText>
        </w:r>
      </w:ins>
      <w:r>
        <w:rPr>
          <w:webHidden/>
        </w:rPr>
      </w:r>
      <w:r>
        <w:rPr>
          <w:webHidden/>
        </w:rPr>
        <w:fldChar w:fldCharType="separate"/>
      </w:r>
      <w:ins w:id="112" w:author="Author">
        <w:r>
          <w:rPr>
            <w:webHidden/>
          </w:rPr>
          <w:t>87</w:t>
        </w:r>
        <w:r>
          <w:rPr>
            <w:webHidden/>
          </w:rPr>
          <w:fldChar w:fldCharType="end"/>
        </w:r>
        <w:r w:rsidRPr="002F04A3">
          <w:rPr>
            <w:rStyle w:val="Hyperlink"/>
          </w:rPr>
          <w:fldChar w:fldCharType="end"/>
        </w:r>
      </w:ins>
    </w:p>
    <w:p w:rsidR="00991E17" w:rsidRDefault="00991E17">
      <w:pPr>
        <w:pStyle w:val="TOC2"/>
        <w:rPr>
          <w:ins w:id="113" w:author="Author"/>
          <w:rFonts w:asciiTheme="minorHAnsi" w:eastAsiaTheme="minorEastAsia" w:hAnsiTheme="minorHAnsi" w:cstheme="minorBidi"/>
          <w:color w:val="auto"/>
          <w:szCs w:val="22"/>
          <w:lang w:eastAsia="en-GB"/>
        </w:rPr>
      </w:pPr>
      <w:ins w:id="114" w:author="Author">
        <w:r w:rsidRPr="002F04A3">
          <w:rPr>
            <w:rStyle w:val="Hyperlink"/>
          </w:rPr>
          <w:fldChar w:fldCharType="begin"/>
        </w:r>
        <w:r w:rsidRPr="002F04A3">
          <w:rPr>
            <w:rStyle w:val="Hyperlink"/>
          </w:rPr>
          <w:instrText xml:space="preserve"> </w:instrText>
        </w:r>
        <w:r>
          <w:instrText>HYPERLINK \l "_Toc15394697"</w:instrText>
        </w:r>
        <w:r w:rsidRPr="002F04A3">
          <w:rPr>
            <w:rStyle w:val="Hyperlink"/>
          </w:rPr>
          <w:instrText xml:space="preserve"> </w:instrText>
        </w:r>
        <w:r w:rsidRPr="002F04A3">
          <w:rPr>
            <w:rStyle w:val="Hyperlink"/>
          </w:rPr>
          <w:fldChar w:fldCharType="separate"/>
        </w:r>
        <w:r w:rsidRPr="002F04A3">
          <w:rPr>
            <w:rStyle w:val="Hyperlink"/>
          </w:rPr>
          <w:t>5.23</w:t>
        </w:r>
        <w:r>
          <w:rPr>
            <w:rFonts w:asciiTheme="minorHAnsi" w:eastAsiaTheme="minorEastAsia" w:hAnsiTheme="minorHAnsi" w:cstheme="minorBidi"/>
            <w:color w:val="auto"/>
            <w:szCs w:val="22"/>
            <w:lang w:eastAsia="en-GB"/>
          </w:rPr>
          <w:tab/>
        </w:r>
        <w:r w:rsidRPr="002F04A3">
          <w:rPr>
            <w:rStyle w:val="Hyperlink"/>
          </w:rPr>
          <w:t>Not used</w:t>
        </w:r>
        <w:r>
          <w:rPr>
            <w:webHidden/>
          </w:rPr>
          <w:tab/>
        </w:r>
        <w:r>
          <w:rPr>
            <w:webHidden/>
          </w:rPr>
          <w:fldChar w:fldCharType="begin"/>
        </w:r>
        <w:r>
          <w:rPr>
            <w:webHidden/>
          </w:rPr>
          <w:instrText xml:space="preserve"> PAGEREF _Toc15394697 \h </w:instrText>
        </w:r>
      </w:ins>
      <w:r>
        <w:rPr>
          <w:webHidden/>
        </w:rPr>
      </w:r>
      <w:r>
        <w:rPr>
          <w:webHidden/>
        </w:rPr>
        <w:fldChar w:fldCharType="separate"/>
      </w:r>
      <w:ins w:id="115" w:author="Author">
        <w:r>
          <w:rPr>
            <w:webHidden/>
          </w:rPr>
          <w:t>88</w:t>
        </w:r>
        <w:r>
          <w:rPr>
            <w:webHidden/>
          </w:rPr>
          <w:fldChar w:fldCharType="end"/>
        </w:r>
        <w:r w:rsidRPr="002F04A3">
          <w:rPr>
            <w:rStyle w:val="Hyperlink"/>
          </w:rPr>
          <w:fldChar w:fldCharType="end"/>
        </w:r>
      </w:ins>
    </w:p>
    <w:p w:rsidR="00991E17" w:rsidRDefault="00991E17">
      <w:pPr>
        <w:pStyle w:val="TOC2"/>
        <w:rPr>
          <w:ins w:id="116" w:author="Author"/>
          <w:rFonts w:asciiTheme="minorHAnsi" w:eastAsiaTheme="minorEastAsia" w:hAnsiTheme="minorHAnsi" w:cstheme="minorBidi"/>
          <w:color w:val="auto"/>
          <w:szCs w:val="22"/>
          <w:lang w:eastAsia="en-GB"/>
        </w:rPr>
      </w:pPr>
      <w:ins w:id="117" w:author="Author">
        <w:r w:rsidRPr="002F04A3">
          <w:rPr>
            <w:rStyle w:val="Hyperlink"/>
          </w:rPr>
          <w:fldChar w:fldCharType="begin"/>
        </w:r>
        <w:r w:rsidRPr="002F04A3">
          <w:rPr>
            <w:rStyle w:val="Hyperlink"/>
          </w:rPr>
          <w:instrText xml:space="preserve"> </w:instrText>
        </w:r>
        <w:r>
          <w:instrText>HYPERLINK \l "_Toc15394698"</w:instrText>
        </w:r>
        <w:r w:rsidRPr="002F04A3">
          <w:rPr>
            <w:rStyle w:val="Hyperlink"/>
          </w:rPr>
          <w:instrText xml:space="preserve"> </w:instrText>
        </w:r>
        <w:r w:rsidRPr="002F04A3">
          <w:rPr>
            <w:rStyle w:val="Hyperlink"/>
          </w:rPr>
          <w:fldChar w:fldCharType="separate"/>
        </w:r>
        <w:r w:rsidRPr="002F04A3">
          <w:rPr>
            <w:rStyle w:val="Hyperlink"/>
            <w:lang w:eastAsia="en-GB"/>
          </w:rPr>
          <w:t>Part E - Boost Function</w:t>
        </w:r>
        <w:r>
          <w:rPr>
            <w:webHidden/>
          </w:rPr>
          <w:tab/>
        </w:r>
        <w:r>
          <w:rPr>
            <w:webHidden/>
          </w:rPr>
          <w:fldChar w:fldCharType="begin"/>
        </w:r>
        <w:r>
          <w:rPr>
            <w:webHidden/>
          </w:rPr>
          <w:instrText xml:space="preserve"> PAGEREF _Toc15394698 \h </w:instrText>
        </w:r>
      </w:ins>
      <w:r>
        <w:rPr>
          <w:webHidden/>
        </w:rPr>
      </w:r>
      <w:r>
        <w:rPr>
          <w:webHidden/>
        </w:rPr>
        <w:fldChar w:fldCharType="separate"/>
      </w:r>
      <w:ins w:id="118" w:author="Author">
        <w:r>
          <w:rPr>
            <w:webHidden/>
          </w:rPr>
          <w:t>89</w:t>
        </w:r>
        <w:r>
          <w:rPr>
            <w:webHidden/>
          </w:rPr>
          <w:fldChar w:fldCharType="end"/>
        </w:r>
        <w:r w:rsidRPr="002F04A3">
          <w:rPr>
            <w:rStyle w:val="Hyperlink"/>
          </w:rPr>
          <w:fldChar w:fldCharType="end"/>
        </w:r>
      </w:ins>
    </w:p>
    <w:p w:rsidR="00991E17" w:rsidRDefault="00991E17">
      <w:pPr>
        <w:pStyle w:val="TOC2"/>
        <w:rPr>
          <w:ins w:id="119" w:author="Author"/>
          <w:rFonts w:asciiTheme="minorHAnsi" w:eastAsiaTheme="minorEastAsia" w:hAnsiTheme="minorHAnsi" w:cstheme="minorBidi"/>
          <w:color w:val="auto"/>
          <w:szCs w:val="22"/>
          <w:lang w:eastAsia="en-GB"/>
        </w:rPr>
      </w:pPr>
      <w:ins w:id="120" w:author="Author">
        <w:r w:rsidRPr="002F04A3">
          <w:rPr>
            <w:rStyle w:val="Hyperlink"/>
          </w:rPr>
          <w:fldChar w:fldCharType="begin"/>
        </w:r>
        <w:r w:rsidRPr="002F04A3">
          <w:rPr>
            <w:rStyle w:val="Hyperlink"/>
          </w:rPr>
          <w:instrText xml:space="preserve"> </w:instrText>
        </w:r>
        <w:r>
          <w:instrText>HYPERLINK \l "_Toc15394699"</w:instrText>
        </w:r>
        <w:r w:rsidRPr="002F04A3">
          <w:rPr>
            <w:rStyle w:val="Hyperlink"/>
          </w:rPr>
          <w:instrText xml:space="preserve"> </w:instrText>
        </w:r>
        <w:r w:rsidRPr="002F04A3">
          <w:rPr>
            <w:rStyle w:val="Hyperlink"/>
          </w:rPr>
          <w:fldChar w:fldCharType="separate"/>
        </w:r>
        <w:r w:rsidRPr="002F04A3">
          <w:rPr>
            <w:rStyle w:val="Hyperlink"/>
          </w:rPr>
          <w:t>5.24</w:t>
        </w:r>
        <w:r>
          <w:rPr>
            <w:rFonts w:asciiTheme="minorHAnsi" w:eastAsiaTheme="minorEastAsia" w:hAnsiTheme="minorHAnsi" w:cstheme="minorBidi"/>
            <w:color w:val="auto"/>
            <w:szCs w:val="22"/>
            <w:lang w:eastAsia="en-GB"/>
          </w:rPr>
          <w:tab/>
        </w:r>
        <w:r w:rsidRPr="002F04A3">
          <w:rPr>
            <w:rStyle w:val="Hyperlink"/>
          </w:rPr>
          <w:t>Overview</w:t>
        </w:r>
        <w:r>
          <w:rPr>
            <w:webHidden/>
          </w:rPr>
          <w:tab/>
        </w:r>
        <w:r>
          <w:rPr>
            <w:webHidden/>
          </w:rPr>
          <w:fldChar w:fldCharType="begin"/>
        </w:r>
        <w:r>
          <w:rPr>
            <w:webHidden/>
          </w:rPr>
          <w:instrText xml:space="preserve"> PAGEREF _Toc15394699 \h </w:instrText>
        </w:r>
      </w:ins>
      <w:r>
        <w:rPr>
          <w:webHidden/>
        </w:rPr>
      </w:r>
      <w:r>
        <w:rPr>
          <w:webHidden/>
        </w:rPr>
        <w:fldChar w:fldCharType="separate"/>
      </w:r>
      <w:ins w:id="121" w:author="Author">
        <w:r>
          <w:rPr>
            <w:webHidden/>
          </w:rPr>
          <w:t>89</w:t>
        </w:r>
        <w:r>
          <w:rPr>
            <w:webHidden/>
          </w:rPr>
          <w:fldChar w:fldCharType="end"/>
        </w:r>
        <w:r w:rsidRPr="002F04A3">
          <w:rPr>
            <w:rStyle w:val="Hyperlink"/>
          </w:rPr>
          <w:fldChar w:fldCharType="end"/>
        </w:r>
      </w:ins>
    </w:p>
    <w:p w:rsidR="00991E17" w:rsidRDefault="00991E17">
      <w:pPr>
        <w:pStyle w:val="TOC2"/>
        <w:rPr>
          <w:ins w:id="122" w:author="Author"/>
          <w:rFonts w:asciiTheme="minorHAnsi" w:eastAsiaTheme="minorEastAsia" w:hAnsiTheme="minorHAnsi" w:cstheme="minorBidi"/>
          <w:color w:val="auto"/>
          <w:szCs w:val="22"/>
          <w:lang w:eastAsia="en-GB"/>
        </w:rPr>
      </w:pPr>
      <w:ins w:id="123" w:author="Author">
        <w:r w:rsidRPr="002F04A3">
          <w:rPr>
            <w:rStyle w:val="Hyperlink"/>
          </w:rPr>
          <w:fldChar w:fldCharType="begin"/>
        </w:r>
        <w:r w:rsidRPr="002F04A3">
          <w:rPr>
            <w:rStyle w:val="Hyperlink"/>
          </w:rPr>
          <w:instrText xml:space="preserve"> </w:instrText>
        </w:r>
        <w:r>
          <w:instrText>HYPERLINK \l "_Toc15394700"</w:instrText>
        </w:r>
        <w:r w:rsidRPr="002F04A3">
          <w:rPr>
            <w:rStyle w:val="Hyperlink"/>
          </w:rPr>
          <w:instrText xml:space="preserve"> </w:instrText>
        </w:r>
        <w:r w:rsidRPr="002F04A3">
          <w:rPr>
            <w:rStyle w:val="Hyperlink"/>
          </w:rPr>
          <w:fldChar w:fldCharType="separate"/>
        </w:r>
        <w:r w:rsidRPr="002F04A3">
          <w:rPr>
            <w:rStyle w:val="Hyperlink"/>
          </w:rPr>
          <w:t>5.25</w:t>
        </w:r>
        <w:r>
          <w:rPr>
            <w:rFonts w:asciiTheme="minorHAnsi" w:eastAsiaTheme="minorEastAsia" w:hAnsiTheme="minorHAnsi" w:cstheme="minorBidi"/>
            <w:color w:val="auto"/>
            <w:szCs w:val="22"/>
            <w:lang w:eastAsia="en-GB"/>
          </w:rPr>
          <w:tab/>
        </w:r>
        <w:r w:rsidRPr="002F04A3">
          <w:rPr>
            <w:rStyle w:val="Hyperlink"/>
          </w:rPr>
          <w:t>Functional Requirements</w:t>
        </w:r>
        <w:r>
          <w:rPr>
            <w:webHidden/>
          </w:rPr>
          <w:tab/>
        </w:r>
        <w:r>
          <w:rPr>
            <w:webHidden/>
          </w:rPr>
          <w:fldChar w:fldCharType="begin"/>
        </w:r>
        <w:r>
          <w:rPr>
            <w:webHidden/>
          </w:rPr>
          <w:instrText xml:space="preserve"> PAGEREF _Toc15394700 \h </w:instrText>
        </w:r>
      </w:ins>
      <w:r>
        <w:rPr>
          <w:webHidden/>
        </w:rPr>
      </w:r>
      <w:r>
        <w:rPr>
          <w:webHidden/>
        </w:rPr>
        <w:fldChar w:fldCharType="separate"/>
      </w:r>
      <w:ins w:id="124" w:author="Author">
        <w:r>
          <w:rPr>
            <w:webHidden/>
          </w:rPr>
          <w:t>89</w:t>
        </w:r>
        <w:r>
          <w:rPr>
            <w:webHidden/>
          </w:rPr>
          <w:fldChar w:fldCharType="end"/>
        </w:r>
        <w:r w:rsidRPr="002F04A3">
          <w:rPr>
            <w:rStyle w:val="Hyperlink"/>
          </w:rPr>
          <w:fldChar w:fldCharType="end"/>
        </w:r>
      </w:ins>
    </w:p>
    <w:p w:rsidR="00991E17" w:rsidRDefault="00991E17">
      <w:pPr>
        <w:pStyle w:val="TOC2"/>
        <w:rPr>
          <w:ins w:id="125" w:author="Author"/>
          <w:rFonts w:asciiTheme="minorHAnsi" w:eastAsiaTheme="minorEastAsia" w:hAnsiTheme="minorHAnsi" w:cstheme="minorBidi"/>
          <w:color w:val="auto"/>
          <w:szCs w:val="22"/>
          <w:lang w:eastAsia="en-GB"/>
        </w:rPr>
      </w:pPr>
      <w:ins w:id="126" w:author="Author">
        <w:r w:rsidRPr="002F04A3">
          <w:rPr>
            <w:rStyle w:val="Hyperlink"/>
          </w:rPr>
          <w:fldChar w:fldCharType="begin"/>
        </w:r>
        <w:r w:rsidRPr="002F04A3">
          <w:rPr>
            <w:rStyle w:val="Hyperlink"/>
          </w:rPr>
          <w:instrText xml:space="preserve"> </w:instrText>
        </w:r>
        <w:r>
          <w:instrText>HYPERLINK \l "_Toc15394701"</w:instrText>
        </w:r>
        <w:r w:rsidRPr="002F04A3">
          <w:rPr>
            <w:rStyle w:val="Hyperlink"/>
          </w:rPr>
          <w:instrText xml:space="preserve"> </w:instrText>
        </w:r>
        <w:r w:rsidRPr="002F04A3">
          <w:rPr>
            <w:rStyle w:val="Hyperlink"/>
          </w:rPr>
          <w:fldChar w:fldCharType="separate"/>
        </w:r>
        <w:r w:rsidRPr="002F04A3">
          <w:rPr>
            <w:rStyle w:val="Hyperlink"/>
          </w:rPr>
          <w:t>5.26</w:t>
        </w:r>
        <w:r>
          <w:rPr>
            <w:rFonts w:asciiTheme="minorHAnsi" w:eastAsiaTheme="minorEastAsia" w:hAnsiTheme="minorHAnsi" w:cstheme="minorBidi"/>
            <w:color w:val="auto"/>
            <w:szCs w:val="22"/>
            <w:lang w:eastAsia="en-GB"/>
          </w:rPr>
          <w:tab/>
        </w:r>
        <w:r w:rsidRPr="002F04A3">
          <w:rPr>
            <w:rStyle w:val="Hyperlink"/>
          </w:rPr>
          <w:t>Data Requirements</w:t>
        </w:r>
        <w:r>
          <w:rPr>
            <w:webHidden/>
          </w:rPr>
          <w:tab/>
        </w:r>
        <w:r>
          <w:rPr>
            <w:webHidden/>
          </w:rPr>
          <w:fldChar w:fldCharType="begin"/>
        </w:r>
        <w:r>
          <w:rPr>
            <w:webHidden/>
          </w:rPr>
          <w:instrText xml:space="preserve"> PAGEREF _Toc15394701 \h </w:instrText>
        </w:r>
      </w:ins>
      <w:r>
        <w:rPr>
          <w:webHidden/>
        </w:rPr>
      </w:r>
      <w:r>
        <w:rPr>
          <w:webHidden/>
        </w:rPr>
        <w:fldChar w:fldCharType="separate"/>
      </w:r>
      <w:ins w:id="127" w:author="Author">
        <w:r>
          <w:rPr>
            <w:webHidden/>
          </w:rPr>
          <w:t>90</w:t>
        </w:r>
        <w:r>
          <w:rPr>
            <w:webHidden/>
          </w:rPr>
          <w:fldChar w:fldCharType="end"/>
        </w:r>
        <w:r w:rsidRPr="002F04A3">
          <w:rPr>
            <w:rStyle w:val="Hyperlink"/>
          </w:rPr>
          <w:fldChar w:fldCharType="end"/>
        </w:r>
      </w:ins>
    </w:p>
    <w:p w:rsidR="00991E17" w:rsidRDefault="00991E17">
      <w:pPr>
        <w:pStyle w:val="TOC2"/>
        <w:rPr>
          <w:ins w:id="128" w:author="Author"/>
          <w:rFonts w:asciiTheme="minorHAnsi" w:eastAsiaTheme="minorEastAsia" w:hAnsiTheme="minorHAnsi" w:cstheme="minorBidi"/>
          <w:color w:val="auto"/>
          <w:szCs w:val="22"/>
          <w:lang w:eastAsia="en-GB"/>
        </w:rPr>
      </w:pPr>
      <w:ins w:id="129" w:author="Author">
        <w:r w:rsidRPr="002F04A3">
          <w:rPr>
            <w:rStyle w:val="Hyperlink"/>
          </w:rPr>
          <w:fldChar w:fldCharType="begin"/>
        </w:r>
        <w:r w:rsidRPr="002F04A3">
          <w:rPr>
            <w:rStyle w:val="Hyperlink"/>
          </w:rPr>
          <w:instrText xml:space="preserve"> </w:instrText>
        </w:r>
        <w:r>
          <w:instrText>HYPERLINK \l "_Toc15394702"</w:instrText>
        </w:r>
        <w:r w:rsidRPr="002F04A3">
          <w:rPr>
            <w:rStyle w:val="Hyperlink"/>
          </w:rPr>
          <w:instrText xml:space="preserve"> </w:instrText>
        </w:r>
        <w:r w:rsidRPr="002F04A3">
          <w:rPr>
            <w:rStyle w:val="Hyperlink"/>
          </w:rPr>
          <w:fldChar w:fldCharType="separate"/>
        </w:r>
        <w:r w:rsidRPr="002F04A3">
          <w:rPr>
            <w:rStyle w:val="Hyperlink"/>
          </w:rPr>
          <w:t>Part F – Auxiliary Proportional Controller</w:t>
        </w:r>
        <w:r>
          <w:rPr>
            <w:webHidden/>
          </w:rPr>
          <w:tab/>
        </w:r>
        <w:r>
          <w:rPr>
            <w:webHidden/>
          </w:rPr>
          <w:fldChar w:fldCharType="begin"/>
        </w:r>
        <w:r>
          <w:rPr>
            <w:webHidden/>
          </w:rPr>
          <w:instrText xml:space="preserve"> PAGEREF _Toc15394702 \h </w:instrText>
        </w:r>
      </w:ins>
      <w:r>
        <w:rPr>
          <w:webHidden/>
        </w:rPr>
      </w:r>
      <w:r>
        <w:rPr>
          <w:webHidden/>
        </w:rPr>
        <w:fldChar w:fldCharType="separate"/>
      </w:r>
      <w:ins w:id="130" w:author="Author">
        <w:r>
          <w:rPr>
            <w:webHidden/>
          </w:rPr>
          <w:t>91</w:t>
        </w:r>
        <w:r>
          <w:rPr>
            <w:webHidden/>
          </w:rPr>
          <w:fldChar w:fldCharType="end"/>
        </w:r>
        <w:r w:rsidRPr="002F04A3">
          <w:rPr>
            <w:rStyle w:val="Hyperlink"/>
          </w:rPr>
          <w:fldChar w:fldCharType="end"/>
        </w:r>
      </w:ins>
    </w:p>
    <w:p w:rsidR="00991E17" w:rsidRDefault="00991E17">
      <w:pPr>
        <w:pStyle w:val="TOC2"/>
        <w:rPr>
          <w:ins w:id="131" w:author="Author"/>
          <w:rFonts w:asciiTheme="minorHAnsi" w:eastAsiaTheme="minorEastAsia" w:hAnsiTheme="minorHAnsi" w:cstheme="minorBidi"/>
          <w:color w:val="auto"/>
          <w:szCs w:val="22"/>
          <w:lang w:eastAsia="en-GB"/>
        </w:rPr>
      </w:pPr>
      <w:ins w:id="132" w:author="Author">
        <w:r w:rsidRPr="002F04A3">
          <w:rPr>
            <w:rStyle w:val="Hyperlink"/>
          </w:rPr>
          <w:fldChar w:fldCharType="begin"/>
        </w:r>
        <w:r w:rsidRPr="002F04A3">
          <w:rPr>
            <w:rStyle w:val="Hyperlink"/>
          </w:rPr>
          <w:instrText xml:space="preserve"> </w:instrText>
        </w:r>
        <w:r>
          <w:instrText>HYPERLINK \l "_Toc15394703"</w:instrText>
        </w:r>
        <w:r w:rsidRPr="002F04A3">
          <w:rPr>
            <w:rStyle w:val="Hyperlink"/>
          </w:rPr>
          <w:instrText xml:space="preserve"> </w:instrText>
        </w:r>
        <w:r w:rsidRPr="002F04A3">
          <w:rPr>
            <w:rStyle w:val="Hyperlink"/>
          </w:rPr>
          <w:fldChar w:fldCharType="separate"/>
        </w:r>
        <w:r w:rsidRPr="002F04A3">
          <w:rPr>
            <w:rStyle w:val="Hyperlink"/>
          </w:rPr>
          <w:t>5.27</w:t>
        </w:r>
        <w:r>
          <w:rPr>
            <w:rFonts w:asciiTheme="minorHAnsi" w:eastAsiaTheme="minorEastAsia" w:hAnsiTheme="minorHAnsi" w:cstheme="minorBidi"/>
            <w:color w:val="auto"/>
            <w:szCs w:val="22"/>
            <w:lang w:eastAsia="en-GB"/>
          </w:rPr>
          <w:tab/>
        </w:r>
        <w:r w:rsidRPr="002F04A3">
          <w:rPr>
            <w:rStyle w:val="Hyperlink"/>
          </w:rPr>
          <w:t>Overview</w:t>
        </w:r>
        <w:r>
          <w:rPr>
            <w:webHidden/>
          </w:rPr>
          <w:tab/>
        </w:r>
        <w:r>
          <w:rPr>
            <w:webHidden/>
          </w:rPr>
          <w:fldChar w:fldCharType="begin"/>
        </w:r>
        <w:r>
          <w:rPr>
            <w:webHidden/>
          </w:rPr>
          <w:instrText xml:space="preserve"> PAGEREF _Toc15394703 \h </w:instrText>
        </w:r>
      </w:ins>
      <w:r>
        <w:rPr>
          <w:webHidden/>
        </w:rPr>
      </w:r>
      <w:r>
        <w:rPr>
          <w:webHidden/>
        </w:rPr>
        <w:fldChar w:fldCharType="separate"/>
      </w:r>
      <w:ins w:id="133" w:author="Author">
        <w:r>
          <w:rPr>
            <w:webHidden/>
          </w:rPr>
          <w:t>91</w:t>
        </w:r>
        <w:r>
          <w:rPr>
            <w:webHidden/>
          </w:rPr>
          <w:fldChar w:fldCharType="end"/>
        </w:r>
        <w:r w:rsidRPr="002F04A3">
          <w:rPr>
            <w:rStyle w:val="Hyperlink"/>
          </w:rPr>
          <w:fldChar w:fldCharType="end"/>
        </w:r>
      </w:ins>
    </w:p>
    <w:p w:rsidR="00991E17" w:rsidRDefault="00991E17">
      <w:pPr>
        <w:pStyle w:val="TOC2"/>
        <w:rPr>
          <w:ins w:id="134" w:author="Author"/>
          <w:rFonts w:asciiTheme="minorHAnsi" w:eastAsiaTheme="minorEastAsia" w:hAnsiTheme="minorHAnsi" w:cstheme="minorBidi"/>
          <w:color w:val="auto"/>
          <w:szCs w:val="22"/>
          <w:lang w:eastAsia="en-GB"/>
        </w:rPr>
      </w:pPr>
      <w:ins w:id="135" w:author="Author">
        <w:r w:rsidRPr="002F04A3">
          <w:rPr>
            <w:rStyle w:val="Hyperlink"/>
          </w:rPr>
          <w:fldChar w:fldCharType="begin"/>
        </w:r>
        <w:r w:rsidRPr="002F04A3">
          <w:rPr>
            <w:rStyle w:val="Hyperlink"/>
          </w:rPr>
          <w:instrText xml:space="preserve"> </w:instrText>
        </w:r>
        <w:r>
          <w:instrText>HYPERLINK \l "_Toc15394704"</w:instrText>
        </w:r>
        <w:r w:rsidRPr="002F04A3">
          <w:rPr>
            <w:rStyle w:val="Hyperlink"/>
          </w:rPr>
          <w:instrText xml:space="preserve"> </w:instrText>
        </w:r>
        <w:r w:rsidRPr="002F04A3">
          <w:rPr>
            <w:rStyle w:val="Hyperlink"/>
          </w:rPr>
          <w:fldChar w:fldCharType="separate"/>
        </w:r>
        <w:r w:rsidRPr="002F04A3">
          <w:rPr>
            <w:rStyle w:val="Hyperlink"/>
          </w:rPr>
          <w:t>5.28</w:t>
        </w:r>
        <w:r>
          <w:rPr>
            <w:rFonts w:asciiTheme="minorHAnsi" w:eastAsiaTheme="minorEastAsia" w:hAnsiTheme="minorHAnsi" w:cstheme="minorBidi"/>
            <w:color w:val="auto"/>
            <w:szCs w:val="22"/>
            <w:lang w:eastAsia="en-GB"/>
          </w:rPr>
          <w:tab/>
        </w:r>
        <w:r w:rsidRPr="002F04A3">
          <w:rPr>
            <w:rStyle w:val="Hyperlink"/>
          </w:rPr>
          <w:t>Functional Requirements</w:t>
        </w:r>
        <w:r>
          <w:rPr>
            <w:webHidden/>
          </w:rPr>
          <w:tab/>
        </w:r>
        <w:r>
          <w:rPr>
            <w:webHidden/>
          </w:rPr>
          <w:fldChar w:fldCharType="begin"/>
        </w:r>
        <w:r>
          <w:rPr>
            <w:webHidden/>
          </w:rPr>
          <w:instrText xml:space="preserve"> PAGEREF _Toc15394704 \h </w:instrText>
        </w:r>
      </w:ins>
      <w:r>
        <w:rPr>
          <w:webHidden/>
        </w:rPr>
      </w:r>
      <w:r>
        <w:rPr>
          <w:webHidden/>
        </w:rPr>
        <w:fldChar w:fldCharType="separate"/>
      </w:r>
      <w:ins w:id="136" w:author="Author">
        <w:r>
          <w:rPr>
            <w:webHidden/>
          </w:rPr>
          <w:t>91</w:t>
        </w:r>
        <w:r>
          <w:rPr>
            <w:webHidden/>
          </w:rPr>
          <w:fldChar w:fldCharType="end"/>
        </w:r>
        <w:r w:rsidRPr="002F04A3">
          <w:rPr>
            <w:rStyle w:val="Hyperlink"/>
          </w:rPr>
          <w:fldChar w:fldCharType="end"/>
        </w:r>
      </w:ins>
    </w:p>
    <w:p w:rsidR="00991E17" w:rsidRDefault="00991E17">
      <w:pPr>
        <w:pStyle w:val="TOC2"/>
        <w:rPr>
          <w:ins w:id="137" w:author="Author"/>
          <w:rFonts w:asciiTheme="minorHAnsi" w:eastAsiaTheme="minorEastAsia" w:hAnsiTheme="minorHAnsi" w:cstheme="minorBidi"/>
          <w:color w:val="auto"/>
          <w:szCs w:val="22"/>
          <w:lang w:eastAsia="en-GB"/>
        </w:rPr>
      </w:pPr>
      <w:ins w:id="138" w:author="Author">
        <w:r w:rsidRPr="002F04A3">
          <w:rPr>
            <w:rStyle w:val="Hyperlink"/>
          </w:rPr>
          <w:fldChar w:fldCharType="begin"/>
        </w:r>
        <w:r w:rsidRPr="002F04A3">
          <w:rPr>
            <w:rStyle w:val="Hyperlink"/>
          </w:rPr>
          <w:instrText xml:space="preserve"> </w:instrText>
        </w:r>
        <w:r>
          <w:instrText>HYPERLINK \l "_Toc15394705"</w:instrText>
        </w:r>
        <w:r w:rsidRPr="002F04A3">
          <w:rPr>
            <w:rStyle w:val="Hyperlink"/>
          </w:rPr>
          <w:instrText xml:space="preserve"> </w:instrText>
        </w:r>
        <w:r w:rsidRPr="002F04A3">
          <w:rPr>
            <w:rStyle w:val="Hyperlink"/>
          </w:rPr>
          <w:fldChar w:fldCharType="separate"/>
        </w:r>
        <w:r w:rsidRPr="002F04A3">
          <w:rPr>
            <w:rStyle w:val="Hyperlink"/>
          </w:rPr>
          <w:t>5.29</w:t>
        </w:r>
        <w:r>
          <w:rPr>
            <w:rFonts w:asciiTheme="minorHAnsi" w:eastAsiaTheme="minorEastAsia" w:hAnsiTheme="minorHAnsi" w:cstheme="minorBidi"/>
            <w:color w:val="auto"/>
            <w:szCs w:val="22"/>
            <w:lang w:eastAsia="en-GB"/>
          </w:rPr>
          <w:tab/>
        </w:r>
        <w:r w:rsidRPr="002F04A3">
          <w:rPr>
            <w:rStyle w:val="Hyperlink"/>
          </w:rPr>
          <w:t>Interface Requirements</w:t>
        </w:r>
        <w:r>
          <w:rPr>
            <w:webHidden/>
          </w:rPr>
          <w:tab/>
        </w:r>
        <w:r>
          <w:rPr>
            <w:webHidden/>
          </w:rPr>
          <w:fldChar w:fldCharType="begin"/>
        </w:r>
        <w:r>
          <w:rPr>
            <w:webHidden/>
          </w:rPr>
          <w:instrText xml:space="preserve"> PAGEREF _Toc15394705 \h </w:instrText>
        </w:r>
      </w:ins>
      <w:r>
        <w:rPr>
          <w:webHidden/>
        </w:rPr>
      </w:r>
      <w:r>
        <w:rPr>
          <w:webHidden/>
        </w:rPr>
        <w:fldChar w:fldCharType="separate"/>
      </w:r>
      <w:ins w:id="139" w:author="Author">
        <w:r>
          <w:rPr>
            <w:webHidden/>
          </w:rPr>
          <w:t>91</w:t>
        </w:r>
        <w:r>
          <w:rPr>
            <w:webHidden/>
          </w:rPr>
          <w:fldChar w:fldCharType="end"/>
        </w:r>
        <w:r w:rsidRPr="002F04A3">
          <w:rPr>
            <w:rStyle w:val="Hyperlink"/>
          </w:rPr>
          <w:fldChar w:fldCharType="end"/>
        </w:r>
      </w:ins>
    </w:p>
    <w:p w:rsidR="00991E17" w:rsidRDefault="00991E17" w:rsidP="00991E17">
      <w:pPr>
        <w:pStyle w:val="TOC1"/>
        <w:rPr>
          <w:ins w:id="140" w:author="Author"/>
          <w:rFonts w:asciiTheme="minorHAnsi" w:eastAsiaTheme="minorEastAsia" w:hAnsiTheme="minorHAnsi" w:cstheme="minorBidi"/>
          <w:color w:val="auto"/>
          <w:szCs w:val="22"/>
          <w:lang w:eastAsia="en-GB"/>
        </w:rPr>
      </w:pPr>
      <w:ins w:id="141" w:author="Author">
        <w:r w:rsidRPr="002F04A3">
          <w:rPr>
            <w:rStyle w:val="Hyperlink"/>
          </w:rPr>
          <w:fldChar w:fldCharType="begin"/>
        </w:r>
        <w:r w:rsidRPr="002F04A3">
          <w:rPr>
            <w:rStyle w:val="Hyperlink"/>
          </w:rPr>
          <w:instrText xml:space="preserve"> </w:instrText>
        </w:r>
        <w:r>
          <w:instrText>HYPERLINK \l "_Toc15394706"</w:instrText>
        </w:r>
        <w:r w:rsidRPr="002F04A3">
          <w:rPr>
            <w:rStyle w:val="Hyperlink"/>
          </w:rPr>
          <w:instrText xml:space="preserve"> </w:instrText>
        </w:r>
        <w:r w:rsidRPr="002F04A3">
          <w:rPr>
            <w:rStyle w:val="Hyperlink"/>
          </w:rPr>
          <w:fldChar w:fldCharType="separate"/>
        </w:r>
        <w:r w:rsidRPr="002F04A3">
          <w:rPr>
            <w:rStyle w:val="Hyperlink"/>
          </w:rPr>
          <w:t>6</w:t>
        </w:r>
        <w:r>
          <w:rPr>
            <w:rFonts w:asciiTheme="minorHAnsi" w:eastAsiaTheme="minorEastAsia" w:hAnsiTheme="minorHAnsi" w:cstheme="minorBidi"/>
            <w:color w:val="auto"/>
            <w:szCs w:val="22"/>
            <w:lang w:eastAsia="en-GB"/>
          </w:rPr>
          <w:tab/>
        </w:r>
        <w:r w:rsidRPr="002F04A3">
          <w:rPr>
            <w:rStyle w:val="Hyperlink"/>
          </w:rPr>
          <w:t>In Home Display Technical Specifications</w:t>
        </w:r>
        <w:r>
          <w:rPr>
            <w:webHidden/>
          </w:rPr>
          <w:tab/>
        </w:r>
        <w:r>
          <w:rPr>
            <w:webHidden/>
          </w:rPr>
          <w:fldChar w:fldCharType="begin"/>
        </w:r>
        <w:r>
          <w:rPr>
            <w:webHidden/>
          </w:rPr>
          <w:instrText xml:space="preserve"> PAGEREF _Toc15394706 \h </w:instrText>
        </w:r>
      </w:ins>
      <w:r>
        <w:rPr>
          <w:webHidden/>
        </w:rPr>
      </w:r>
      <w:r>
        <w:rPr>
          <w:webHidden/>
        </w:rPr>
        <w:fldChar w:fldCharType="separate"/>
      </w:r>
      <w:ins w:id="142" w:author="Author">
        <w:r>
          <w:rPr>
            <w:webHidden/>
          </w:rPr>
          <w:t>93</w:t>
        </w:r>
        <w:r>
          <w:rPr>
            <w:webHidden/>
          </w:rPr>
          <w:fldChar w:fldCharType="end"/>
        </w:r>
        <w:r w:rsidRPr="002F04A3">
          <w:rPr>
            <w:rStyle w:val="Hyperlink"/>
          </w:rPr>
          <w:fldChar w:fldCharType="end"/>
        </w:r>
      </w:ins>
    </w:p>
    <w:p w:rsidR="00991E17" w:rsidRDefault="00991E17">
      <w:pPr>
        <w:pStyle w:val="TOC2"/>
        <w:rPr>
          <w:ins w:id="143" w:author="Author"/>
          <w:rFonts w:asciiTheme="minorHAnsi" w:eastAsiaTheme="minorEastAsia" w:hAnsiTheme="minorHAnsi" w:cstheme="minorBidi"/>
          <w:color w:val="auto"/>
          <w:szCs w:val="22"/>
          <w:lang w:eastAsia="en-GB"/>
        </w:rPr>
      </w:pPr>
      <w:ins w:id="144" w:author="Author">
        <w:r w:rsidRPr="002F04A3">
          <w:rPr>
            <w:rStyle w:val="Hyperlink"/>
          </w:rPr>
          <w:fldChar w:fldCharType="begin"/>
        </w:r>
        <w:r w:rsidRPr="002F04A3">
          <w:rPr>
            <w:rStyle w:val="Hyperlink"/>
          </w:rPr>
          <w:instrText xml:space="preserve"> </w:instrText>
        </w:r>
        <w:r>
          <w:instrText>HYPERLINK \l "_Toc15394707"</w:instrText>
        </w:r>
        <w:r w:rsidRPr="002F04A3">
          <w:rPr>
            <w:rStyle w:val="Hyperlink"/>
          </w:rPr>
          <w:instrText xml:space="preserve"> </w:instrText>
        </w:r>
        <w:r w:rsidRPr="002F04A3">
          <w:rPr>
            <w:rStyle w:val="Hyperlink"/>
          </w:rPr>
          <w:fldChar w:fldCharType="separate"/>
        </w:r>
        <w:r w:rsidRPr="002F04A3">
          <w:rPr>
            <w:rStyle w:val="Hyperlink"/>
          </w:rPr>
          <w:t>6.1</w:t>
        </w:r>
        <w:r>
          <w:rPr>
            <w:rFonts w:asciiTheme="minorHAnsi" w:eastAsiaTheme="minorEastAsia" w:hAnsiTheme="minorHAnsi" w:cstheme="minorBidi"/>
            <w:color w:val="auto"/>
            <w:szCs w:val="22"/>
            <w:lang w:eastAsia="en-GB"/>
          </w:rPr>
          <w:tab/>
        </w:r>
        <w:r w:rsidRPr="002F04A3">
          <w:rPr>
            <w:rStyle w:val="Hyperlink"/>
          </w:rPr>
          <w:t>Overview</w:t>
        </w:r>
        <w:r>
          <w:rPr>
            <w:webHidden/>
          </w:rPr>
          <w:tab/>
        </w:r>
        <w:r>
          <w:rPr>
            <w:webHidden/>
          </w:rPr>
          <w:fldChar w:fldCharType="begin"/>
        </w:r>
        <w:r>
          <w:rPr>
            <w:webHidden/>
          </w:rPr>
          <w:instrText xml:space="preserve"> PAGEREF _Toc15394707 \h </w:instrText>
        </w:r>
      </w:ins>
      <w:r>
        <w:rPr>
          <w:webHidden/>
        </w:rPr>
      </w:r>
      <w:r>
        <w:rPr>
          <w:webHidden/>
        </w:rPr>
        <w:fldChar w:fldCharType="separate"/>
      </w:r>
      <w:ins w:id="145" w:author="Author">
        <w:r>
          <w:rPr>
            <w:webHidden/>
          </w:rPr>
          <w:t>93</w:t>
        </w:r>
        <w:r>
          <w:rPr>
            <w:webHidden/>
          </w:rPr>
          <w:fldChar w:fldCharType="end"/>
        </w:r>
        <w:r w:rsidRPr="002F04A3">
          <w:rPr>
            <w:rStyle w:val="Hyperlink"/>
          </w:rPr>
          <w:fldChar w:fldCharType="end"/>
        </w:r>
      </w:ins>
    </w:p>
    <w:p w:rsidR="00991E17" w:rsidRDefault="00991E17">
      <w:pPr>
        <w:pStyle w:val="TOC2"/>
        <w:rPr>
          <w:ins w:id="146" w:author="Author"/>
          <w:rFonts w:asciiTheme="minorHAnsi" w:eastAsiaTheme="minorEastAsia" w:hAnsiTheme="minorHAnsi" w:cstheme="minorBidi"/>
          <w:color w:val="auto"/>
          <w:szCs w:val="22"/>
          <w:lang w:eastAsia="en-GB"/>
        </w:rPr>
      </w:pPr>
      <w:ins w:id="147" w:author="Author">
        <w:r w:rsidRPr="002F04A3">
          <w:rPr>
            <w:rStyle w:val="Hyperlink"/>
          </w:rPr>
          <w:fldChar w:fldCharType="begin"/>
        </w:r>
        <w:r w:rsidRPr="002F04A3">
          <w:rPr>
            <w:rStyle w:val="Hyperlink"/>
          </w:rPr>
          <w:instrText xml:space="preserve"> </w:instrText>
        </w:r>
        <w:r>
          <w:instrText>HYPERLINK \l "_Toc15394708"</w:instrText>
        </w:r>
        <w:r w:rsidRPr="002F04A3">
          <w:rPr>
            <w:rStyle w:val="Hyperlink"/>
          </w:rPr>
          <w:instrText xml:space="preserve"> </w:instrText>
        </w:r>
        <w:r w:rsidRPr="002F04A3">
          <w:rPr>
            <w:rStyle w:val="Hyperlink"/>
          </w:rPr>
          <w:fldChar w:fldCharType="separate"/>
        </w:r>
        <w:r w:rsidRPr="002F04A3">
          <w:rPr>
            <w:rStyle w:val="Hyperlink"/>
          </w:rPr>
          <w:t>6.2</w:t>
        </w:r>
        <w:r>
          <w:rPr>
            <w:rFonts w:asciiTheme="minorHAnsi" w:eastAsiaTheme="minorEastAsia" w:hAnsiTheme="minorHAnsi" w:cstheme="minorBidi"/>
            <w:color w:val="auto"/>
            <w:szCs w:val="22"/>
            <w:lang w:eastAsia="en-GB"/>
          </w:rPr>
          <w:tab/>
        </w:r>
        <w:r w:rsidRPr="002F04A3">
          <w:rPr>
            <w:rStyle w:val="Hyperlink"/>
          </w:rPr>
          <w:t>SMETS Testing and Certification Requirements</w:t>
        </w:r>
        <w:r>
          <w:rPr>
            <w:webHidden/>
          </w:rPr>
          <w:tab/>
        </w:r>
        <w:r>
          <w:rPr>
            <w:webHidden/>
          </w:rPr>
          <w:fldChar w:fldCharType="begin"/>
        </w:r>
        <w:r>
          <w:rPr>
            <w:webHidden/>
          </w:rPr>
          <w:instrText xml:space="preserve"> PAGEREF _Toc15394708 \h </w:instrText>
        </w:r>
      </w:ins>
      <w:r>
        <w:rPr>
          <w:webHidden/>
        </w:rPr>
      </w:r>
      <w:r>
        <w:rPr>
          <w:webHidden/>
        </w:rPr>
        <w:fldChar w:fldCharType="separate"/>
      </w:r>
      <w:ins w:id="148" w:author="Author">
        <w:r>
          <w:rPr>
            <w:webHidden/>
          </w:rPr>
          <w:t>93</w:t>
        </w:r>
        <w:r>
          <w:rPr>
            <w:webHidden/>
          </w:rPr>
          <w:fldChar w:fldCharType="end"/>
        </w:r>
        <w:r w:rsidRPr="002F04A3">
          <w:rPr>
            <w:rStyle w:val="Hyperlink"/>
          </w:rPr>
          <w:fldChar w:fldCharType="end"/>
        </w:r>
      </w:ins>
    </w:p>
    <w:p w:rsidR="00991E17" w:rsidRDefault="00991E17">
      <w:pPr>
        <w:pStyle w:val="TOC2"/>
        <w:rPr>
          <w:ins w:id="149" w:author="Author"/>
          <w:rFonts w:asciiTheme="minorHAnsi" w:eastAsiaTheme="minorEastAsia" w:hAnsiTheme="minorHAnsi" w:cstheme="minorBidi"/>
          <w:color w:val="auto"/>
          <w:szCs w:val="22"/>
          <w:lang w:eastAsia="en-GB"/>
        </w:rPr>
      </w:pPr>
      <w:ins w:id="150" w:author="Author">
        <w:r w:rsidRPr="002F04A3">
          <w:rPr>
            <w:rStyle w:val="Hyperlink"/>
          </w:rPr>
          <w:fldChar w:fldCharType="begin"/>
        </w:r>
        <w:r w:rsidRPr="002F04A3">
          <w:rPr>
            <w:rStyle w:val="Hyperlink"/>
          </w:rPr>
          <w:instrText xml:space="preserve"> </w:instrText>
        </w:r>
        <w:r>
          <w:instrText>HYPERLINK \l "_Toc15394709"</w:instrText>
        </w:r>
        <w:r w:rsidRPr="002F04A3">
          <w:rPr>
            <w:rStyle w:val="Hyperlink"/>
          </w:rPr>
          <w:instrText xml:space="preserve"> </w:instrText>
        </w:r>
        <w:r w:rsidRPr="002F04A3">
          <w:rPr>
            <w:rStyle w:val="Hyperlink"/>
          </w:rPr>
          <w:fldChar w:fldCharType="separate"/>
        </w:r>
        <w:r w:rsidRPr="002F04A3">
          <w:rPr>
            <w:rStyle w:val="Hyperlink"/>
          </w:rPr>
          <w:t>6.3</w:t>
        </w:r>
        <w:r>
          <w:rPr>
            <w:rFonts w:asciiTheme="minorHAnsi" w:eastAsiaTheme="minorEastAsia" w:hAnsiTheme="minorHAnsi" w:cstheme="minorBidi"/>
            <w:color w:val="auto"/>
            <w:szCs w:val="22"/>
            <w:lang w:eastAsia="en-GB"/>
          </w:rPr>
          <w:tab/>
        </w:r>
        <w:r w:rsidRPr="002F04A3">
          <w:rPr>
            <w:rStyle w:val="Hyperlink"/>
          </w:rPr>
          <w:t>Physical requirements</w:t>
        </w:r>
        <w:r>
          <w:rPr>
            <w:webHidden/>
          </w:rPr>
          <w:tab/>
        </w:r>
        <w:r>
          <w:rPr>
            <w:webHidden/>
          </w:rPr>
          <w:fldChar w:fldCharType="begin"/>
        </w:r>
        <w:r>
          <w:rPr>
            <w:webHidden/>
          </w:rPr>
          <w:instrText xml:space="preserve"> PAGEREF _Toc15394709 \h </w:instrText>
        </w:r>
      </w:ins>
      <w:r>
        <w:rPr>
          <w:webHidden/>
        </w:rPr>
      </w:r>
      <w:r>
        <w:rPr>
          <w:webHidden/>
        </w:rPr>
        <w:fldChar w:fldCharType="separate"/>
      </w:r>
      <w:ins w:id="151" w:author="Author">
        <w:r>
          <w:rPr>
            <w:webHidden/>
          </w:rPr>
          <w:t>93</w:t>
        </w:r>
        <w:r>
          <w:rPr>
            <w:webHidden/>
          </w:rPr>
          <w:fldChar w:fldCharType="end"/>
        </w:r>
        <w:r w:rsidRPr="002F04A3">
          <w:rPr>
            <w:rStyle w:val="Hyperlink"/>
          </w:rPr>
          <w:fldChar w:fldCharType="end"/>
        </w:r>
      </w:ins>
    </w:p>
    <w:p w:rsidR="00991E17" w:rsidRDefault="00991E17">
      <w:pPr>
        <w:pStyle w:val="TOC2"/>
        <w:rPr>
          <w:ins w:id="152" w:author="Author"/>
          <w:rFonts w:asciiTheme="minorHAnsi" w:eastAsiaTheme="minorEastAsia" w:hAnsiTheme="minorHAnsi" w:cstheme="minorBidi"/>
          <w:color w:val="auto"/>
          <w:szCs w:val="22"/>
          <w:lang w:eastAsia="en-GB"/>
        </w:rPr>
      </w:pPr>
      <w:ins w:id="153" w:author="Author">
        <w:r w:rsidRPr="002F04A3">
          <w:rPr>
            <w:rStyle w:val="Hyperlink"/>
          </w:rPr>
          <w:fldChar w:fldCharType="begin"/>
        </w:r>
        <w:r w:rsidRPr="002F04A3">
          <w:rPr>
            <w:rStyle w:val="Hyperlink"/>
          </w:rPr>
          <w:instrText xml:space="preserve"> </w:instrText>
        </w:r>
        <w:r>
          <w:instrText>HYPERLINK \l "_Toc15394710"</w:instrText>
        </w:r>
        <w:r w:rsidRPr="002F04A3">
          <w:rPr>
            <w:rStyle w:val="Hyperlink"/>
          </w:rPr>
          <w:instrText xml:space="preserve"> </w:instrText>
        </w:r>
        <w:r w:rsidRPr="002F04A3">
          <w:rPr>
            <w:rStyle w:val="Hyperlink"/>
          </w:rPr>
          <w:fldChar w:fldCharType="separate"/>
        </w:r>
        <w:r w:rsidRPr="002F04A3">
          <w:rPr>
            <w:rStyle w:val="Hyperlink"/>
          </w:rPr>
          <w:t>6.4</w:t>
        </w:r>
        <w:r>
          <w:rPr>
            <w:rFonts w:asciiTheme="minorHAnsi" w:eastAsiaTheme="minorEastAsia" w:hAnsiTheme="minorHAnsi" w:cstheme="minorBidi"/>
            <w:color w:val="auto"/>
            <w:szCs w:val="22"/>
            <w:lang w:eastAsia="en-GB"/>
          </w:rPr>
          <w:tab/>
        </w:r>
        <w:r w:rsidRPr="002F04A3">
          <w:rPr>
            <w:rStyle w:val="Hyperlink"/>
          </w:rPr>
          <w:t>Functional requirements</w:t>
        </w:r>
        <w:r>
          <w:rPr>
            <w:webHidden/>
          </w:rPr>
          <w:tab/>
        </w:r>
        <w:r>
          <w:rPr>
            <w:webHidden/>
          </w:rPr>
          <w:fldChar w:fldCharType="begin"/>
        </w:r>
        <w:r>
          <w:rPr>
            <w:webHidden/>
          </w:rPr>
          <w:instrText xml:space="preserve"> PAGEREF _Toc15394710 \h </w:instrText>
        </w:r>
      </w:ins>
      <w:r>
        <w:rPr>
          <w:webHidden/>
        </w:rPr>
      </w:r>
      <w:r>
        <w:rPr>
          <w:webHidden/>
        </w:rPr>
        <w:fldChar w:fldCharType="separate"/>
      </w:r>
      <w:ins w:id="154" w:author="Author">
        <w:r>
          <w:rPr>
            <w:webHidden/>
          </w:rPr>
          <w:t>94</w:t>
        </w:r>
        <w:r>
          <w:rPr>
            <w:webHidden/>
          </w:rPr>
          <w:fldChar w:fldCharType="end"/>
        </w:r>
        <w:r w:rsidRPr="002F04A3">
          <w:rPr>
            <w:rStyle w:val="Hyperlink"/>
          </w:rPr>
          <w:fldChar w:fldCharType="end"/>
        </w:r>
      </w:ins>
    </w:p>
    <w:p w:rsidR="00991E17" w:rsidRDefault="00991E17">
      <w:pPr>
        <w:pStyle w:val="TOC2"/>
        <w:rPr>
          <w:ins w:id="155" w:author="Author"/>
          <w:rFonts w:asciiTheme="minorHAnsi" w:eastAsiaTheme="minorEastAsia" w:hAnsiTheme="minorHAnsi" w:cstheme="minorBidi"/>
          <w:color w:val="auto"/>
          <w:szCs w:val="22"/>
          <w:lang w:eastAsia="en-GB"/>
        </w:rPr>
      </w:pPr>
      <w:ins w:id="156" w:author="Author">
        <w:r w:rsidRPr="002F04A3">
          <w:rPr>
            <w:rStyle w:val="Hyperlink"/>
          </w:rPr>
          <w:fldChar w:fldCharType="begin"/>
        </w:r>
        <w:r w:rsidRPr="002F04A3">
          <w:rPr>
            <w:rStyle w:val="Hyperlink"/>
          </w:rPr>
          <w:instrText xml:space="preserve"> </w:instrText>
        </w:r>
        <w:r>
          <w:instrText>HYPERLINK \l "_Toc15394711"</w:instrText>
        </w:r>
        <w:r w:rsidRPr="002F04A3">
          <w:rPr>
            <w:rStyle w:val="Hyperlink"/>
          </w:rPr>
          <w:instrText xml:space="preserve"> </w:instrText>
        </w:r>
        <w:r w:rsidRPr="002F04A3">
          <w:rPr>
            <w:rStyle w:val="Hyperlink"/>
          </w:rPr>
          <w:fldChar w:fldCharType="separate"/>
        </w:r>
        <w:r w:rsidRPr="002F04A3">
          <w:rPr>
            <w:rStyle w:val="Hyperlink"/>
          </w:rPr>
          <w:t>6.5</w:t>
        </w:r>
        <w:r>
          <w:rPr>
            <w:rFonts w:asciiTheme="minorHAnsi" w:eastAsiaTheme="minorEastAsia" w:hAnsiTheme="minorHAnsi" w:cstheme="minorBidi"/>
            <w:color w:val="auto"/>
            <w:szCs w:val="22"/>
            <w:lang w:eastAsia="en-GB"/>
          </w:rPr>
          <w:tab/>
        </w:r>
        <w:r w:rsidRPr="002F04A3">
          <w:rPr>
            <w:rStyle w:val="Hyperlink"/>
          </w:rPr>
          <w:t>Interface Requirements</w:t>
        </w:r>
        <w:r>
          <w:rPr>
            <w:webHidden/>
          </w:rPr>
          <w:tab/>
        </w:r>
        <w:r>
          <w:rPr>
            <w:webHidden/>
          </w:rPr>
          <w:fldChar w:fldCharType="begin"/>
        </w:r>
        <w:r>
          <w:rPr>
            <w:webHidden/>
          </w:rPr>
          <w:instrText xml:space="preserve"> PAGEREF _Toc15394711 \h </w:instrText>
        </w:r>
      </w:ins>
      <w:r>
        <w:rPr>
          <w:webHidden/>
        </w:rPr>
      </w:r>
      <w:r>
        <w:rPr>
          <w:webHidden/>
        </w:rPr>
        <w:fldChar w:fldCharType="separate"/>
      </w:r>
      <w:ins w:id="157" w:author="Author">
        <w:r>
          <w:rPr>
            <w:webHidden/>
          </w:rPr>
          <w:t>97</w:t>
        </w:r>
        <w:r>
          <w:rPr>
            <w:webHidden/>
          </w:rPr>
          <w:fldChar w:fldCharType="end"/>
        </w:r>
        <w:r w:rsidRPr="002F04A3">
          <w:rPr>
            <w:rStyle w:val="Hyperlink"/>
          </w:rPr>
          <w:fldChar w:fldCharType="end"/>
        </w:r>
      </w:ins>
    </w:p>
    <w:p w:rsidR="00991E17" w:rsidRDefault="00991E17">
      <w:pPr>
        <w:pStyle w:val="TOC2"/>
        <w:rPr>
          <w:ins w:id="158" w:author="Author"/>
          <w:rFonts w:asciiTheme="minorHAnsi" w:eastAsiaTheme="minorEastAsia" w:hAnsiTheme="minorHAnsi" w:cstheme="minorBidi"/>
          <w:color w:val="auto"/>
          <w:szCs w:val="22"/>
          <w:lang w:eastAsia="en-GB"/>
        </w:rPr>
      </w:pPr>
      <w:ins w:id="159" w:author="Author">
        <w:r w:rsidRPr="002F04A3">
          <w:rPr>
            <w:rStyle w:val="Hyperlink"/>
          </w:rPr>
          <w:fldChar w:fldCharType="begin"/>
        </w:r>
        <w:r w:rsidRPr="002F04A3">
          <w:rPr>
            <w:rStyle w:val="Hyperlink"/>
          </w:rPr>
          <w:instrText xml:space="preserve"> </w:instrText>
        </w:r>
        <w:r>
          <w:instrText>HYPERLINK \l "_Toc15394712"</w:instrText>
        </w:r>
        <w:r w:rsidRPr="002F04A3">
          <w:rPr>
            <w:rStyle w:val="Hyperlink"/>
          </w:rPr>
          <w:instrText xml:space="preserve"> </w:instrText>
        </w:r>
        <w:r w:rsidRPr="002F04A3">
          <w:rPr>
            <w:rStyle w:val="Hyperlink"/>
          </w:rPr>
          <w:fldChar w:fldCharType="separate"/>
        </w:r>
        <w:r w:rsidRPr="002F04A3">
          <w:rPr>
            <w:rStyle w:val="Hyperlink"/>
          </w:rPr>
          <w:t>6.6</w:t>
        </w:r>
        <w:r>
          <w:rPr>
            <w:rFonts w:asciiTheme="minorHAnsi" w:eastAsiaTheme="minorEastAsia" w:hAnsiTheme="minorHAnsi" w:cstheme="minorBidi"/>
            <w:color w:val="auto"/>
            <w:szCs w:val="22"/>
            <w:lang w:eastAsia="en-GB"/>
          </w:rPr>
          <w:tab/>
        </w:r>
        <w:r w:rsidRPr="002F04A3">
          <w:rPr>
            <w:rStyle w:val="Hyperlink"/>
          </w:rPr>
          <w:t>Data requirements</w:t>
        </w:r>
        <w:r>
          <w:rPr>
            <w:webHidden/>
          </w:rPr>
          <w:tab/>
        </w:r>
        <w:r>
          <w:rPr>
            <w:webHidden/>
          </w:rPr>
          <w:fldChar w:fldCharType="begin"/>
        </w:r>
        <w:r>
          <w:rPr>
            <w:webHidden/>
          </w:rPr>
          <w:instrText xml:space="preserve"> PAGEREF _Toc15394712 \h </w:instrText>
        </w:r>
      </w:ins>
      <w:r>
        <w:rPr>
          <w:webHidden/>
        </w:rPr>
      </w:r>
      <w:r>
        <w:rPr>
          <w:webHidden/>
        </w:rPr>
        <w:fldChar w:fldCharType="separate"/>
      </w:r>
      <w:ins w:id="160" w:author="Author">
        <w:r>
          <w:rPr>
            <w:webHidden/>
          </w:rPr>
          <w:t>98</w:t>
        </w:r>
        <w:r>
          <w:rPr>
            <w:webHidden/>
          </w:rPr>
          <w:fldChar w:fldCharType="end"/>
        </w:r>
        <w:r w:rsidRPr="002F04A3">
          <w:rPr>
            <w:rStyle w:val="Hyperlink"/>
          </w:rPr>
          <w:fldChar w:fldCharType="end"/>
        </w:r>
      </w:ins>
    </w:p>
    <w:p w:rsidR="00991E17" w:rsidRDefault="00991E17" w:rsidP="00991E17">
      <w:pPr>
        <w:pStyle w:val="TOC1"/>
        <w:rPr>
          <w:ins w:id="161" w:author="Author"/>
          <w:rFonts w:asciiTheme="minorHAnsi" w:eastAsiaTheme="minorEastAsia" w:hAnsiTheme="minorHAnsi" w:cstheme="minorBidi"/>
          <w:color w:val="auto"/>
          <w:szCs w:val="22"/>
          <w:lang w:eastAsia="en-GB"/>
        </w:rPr>
      </w:pPr>
      <w:ins w:id="162" w:author="Author">
        <w:r w:rsidRPr="002F04A3">
          <w:rPr>
            <w:rStyle w:val="Hyperlink"/>
          </w:rPr>
          <w:fldChar w:fldCharType="begin"/>
        </w:r>
        <w:r w:rsidRPr="002F04A3">
          <w:rPr>
            <w:rStyle w:val="Hyperlink"/>
          </w:rPr>
          <w:instrText xml:space="preserve"> </w:instrText>
        </w:r>
        <w:r>
          <w:instrText>HYPERLINK \l "_Toc15394713"</w:instrText>
        </w:r>
        <w:r w:rsidRPr="002F04A3">
          <w:rPr>
            <w:rStyle w:val="Hyperlink"/>
          </w:rPr>
          <w:instrText xml:space="preserve"> </w:instrText>
        </w:r>
        <w:r w:rsidRPr="002F04A3">
          <w:rPr>
            <w:rStyle w:val="Hyperlink"/>
          </w:rPr>
          <w:fldChar w:fldCharType="separate"/>
        </w:r>
        <w:r w:rsidRPr="002F04A3">
          <w:rPr>
            <w:rStyle w:val="Hyperlink"/>
          </w:rPr>
          <w:t>7</w:t>
        </w:r>
        <w:r>
          <w:rPr>
            <w:rFonts w:asciiTheme="minorHAnsi" w:eastAsiaTheme="minorEastAsia" w:hAnsiTheme="minorHAnsi" w:cstheme="minorBidi"/>
            <w:color w:val="auto"/>
            <w:szCs w:val="22"/>
            <w:lang w:eastAsia="en-GB"/>
          </w:rPr>
          <w:tab/>
        </w:r>
        <w:r w:rsidRPr="002F04A3">
          <w:rPr>
            <w:rStyle w:val="Hyperlink"/>
          </w:rPr>
          <w:t>Prepayment Interface Device Technical Specifications</w:t>
        </w:r>
        <w:r>
          <w:rPr>
            <w:webHidden/>
          </w:rPr>
          <w:tab/>
        </w:r>
        <w:r>
          <w:rPr>
            <w:webHidden/>
          </w:rPr>
          <w:fldChar w:fldCharType="begin"/>
        </w:r>
        <w:r>
          <w:rPr>
            <w:webHidden/>
          </w:rPr>
          <w:instrText xml:space="preserve"> PAGEREF _Toc15394713 \h </w:instrText>
        </w:r>
      </w:ins>
      <w:r>
        <w:rPr>
          <w:webHidden/>
        </w:rPr>
      </w:r>
      <w:r>
        <w:rPr>
          <w:webHidden/>
        </w:rPr>
        <w:fldChar w:fldCharType="separate"/>
      </w:r>
      <w:ins w:id="163" w:author="Author">
        <w:r>
          <w:rPr>
            <w:webHidden/>
          </w:rPr>
          <w:t>99</w:t>
        </w:r>
        <w:r>
          <w:rPr>
            <w:webHidden/>
          </w:rPr>
          <w:fldChar w:fldCharType="end"/>
        </w:r>
        <w:r w:rsidRPr="002F04A3">
          <w:rPr>
            <w:rStyle w:val="Hyperlink"/>
          </w:rPr>
          <w:fldChar w:fldCharType="end"/>
        </w:r>
      </w:ins>
    </w:p>
    <w:p w:rsidR="00991E17" w:rsidRDefault="00991E17">
      <w:pPr>
        <w:pStyle w:val="TOC2"/>
        <w:rPr>
          <w:ins w:id="164" w:author="Author"/>
          <w:rFonts w:asciiTheme="minorHAnsi" w:eastAsiaTheme="minorEastAsia" w:hAnsiTheme="minorHAnsi" w:cstheme="minorBidi"/>
          <w:color w:val="auto"/>
          <w:szCs w:val="22"/>
          <w:lang w:eastAsia="en-GB"/>
        </w:rPr>
      </w:pPr>
      <w:ins w:id="165" w:author="Author">
        <w:r w:rsidRPr="002F04A3">
          <w:rPr>
            <w:rStyle w:val="Hyperlink"/>
          </w:rPr>
          <w:fldChar w:fldCharType="begin"/>
        </w:r>
        <w:r w:rsidRPr="002F04A3">
          <w:rPr>
            <w:rStyle w:val="Hyperlink"/>
          </w:rPr>
          <w:instrText xml:space="preserve"> </w:instrText>
        </w:r>
        <w:r>
          <w:instrText>HYPERLINK \l "_Toc15394714"</w:instrText>
        </w:r>
        <w:r w:rsidRPr="002F04A3">
          <w:rPr>
            <w:rStyle w:val="Hyperlink"/>
          </w:rPr>
          <w:instrText xml:space="preserve"> </w:instrText>
        </w:r>
        <w:r w:rsidRPr="002F04A3">
          <w:rPr>
            <w:rStyle w:val="Hyperlink"/>
          </w:rPr>
          <w:fldChar w:fldCharType="separate"/>
        </w:r>
        <w:r w:rsidRPr="002F04A3">
          <w:rPr>
            <w:rStyle w:val="Hyperlink"/>
          </w:rPr>
          <w:t>7.1</w:t>
        </w:r>
        <w:r>
          <w:rPr>
            <w:rFonts w:asciiTheme="minorHAnsi" w:eastAsiaTheme="minorEastAsia" w:hAnsiTheme="minorHAnsi" w:cstheme="minorBidi"/>
            <w:color w:val="auto"/>
            <w:szCs w:val="22"/>
            <w:lang w:eastAsia="en-GB"/>
          </w:rPr>
          <w:tab/>
        </w:r>
        <w:r w:rsidRPr="002F04A3">
          <w:rPr>
            <w:rStyle w:val="Hyperlink"/>
          </w:rPr>
          <w:t>Overview</w:t>
        </w:r>
        <w:r>
          <w:rPr>
            <w:webHidden/>
          </w:rPr>
          <w:tab/>
        </w:r>
        <w:r>
          <w:rPr>
            <w:webHidden/>
          </w:rPr>
          <w:fldChar w:fldCharType="begin"/>
        </w:r>
        <w:r>
          <w:rPr>
            <w:webHidden/>
          </w:rPr>
          <w:instrText xml:space="preserve"> PAGEREF _Toc15394714 \h </w:instrText>
        </w:r>
      </w:ins>
      <w:r>
        <w:rPr>
          <w:webHidden/>
        </w:rPr>
      </w:r>
      <w:r>
        <w:rPr>
          <w:webHidden/>
        </w:rPr>
        <w:fldChar w:fldCharType="separate"/>
      </w:r>
      <w:ins w:id="166" w:author="Author">
        <w:r>
          <w:rPr>
            <w:webHidden/>
          </w:rPr>
          <w:t>99</w:t>
        </w:r>
        <w:r>
          <w:rPr>
            <w:webHidden/>
          </w:rPr>
          <w:fldChar w:fldCharType="end"/>
        </w:r>
        <w:r w:rsidRPr="002F04A3">
          <w:rPr>
            <w:rStyle w:val="Hyperlink"/>
          </w:rPr>
          <w:fldChar w:fldCharType="end"/>
        </w:r>
      </w:ins>
    </w:p>
    <w:p w:rsidR="00991E17" w:rsidRDefault="00991E17">
      <w:pPr>
        <w:pStyle w:val="TOC2"/>
        <w:rPr>
          <w:ins w:id="167" w:author="Author"/>
          <w:rFonts w:asciiTheme="minorHAnsi" w:eastAsiaTheme="minorEastAsia" w:hAnsiTheme="minorHAnsi" w:cstheme="minorBidi"/>
          <w:color w:val="auto"/>
          <w:szCs w:val="22"/>
          <w:lang w:eastAsia="en-GB"/>
        </w:rPr>
      </w:pPr>
      <w:ins w:id="168" w:author="Author">
        <w:r w:rsidRPr="002F04A3">
          <w:rPr>
            <w:rStyle w:val="Hyperlink"/>
          </w:rPr>
          <w:fldChar w:fldCharType="begin"/>
        </w:r>
        <w:r w:rsidRPr="002F04A3">
          <w:rPr>
            <w:rStyle w:val="Hyperlink"/>
          </w:rPr>
          <w:instrText xml:space="preserve"> </w:instrText>
        </w:r>
        <w:r>
          <w:instrText>HYPERLINK \l "_Toc15394715"</w:instrText>
        </w:r>
        <w:r w:rsidRPr="002F04A3">
          <w:rPr>
            <w:rStyle w:val="Hyperlink"/>
          </w:rPr>
          <w:instrText xml:space="preserve"> </w:instrText>
        </w:r>
        <w:r w:rsidRPr="002F04A3">
          <w:rPr>
            <w:rStyle w:val="Hyperlink"/>
          </w:rPr>
          <w:fldChar w:fldCharType="separate"/>
        </w:r>
        <w:r w:rsidRPr="002F04A3">
          <w:rPr>
            <w:rStyle w:val="Hyperlink"/>
          </w:rPr>
          <w:t>7.2</w:t>
        </w:r>
        <w:r>
          <w:rPr>
            <w:rFonts w:asciiTheme="minorHAnsi" w:eastAsiaTheme="minorEastAsia" w:hAnsiTheme="minorHAnsi" w:cstheme="minorBidi"/>
            <w:color w:val="auto"/>
            <w:szCs w:val="22"/>
            <w:lang w:eastAsia="en-GB"/>
          </w:rPr>
          <w:tab/>
        </w:r>
        <w:r w:rsidRPr="002F04A3">
          <w:rPr>
            <w:rStyle w:val="Hyperlink"/>
          </w:rPr>
          <w:t>SMETS Testing and Certification Requirements</w:t>
        </w:r>
        <w:r>
          <w:rPr>
            <w:webHidden/>
          </w:rPr>
          <w:tab/>
        </w:r>
        <w:r>
          <w:rPr>
            <w:webHidden/>
          </w:rPr>
          <w:fldChar w:fldCharType="begin"/>
        </w:r>
        <w:r>
          <w:rPr>
            <w:webHidden/>
          </w:rPr>
          <w:instrText xml:space="preserve"> PAGEREF _Toc15394715 \h </w:instrText>
        </w:r>
      </w:ins>
      <w:r>
        <w:rPr>
          <w:webHidden/>
        </w:rPr>
      </w:r>
      <w:r>
        <w:rPr>
          <w:webHidden/>
        </w:rPr>
        <w:fldChar w:fldCharType="separate"/>
      </w:r>
      <w:ins w:id="169" w:author="Author">
        <w:r>
          <w:rPr>
            <w:webHidden/>
          </w:rPr>
          <w:t>99</w:t>
        </w:r>
        <w:r>
          <w:rPr>
            <w:webHidden/>
          </w:rPr>
          <w:fldChar w:fldCharType="end"/>
        </w:r>
        <w:r w:rsidRPr="002F04A3">
          <w:rPr>
            <w:rStyle w:val="Hyperlink"/>
          </w:rPr>
          <w:fldChar w:fldCharType="end"/>
        </w:r>
      </w:ins>
    </w:p>
    <w:p w:rsidR="00991E17" w:rsidRDefault="00991E17">
      <w:pPr>
        <w:pStyle w:val="TOC2"/>
        <w:rPr>
          <w:ins w:id="170" w:author="Author"/>
          <w:rFonts w:asciiTheme="minorHAnsi" w:eastAsiaTheme="minorEastAsia" w:hAnsiTheme="minorHAnsi" w:cstheme="minorBidi"/>
          <w:color w:val="auto"/>
          <w:szCs w:val="22"/>
          <w:lang w:eastAsia="en-GB"/>
        </w:rPr>
      </w:pPr>
      <w:ins w:id="171" w:author="Author">
        <w:r w:rsidRPr="002F04A3">
          <w:rPr>
            <w:rStyle w:val="Hyperlink"/>
          </w:rPr>
          <w:fldChar w:fldCharType="begin"/>
        </w:r>
        <w:r w:rsidRPr="002F04A3">
          <w:rPr>
            <w:rStyle w:val="Hyperlink"/>
          </w:rPr>
          <w:instrText xml:space="preserve"> </w:instrText>
        </w:r>
        <w:r>
          <w:instrText>HYPERLINK \l "_Toc15394716"</w:instrText>
        </w:r>
        <w:r w:rsidRPr="002F04A3">
          <w:rPr>
            <w:rStyle w:val="Hyperlink"/>
          </w:rPr>
          <w:instrText xml:space="preserve"> </w:instrText>
        </w:r>
        <w:r w:rsidRPr="002F04A3">
          <w:rPr>
            <w:rStyle w:val="Hyperlink"/>
          </w:rPr>
          <w:fldChar w:fldCharType="separate"/>
        </w:r>
        <w:r w:rsidRPr="002F04A3">
          <w:rPr>
            <w:rStyle w:val="Hyperlink"/>
          </w:rPr>
          <w:t>7.3</w:t>
        </w:r>
        <w:r>
          <w:rPr>
            <w:rFonts w:asciiTheme="minorHAnsi" w:eastAsiaTheme="minorEastAsia" w:hAnsiTheme="minorHAnsi" w:cstheme="minorBidi"/>
            <w:color w:val="auto"/>
            <w:szCs w:val="22"/>
            <w:lang w:eastAsia="en-GB"/>
          </w:rPr>
          <w:tab/>
        </w:r>
        <w:r w:rsidRPr="002F04A3">
          <w:rPr>
            <w:rStyle w:val="Hyperlink"/>
          </w:rPr>
          <w:t>Physical Requirements</w:t>
        </w:r>
        <w:r>
          <w:rPr>
            <w:webHidden/>
          </w:rPr>
          <w:tab/>
        </w:r>
        <w:r>
          <w:rPr>
            <w:webHidden/>
          </w:rPr>
          <w:fldChar w:fldCharType="begin"/>
        </w:r>
        <w:r>
          <w:rPr>
            <w:webHidden/>
          </w:rPr>
          <w:instrText xml:space="preserve"> PAGEREF _Toc15394716 \h </w:instrText>
        </w:r>
      </w:ins>
      <w:r>
        <w:rPr>
          <w:webHidden/>
        </w:rPr>
      </w:r>
      <w:r>
        <w:rPr>
          <w:webHidden/>
        </w:rPr>
        <w:fldChar w:fldCharType="separate"/>
      </w:r>
      <w:ins w:id="172" w:author="Author">
        <w:r>
          <w:rPr>
            <w:webHidden/>
          </w:rPr>
          <w:t>99</w:t>
        </w:r>
        <w:r>
          <w:rPr>
            <w:webHidden/>
          </w:rPr>
          <w:fldChar w:fldCharType="end"/>
        </w:r>
        <w:r w:rsidRPr="002F04A3">
          <w:rPr>
            <w:rStyle w:val="Hyperlink"/>
          </w:rPr>
          <w:fldChar w:fldCharType="end"/>
        </w:r>
      </w:ins>
    </w:p>
    <w:p w:rsidR="00991E17" w:rsidRDefault="00991E17">
      <w:pPr>
        <w:pStyle w:val="TOC2"/>
        <w:rPr>
          <w:ins w:id="173" w:author="Author"/>
          <w:rFonts w:asciiTheme="minorHAnsi" w:eastAsiaTheme="minorEastAsia" w:hAnsiTheme="minorHAnsi" w:cstheme="minorBidi"/>
          <w:color w:val="auto"/>
          <w:szCs w:val="22"/>
          <w:lang w:eastAsia="en-GB"/>
        </w:rPr>
      </w:pPr>
      <w:ins w:id="174" w:author="Author">
        <w:r w:rsidRPr="002F04A3">
          <w:rPr>
            <w:rStyle w:val="Hyperlink"/>
          </w:rPr>
          <w:fldChar w:fldCharType="begin"/>
        </w:r>
        <w:r w:rsidRPr="002F04A3">
          <w:rPr>
            <w:rStyle w:val="Hyperlink"/>
          </w:rPr>
          <w:instrText xml:space="preserve"> </w:instrText>
        </w:r>
        <w:r>
          <w:instrText>HYPERLINK \l "_Toc15394717"</w:instrText>
        </w:r>
        <w:r w:rsidRPr="002F04A3">
          <w:rPr>
            <w:rStyle w:val="Hyperlink"/>
          </w:rPr>
          <w:instrText xml:space="preserve"> </w:instrText>
        </w:r>
        <w:r w:rsidRPr="002F04A3">
          <w:rPr>
            <w:rStyle w:val="Hyperlink"/>
          </w:rPr>
          <w:fldChar w:fldCharType="separate"/>
        </w:r>
        <w:r w:rsidRPr="002F04A3">
          <w:rPr>
            <w:rStyle w:val="Hyperlink"/>
          </w:rPr>
          <w:t>7.4</w:t>
        </w:r>
        <w:r>
          <w:rPr>
            <w:rFonts w:asciiTheme="minorHAnsi" w:eastAsiaTheme="minorEastAsia" w:hAnsiTheme="minorHAnsi" w:cstheme="minorBidi"/>
            <w:color w:val="auto"/>
            <w:szCs w:val="22"/>
            <w:lang w:eastAsia="en-GB"/>
          </w:rPr>
          <w:tab/>
        </w:r>
        <w:r w:rsidRPr="002F04A3">
          <w:rPr>
            <w:rStyle w:val="Hyperlink"/>
          </w:rPr>
          <w:t>Functional Requirements</w:t>
        </w:r>
        <w:r>
          <w:rPr>
            <w:webHidden/>
          </w:rPr>
          <w:tab/>
        </w:r>
        <w:r>
          <w:rPr>
            <w:webHidden/>
          </w:rPr>
          <w:fldChar w:fldCharType="begin"/>
        </w:r>
        <w:r>
          <w:rPr>
            <w:webHidden/>
          </w:rPr>
          <w:instrText xml:space="preserve"> PAGEREF _Toc15394717 \h </w:instrText>
        </w:r>
      </w:ins>
      <w:r>
        <w:rPr>
          <w:webHidden/>
        </w:rPr>
      </w:r>
      <w:r>
        <w:rPr>
          <w:webHidden/>
        </w:rPr>
        <w:fldChar w:fldCharType="separate"/>
      </w:r>
      <w:ins w:id="175" w:author="Author">
        <w:r>
          <w:rPr>
            <w:webHidden/>
          </w:rPr>
          <w:t>100</w:t>
        </w:r>
        <w:r>
          <w:rPr>
            <w:webHidden/>
          </w:rPr>
          <w:fldChar w:fldCharType="end"/>
        </w:r>
        <w:r w:rsidRPr="002F04A3">
          <w:rPr>
            <w:rStyle w:val="Hyperlink"/>
          </w:rPr>
          <w:fldChar w:fldCharType="end"/>
        </w:r>
      </w:ins>
    </w:p>
    <w:p w:rsidR="00991E17" w:rsidRDefault="00991E17">
      <w:pPr>
        <w:pStyle w:val="TOC2"/>
        <w:rPr>
          <w:ins w:id="176" w:author="Author"/>
          <w:rFonts w:asciiTheme="minorHAnsi" w:eastAsiaTheme="minorEastAsia" w:hAnsiTheme="minorHAnsi" w:cstheme="minorBidi"/>
          <w:color w:val="auto"/>
          <w:szCs w:val="22"/>
          <w:lang w:eastAsia="en-GB"/>
        </w:rPr>
      </w:pPr>
      <w:ins w:id="177" w:author="Author">
        <w:r w:rsidRPr="002F04A3">
          <w:rPr>
            <w:rStyle w:val="Hyperlink"/>
          </w:rPr>
          <w:fldChar w:fldCharType="begin"/>
        </w:r>
        <w:r w:rsidRPr="002F04A3">
          <w:rPr>
            <w:rStyle w:val="Hyperlink"/>
          </w:rPr>
          <w:instrText xml:space="preserve"> </w:instrText>
        </w:r>
        <w:r>
          <w:instrText>HYPERLINK \l "_Toc15394718"</w:instrText>
        </w:r>
        <w:r w:rsidRPr="002F04A3">
          <w:rPr>
            <w:rStyle w:val="Hyperlink"/>
          </w:rPr>
          <w:instrText xml:space="preserve"> </w:instrText>
        </w:r>
        <w:r w:rsidRPr="002F04A3">
          <w:rPr>
            <w:rStyle w:val="Hyperlink"/>
          </w:rPr>
          <w:fldChar w:fldCharType="separate"/>
        </w:r>
        <w:r w:rsidRPr="002F04A3">
          <w:rPr>
            <w:rStyle w:val="Hyperlink"/>
          </w:rPr>
          <w:t>7.5</w:t>
        </w:r>
        <w:r>
          <w:rPr>
            <w:rFonts w:asciiTheme="minorHAnsi" w:eastAsiaTheme="minorEastAsia" w:hAnsiTheme="minorHAnsi" w:cstheme="minorBidi"/>
            <w:color w:val="auto"/>
            <w:szCs w:val="22"/>
            <w:lang w:eastAsia="en-GB"/>
          </w:rPr>
          <w:tab/>
        </w:r>
        <w:r w:rsidRPr="002F04A3">
          <w:rPr>
            <w:rStyle w:val="Hyperlink"/>
          </w:rPr>
          <w:t>Interface Requirements</w:t>
        </w:r>
        <w:r>
          <w:rPr>
            <w:webHidden/>
          </w:rPr>
          <w:tab/>
        </w:r>
        <w:r>
          <w:rPr>
            <w:webHidden/>
          </w:rPr>
          <w:fldChar w:fldCharType="begin"/>
        </w:r>
        <w:r>
          <w:rPr>
            <w:webHidden/>
          </w:rPr>
          <w:instrText xml:space="preserve"> PAGEREF _Toc15394718 \h </w:instrText>
        </w:r>
      </w:ins>
      <w:r>
        <w:rPr>
          <w:webHidden/>
        </w:rPr>
      </w:r>
      <w:r>
        <w:rPr>
          <w:webHidden/>
        </w:rPr>
        <w:fldChar w:fldCharType="separate"/>
      </w:r>
      <w:ins w:id="178" w:author="Author">
        <w:r>
          <w:rPr>
            <w:webHidden/>
          </w:rPr>
          <w:t>104</w:t>
        </w:r>
        <w:r>
          <w:rPr>
            <w:webHidden/>
          </w:rPr>
          <w:fldChar w:fldCharType="end"/>
        </w:r>
        <w:r w:rsidRPr="002F04A3">
          <w:rPr>
            <w:rStyle w:val="Hyperlink"/>
          </w:rPr>
          <w:fldChar w:fldCharType="end"/>
        </w:r>
      </w:ins>
    </w:p>
    <w:p w:rsidR="00991E17" w:rsidRDefault="00991E17">
      <w:pPr>
        <w:pStyle w:val="TOC2"/>
        <w:rPr>
          <w:ins w:id="179" w:author="Author"/>
          <w:rFonts w:asciiTheme="minorHAnsi" w:eastAsiaTheme="minorEastAsia" w:hAnsiTheme="minorHAnsi" w:cstheme="minorBidi"/>
          <w:color w:val="auto"/>
          <w:szCs w:val="22"/>
          <w:lang w:eastAsia="en-GB"/>
        </w:rPr>
      </w:pPr>
      <w:ins w:id="180" w:author="Author">
        <w:r w:rsidRPr="002F04A3">
          <w:rPr>
            <w:rStyle w:val="Hyperlink"/>
          </w:rPr>
          <w:fldChar w:fldCharType="begin"/>
        </w:r>
        <w:r w:rsidRPr="002F04A3">
          <w:rPr>
            <w:rStyle w:val="Hyperlink"/>
          </w:rPr>
          <w:instrText xml:space="preserve"> </w:instrText>
        </w:r>
        <w:r>
          <w:instrText>HYPERLINK \l "_Toc15394719"</w:instrText>
        </w:r>
        <w:r w:rsidRPr="002F04A3">
          <w:rPr>
            <w:rStyle w:val="Hyperlink"/>
          </w:rPr>
          <w:instrText xml:space="preserve"> </w:instrText>
        </w:r>
        <w:r w:rsidRPr="002F04A3">
          <w:rPr>
            <w:rStyle w:val="Hyperlink"/>
          </w:rPr>
          <w:fldChar w:fldCharType="separate"/>
        </w:r>
        <w:r w:rsidRPr="002F04A3">
          <w:rPr>
            <w:rStyle w:val="Hyperlink"/>
          </w:rPr>
          <w:t>7.6</w:t>
        </w:r>
        <w:r>
          <w:rPr>
            <w:rFonts w:asciiTheme="minorHAnsi" w:eastAsiaTheme="minorEastAsia" w:hAnsiTheme="minorHAnsi" w:cstheme="minorBidi"/>
            <w:color w:val="auto"/>
            <w:szCs w:val="22"/>
            <w:lang w:eastAsia="en-GB"/>
          </w:rPr>
          <w:tab/>
        </w:r>
        <w:r w:rsidRPr="002F04A3">
          <w:rPr>
            <w:rStyle w:val="Hyperlink"/>
          </w:rPr>
          <w:t>Data Requirements</w:t>
        </w:r>
        <w:r>
          <w:rPr>
            <w:webHidden/>
          </w:rPr>
          <w:tab/>
        </w:r>
        <w:r>
          <w:rPr>
            <w:webHidden/>
          </w:rPr>
          <w:fldChar w:fldCharType="begin"/>
        </w:r>
        <w:r>
          <w:rPr>
            <w:webHidden/>
          </w:rPr>
          <w:instrText xml:space="preserve"> PAGEREF _Toc15394719 \h </w:instrText>
        </w:r>
      </w:ins>
      <w:r>
        <w:rPr>
          <w:webHidden/>
        </w:rPr>
      </w:r>
      <w:r>
        <w:rPr>
          <w:webHidden/>
        </w:rPr>
        <w:fldChar w:fldCharType="separate"/>
      </w:r>
      <w:ins w:id="181" w:author="Author">
        <w:r>
          <w:rPr>
            <w:webHidden/>
          </w:rPr>
          <w:t>105</w:t>
        </w:r>
        <w:r>
          <w:rPr>
            <w:webHidden/>
          </w:rPr>
          <w:fldChar w:fldCharType="end"/>
        </w:r>
        <w:r w:rsidRPr="002F04A3">
          <w:rPr>
            <w:rStyle w:val="Hyperlink"/>
          </w:rPr>
          <w:fldChar w:fldCharType="end"/>
        </w:r>
      </w:ins>
    </w:p>
    <w:p w:rsidR="00991E17" w:rsidRDefault="00991E17" w:rsidP="00991E17">
      <w:pPr>
        <w:pStyle w:val="TOC1"/>
        <w:rPr>
          <w:ins w:id="182" w:author="Author"/>
          <w:rFonts w:asciiTheme="minorHAnsi" w:eastAsiaTheme="minorEastAsia" w:hAnsiTheme="minorHAnsi" w:cstheme="minorBidi"/>
          <w:color w:val="auto"/>
          <w:szCs w:val="22"/>
          <w:lang w:eastAsia="en-GB"/>
        </w:rPr>
      </w:pPr>
      <w:ins w:id="183" w:author="Author">
        <w:r w:rsidRPr="002F04A3">
          <w:rPr>
            <w:rStyle w:val="Hyperlink"/>
          </w:rPr>
          <w:fldChar w:fldCharType="begin"/>
        </w:r>
        <w:r w:rsidRPr="002F04A3">
          <w:rPr>
            <w:rStyle w:val="Hyperlink"/>
          </w:rPr>
          <w:instrText xml:space="preserve"> </w:instrText>
        </w:r>
        <w:r>
          <w:instrText>HYPERLINK \l "_Toc15394720"</w:instrText>
        </w:r>
        <w:r w:rsidRPr="002F04A3">
          <w:rPr>
            <w:rStyle w:val="Hyperlink"/>
          </w:rPr>
          <w:instrText xml:space="preserve"> </w:instrText>
        </w:r>
        <w:r w:rsidRPr="002F04A3">
          <w:rPr>
            <w:rStyle w:val="Hyperlink"/>
          </w:rPr>
          <w:fldChar w:fldCharType="separate"/>
        </w:r>
        <w:r w:rsidRPr="002F04A3">
          <w:rPr>
            <w:rStyle w:val="Hyperlink"/>
          </w:rPr>
          <w:t>8</w:t>
        </w:r>
        <w:r>
          <w:rPr>
            <w:rFonts w:asciiTheme="minorHAnsi" w:eastAsiaTheme="minorEastAsia" w:hAnsiTheme="minorHAnsi" w:cstheme="minorBidi"/>
            <w:color w:val="auto"/>
            <w:szCs w:val="22"/>
            <w:lang w:eastAsia="en-GB"/>
          </w:rPr>
          <w:tab/>
        </w:r>
        <w:r w:rsidRPr="002F04A3">
          <w:rPr>
            <w:rStyle w:val="Hyperlink"/>
          </w:rPr>
          <w:t>HAN Connected Auxiliary Load Control Switch Technical Specifications</w:t>
        </w:r>
        <w:r>
          <w:rPr>
            <w:webHidden/>
          </w:rPr>
          <w:tab/>
        </w:r>
        <w:r>
          <w:rPr>
            <w:webHidden/>
          </w:rPr>
          <w:fldChar w:fldCharType="begin"/>
        </w:r>
        <w:r>
          <w:rPr>
            <w:webHidden/>
          </w:rPr>
          <w:instrText xml:space="preserve"> PAGEREF _Toc15394720 \h </w:instrText>
        </w:r>
      </w:ins>
      <w:r>
        <w:rPr>
          <w:webHidden/>
        </w:rPr>
      </w:r>
      <w:r>
        <w:rPr>
          <w:webHidden/>
        </w:rPr>
        <w:fldChar w:fldCharType="separate"/>
      </w:r>
      <w:ins w:id="184" w:author="Author">
        <w:r>
          <w:rPr>
            <w:webHidden/>
          </w:rPr>
          <w:t>107</w:t>
        </w:r>
        <w:r>
          <w:rPr>
            <w:webHidden/>
          </w:rPr>
          <w:fldChar w:fldCharType="end"/>
        </w:r>
        <w:r w:rsidRPr="002F04A3">
          <w:rPr>
            <w:rStyle w:val="Hyperlink"/>
          </w:rPr>
          <w:fldChar w:fldCharType="end"/>
        </w:r>
      </w:ins>
    </w:p>
    <w:p w:rsidR="00991E17" w:rsidRDefault="00991E17">
      <w:pPr>
        <w:pStyle w:val="TOC2"/>
        <w:rPr>
          <w:ins w:id="185" w:author="Author"/>
          <w:rFonts w:asciiTheme="minorHAnsi" w:eastAsiaTheme="minorEastAsia" w:hAnsiTheme="minorHAnsi" w:cstheme="minorBidi"/>
          <w:color w:val="auto"/>
          <w:szCs w:val="22"/>
          <w:lang w:eastAsia="en-GB"/>
        </w:rPr>
      </w:pPr>
      <w:ins w:id="186" w:author="Author">
        <w:r w:rsidRPr="002F04A3">
          <w:rPr>
            <w:rStyle w:val="Hyperlink"/>
          </w:rPr>
          <w:fldChar w:fldCharType="begin"/>
        </w:r>
        <w:r w:rsidRPr="002F04A3">
          <w:rPr>
            <w:rStyle w:val="Hyperlink"/>
          </w:rPr>
          <w:instrText xml:space="preserve"> </w:instrText>
        </w:r>
        <w:r>
          <w:instrText>HYPERLINK \l "_Toc15394721"</w:instrText>
        </w:r>
        <w:r w:rsidRPr="002F04A3">
          <w:rPr>
            <w:rStyle w:val="Hyperlink"/>
          </w:rPr>
          <w:instrText xml:space="preserve"> </w:instrText>
        </w:r>
        <w:r w:rsidRPr="002F04A3">
          <w:rPr>
            <w:rStyle w:val="Hyperlink"/>
          </w:rPr>
          <w:fldChar w:fldCharType="separate"/>
        </w:r>
        <w:r w:rsidRPr="002F04A3">
          <w:rPr>
            <w:rStyle w:val="Hyperlink"/>
          </w:rPr>
          <w:t>8.1</w:t>
        </w:r>
        <w:r>
          <w:rPr>
            <w:rFonts w:asciiTheme="minorHAnsi" w:eastAsiaTheme="minorEastAsia" w:hAnsiTheme="minorHAnsi" w:cstheme="minorBidi"/>
            <w:color w:val="auto"/>
            <w:szCs w:val="22"/>
            <w:lang w:eastAsia="en-GB"/>
          </w:rPr>
          <w:tab/>
        </w:r>
        <w:r w:rsidRPr="002F04A3">
          <w:rPr>
            <w:rStyle w:val="Hyperlink"/>
          </w:rPr>
          <w:t>Overview</w:t>
        </w:r>
        <w:r>
          <w:rPr>
            <w:webHidden/>
          </w:rPr>
          <w:tab/>
        </w:r>
        <w:r>
          <w:rPr>
            <w:webHidden/>
          </w:rPr>
          <w:fldChar w:fldCharType="begin"/>
        </w:r>
        <w:r>
          <w:rPr>
            <w:webHidden/>
          </w:rPr>
          <w:instrText xml:space="preserve"> PAGEREF _Toc15394721 \h </w:instrText>
        </w:r>
      </w:ins>
      <w:r>
        <w:rPr>
          <w:webHidden/>
        </w:rPr>
      </w:r>
      <w:r>
        <w:rPr>
          <w:webHidden/>
        </w:rPr>
        <w:fldChar w:fldCharType="separate"/>
      </w:r>
      <w:ins w:id="187" w:author="Author">
        <w:r>
          <w:rPr>
            <w:webHidden/>
          </w:rPr>
          <w:t>107</w:t>
        </w:r>
        <w:r>
          <w:rPr>
            <w:webHidden/>
          </w:rPr>
          <w:fldChar w:fldCharType="end"/>
        </w:r>
        <w:r w:rsidRPr="002F04A3">
          <w:rPr>
            <w:rStyle w:val="Hyperlink"/>
          </w:rPr>
          <w:fldChar w:fldCharType="end"/>
        </w:r>
      </w:ins>
    </w:p>
    <w:p w:rsidR="00991E17" w:rsidRDefault="00991E17">
      <w:pPr>
        <w:pStyle w:val="TOC2"/>
        <w:rPr>
          <w:ins w:id="188" w:author="Author"/>
          <w:rFonts w:asciiTheme="minorHAnsi" w:eastAsiaTheme="minorEastAsia" w:hAnsiTheme="minorHAnsi" w:cstheme="minorBidi"/>
          <w:color w:val="auto"/>
          <w:szCs w:val="22"/>
          <w:lang w:eastAsia="en-GB"/>
        </w:rPr>
      </w:pPr>
      <w:ins w:id="189" w:author="Author">
        <w:r w:rsidRPr="002F04A3">
          <w:rPr>
            <w:rStyle w:val="Hyperlink"/>
          </w:rPr>
          <w:fldChar w:fldCharType="begin"/>
        </w:r>
        <w:r w:rsidRPr="002F04A3">
          <w:rPr>
            <w:rStyle w:val="Hyperlink"/>
          </w:rPr>
          <w:instrText xml:space="preserve"> </w:instrText>
        </w:r>
        <w:r>
          <w:instrText>HYPERLINK \l "_Toc15394722"</w:instrText>
        </w:r>
        <w:r w:rsidRPr="002F04A3">
          <w:rPr>
            <w:rStyle w:val="Hyperlink"/>
          </w:rPr>
          <w:instrText xml:space="preserve"> </w:instrText>
        </w:r>
        <w:r w:rsidRPr="002F04A3">
          <w:rPr>
            <w:rStyle w:val="Hyperlink"/>
          </w:rPr>
          <w:fldChar w:fldCharType="separate"/>
        </w:r>
        <w:r w:rsidRPr="002F04A3">
          <w:rPr>
            <w:rStyle w:val="Hyperlink"/>
          </w:rPr>
          <w:t>8.2</w:t>
        </w:r>
        <w:r>
          <w:rPr>
            <w:rFonts w:asciiTheme="minorHAnsi" w:eastAsiaTheme="minorEastAsia" w:hAnsiTheme="minorHAnsi" w:cstheme="minorBidi"/>
            <w:color w:val="auto"/>
            <w:szCs w:val="22"/>
            <w:lang w:eastAsia="en-GB"/>
          </w:rPr>
          <w:tab/>
        </w:r>
        <w:r w:rsidRPr="002F04A3">
          <w:rPr>
            <w:rStyle w:val="Hyperlink"/>
          </w:rPr>
          <w:t>SMETS Testing and Certification Requirements</w:t>
        </w:r>
        <w:r>
          <w:rPr>
            <w:webHidden/>
          </w:rPr>
          <w:tab/>
        </w:r>
        <w:r>
          <w:rPr>
            <w:webHidden/>
          </w:rPr>
          <w:fldChar w:fldCharType="begin"/>
        </w:r>
        <w:r>
          <w:rPr>
            <w:webHidden/>
          </w:rPr>
          <w:instrText xml:space="preserve"> PAGEREF _Toc15394722 \h </w:instrText>
        </w:r>
      </w:ins>
      <w:r>
        <w:rPr>
          <w:webHidden/>
        </w:rPr>
      </w:r>
      <w:r>
        <w:rPr>
          <w:webHidden/>
        </w:rPr>
        <w:fldChar w:fldCharType="separate"/>
      </w:r>
      <w:ins w:id="190" w:author="Author">
        <w:r>
          <w:rPr>
            <w:webHidden/>
          </w:rPr>
          <w:t>107</w:t>
        </w:r>
        <w:r>
          <w:rPr>
            <w:webHidden/>
          </w:rPr>
          <w:fldChar w:fldCharType="end"/>
        </w:r>
        <w:r w:rsidRPr="002F04A3">
          <w:rPr>
            <w:rStyle w:val="Hyperlink"/>
          </w:rPr>
          <w:fldChar w:fldCharType="end"/>
        </w:r>
      </w:ins>
    </w:p>
    <w:p w:rsidR="00991E17" w:rsidRDefault="00991E17">
      <w:pPr>
        <w:pStyle w:val="TOC2"/>
        <w:rPr>
          <w:ins w:id="191" w:author="Author"/>
          <w:rFonts w:asciiTheme="minorHAnsi" w:eastAsiaTheme="minorEastAsia" w:hAnsiTheme="minorHAnsi" w:cstheme="minorBidi"/>
          <w:color w:val="auto"/>
          <w:szCs w:val="22"/>
          <w:lang w:eastAsia="en-GB"/>
        </w:rPr>
      </w:pPr>
      <w:ins w:id="192" w:author="Author">
        <w:r w:rsidRPr="002F04A3">
          <w:rPr>
            <w:rStyle w:val="Hyperlink"/>
          </w:rPr>
          <w:fldChar w:fldCharType="begin"/>
        </w:r>
        <w:r w:rsidRPr="002F04A3">
          <w:rPr>
            <w:rStyle w:val="Hyperlink"/>
          </w:rPr>
          <w:instrText xml:space="preserve"> </w:instrText>
        </w:r>
        <w:r>
          <w:instrText>HYPERLINK \l "_Toc15394723"</w:instrText>
        </w:r>
        <w:r w:rsidRPr="002F04A3">
          <w:rPr>
            <w:rStyle w:val="Hyperlink"/>
          </w:rPr>
          <w:instrText xml:space="preserve"> </w:instrText>
        </w:r>
        <w:r w:rsidRPr="002F04A3">
          <w:rPr>
            <w:rStyle w:val="Hyperlink"/>
          </w:rPr>
          <w:fldChar w:fldCharType="separate"/>
        </w:r>
        <w:r w:rsidRPr="002F04A3">
          <w:rPr>
            <w:rStyle w:val="Hyperlink"/>
          </w:rPr>
          <w:t>8.3</w:t>
        </w:r>
        <w:r>
          <w:rPr>
            <w:rFonts w:asciiTheme="minorHAnsi" w:eastAsiaTheme="minorEastAsia" w:hAnsiTheme="minorHAnsi" w:cstheme="minorBidi"/>
            <w:color w:val="auto"/>
            <w:szCs w:val="22"/>
            <w:lang w:eastAsia="en-GB"/>
          </w:rPr>
          <w:tab/>
        </w:r>
        <w:r w:rsidRPr="002F04A3">
          <w:rPr>
            <w:rStyle w:val="Hyperlink"/>
          </w:rPr>
          <w:t>Physical Requirements</w:t>
        </w:r>
        <w:r>
          <w:rPr>
            <w:webHidden/>
          </w:rPr>
          <w:tab/>
        </w:r>
        <w:r>
          <w:rPr>
            <w:webHidden/>
          </w:rPr>
          <w:fldChar w:fldCharType="begin"/>
        </w:r>
        <w:r>
          <w:rPr>
            <w:webHidden/>
          </w:rPr>
          <w:instrText xml:space="preserve"> PAGEREF _Toc15394723 \h </w:instrText>
        </w:r>
      </w:ins>
      <w:r>
        <w:rPr>
          <w:webHidden/>
        </w:rPr>
      </w:r>
      <w:r>
        <w:rPr>
          <w:webHidden/>
        </w:rPr>
        <w:fldChar w:fldCharType="separate"/>
      </w:r>
      <w:ins w:id="193" w:author="Author">
        <w:r>
          <w:rPr>
            <w:webHidden/>
          </w:rPr>
          <w:t>107</w:t>
        </w:r>
        <w:r>
          <w:rPr>
            <w:webHidden/>
          </w:rPr>
          <w:fldChar w:fldCharType="end"/>
        </w:r>
        <w:r w:rsidRPr="002F04A3">
          <w:rPr>
            <w:rStyle w:val="Hyperlink"/>
          </w:rPr>
          <w:fldChar w:fldCharType="end"/>
        </w:r>
      </w:ins>
    </w:p>
    <w:p w:rsidR="00991E17" w:rsidRDefault="00991E17">
      <w:pPr>
        <w:pStyle w:val="TOC2"/>
        <w:rPr>
          <w:ins w:id="194" w:author="Author"/>
          <w:rFonts w:asciiTheme="minorHAnsi" w:eastAsiaTheme="minorEastAsia" w:hAnsiTheme="minorHAnsi" w:cstheme="minorBidi"/>
          <w:color w:val="auto"/>
          <w:szCs w:val="22"/>
          <w:lang w:eastAsia="en-GB"/>
        </w:rPr>
      </w:pPr>
      <w:ins w:id="195" w:author="Author">
        <w:r w:rsidRPr="002F04A3">
          <w:rPr>
            <w:rStyle w:val="Hyperlink"/>
          </w:rPr>
          <w:fldChar w:fldCharType="begin"/>
        </w:r>
        <w:r w:rsidRPr="002F04A3">
          <w:rPr>
            <w:rStyle w:val="Hyperlink"/>
          </w:rPr>
          <w:instrText xml:space="preserve"> </w:instrText>
        </w:r>
        <w:r>
          <w:instrText>HYPERLINK \l "_Toc15394724"</w:instrText>
        </w:r>
        <w:r w:rsidRPr="002F04A3">
          <w:rPr>
            <w:rStyle w:val="Hyperlink"/>
          </w:rPr>
          <w:instrText xml:space="preserve"> </w:instrText>
        </w:r>
        <w:r w:rsidRPr="002F04A3">
          <w:rPr>
            <w:rStyle w:val="Hyperlink"/>
          </w:rPr>
          <w:fldChar w:fldCharType="separate"/>
        </w:r>
        <w:r w:rsidRPr="002F04A3">
          <w:rPr>
            <w:rStyle w:val="Hyperlink"/>
          </w:rPr>
          <w:t>8.4</w:t>
        </w:r>
        <w:r>
          <w:rPr>
            <w:rFonts w:asciiTheme="minorHAnsi" w:eastAsiaTheme="minorEastAsia" w:hAnsiTheme="minorHAnsi" w:cstheme="minorBidi"/>
            <w:color w:val="auto"/>
            <w:szCs w:val="22"/>
            <w:lang w:eastAsia="en-GB"/>
          </w:rPr>
          <w:tab/>
        </w:r>
        <w:r w:rsidRPr="002F04A3">
          <w:rPr>
            <w:rStyle w:val="Hyperlink"/>
          </w:rPr>
          <w:t>Functional Requirements</w:t>
        </w:r>
        <w:r>
          <w:rPr>
            <w:webHidden/>
          </w:rPr>
          <w:tab/>
        </w:r>
        <w:r>
          <w:rPr>
            <w:webHidden/>
          </w:rPr>
          <w:fldChar w:fldCharType="begin"/>
        </w:r>
        <w:r>
          <w:rPr>
            <w:webHidden/>
          </w:rPr>
          <w:instrText xml:space="preserve"> PAGEREF _Toc15394724 \h </w:instrText>
        </w:r>
      </w:ins>
      <w:r>
        <w:rPr>
          <w:webHidden/>
        </w:rPr>
      </w:r>
      <w:r>
        <w:rPr>
          <w:webHidden/>
        </w:rPr>
        <w:fldChar w:fldCharType="separate"/>
      </w:r>
      <w:ins w:id="196" w:author="Author">
        <w:r>
          <w:rPr>
            <w:webHidden/>
          </w:rPr>
          <w:t>108</w:t>
        </w:r>
        <w:r>
          <w:rPr>
            <w:webHidden/>
          </w:rPr>
          <w:fldChar w:fldCharType="end"/>
        </w:r>
        <w:r w:rsidRPr="002F04A3">
          <w:rPr>
            <w:rStyle w:val="Hyperlink"/>
          </w:rPr>
          <w:fldChar w:fldCharType="end"/>
        </w:r>
      </w:ins>
    </w:p>
    <w:p w:rsidR="00991E17" w:rsidRDefault="00991E17">
      <w:pPr>
        <w:pStyle w:val="TOC2"/>
        <w:rPr>
          <w:ins w:id="197" w:author="Author"/>
          <w:rFonts w:asciiTheme="minorHAnsi" w:eastAsiaTheme="minorEastAsia" w:hAnsiTheme="minorHAnsi" w:cstheme="minorBidi"/>
          <w:color w:val="auto"/>
          <w:szCs w:val="22"/>
          <w:lang w:eastAsia="en-GB"/>
        </w:rPr>
      </w:pPr>
      <w:ins w:id="198" w:author="Author">
        <w:r w:rsidRPr="002F04A3">
          <w:rPr>
            <w:rStyle w:val="Hyperlink"/>
          </w:rPr>
          <w:fldChar w:fldCharType="begin"/>
        </w:r>
        <w:r w:rsidRPr="002F04A3">
          <w:rPr>
            <w:rStyle w:val="Hyperlink"/>
          </w:rPr>
          <w:instrText xml:space="preserve"> </w:instrText>
        </w:r>
        <w:r>
          <w:instrText>HYPERLINK \l "_Toc15394725"</w:instrText>
        </w:r>
        <w:r w:rsidRPr="002F04A3">
          <w:rPr>
            <w:rStyle w:val="Hyperlink"/>
          </w:rPr>
          <w:instrText xml:space="preserve"> </w:instrText>
        </w:r>
        <w:r w:rsidRPr="002F04A3">
          <w:rPr>
            <w:rStyle w:val="Hyperlink"/>
          </w:rPr>
          <w:fldChar w:fldCharType="separate"/>
        </w:r>
        <w:r w:rsidRPr="002F04A3">
          <w:rPr>
            <w:rStyle w:val="Hyperlink"/>
            <w:lang w:eastAsia="en-GB"/>
          </w:rPr>
          <w:t>8.5</w:t>
        </w:r>
        <w:r>
          <w:rPr>
            <w:rFonts w:asciiTheme="minorHAnsi" w:eastAsiaTheme="minorEastAsia" w:hAnsiTheme="minorHAnsi" w:cstheme="minorBidi"/>
            <w:color w:val="auto"/>
            <w:szCs w:val="22"/>
            <w:lang w:eastAsia="en-GB"/>
          </w:rPr>
          <w:tab/>
        </w:r>
        <w:r w:rsidRPr="002F04A3">
          <w:rPr>
            <w:rStyle w:val="Hyperlink"/>
            <w:lang w:eastAsia="en-GB"/>
          </w:rPr>
          <w:t xml:space="preserve">Interface </w:t>
        </w:r>
        <w:r w:rsidRPr="002F04A3">
          <w:rPr>
            <w:rStyle w:val="Hyperlink"/>
          </w:rPr>
          <w:t>Requirements</w:t>
        </w:r>
        <w:r>
          <w:rPr>
            <w:webHidden/>
          </w:rPr>
          <w:tab/>
        </w:r>
        <w:r>
          <w:rPr>
            <w:webHidden/>
          </w:rPr>
          <w:fldChar w:fldCharType="begin"/>
        </w:r>
        <w:r>
          <w:rPr>
            <w:webHidden/>
          </w:rPr>
          <w:instrText xml:space="preserve"> PAGEREF _Toc15394725 \h </w:instrText>
        </w:r>
      </w:ins>
      <w:r>
        <w:rPr>
          <w:webHidden/>
        </w:rPr>
      </w:r>
      <w:r>
        <w:rPr>
          <w:webHidden/>
        </w:rPr>
        <w:fldChar w:fldCharType="separate"/>
      </w:r>
      <w:ins w:id="199" w:author="Author">
        <w:r>
          <w:rPr>
            <w:webHidden/>
          </w:rPr>
          <w:t>110</w:t>
        </w:r>
        <w:r>
          <w:rPr>
            <w:webHidden/>
          </w:rPr>
          <w:fldChar w:fldCharType="end"/>
        </w:r>
        <w:r w:rsidRPr="002F04A3">
          <w:rPr>
            <w:rStyle w:val="Hyperlink"/>
          </w:rPr>
          <w:fldChar w:fldCharType="end"/>
        </w:r>
      </w:ins>
    </w:p>
    <w:p w:rsidR="00991E17" w:rsidRDefault="00991E17">
      <w:pPr>
        <w:pStyle w:val="TOC2"/>
        <w:rPr>
          <w:ins w:id="200" w:author="Author"/>
          <w:rFonts w:asciiTheme="minorHAnsi" w:eastAsiaTheme="minorEastAsia" w:hAnsiTheme="minorHAnsi" w:cstheme="minorBidi"/>
          <w:color w:val="auto"/>
          <w:szCs w:val="22"/>
          <w:lang w:eastAsia="en-GB"/>
        </w:rPr>
      </w:pPr>
      <w:ins w:id="201" w:author="Author">
        <w:r w:rsidRPr="002F04A3">
          <w:rPr>
            <w:rStyle w:val="Hyperlink"/>
          </w:rPr>
          <w:fldChar w:fldCharType="begin"/>
        </w:r>
        <w:r w:rsidRPr="002F04A3">
          <w:rPr>
            <w:rStyle w:val="Hyperlink"/>
          </w:rPr>
          <w:instrText xml:space="preserve"> </w:instrText>
        </w:r>
        <w:r>
          <w:instrText>HYPERLINK \l "_Toc15394726"</w:instrText>
        </w:r>
        <w:r w:rsidRPr="002F04A3">
          <w:rPr>
            <w:rStyle w:val="Hyperlink"/>
          </w:rPr>
          <w:instrText xml:space="preserve"> </w:instrText>
        </w:r>
        <w:r w:rsidRPr="002F04A3">
          <w:rPr>
            <w:rStyle w:val="Hyperlink"/>
          </w:rPr>
          <w:fldChar w:fldCharType="separate"/>
        </w:r>
        <w:r w:rsidRPr="002F04A3">
          <w:rPr>
            <w:rStyle w:val="Hyperlink"/>
            <w:lang w:eastAsia="en-GB"/>
          </w:rPr>
          <w:t>8.6</w:t>
        </w:r>
        <w:r>
          <w:rPr>
            <w:rFonts w:asciiTheme="minorHAnsi" w:eastAsiaTheme="minorEastAsia" w:hAnsiTheme="minorHAnsi" w:cstheme="minorBidi"/>
            <w:color w:val="auto"/>
            <w:szCs w:val="22"/>
            <w:lang w:eastAsia="en-GB"/>
          </w:rPr>
          <w:tab/>
        </w:r>
        <w:r w:rsidRPr="002F04A3">
          <w:rPr>
            <w:rStyle w:val="Hyperlink"/>
            <w:lang w:eastAsia="en-GB"/>
          </w:rPr>
          <w:t xml:space="preserve">Data </w:t>
        </w:r>
        <w:r w:rsidRPr="002F04A3">
          <w:rPr>
            <w:rStyle w:val="Hyperlink"/>
          </w:rPr>
          <w:t>Requirements</w:t>
        </w:r>
        <w:r>
          <w:rPr>
            <w:webHidden/>
          </w:rPr>
          <w:tab/>
        </w:r>
        <w:r>
          <w:rPr>
            <w:webHidden/>
          </w:rPr>
          <w:fldChar w:fldCharType="begin"/>
        </w:r>
        <w:r>
          <w:rPr>
            <w:webHidden/>
          </w:rPr>
          <w:instrText xml:space="preserve"> PAGEREF _Toc15394726 \h </w:instrText>
        </w:r>
      </w:ins>
      <w:r>
        <w:rPr>
          <w:webHidden/>
        </w:rPr>
      </w:r>
      <w:r>
        <w:rPr>
          <w:webHidden/>
        </w:rPr>
        <w:fldChar w:fldCharType="separate"/>
      </w:r>
      <w:ins w:id="202" w:author="Author">
        <w:r>
          <w:rPr>
            <w:webHidden/>
          </w:rPr>
          <w:t>111</w:t>
        </w:r>
        <w:r>
          <w:rPr>
            <w:webHidden/>
          </w:rPr>
          <w:fldChar w:fldCharType="end"/>
        </w:r>
        <w:r w:rsidRPr="002F04A3">
          <w:rPr>
            <w:rStyle w:val="Hyperlink"/>
          </w:rPr>
          <w:fldChar w:fldCharType="end"/>
        </w:r>
      </w:ins>
    </w:p>
    <w:p w:rsidR="00991E17" w:rsidRDefault="00991E17" w:rsidP="00991E17">
      <w:pPr>
        <w:pStyle w:val="TOC1"/>
        <w:rPr>
          <w:ins w:id="203" w:author="Author"/>
          <w:rFonts w:asciiTheme="minorHAnsi" w:eastAsiaTheme="minorEastAsia" w:hAnsiTheme="minorHAnsi" w:cstheme="minorBidi"/>
          <w:color w:val="auto"/>
          <w:szCs w:val="22"/>
          <w:lang w:eastAsia="en-GB"/>
        </w:rPr>
      </w:pPr>
      <w:ins w:id="204" w:author="Author">
        <w:r w:rsidRPr="002F04A3">
          <w:rPr>
            <w:rStyle w:val="Hyperlink"/>
          </w:rPr>
          <w:fldChar w:fldCharType="begin"/>
        </w:r>
        <w:r w:rsidRPr="002F04A3">
          <w:rPr>
            <w:rStyle w:val="Hyperlink"/>
          </w:rPr>
          <w:instrText xml:space="preserve"> </w:instrText>
        </w:r>
        <w:r>
          <w:instrText>HYPERLINK \l "_Toc15394727"</w:instrText>
        </w:r>
        <w:r w:rsidRPr="002F04A3">
          <w:rPr>
            <w:rStyle w:val="Hyperlink"/>
          </w:rPr>
          <w:instrText xml:space="preserve"> </w:instrText>
        </w:r>
        <w:r w:rsidRPr="002F04A3">
          <w:rPr>
            <w:rStyle w:val="Hyperlink"/>
          </w:rPr>
          <w:fldChar w:fldCharType="separate"/>
        </w:r>
        <w:r w:rsidRPr="002F04A3">
          <w:rPr>
            <w:rStyle w:val="Hyperlink"/>
          </w:rPr>
          <w:t>9</w:t>
        </w:r>
        <w:r>
          <w:rPr>
            <w:rFonts w:asciiTheme="minorHAnsi" w:eastAsiaTheme="minorEastAsia" w:hAnsiTheme="minorHAnsi" w:cstheme="minorBidi"/>
            <w:color w:val="auto"/>
            <w:szCs w:val="22"/>
            <w:lang w:eastAsia="en-GB"/>
          </w:rPr>
          <w:tab/>
        </w:r>
        <w:r w:rsidRPr="002F04A3">
          <w:rPr>
            <w:rStyle w:val="Hyperlink"/>
          </w:rPr>
          <w:t>Standalone Auxiliary Proportional Controller Technical Specifications</w:t>
        </w:r>
        <w:r>
          <w:rPr>
            <w:webHidden/>
          </w:rPr>
          <w:tab/>
        </w:r>
        <w:r>
          <w:rPr>
            <w:webHidden/>
          </w:rPr>
          <w:fldChar w:fldCharType="begin"/>
        </w:r>
        <w:r>
          <w:rPr>
            <w:webHidden/>
          </w:rPr>
          <w:instrText xml:space="preserve"> PAGEREF _Toc15394727 \h </w:instrText>
        </w:r>
      </w:ins>
      <w:r>
        <w:rPr>
          <w:webHidden/>
        </w:rPr>
      </w:r>
      <w:r>
        <w:rPr>
          <w:webHidden/>
        </w:rPr>
        <w:fldChar w:fldCharType="separate"/>
      </w:r>
      <w:ins w:id="205" w:author="Author">
        <w:r>
          <w:rPr>
            <w:webHidden/>
          </w:rPr>
          <w:t>112</w:t>
        </w:r>
        <w:r>
          <w:rPr>
            <w:webHidden/>
          </w:rPr>
          <w:fldChar w:fldCharType="end"/>
        </w:r>
        <w:r w:rsidRPr="002F04A3">
          <w:rPr>
            <w:rStyle w:val="Hyperlink"/>
          </w:rPr>
          <w:fldChar w:fldCharType="end"/>
        </w:r>
      </w:ins>
    </w:p>
    <w:p w:rsidR="00991E17" w:rsidRDefault="00991E17">
      <w:pPr>
        <w:pStyle w:val="TOC2"/>
        <w:rPr>
          <w:ins w:id="206" w:author="Author"/>
          <w:rFonts w:asciiTheme="minorHAnsi" w:eastAsiaTheme="minorEastAsia" w:hAnsiTheme="minorHAnsi" w:cstheme="minorBidi"/>
          <w:color w:val="auto"/>
          <w:szCs w:val="22"/>
          <w:lang w:eastAsia="en-GB"/>
        </w:rPr>
      </w:pPr>
      <w:ins w:id="207" w:author="Author">
        <w:r w:rsidRPr="002F04A3">
          <w:rPr>
            <w:rStyle w:val="Hyperlink"/>
          </w:rPr>
          <w:fldChar w:fldCharType="begin"/>
        </w:r>
        <w:r w:rsidRPr="002F04A3">
          <w:rPr>
            <w:rStyle w:val="Hyperlink"/>
          </w:rPr>
          <w:instrText xml:space="preserve"> </w:instrText>
        </w:r>
        <w:r>
          <w:instrText>HYPERLINK \l "_Toc15394728"</w:instrText>
        </w:r>
        <w:r w:rsidRPr="002F04A3">
          <w:rPr>
            <w:rStyle w:val="Hyperlink"/>
          </w:rPr>
          <w:instrText xml:space="preserve"> </w:instrText>
        </w:r>
        <w:r w:rsidRPr="002F04A3">
          <w:rPr>
            <w:rStyle w:val="Hyperlink"/>
          </w:rPr>
          <w:fldChar w:fldCharType="separate"/>
        </w:r>
        <w:r w:rsidRPr="002F04A3">
          <w:rPr>
            <w:rStyle w:val="Hyperlink"/>
          </w:rPr>
          <w:t>9.1</w:t>
        </w:r>
        <w:r>
          <w:rPr>
            <w:rFonts w:asciiTheme="minorHAnsi" w:eastAsiaTheme="minorEastAsia" w:hAnsiTheme="minorHAnsi" w:cstheme="minorBidi"/>
            <w:color w:val="auto"/>
            <w:szCs w:val="22"/>
            <w:lang w:eastAsia="en-GB"/>
          </w:rPr>
          <w:tab/>
        </w:r>
        <w:r w:rsidRPr="002F04A3">
          <w:rPr>
            <w:rStyle w:val="Hyperlink"/>
          </w:rPr>
          <w:t>Introduction</w:t>
        </w:r>
        <w:r>
          <w:rPr>
            <w:webHidden/>
          </w:rPr>
          <w:tab/>
        </w:r>
        <w:r>
          <w:rPr>
            <w:webHidden/>
          </w:rPr>
          <w:fldChar w:fldCharType="begin"/>
        </w:r>
        <w:r>
          <w:rPr>
            <w:webHidden/>
          </w:rPr>
          <w:instrText xml:space="preserve"> PAGEREF _Toc15394728 \h </w:instrText>
        </w:r>
      </w:ins>
      <w:r>
        <w:rPr>
          <w:webHidden/>
        </w:rPr>
      </w:r>
      <w:r>
        <w:rPr>
          <w:webHidden/>
        </w:rPr>
        <w:fldChar w:fldCharType="separate"/>
      </w:r>
      <w:ins w:id="208" w:author="Author">
        <w:r>
          <w:rPr>
            <w:webHidden/>
          </w:rPr>
          <w:t>112</w:t>
        </w:r>
        <w:r>
          <w:rPr>
            <w:webHidden/>
          </w:rPr>
          <w:fldChar w:fldCharType="end"/>
        </w:r>
        <w:r w:rsidRPr="002F04A3">
          <w:rPr>
            <w:rStyle w:val="Hyperlink"/>
          </w:rPr>
          <w:fldChar w:fldCharType="end"/>
        </w:r>
      </w:ins>
    </w:p>
    <w:p w:rsidR="00991E17" w:rsidRDefault="00991E17">
      <w:pPr>
        <w:pStyle w:val="TOC2"/>
        <w:rPr>
          <w:ins w:id="209" w:author="Author"/>
          <w:rFonts w:asciiTheme="minorHAnsi" w:eastAsiaTheme="minorEastAsia" w:hAnsiTheme="minorHAnsi" w:cstheme="minorBidi"/>
          <w:color w:val="auto"/>
          <w:szCs w:val="22"/>
          <w:lang w:eastAsia="en-GB"/>
        </w:rPr>
      </w:pPr>
      <w:ins w:id="210" w:author="Author">
        <w:r w:rsidRPr="002F04A3">
          <w:rPr>
            <w:rStyle w:val="Hyperlink"/>
          </w:rPr>
          <w:fldChar w:fldCharType="begin"/>
        </w:r>
        <w:r w:rsidRPr="002F04A3">
          <w:rPr>
            <w:rStyle w:val="Hyperlink"/>
          </w:rPr>
          <w:instrText xml:space="preserve"> </w:instrText>
        </w:r>
        <w:r>
          <w:instrText>HYPERLINK \l "_Toc15394729"</w:instrText>
        </w:r>
        <w:r w:rsidRPr="002F04A3">
          <w:rPr>
            <w:rStyle w:val="Hyperlink"/>
          </w:rPr>
          <w:instrText xml:space="preserve"> </w:instrText>
        </w:r>
        <w:r w:rsidRPr="002F04A3">
          <w:rPr>
            <w:rStyle w:val="Hyperlink"/>
          </w:rPr>
          <w:fldChar w:fldCharType="separate"/>
        </w:r>
        <w:r w:rsidRPr="002F04A3">
          <w:rPr>
            <w:rStyle w:val="Hyperlink"/>
          </w:rPr>
          <w:t>Part A – Standalone Auxiliary Proportional Controller</w:t>
        </w:r>
        <w:r>
          <w:rPr>
            <w:webHidden/>
          </w:rPr>
          <w:tab/>
        </w:r>
        <w:r>
          <w:rPr>
            <w:webHidden/>
          </w:rPr>
          <w:fldChar w:fldCharType="begin"/>
        </w:r>
        <w:r>
          <w:rPr>
            <w:webHidden/>
          </w:rPr>
          <w:instrText xml:space="preserve"> PAGEREF _Toc15394729 \h </w:instrText>
        </w:r>
      </w:ins>
      <w:r>
        <w:rPr>
          <w:webHidden/>
        </w:rPr>
      </w:r>
      <w:r>
        <w:rPr>
          <w:webHidden/>
        </w:rPr>
        <w:fldChar w:fldCharType="separate"/>
      </w:r>
      <w:ins w:id="211" w:author="Author">
        <w:r>
          <w:rPr>
            <w:webHidden/>
          </w:rPr>
          <w:t>113</w:t>
        </w:r>
        <w:r>
          <w:rPr>
            <w:webHidden/>
          </w:rPr>
          <w:fldChar w:fldCharType="end"/>
        </w:r>
        <w:r w:rsidRPr="002F04A3">
          <w:rPr>
            <w:rStyle w:val="Hyperlink"/>
          </w:rPr>
          <w:fldChar w:fldCharType="end"/>
        </w:r>
      </w:ins>
    </w:p>
    <w:p w:rsidR="00991E17" w:rsidRDefault="00991E17">
      <w:pPr>
        <w:pStyle w:val="TOC2"/>
        <w:rPr>
          <w:ins w:id="212" w:author="Author"/>
          <w:rFonts w:asciiTheme="minorHAnsi" w:eastAsiaTheme="minorEastAsia" w:hAnsiTheme="minorHAnsi" w:cstheme="minorBidi"/>
          <w:color w:val="auto"/>
          <w:szCs w:val="22"/>
          <w:lang w:eastAsia="en-GB"/>
        </w:rPr>
      </w:pPr>
      <w:ins w:id="213" w:author="Author">
        <w:r w:rsidRPr="002F04A3">
          <w:rPr>
            <w:rStyle w:val="Hyperlink"/>
          </w:rPr>
          <w:fldChar w:fldCharType="begin"/>
        </w:r>
        <w:r w:rsidRPr="002F04A3">
          <w:rPr>
            <w:rStyle w:val="Hyperlink"/>
          </w:rPr>
          <w:instrText xml:space="preserve"> </w:instrText>
        </w:r>
        <w:r>
          <w:instrText>HYPERLINK \l "_Toc15394730"</w:instrText>
        </w:r>
        <w:r w:rsidRPr="002F04A3">
          <w:rPr>
            <w:rStyle w:val="Hyperlink"/>
          </w:rPr>
          <w:instrText xml:space="preserve"> </w:instrText>
        </w:r>
        <w:r w:rsidRPr="002F04A3">
          <w:rPr>
            <w:rStyle w:val="Hyperlink"/>
          </w:rPr>
          <w:fldChar w:fldCharType="separate"/>
        </w:r>
        <w:r w:rsidRPr="002F04A3">
          <w:rPr>
            <w:rStyle w:val="Hyperlink"/>
          </w:rPr>
          <w:t>9.2</w:t>
        </w:r>
        <w:r>
          <w:rPr>
            <w:rFonts w:asciiTheme="minorHAnsi" w:eastAsiaTheme="minorEastAsia" w:hAnsiTheme="minorHAnsi" w:cstheme="minorBidi"/>
            <w:color w:val="auto"/>
            <w:szCs w:val="22"/>
            <w:lang w:eastAsia="en-GB"/>
          </w:rPr>
          <w:tab/>
        </w:r>
        <w:r w:rsidRPr="002F04A3">
          <w:rPr>
            <w:rStyle w:val="Hyperlink"/>
          </w:rPr>
          <w:t>Testing and Certification Requirements</w:t>
        </w:r>
        <w:r>
          <w:rPr>
            <w:webHidden/>
          </w:rPr>
          <w:tab/>
        </w:r>
        <w:r>
          <w:rPr>
            <w:webHidden/>
          </w:rPr>
          <w:fldChar w:fldCharType="begin"/>
        </w:r>
        <w:r>
          <w:rPr>
            <w:webHidden/>
          </w:rPr>
          <w:instrText xml:space="preserve"> PAGEREF _Toc15394730 \h </w:instrText>
        </w:r>
      </w:ins>
      <w:r>
        <w:rPr>
          <w:webHidden/>
        </w:rPr>
      </w:r>
      <w:r>
        <w:rPr>
          <w:webHidden/>
        </w:rPr>
        <w:fldChar w:fldCharType="separate"/>
      </w:r>
      <w:ins w:id="214" w:author="Author">
        <w:r>
          <w:rPr>
            <w:webHidden/>
          </w:rPr>
          <w:t>113</w:t>
        </w:r>
        <w:r>
          <w:rPr>
            <w:webHidden/>
          </w:rPr>
          <w:fldChar w:fldCharType="end"/>
        </w:r>
        <w:r w:rsidRPr="002F04A3">
          <w:rPr>
            <w:rStyle w:val="Hyperlink"/>
          </w:rPr>
          <w:fldChar w:fldCharType="end"/>
        </w:r>
      </w:ins>
    </w:p>
    <w:p w:rsidR="00991E17" w:rsidRDefault="00991E17">
      <w:pPr>
        <w:pStyle w:val="TOC2"/>
        <w:rPr>
          <w:ins w:id="215" w:author="Author"/>
          <w:rFonts w:asciiTheme="minorHAnsi" w:eastAsiaTheme="minorEastAsia" w:hAnsiTheme="minorHAnsi" w:cstheme="minorBidi"/>
          <w:color w:val="auto"/>
          <w:szCs w:val="22"/>
          <w:lang w:eastAsia="en-GB"/>
        </w:rPr>
      </w:pPr>
      <w:ins w:id="216" w:author="Author">
        <w:r w:rsidRPr="002F04A3">
          <w:rPr>
            <w:rStyle w:val="Hyperlink"/>
          </w:rPr>
          <w:fldChar w:fldCharType="begin"/>
        </w:r>
        <w:r w:rsidRPr="002F04A3">
          <w:rPr>
            <w:rStyle w:val="Hyperlink"/>
          </w:rPr>
          <w:instrText xml:space="preserve"> </w:instrText>
        </w:r>
        <w:r>
          <w:instrText>HYPERLINK \l "_Toc15394731"</w:instrText>
        </w:r>
        <w:r w:rsidRPr="002F04A3">
          <w:rPr>
            <w:rStyle w:val="Hyperlink"/>
          </w:rPr>
          <w:instrText xml:space="preserve"> </w:instrText>
        </w:r>
        <w:r w:rsidRPr="002F04A3">
          <w:rPr>
            <w:rStyle w:val="Hyperlink"/>
          </w:rPr>
          <w:fldChar w:fldCharType="separate"/>
        </w:r>
        <w:r w:rsidRPr="002F04A3">
          <w:rPr>
            <w:rStyle w:val="Hyperlink"/>
          </w:rPr>
          <w:t>9.3</w:t>
        </w:r>
        <w:r>
          <w:rPr>
            <w:rFonts w:asciiTheme="minorHAnsi" w:eastAsiaTheme="minorEastAsia" w:hAnsiTheme="minorHAnsi" w:cstheme="minorBidi"/>
            <w:color w:val="auto"/>
            <w:szCs w:val="22"/>
            <w:lang w:eastAsia="en-GB"/>
          </w:rPr>
          <w:tab/>
        </w:r>
        <w:r w:rsidRPr="002F04A3">
          <w:rPr>
            <w:rStyle w:val="Hyperlink"/>
          </w:rPr>
          <w:t>Physical Requirements</w:t>
        </w:r>
        <w:r>
          <w:rPr>
            <w:webHidden/>
          </w:rPr>
          <w:tab/>
        </w:r>
        <w:r>
          <w:rPr>
            <w:webHidden/>
          </w:rPr>
          <w:fldChar w:fldCharType="begin"/>
        </w:r>
        <w:r>
          <w:rPr>
            <w:webHidden/>
          </w:rPr>
          <w:instrText xml:space="preserve"> PAGEREF _Toc15394731 \h </w:instrText>
        </w:r>
      </w:ins>
      <w:r>
        <w:rPr>
          <w:webHidden/>
        </w:rPr>
      </w:r>
      <w:r>
        <w:rPr>
          <w:webHidden/>
        </w:rPr>
        <w:fldChar w:fldCharType="separate"/>
      </w:r>
      <w:ins w:id="217" w:author="Author">
        <w:r>
          <w:rPr>
            <w:webHidden/>
          </w:rPr>
          <w:t>113</w:t>
        </w:r>
        <w:r>
          <w:rPr>
            <w:webHidden/>
          </w:rPr>
          <w:fldChar w:fldCharType="end"/>
        </w:r>
        <w:r w:rsidRPr="002F04A3">
          <w:rPr>
            <w:rStyle w:val="Hyperlink"/>
          </w:rPr>
          <w:fldChar w:fldCharType="end"/>
        </w:r>
      </w:ins>
    </w:p>
    <w:p w:rsidR="00991E17" w:rsidRDefault="00991E17">
      <w:pPr>
        <w:pStyle w:val="TOC2"/>
        <w:rPr>
          <w:ins w:id="218" w:author="Author"/>
          <w:rFonts w:asciiTheme="minorHAnsi" w:eastAsiaTheme="minorEastAsia" w:hAnsiTheme="minorHAnsi" w:cstheme="minorBidi"/>
          <w:color w:val="auto"/>
          <w:szCs w:val="22"/>
          <w:lang w:eastAsia="en-GB"/>
        </w:rPr>
      </w:pPr>
      <w:ins w:id="219" w:author="Author">
        <w:r w:rsidRPr="002F04A3">
          <w:rPr>
            <w:rStyle w:val="Hyperlink"/>
          </w:rPr>
          <w:fldChar w:fldCharType="begin"/>
        </w:r>
        <w:r w:rsidRPr="002F04A3">
          <w:rPr>
            <w:rStyle w:val="Hyperlink"/>
          </w:rPr>
          <w:instrText xml:space="preserve"> </w:instrText>
        </w:r>
        <w:r>
          <w:instrText>HYPERLINK \l "_Toc15394732"</w:instrText>
        </w:r>
        <w:r w:rsidRPr="002F04A3">
          <w:rPr>
            <w:rStyle w:val="Hyperlink"/>
          </w:rPr>
          <w:instrText xml:space="preserve"> </w:instrText>
        </w:r>
        <w:r w:rsidRPr="002F04A3">
          <w:rPr>
            <w:rStyle w:val="Hyperlink"/>
          </w:rPr>
          <w:fldChar w:fldCharType="separate"/>
        </w:r>
        <w:r w:rsidRPr="002F04A3">
          <w:rPr>
            <w:rStyle w:val="Hyperlink"/>
          </w:rPr>
          <w:t>9.4</w:t>
        </w:r>
        <w:r>
          <w:rPr>
            <w:rFonts w:asciiTheme="minorHAnsi" w:eastAsiaTheme="minorEastAsia" w:hAnsiTheme="minorHAnsi" w:cstheme="minorBidi"/>
            <w:color w:val="auto"/>
            <w:szCs w:val="22"/>
            <w:lang w:eastAsia="en-GB"/>
          </w:rPr>
          <w:tab/>
        </w:r>
        <w:r w:rsidRPr="002F04A3">
          <w:rPr>
            <w:rStyle w:val="Hyperlink"/>
          </w:rPr>
          <w:t>Functional Requirements</w:t>
        </w:r>
        <w:r>
          <w:rPr>
            <w:webHidden/>
          </w:rPr>
          <w:tab/>
        </w:r>
        <w:r>
          <w:rPr>
            <w:webHidden/>
          </w:rPr>
          <w:fldChar w:fldCharType="begin"/>
        </w:r>
        <w:r>
          <w:rPr>
            <w:webHidden/>
          </w:rPr>
          <w:instrText xml:space="preserve"> PAGEREF _Toc15394732 \h </w:instrText>
        </w:r>
      </w:ins>
      <w:r>
        <w:rPr>
          <w:webHidden/>
        </w:rPr>
      </w:r>
      <w:r>
        <w:rPr>
          <w:webHidden/>
        </w:rPr>
        <w:fldChar w:fldCharType="separate"/>
      </w:r>
      <w:ins w:id="220" w:author="Author">
        <w:r>
          <w:rPr>
            <w:webHidden/>
          </w:rPr>
          <w:t>114</w:t>
        </w:r>
        <w:r>
          <w:rPr>
            <w:webHidden/>
          </w:rPr>
          <w:fldChar w:fldCharType="end"/>
        </w:r>
        <w:r w:rsidRPr="002F04A3">
          <w:rPr>
            <w:rStyle w:val="Hyperlink"/>
          </w:rPr>
          <w:fldChar w:fldCharType="end"/>
        </w:r>
      </w:ins>
    </w:p>
    <w:p w:rsidR="00991E17" w:rsidRDefault="00991E17">
      <w:pPr>
        <w:pStyle w:val="TOC2"/>
        <w:rPr>
          <w:ins w:id="221" w:author="Author"/>
          <w:rFonts w:asciiTheme="minorHAnsi" w:eastAsiaTheme="minorEastAsia" w:hAnsiTheme="minorHAnsi" w:cstheme="minorBidi"/>
          <w:color w:val="auto"/>
          <w:szCs w:val="22"/>
          <w:lang w:eastAsia="en-GB"/>
        </w:rPr>
      </w:pPr>
      <w:ins w:id="222" w:author="Author">
        <w:r w:rsidRPr="002F04A3">
          <w:rPr>
            <w:rStyle w:val="Hyperlink"/>
          </w:rPr>
          <w:fldChar w:fldCharType="begin"/>
        </w:r>
        <w:r w:rsidRPr="002F04A3">
          <w:rPr>
            <w:rStyle w:val="Hyperlink"/>
          </w:rPr>
          <w:instrText xml:space="preserve"> </w:instrText>
        </w:r>
        <w:r>
          <w:instrText>HYPERLINK \l "_Toc15394733"</w:instrText>
        </w:r>
        <w:r w:rsidRPr="002F04A3">
          <w:rPr>
            <w:rStyle w:val="Hyperlink"/>
          </w:rPr>
          <w:instrText xml:space="preserve"> </w:instrText>
        </w:r>
        <w:r w:rsidRPr="002F04A3">
          <w:rPr>
            <w:rStyle w:val="Hyperlink"/>
          </w:rPr>
          <w:fldChar w:fldCharType="separate"/>
        </w:r>
        <w:r w:rsidRPr="002F04A3">
          <w:rPr>
            <w:rStyle w:val="Hyperlink"/>
          </w:rPr>
          <w:t>9.5</w:t>
        </w:r>
        <w:r>
          <w:rPr>
            <w:rFonts w:asciiTheme="minorHAnsi" w:eastAsiaTheme="minorEastAsia" w:hAnsiTheme="minorHAnsi" w:cstheme="minorBidi"/>
            <w:color w:val="auto"/>
            <w:szCs w:val="22"/>
            <w:lang w:eastAsia="en-GB"/>
          </w:rPr>
          <w:tab/>
        </w:r>
        <w:r w:rsidRPr="002F04A3">
          <w:rPr>
            <w:rStyle w:val="Hyperlink"/>
          </w:rPr>
          <w:t>Interface Requirements</w:t>
        </w:r>
        <w:r>
          <w:rPr>
            <w:webHidden/>
          </w:rPr>
          <w:tab/>
        </w:r>
        <w:r>
          <w:rPr>
            <w:webHidden/>
          </w:rPr>
          <w:fldChar w:fldCharType="begin"/>
        </w:r>
        <w:r>
          <w:rPr>
            <w:webHidden/>
          </w:rPr>
          <w:instrText xml:space="preserve"> PAGEREF _Toc15394733 \h </w:instrText>
        </w:r>
      </w:ins>
      <w:r>
        <w:rPr>
          <w:webHidden/>
        </w:rPr>
      </w:r>
      <w:r>
        <w:rPr>
          <w:webHidden/>
        </w:rPr>
        <w:fldChar w:fldCharType="separate"/>
      </w:r>
      <w:ins w:id="223" w:author="Author">
        <w:r>
          <w:rPr>
            <w:webHidden/>
          </w:rPr>
          <w:t>115</w:t>
        </w:r>
        <w:r>
          <w:rPr>
            <w:webHidden/>
          </w:rPr>
          <w:fldChar w:fldCharType="end"/>
        </w:r>
        <w:r w:rsidRPr="002F04A3">
          <w:rPr>
            <w:rStyle w:val="Hyperlink"/>
          </w:rPr>
          <w:fldChar w:fldCharType="end"/>
        </w:r>
      </w:ins>
    </w:p>
    <w:p w:rsidR="00991E17" w:rsidRDefault="00991E17">
      <w:pPr>
        <w:pStyle w:val="TOC2"/>
        <w:rPr>
          <w:ins w:id="224" w:author="Author"/>
          <w:rFonts w:asciiTheme="minorHAnsi" w:eastAsiaTheme="minorEastAsia" w:hAnsiTheme="minorHAnsi" w:cstheme="minorBidi"/>
          <w:color w:val="auto"/>
          <w:szCs w:val="22"/>
          <w:lang w:eastAsia="en-GB"/>
        </w:rPr>
      </w:pPr>
      <w:ins w:id="225" w:author="Author">
        <w:r w:rsidRPr="002F04A3">
          <w:rPr>
            <w:rStyle w:val="Hyperlink"/>
          </w:rPr>
          <w:fldChar w:fldCharType="begin"/>
        </w:r>
        <w:r w:rsidRPr="002F04A3">
          <w:rPr>
            <w:rStyle w:val="Hyperlink"/>
          </w:rPr>
          <w:instrText xml:space="preserve"> </w:instrText>
        </w:r>
        <w:r>
          <w:instrText>HYPERLINK \l "_Toc15394734"</w:instrText>
        </w:r>
        <w:r w:rsidRPr="002F04A3">
          <w:rPr>
            <w:rStyle w:val="Hyperlink"/>
          </w:rPr>
          <w:instrText xml:space="preserve"> </w:instrText>
        </w:r>
        <w:r w:rsidRPr="002F04A3">
          <w:rPr>
            <w:rStyle w:val="Hyperlink"/>
          </w:rPr>
          <w:fldChar w:fldCharType="separate"/>
        </w:r>
        <w:r w:rsidRPr="002F04A3">
          <w:rPr>
            <w:rStyle w:val="Hyperlink"/>
          </w:rPr>
          <w:t>9.6</w:t>
        </w:r>
        <w:r>
          <w:rPr>
            <w:rFonts w:asciiTheme="minorHAnsi" w:eastAsiaTheme="minorEastAsia" w:hAnsiTheme="minorHAnsi" w:cstheme="minorBidi"/>
            <w:color w:val="auto"/>
            <w:szCs w:val="22"/>
            <w:lang w:eastAsia="en-GB"/>
          </w:rPr>
          <w:tab/>
        </w:r>
        <w:r w:rsidRPr="002F04A3">
          <w:rPr>
            <w:rStyle w:val="Hyperlink"/>
          </w:rPr>
          <w:t>Data Requirements</w:t>
        </w:r>
        <w:r>
          <w:rPr>
            <w:webHidden/>
          </w:rPr>
          <w:tab/>
        </w:r>
        <w:r>
          <w:rPr>
            <w:webHidden/>
          </w:rPr>
          <w:fldChar w:fldCharType="begin"/>
        </w:r>
        <w:r>
          <w:rPr>
            <w:webHidden/>
          </w:rPr>
          <w:instrText xml:space="preserve"> PAGEREF _Toc15394734 \h </w:instrText>
        </w:r>
      </w:ins>
      <w:r>
        <w:rPr>
          <w:webHidden/>
        </w:rPr>
      </w:r>
      <w:r>
        <w:rPr>
          <w:webHidden/>
        </w:rPr>
        <w:fldChar w:fldCharType="separate"/>
      </w:r>
      <w:ins w:id="226" w:author="Author">
        <w:r>
          <w:rPr>
            <w:webHidden/>
          </w:rPr>
          <w:t>116</w:t>
        </w:r>
        <w:r>
          <w:rPr>
            <w:webHidden/>
          </w:rPr>
          <w:fldChar w:fldCharType="end"/>
        </w:r>
        <w:r w:rsidRPr="002F04A3">
          <w:rPr>
            <w:rStyle w:val="Hyperlink"/>
          </w:rPr>
          <w:fldChar w:fldCharType="end"/>
        </w:r>
      </w:ins>
    </w:p>
    <w:p w:rsidR="00991E17" w:rsidRDefault="00991E17">
      <w:pPr>
        <w:pStyle w:val="TOC2"/>
        <w:rPr>
          <w:ins w:id="227" w:author="Author"/>
          <w:rFonts w:asciiTheme="minorHAnsi" w:eastAsiaTheme="minorEastAsia" w:hAnsiTheme="minorHAnsi" w:cstheme="minorBidi"/>
          <w:color w:val="auto"/>
          <w:szCs w:val="22"/>
          <w:lang w:eastAsia="en-GB"/>
        </w:rPr>
      </w:pPr>
      <w:ins w:id="228" w:author="Author">
        <w:r w:rsidRPr="002F04A3">
          <w:rPr>
            <w:rStyle w:val="Hyperlink"/>
          </w:rPr>
          <w:fldChar w:fldCharType="begin"/>
        </w:r>
        <w:r w:rsidRPr="002F04A3">
          <w:rPr>
            <w:rStyle w:val="Hyperlink"/>
          </w:rPr>
          <w:instrText xml:space="preserve"> </w:instrText>
        </w:r>
        <w:r>
          <w:instrText>HYPERLINK \l "_Toc15394735"</w:instrText>
        </w:r>
        <w:r w:rsidRPr="002F04A3">
          <w:rPr>
            <w:rStyle w:val="Hyperlink"/>
          </w:rPr>
          <w:instrText xml:space="preserve"> </w:instrText>
        </w:r>
        <w:r w:rsidRPr="002F04A3">
          <w:rPr>
            <w:rStyle w:val="Hyperlink"/>
          </w:rPr>
          <w:fldChar w:fldCharType="separate"/>
        </w:r>
        <w:r w:rsidRPr="002F04A3">
          <w:rPr>
            <w:rStyle w:val="Hyperlink"/>
          </w:rPr>
          <w:t>Part B – Auxiliary Load Control Switch</w:t>
        </w:r>
        <w:r>
          <w:rPr>
            <w:webHidden/>
          </w:rPr>
          <w:tab/>
        </w:r>
        <w:r>
          <w:rPr>
            <w:webHidden/>
          </w:rPr>
          <w:fldChar w:fldCharType="begin"/>
        </w:r>
        <w:r>
          <w:rPr>
            <w:webHidden/>
          </w:rPr>
          <w:instrText xml:space="preserve"> PAGEREF _Toc15394735 \h </w:instrText>
        </w:r>
      </w:ins>
      <w:r>
        <w:rPr>
          <w:webHidden/>
        </w:rPr>
      </w:r>
      <w:r>
        <w:rPr>
          <w:webHidden/>
        </w:rPr>
        <w:fldChar w:fldCharType="separate"/>
      </w:r>
      <w:ins w:id="229" w:author="Author">
        <w:r>
          <w:rPr>
            <w:webHidden/>
          </w:rPr>
          <w:t>119</w:t>
        </w:r>
        <w:r>
          <w:rPr>
            <w:webHidden/>
          </w:rPr>
          <w:fldChar w:fldCharType="end"/>
        </w:r>
        <w:r w:rsidRPr="002F04A3">
          <w:rPr>
            <w:rStyle w:val="Hyperlink"/>
          </w:rPr>
          <w:fldChar w:fldCharType="end"/>
        </w:r>
      </w:ins>
    </w:p>
    <w:p w:rsidR="00991E17" w:rsidRDefault="00991E17">
      <w:pPr>
        <w:pStyle w:val="TOC2"/>
        <w:rPr>
          <w:ins w:id="230" w:author="Author"/>
          <w:rFonts w:asciiTheme="minorHAnsi" w:eastAsiaTheme="minorEastAsia" w:hAnsiTheme="minorHAnsi" w:cstheme="minorBidi"/>
          <w:color w:val="auto"/>
          <w:szCs w:val="22"/>
          <w:lang w:eastAsia="en-GB"/>
        </w:rPr>
      </w:pPr>
      <w:ins w:id="231" w:author="Author">
        <w:r w:rsidRPr="002F04A3">
          <w:rPr>
            <w:rStyle w:val="Hyperlink"/>
          </w:rPr>
          <w:fldChar w:fldCharType="begin"/>
        </w:r>
        <w:r w:rsidRPr="002F04A3">
          <w:rPr>
            <w:rStyle w:val="Hyperlink"/>
          </w:rPr>
          <w:instrText xml:space="preserve"> </w:instrText>
        </w:r>
        <w:r>
          <w:instrText>HYPERLINK \l "_Toc15394736"</w:instrText>
        </w:r>
        <w:r w:rsidRPr="002F04A3">
          <w:rPr>
            <w:rStyle w:val="Hyperlink"/>
          </w:rPr>
          <w:instrText xml:space="preserve"> </w:instrText>
        </w:r>
        <w:r w:rsidRPr="002F04A3">
          <w:rPr>
            <w:rStyle w:val="Hyperlink"/>
          </w:rPr>
          <w:fldChar w:fldCharType="separate"/>
        </w:r>
        <w:r w:rsidRPr="002F04A3">
          <w:rPr>
            <w:rStyle w:val="Hyperlink"/>
          </w:rPr>
          <w:t>9.7</w:t>
        </w:r>
        <w:r>
          <w:rPr>
            <w:rFonts w:asciiTheme="minorHAnsi" w:eastAsiaTheme="minorEastAsia" w:hAnsiTheme="minorHAnsi" w:cstheme="minorBidi"/>
            <w:color w:val="auto"/>
            <w:szCs w:val="22"/>
            <w:lang w:eastAsia="en-GB"/>
          </w:rPr>
          <w:tab/>
        </w:r>
        <w:r w:rsidRPr="002F04A3">
          <w:rPr>
            <w:rStyle w:val="Hyperlink"/>
          </w:rPr>
          <w:t>Overview</w:t>
        </w:r>
        <w:r>
          <w:rPr>
            <w:webHidden/>
          </w:rPr>
          <w:tab/>
        </w:r>
        <w:r>
          <w:rPr>
            <w:webHidden/>
          </w:rPr>
          <w:fldChar w:fldCharType="begin"/>
        </w:r>
        <w:r>
          <w:rPr>
            <w:webHidden/>
          </w:rPr>
          <w:instrText xml:space="preserve"> PAGEREF _Toc15394736 \h </w:instrText>
        </w:r>
      </w:ins>
      <w:r>
        <w:rPr>
          <w:webHidden/>
        </w:rPr>
      </w:r>
      <w:r>
        <w:rPr>
          <w:webHidden/>
        </w:rPr>
        <w:fldChar w:fldCharType="separate"/>
      </w:r>
      <w:ins w:id="232" w:author="Author">
        <w:r>
          <w:rPr>
            <w:webHidden/>
          </w:rPr>
          <w:t>119</w:t>
        </w:r>
        <w:r>
          <w:rPr>
            <w:webHidden/>
          </w:rPr>
          <w:fldChar w:fldCharType="end"/>
        </w:r>
        <w:r w:rsidRPr="002F04A3">
          <w:rPr>
            <w:rStyle w:val="Hyperlink"/>
          </w:rPr>
          <w:fldChar w:fldCharType="end"/>
        </w:r>
      </w:ins>
    </w:p>
    <w:p w:rsidR="00991E17" w:rsidRDefault="00991E17">
      <w:pPr>
        <w:pStyle w:val="TOC2"/>
        <w:rPr>
          <w:ins w:id="233" w:author="Author"/>
          <w:rFonts w:asciiTheme="minorHAnsi" w:eastAsiaTheme="minorEastAsia" w:hAnsiTheme="minorHAnsi" w:cstheme="minorBidi"/>
          <w:color w:val="auto"/>
          <w:szCs w:val="22"/>
          <w:lang w:eastAsia="en-GB"/>
        </w:rPr>
      </w:pPr>
      <w:ins w:id="234" w:author="Author">
        <w:r w:rsidRPr="002F04A3">
          <w:rPr>
            <w:rStyle w:val="Hyperlink"/>
          </w:rPr>
          <w:fldChar w:fldCharType="begin"/>
        </w:r>
        <w:r w:rsidRPr="002F04A3">
          <w:rPr>
            <w:rStyle w:val="Hyperlink"/>
          </w:rPr>
          <w:instrText xml:space="preserve"> </w:instrText>
        </w:r>
        <w:r>
          <w:instrText>HYPERLINK \l "_Toc15394737"</w:instrText>
        </w:r>
        <w:r w:rsidRPr="002F04A3">
          <w:rPr>
            <w:rStyle w:val="Hyperlink"/>
          </w:rPr>
          <w:instrText xml:space="preserve"> </w:instrText>
        </w:r>
        <w:r w:rsidRPr="002F04A3">
          <w:rPr>
            <w:rStyle w:val="Hyperlink"/>
          </w:rPr>
          <w:fldChar w:fldCharType="separate"/>
        </w:r>
        <w:r w:rsidRPr="002F04A3">
          <w:rPr>
            <w:rStyle w:val="Hyperlink"/>
          </w:rPr>
          <w:t>9.8</w:t>
        </w:r>
        <w:r>
          <w:rPr>
            <w:rFonts w:asciiTheme="minorHAnsi" w:eastAsiaTheme="minorEastAsia" w:hAnsiTheme="minorHAnsi" w:cstheme="minorBidi"/>
            <w:color w:val="auto"/>
            <w:szCs w:val="22"/>
            <w:lang w:eastAsia="en-GB"/>
          </w:rPr>
          <w:tab/>
        </w:r>
        <w:r w:rsidRPr="002F04A3">
          <w:rPr>
            <w:rStyle w:val="Hyperlink"/>
          </w:rPr>
          <w:t>Physical Requirements</w:t>
        </w:r>
        <w:r>
          <w:rPr>
            <w:webHidden/>
          </w:rPr>
          <w:tab/>
        </w:r>
        <w:r>
          <w:rPr>
            <w:webHidden/>
          </w:rPr>
          <w:fldChar w:fldCharType="begin"/>
        </w:r>
        <w:r>
          <w:rPr>
            <w:webHidden/>
          </w:rPr>
          <w:instrText xml:space="preserve"> PAGEREF _Toc15394737 \h </w:instrText>
        </w:r>
      </w:ins>
      <w:r>
        <w:rPr>
          <w:webHidden/>
        </w:rPr>
      </w:r>
      <w:r>
        <w:rPr>
          <w:webHidden/>
        </w:rPr>
        <w:fldChar w:fldCharType="separate"/>
      </w:r>
      <w:ins w:id="235" w:author="Author">
        <w:r>
          <w:rPr>
            <w:webHidden/>
          </w:rPr>
          <w:t>119</w:t>
        </w:r>
        <w:r>
          <w:rPr>
            <w:webHidden/>
          </w:rPr>
          <w:fldChar w:fldCharType="end"/>
        </w:r>
        <w:r w:rsidRPr="002F04A3">
          <w:rPr>
            <w:rStyle w:val="Hyperlink"/>
          </w:rPr>
          <w:fldChar w:fldCharType="end"/>
        </w:r>
      </w:ins>
    </w:p>
    <w:p w:rsidR="00991E17" w:rsidRDefault="00991E17">
      <w:pPr>
        <w:pStyle w:val="TOC2"/>
        <w:rPr>
          <w:ins w:id="236" w:author="Author"/>
          <w:rFonts w:asciiTheme="minorHAnsi" w:eastAsiaTheme="minorEastAsia" w:hAnsiTheme="minorHAnsi" w:cstheme="minorBidi"/>
          <w:color w:val="auto"/>
          <w:szCs w:val="22"/>
          <w:lang w:eastAsia="en-GB"/>
        </w:rPr>
      </w:pPr>
      <w:ins w:id="237" w:author="Author">
        <w:r w:rsidRPr="002F04A3">
          <w:rPr>
            <w:rStyle w:val="Hyperlink"/>
          </w:rPr>
          <w:fldChar w:fldCharType="begin"/>
        </w:r>
        <w:r w:rsidRPr="002F04A3">
          <w:rPr>
            <w:rStyle w:val="Hyperlink"/>
          </w:rPr>
          <w:instrText xml:space="preserve"> </w:instrText>
        </w:r>
        <w:r>
          <w:instrText>HYPERLINK \l "_Toc15394738"</w:instrText>
        </w:r>
        <w:r w:rsidRPr="002F04A3">
          <w:rPr>
            <w:rStyle w:val="Hyperlink"/>
          </w:rPr>
          <w:instrText xml:space="preserve"> </w:instrText>
        </w:r>
        <w:r w:rsidRPr="002F04A3">
          <w:rPr>
            <w:rStyle w:val="Hyperlink"/>
          </w:rPr>
          <w:fldChar w:fldCharType="separate"/>
        </w:r>
        <w:r w:rsidRPr="002F04A3">
          <w:rPr>
            <w:rStyle w:val="Hyperlink"/>
          </w:rPr>
          <w:t>9.9</w:t>
        </w:r>
        <w:r>
          <w:rPr>
            <w:rFonts w:asciiTheme="minorHAnsi" w:eastAsiaTheme="minorEastAsia" w:hAnsiTheme="minorHAnsi" w:cstheme="minorBidi"/>
            <w:color w:val="auto"/>
            <w:szCs w:val="22"/>
            <w:lang w:eastAsia="en-GB"/>
          </w:rPr>
          <w:tab/>
        </w:r>
        <w:r w:rsidRPr="002F04A3">
          <w:rPr>
            <w:rStyle w:val="Hyperlink"/>
          </w:rPr>
          <w:t>Functional Requirements</w:t>
        </w:r>
        <w:r>
          <w:rPr>
            <w:webHidden/>
          </w:rPr>
          <w:tab/>
        </w:r>
        <w:r>
          <w:rPr>
            <w:webHidden/>
          </w:rPr>
          <w:fldChar w:fldCharType="begin"/>
        </w:r>
        <w:r>
          <w:rPr>
            <w:webHidden/>
          </w:rPr>
          <w:instrText xml:space="preserve"> PAGEREF _Toc15394738 \h </w:instrText>
        </w:r>
      </w:ins>
      <w:r>
        <w:rPr>
          <w:webHidden/>
        </w:rPr>
      </w:r>
      <w:r>
        <w:rPr>
          <w:webHidden/>
        </w:rPr>
        <w:fldChar w:fldCharType="separate"/>
      </w:r>
      <w:ins w:id="238" w:author="Author">
        <w:r>
          <w:rPr>
            <w:webHidden/>
          </w:rPr>
          <w:t>119</w:t>
        </w:r>
        <w:r>
          <w:rPr>
            <w:webHidden/>
          </w:rPr>
          <w:fldChar w:fldCharType="end"/>
        </w:r>
        <w:r w:rsidRPr="002F04A3">
          <w:rPr>
            <w:rStyle w:val="Hyperlink"/>
          </w:rPr>
          <w:fldChar w:fldCharType="end"/>
        </w:r>
      </w:ins>
    </w:p>
    <w:p w:rsidR="00991E17" w:rsidRDefault="00991E17">
      <w:pPr>
        <w:pStyle w:val="TOC2"/>
        <w:rPr>
          <w:ins w:id="239" w:author="Author"/>
          <w:rFonts w:asciiTheme="minorHAnsi" w:eastAsiaTheme="minorEastAsia" w:hAnsiTheme="minorHAnsi" w:cstheme="minorBidi"/>
          <w:color w:val="auto"/>
          <w:szCs w:val="22"/>
          <w:lang w:eastAsia="en-GB"/>
        </w:rPr>
      </w:pPr>
      <w:ins w:id="240" w:author="Author">
        <w:r w:rsidRPr="002F04A3">
          <w:rPr>
            <w:rStyle w:val="Hyperlink"/>
          </w:rPr>
          <w:fldChar w:fldCharType="begin"/>
        </w:r>
        <w:r w:rsidRPr="002F04A3">
          <w:rPr>
            <w:rStyle w:val="Hyperlink"/>
          </w:rPr>
          <w:instrText xml:space="preserve"> </w:instrText>
        </w:r>
        <w:r>
          <w:instrText>HYPERLINK \l "_Toc15394739"</w:instrText>
        </w:r>
        <w:r w:rsidRPr="002F04A3">
          <w:rPr>
            <w:rStyle w:val="Hyperlink"/>
          </w:rPr>
          <w:instrText xml:space="preserve"> </w:instrText>
        </w:r>
        <w:r w:rsidRPr="002F04A3">
          <w:rPr>
            <w:rStyle w:val="Hyperlink"/>
          </w:rPr>
          <w:fldChar w:fldCharType="separate"/>
        </w:r>
        <w:r w:rsidRPr="002F04A3">
          <w:rPr>
            <w:rStyle w:val="Hyperlink"/>
          </w:rPr>
          <w:t>9.10</w:t>
        </w:r>
        <w:r>
          <w:rPr>
            <w:rFonts w:asciiTheme="minorHAnsi" w:eastAsiaTheme="minorEastAsia" w:hAnsiTheme="minorHAnsi" w:cstheme="minorBidi"/>
            <w:color w:val="auto"/>
            <w:szCs w:val="22"/>
            <w:lang w:eastAsia="en-GB"/>
          </w:rPr>
          <w:tab/>
        </w:r>
        <w:r w:rsidRPr="002F04A3">
          <w:rPr>
            <w:rStyle w:val="Hyperlink"/>
          </w:rPr>
          <w:t>Interface Requirements</w:t>
        </w:r>
        <w:r>
          <w:rPr>
            <w:webHidden/>
          </w:rPr>
          <w:tab/>
        </w:r>
        <w:r>
          <w:rPr>
            <w:webHidden/>
          </w:rPr>
          <w:fldChar w:fldCharType="begin"/>
        </w:r>
        <w:r>
          <w:rPr>
            <w:webHidden/>
          </w:rPr>
          <w:instrText xml:space="preserve"> PAGEREF _Toc15394739 \h </w:instrText>
        </w:r>
      </w:ins>
      <w:r>
        <w:rPr>
          <w:webHidden/>
        </w:rPr>
      </w:r>
      <w:r>
        <w:rPr>
          <w:webHidden/>
        </w:rPr>
        <w:fldChar w:fldCharType="separate"/>
      </w:r>
      <w:ins w:id="241" w:author="Author">
        <w:r>
          <w:rPr>
            <w:webHidden/>
          </w:rPr>
          <w:t>119</w:t>
        </w:r>
        <w:r>
          <w:rPr>
            <w:webHidden/>
          </w:rPr>
          <w:fldChar w:fldCharType="end"/>
        </w:r>
        <w:r w:rsidRPr="002F04A3">
          <w:rPr>
            <w:rStyle w:val="Hyperlink"/>
          </w:rPr>
          <w:fldChar w:fldCharType="end"/>
        </w:r>
      </w:ins>
    </w:p>
    <w:p w:rsidR="00991E17" w:rsidRDefault="00991E17">
      <w:pPr>
        <w:pStyle w:val="TOC2"/>
        <w:rPr>
          <w:ins w:id="242" w:author="Author"/>
          <w:rFonts w:asciiTheme="minorHAnsi" w:eastAsiaTheme="minorEastAsia" w:hAnsiTheme="minorHAnsi" w:cstheme="minorBidi"/>
          <w:color w:val="auto"/>
          <w:szCs w:val="22"/>
          <w:lang w:eastAsia="en-GB"/>
        </w:rPr>
      </w:pPr>
      <w:ins w:id="243" w:author="Author">
        <w:r w:rsidRPr="002F04A3">
          <w:rPr>
            <w:rStyle w:val="Hyperlink"/>
          </w:rPr>
          <w:fldChar w:fldCharType="begin"/>
        </w:r>
        <w:r w:rsidRPr="002F04A3">
          <w:rPr>
            <w:rStyle w:val="Hyperlink"/>
          </w:rPr>
          <w:instrText xml:space="preserve"> </w:instrText>
        </w:r>
        <w:r>
          <w:instrText>HYPERLINK \l "_Toc15394740"</w:instrText>
        </w:r>
        <w:r w:rsidRPr="002F04A3">
          <w:rPr>
            <w:rStyle w:val="Hyperlink"/>
          </w:rPr>
          <w:instrText xml:space="preserve"> </w:instrText>
        </w:r>
        <w:r w:rsidRPr="002F04A3">
          <w:rPr>
            <w:rStyle w:val="Hyperlink"/>
          </w:rPr>
          <w:fldChar w:fldCharType="separate"/>
        </w:r>
        <w:r w:rsidRPr="002F04A3">
          <w:rPr>
            <w:rStyle w:val="Hyperlink"/>
          </w:rPr>
          <w:t>Part C – Boost Function</w:t>
        </w:r>
        <w:r>
          <w:rPr>
            <w:webHidden/>
          </w:rPr>
          <w:tab/>
        </w:r>
        <w:r>
          <w:rPr>
            <w:webHidden/>
          </w:rPr>
          <w:fldChar w:fldCharType="begin"/>
        </w:r>
        <w:r>
          <w:rPr>
            <w:webHidden/>
          </w:rPr>
          <w:instrText xml:space="preserve"> PAGEREF _Toc15394740 \h </w:instrText>
        </w:r>
      </w:ins>
      <w:r>
        <w:rPr>
          <w:webHidden/>
        </w:rPr>
      </w:r>
      <w:r>
        <w:rPr>
          <w:webHidden/>
        </w:rPr>
        <w:fldChar w:fldCharType="separate"/>
      </w:r>
      <w:ins w:id="244" w:author="Author">
        <w:r>
          <w:rPr>
            <w:webHidden/>
          </w:rPr>
          <w:t>120</w:t>
        </w:r>
        <w:r>
          <w:rPr>
            <w:webHidden/>
          </w:rPr>
          <w:fldChar w:fldCharType="end"/>
        </w:r>
        <w:r w:rsidRPr="002F04A3">
          <w:rPr>
            <w:rStyle w:val="Hyperlink"/>
          </w:rPr>
          <w:fldChar w:fldCharType="end"/>
        </w:r>
      </w:ins>
    </w:p>
    <w:p w:rsidR="00991E17" w:rsidRDefault="00991E17">
      <w:pPr>
        <w:pStyle w:val="TOC2"/>
        <w:rPr>
          <w:ins w:id="245" w:author="Author"/>
          <w:rFonts w:asciiTheme="minorHAnsi" w:eastAsiaTheme="minorEastAsia" w:hAnsiTheme="minorHAnsi" w:cstheme="minorBidi"/>
          <w:color w:val="auto"/>
          <w:szCs w:val="22"/>
          <w:lang w:eastAsia="en-GB"/>
        </w:rPr>
      </w:pPr>
      <w:ins w:id="246" w:author="Author">
        <w:r w:rsidRPr="002F04A3">
          <w:rPr>
            <w:rStyle w:val="Hyperlink"/>
          </w:rPr>
          <w:fldChar w:fldCharType="begin"/>
        </w:r>
        <w:r w:rsidRPr="002F04A3">
          <w:rPr>
            <w:rStyle w:val="Hyperlink"/>
          </w:rPr>
          <w:instrText xml:space="preserve"> </w:instrText>
        </w:r>
        <w:r>
          <w:instrText>HYPERLINK \l "_Toc15394741"</w:instrText>
        </w:r>
        <w:r w:rsidRPr="002F04A3">
          <w:rPr>
            <w:rStyle w:val="Hyperlink"/>
          </w:rPr>
          <w:instrText xml:space="preserve"> </w:instrText>
        </w:r>
        <w:r w:rsidRPr="002F04A3">
          <w:rPr>
            <w:rStyle w:val="Hyperlink"/>
          </w:rPr>
          <w:fldChar w:fldCharType="separate"/>
        </w:r>
        <w:r w:rsidRPr="002F04A3">
          <w:rPr>
            <w:rStyle w:val="Hyperlink"/>
          </w:rPr>
          <w:t>9.11</w:t>
        </w:r>
        <w:r>
          <w:rPr>
            <w:rFonts w:asciiTheme="minorHAnsi" w:eastAsiaTheme="minorEastAsia" w:hAnsiTheme="minorHAnsi" w:cstheme="minorBidi"/>
            <w:color w:val="auto"/>
            <w:szCs w:val="22"/>
            <w:lang w:eastAsia="en-GB"/>
          </w:rPr>
          <w:tab/>
        </w:r>
        <w:r w:rsidRPr="002F04A3">
          <w:rPr>
            <w:rStyle w:val="Hyperlink"/>
          </w:rPr>
          <w:t>Overview</w:t>
        </w:r>
        <w:r>
          <w:rPr>
            <w:webHidden/>
          </w:rPr>
          <w:tab/>
        </w:r>
        <w:r>
          <w:rPr>
            <w:webHidden/>
          </w:rPr>
          <w:fldChar w:fldCharType="begin"/>
        </w:r>
        <w:r>
          <w:rPr>
            <w:webHidden/>
          </w:rPr>
          <w:instrText xml:space="preserve"> PAGEREF _Toc15394741 \h </w:instrText>
        </w:r>
      </w:ins>
      <w:r>
        <w:rPr>
          <w:webHidden/>
        </w:rPr>
      </w:r>
      <w:r>
        <w:rPr>
          <w:webHidden/>
        </w:rPr>
        <w:fldChar w:fldCharType="separate"/>
      </w:r>
      <w:ins w:id="247" w:author="Author">
        <w:r>
          <w:rPr>
            <w:webHidden/>
          </w:rPr>
          <w:t>120</w:t>
        </w:r>
        <w:r>
          <w:rPr>
            <w:webHidden/>
          </w:rPr>
          <w:fldChar w:fldCharType="end"/>
        </w:r>
        <w:r w:rsidRPr="002F04A3">
          <w:rPr>
            <w:rStyle w:val="Hyperlink"/>
          </w:rPr>
          <w:fldChar w:fldCharType="end"/>
        </w:r>
      </w:ins>
    </w:p>
    <w:p w:rsidR="00991E17" w:rsidRDefault="00991E17">
      <w:pPr>
        <w:pStyle w:val="TOC2"/>
        <w:rPr>
          <w:ins w:id="248" w:author="Author"/>
          <w:rFonts w:asciiTheme="minorHAnsi" w:eastAsiaTheme="minorEastAsia" w:hAnsiTheme="minorHAnsi" w:cstheme="minorBidi"/>
          <w:color w:val="auto"/>
          <w:szCs w:val="22"/>
          <w:lang w:eastAsia="en-GB"/>
        </w:rPr>
      </w:pPr>
      <w:ins w:id="249" w:author="Author">
        <w:r w:rsidRPr="002F04A3">
          <w:rPr>
            <w:rStyle w:val="Hyperlink"/>
          </w:rPr>
          <w:fldChar w:fldCharType="begin"/>
        </w:r>
        <w:r w:rsidRPr="002F04A3">
          <w:rPr>
            <w:rStyle w:val="Hyperlink"/>
          </w:rPr>
          <w:instrText xml:space="preserve"> </w:instrText>
        </w:r>
        <w:r>
          <w:instrText>HYPERLINK \l "_Toc15394742"</w:instrText>
        </w:r>
        <w:r w:rsidRPr="002F04A3">
          <w:rPr>
            <w:rStyle w:val="Hyperlink"/>
          </w:rPr>
          <w:instrText xml:space="preserve"> </w:instrText>
        </w:r>
        <w:r w:rsidRPr="002F04A3">
          <w:rPr>
            <w:rStyle w:val="Hyperlink"/>
          </w:rPr>
          <w:fldChar w:fldCharType="separate"/>
        </w:r>
        <w:r w:rsidRPr="002F04A3">
          <w:rPr>
            <w:rStyle w:val="Hyperlink"/>
          </w:rPr>
          <w:t>9.12</w:t>
        </w:r>
        <w:r>
          <w:rPr>
            <w:rFonts w:asciiTheme="minorHAnsi" w:eastAsiaTheme="minorEastAsia" w:hAnsiTheme="minorHAnsi" w:cstheme="minorBidi"/>
            <w:color w:val="auto"/>
            <w:szCs w:val="22"/>
            <w:lang w:eastAsia="en-GB"/>
          </w:rPr>
          <w:tab/>
        </w:r>
        <w:r w:rsidRPr="002F04A3">
          <w:rPr>
            <w:rStyle w:val="Hyperlink"/>
          </w:rPr>
          <w:t>Physical Requirements</w:t>
        </w:r>
        <w:r>
          <w:rPr>
            <w:webHidden/>
          </w:rPr>
          <w:tab/>
        </w:r>
        <w:r>
          <w:rPr>
            <w:webHidden/>
          </w:rPr>
          <w:fldChar w:fldCharType="begin"/>
        </w:r>
        <w:r>
          <w:rPr>
            <w:webHidden/>
          </w:rPr>
          <w:instrText xml:space="preserve"> PAGEREF _Toc15394742 \h </w:instrText>
        </w:r>
      </w:ins>
      <w:r>
        <w:rPr>
          <w:webHidden/>
        </w:rPr>
      </w:r>
      <w:r>
        <w:rPr>
          <w:webHidden/>
        </w:rPr>
        <w:fldChar w:fldCharType="separate"/>
      </w:r>
      <w:ins w:id="250" w:author="Author">
        <w:r>
          <w:rPr>
            <w:webHidden/>
          </w:rPr>
          <w:t>120</w:t>
        </w:r>
        <w:r>
          <w:rPr>
            <w:webHidden/>
          </w:rPr>
          <w:fldChar w:fldCharType="end"/>
        </w:r>
        <w:r w:rsidRPr="002F04A3">
          <w:rPr>
            <w:rStyle w:val="Hyperlink"/>
          </w:rPr>
          <w:fldChar w:fldCharType="end"/>
        </w:r>
      </w:ins>
    </w:p>
    <w:p w:rsidR="00991E17" w:rsidRDefault="00991E17">
      <w:pPr>
        <w:pStyle w:val="TOC2"/>
        <w:rPr>
          <w:ins w:id="251" w:author="Author"/>
          <w:rFonts w:asciiTheme="minorHAnsi" w:eastAsiaTheme="minorEastAsia" w:hAnsiTheme="minorHAnsi" w:cstheme="minorBidi"/>
          <w:color w:val="auto"/>
          <w:szCs w:val="22"/>
          <w:lang w:eastAsia="en-GB"/>
        </w:rPr>
      </w:pPr>
      <w:ins w:id="252" w:author="Author">
        <w:r w:rsidRPr="002F04A3">
          <w:rPr>
            <w:rStyle w:val="Hyperlink"/>
          </w:rPr>
          <w:fldChar w:fldCharType="begin"/>
        </w:r>
        <w:r w:rsidRPr="002F04A3">
          <w:rPr>
            <w:rStyle w:val="Hyperlink"/>
          </w:rPr>
          <w:instrText xml:space="preserve"> </w:instrText>
        </w:r>
        <w:r>
          <w:instrText>HYPERLINK \l "_Toc15394743"</w:instrText>
        </w:r>
        <w:r w:rsidRPr="002F04A3">
          <w:rPr>
            <w:rStyle w:val="Hyperlink"/>
          </w:rPr>
          <w:instrText xml:space="preserve"> </w:instrText>
        </w:r>
        <w:r w:rsidRPr="002F04A3">
          <w:rPr>
            <w:rStyle w:val="Hyperlink"/>
          </w:rPr>
          <w:fldChar w:fldCharType="separate"/>
        </w:r>
        <w:r w:rsidRPr="002F04A3">
          <w:rPr>
            <w:rStyle w:val="Hyperlink"/>
          </w:rPr>
          <w:t>9.13</w:t>
        </w:r>
        <w:r>
          <w:rPr>
            <w:rFonts w:asciiTheme="minorHAnsi" w:eastAsiaTheme="minorEastAsia" w:hAnsiTheme="minorHAnsi" w:cstheme="minorBidi"/>
            <w:color w:val="auto"/>
            <w:szCs w:val="22"/>
            <w:lang w:eastAsia="en-GB"/>
          </w:rPr>
          <w:tab/>
        </w:r>
        <w:r w:rsidRPr="002F04A3">
          <w:rPr>
            <w:rStyle w:val="Hyperlink"/>
          </w:rPr>
          <w:t>Functional Requirements</w:t>
        </w:r>
        <w:r>
          <w:rPr>
            <w:webHidden/>
          </w:rPr>
          <w:tab/>
        </w:r>
        <w:r>
          <w:rPr>
            <w:webHidden/>
          </w:rPr>
          <w:fldChar w:fldCharType="begin"/>
        </w:r>
        <w:r>
          <w:rPr>
            <w:webHidden/>
          </w:rPr>
          <w:instrText xml:space="preserve"> PAGEREF _Toc15394743 \h </w:instrText>
        </w:r>
      </w:ins>
      <w:r>
        <w:rPr>
          <w:webHidden/>
        </w:rPr>
      </w:r>
      <w:r>
        <w:rPr>
          <w:webHidden/>
        </w:rPr>
        <w:fldChar w:fldCharType="separate"/>
      </w:r>
      <w:ins w:id="253" w:author="Author">
        <w:r>
          <w:rPr>
            <w:webHidden/>
          </w:rPr>
          <w:t>120</w:t>
        </w:r>
        <w:r>
          <w:rPr>
            <w:webHidden/>
          </w:rPr>
          <w:fldChar w:fldCharType="end"/>
        </w:r>
        <w:r w:rsidRPr="002F04A3">
          <w:rPr>
            <w:rStyle w:val="Hyperlink"/>
          </w:rPr>
          <w:fldChar w:fldCharType="end"/>
        </w:r>
      </w:ins>
    </w:p>
    <w:p w:rsidR="00991E17" w:rsidRDefault="00991E17">
      <w:pPr>
        <w:pStyle w:val="TOC2"/>
        <w:rPr>
          <w:ins w:id="254" w:author="Author"/>
          <w:rFonts w:asciiTheme="minorHAnsi" w:eastAsiaTheme="minorEastAsia" w:hAnsiTheme="minorHAnsi" w:cstheme="minorBidi"/>
          <w:color w:val="auto"/>
          <w:szCs w:val="22"/>
          <w:lang w:eastAsia="en-GB"/>
        </w:rPr>
      </w:pPr>
      <w:ins w:id="255" w:author="Author">
        <w:r w:rsidRPr="002F04A3">
          <w:rPr>
            <w:rStyle w:val="Hyperlink"/>
          </w:rPr>
          <w:fldChar w:fldCharType="begin"/>
        </w:r>
        <w:r w:rsidRPr="002F04A3">
          <w:rPr>
            <w:rStyle w:val="Hyperlink"/>
          </w:rPr>
          <w:instrText xml:space="preserve"> </w:instrText>
        </w:r>
        <w:r>
          <w:instrText>HYPERLINK \l "_Toc15394744"</w:instrText>
        </w:r>
        <w:r w:rsidRPr="002F04A3">
          <w:rPr>
            <w:rStyle w:val="Hyperlink"/>
          </w:rPr>
          <w:instrText xml:space="preserve"> </w:instrText>
        </w:r>
        <w:r w:rsidRPr="002F04A3">
          <w:rPr>
            <w:rStyle w:val="Hyperlink"/>
          </w:rPr>
          <w:fldChar w:fldCharType="separate"/>
        </w:r>
        <w:r w:rsidRPr="002F04A3">
          <w:rPr>
            <w:rStyle w:val="Hyperlink"/>
          </w:rPr>
          <w:t>9.14</w:t>
        </w:r>
        <w:r>
          <w:rPr>
            <w:rFonts w:asciiTheme="minorHAnsi" w:eastAsiaTheme="minorEastAsia" w:hAnsiTheme="minorHAnsi" w:cstheme="minorBidi"/>
            <w:color w:val="auto"/>
            <w:szCs w:val="22"/>
            <w:lang w:eastAsia="en-GB"/>
          </w:rPr>
          <w:tab/>
        </w:r>
        <w:r w:rsidRPr="002F04A3">
          <w:rPr>
            <w:rStyle w:val="Hyperlink"/>
          </w:rPr>
          <w:t>Data Requirements</w:t>
        </w:r>
        <w:r>
          <w:rPr>
            <w:webHidden/>
          </w:rPr>
          <w:tab/>
        </w:r>
        <w:r>
          <w:rPr>
            <w:webHidden/>
          </w:rPr>
          <w:fldChar w:fldCharType="begin"/>
        </w:r>
        <w:r>
          <w:rPr>
            <w:webHidden/>
          </w:rPr>
          <w:instrText xml:space="preserve"> PAGEREF _Toc15394744 \h </w:instrText>
        </w:r>
      </w:ins>
      <w:r>
        <w:rPr>
          <w:webHidden/>
        </w:rPr>
      </w:r>
      <w:r>
        <w:rPr>
          <w:webHidden/>
        </w:rPr>
        <w:fldChar w:fldCharType="separate"/>
      </w:r>
      <w:ins w:id="256" w:author="Author">
        <w:r>
          <w:rPr>
            <w:webHidden/>
          </w:rPr>
          <w:t>120</w:t>
        </w:r>
        <w:r>
          <w:rPr>
            <w:webHidden/>
          </w:rPr>
          <w:fldChar w:fldCharType="end"/>
        </w:r>
        <w:r w:rsidRPr="002F04A3">
          <w:rPr>
            <w:rStyle w:val="Hyperlink"/>
          </w:rPr>
          <w:fldChar w:fldCharType="end"/>
        </w:r>
      </w:ins>
    </w:p>
    <w:p w:rsidR="00991E17" w:rsidRDefault="00991E17" w:rsidP="00991E17">
      <w:pPr>
        <w:pStyle w:val="TOC1"/>
        <w:rPr>
          <w:ins w:id="257" w:author="Author"/>
          <w:rFonts w:asciiTheme="minorHAnsi" w:eastAsiaTheme="minorEastAsia" w:hAnsiTheme="minorHAnsi" w:cstheme="minorBidi"/>
          <w:color w:val="auto"/>
          <w:szCs w:val="22"/>
          <w:lang w:eastAsia="en-GB"/>
        </w:rPr>
      </w:pPr>
      <w:ins w:id="258" w:author="Author">
        <w:r w:rsidRPr="002F04A3">
          <w:rPr>
            <w:rStyle w:val="Hyperlink"/>
          </w:rPr>
          <w:fldChar w:fldCharType="begin"/>
        </w:r>
        <w:r w:rsidRPr="002F04A3">
          <w:rPr>
            <w:rStyle w:val="Hyperlink"/>
          </w:rPr>
          <w:instrText xml:space="preserve"> </w:instrText>
        </w:r>
        <w:r>
          <w:instrText>HYPERLINK \l "_Toc15394745"</w:instrText>
        </w:r>
        <w:r w:rsidRPr="002F04A3">
          <w:rPr>
            <w:rStyle w:val="Hyperlink"/>
          </w:rPr>
          <w:instrText xml:space="preserve"> </w:instrText>
        </w:r>
        <w:r w:rsidRPr="002F04A3">
          <w:rPr>
            <w:rStyle w:val="Hyperlink"/>
          </w:rPr>
          <w:fldChar w:fldCharType="separate"/>
        </w:r>
        <w:r w:rsidRPr="002F04A3">
          <w:rPr>
            <w:rStyle w:val="Hyperlink"/>
          </w:rPr>
          <w:t>Glossary</w:t>
        </w:r>
        <w:r>
          <w:rPr>
            <w:webHidden/>
          </w:rPr>
          <w:tab/>
        </w:r>
        <w:r>
          <w:rPr>
            <w:webHidden/>
          </w:rPr>
          <w:fldChar w:fldCharType="begin"/>
        </w:r>
        <w:r>
          <w:rPr>
            <w:webHidden/>
          </w:rPr>
          <w:instrText xml:space="preserve"> PAGEREF _Toc15394745 \h </w:instrText>
        </w:r>
      </w:ins>
      <w:r>
        <w:rPr>
          <w:webHidden/>
        </w:rPr>
      </w:r>
      <w:r>
        <w:rPr>
          <w:webHidden/>
        </w:rPr>
        <w:fldChar w:fldCharType="separate"/>
      </w:r>
      <w:ins w:id="259" w:author="Author">
        <w:r>
          <w:rPr>
            <w:webHidden/>
          </w:rPr>
          <w:t>121</w:t>
        </w:r>
        <w:r>
          <w:rPr>
            <w:webHidden/>
          </w:rPr>
          <w:fldChar w:fldCharType="end"/>
        </w:r>
        <w:r w:rsidRPr="002F04A3">
          <w:rPr>
            <w:rStyle w:val="Hyperlink"/>
          </w:rPr>
          <w:fldChar w:fldCharType="end"/>
        </w:r>
      </w:ins>
    </w:p>
    <w:p w:rsidR="009420F0" w:rsidRDefault="0027142B" w:rsidP="009420F0">
      <w:pPr>
        <w:suppressLineNumbers/>
        <w:rPr>
          <w:rFonts w:eastAsia="Times New Roman"/>
          <w:b/>
          <w:noProof/>
        </w:rPr>
      </w:pPr>
      <w:r>
        <w:rPr>
          <w:rFonts w:eastAsia="Times New Roman"/>
          <w:b/>
          <w:noProof/>
        </w:rPr>
        <w:fldChar w:fldCharType="end"/>
      </w:r>
    </w:p>
    <w:p w:rsidR="009420F0" w:rsidRPr="00DC09ED" w:rsidRDefault="009420F0" w:rsidP="00931FD1">
      <w:pPr>
        <w:pStyle w:val="Heading1"/>
      </w:pPr>
      <w:bookmarkStart w:id="260" w:name="_Ref405368659"/>
      <w:bookmarkStart w:id="261" w:name="_Toc456794330"/>
      <w:bookmarkStart w:id="262" w:name="_Toc15394662"/>
      <w:bookmarkEnd w:id="0"/>
      <w:r w:rsidRPr="00DC09ED">
        <w:t>Introduction</w:t>
      </w:r>
      <w:bookmarkEnd w:id="260"/>
      <w:r w:rsidR="00A806A6">
        <w:rPr>
          <w:rStyle w:val="FootnoteReference"/>
        </w:rPr>
        <w:footnoteReference w:id="2"/>
      </w:r>
      <w:bookmarkEnd w:id="261"/>
      <w:bookmarkEnd w:id="262"/>
      <w:r>
        <w:t xml:space="preserve"> </w:t>
      </w:r>
    </w:p>
    <w:p w:rsidR="006157A9" w:rsidRPr="00662DC7" w:rsidRDefault="006157A9" w:rsidP="006157A9">
      <w:bookmarkStart w:id="263" w:name="_Ref377981084"/>
      <w:r w:rsidRPr="00662DC7">
        <w:t>The requirement to install</w:t>
      </w:r>
      <w:r w:rsidR="006E064E">
        <w:t xml:space="preserve"> </w:t>
      </w:r>
      <w:r w:rsidR="00CB2C85">
        <w:t xml:space="preserve">and maintain </w:t>
      </w:r>
      <w:r w:rsidRPr="00662DC7">
        <w:t xml:space="preserve">metering equipment in Great Britain which complies with these Smart Metering Equipment Technical Specifications </w:t>
      </w:r>
      <w:r w:rsidR="00F0053D">
        <w:t xml:space="preserve">2 </w:t>
      </w:r>
      <w:r w:rsidR="00952D30" w:rsidRPr="00662DC7">
        <w:t>(</w:t>
      </w:r>
      <w:r w:rsidRPr="00662DC7">
        <w:t>SMETS</w:t>
      </w:r>
      <w:r w:rsidR="00F0053D">
        <w:t>2</w:t>
      </w:r>
      <w:r w:rsidR="00B01296" w:rsidRPr="00662DC7">
        <w:t>)</w:t>
      </w:r>
      <w:r w:rsidRPr="00662DC7">
        <w:t xml:space="preserve"> arises from standard licence conditions 39, 40 and 50.10 </w:t>
      </w:r>
      <w:r w:rsidR="00CB2C85">
        <w:t>of</w:t>
      </w:r>
      <w:r w:rsidR="006E064E" w:rsidRPr="00662DC7">
        <w:t xml:space="preserve"> </w:t>
      </w:r>
      <w:r w:rsidRPr="00662DC7">
        <w:t xml:space="preserve">electricity supply licences and standard conditions 33, 34 and 44.10 </w:t>
      </w:r>
      <w:r w:rsidR="00CB2C85">
        <w:t>of</w:t>
      </w:r>
      <w:r w:rsidR="00CB2C85" w:rsidRPr="00662DC7">
        <w:t xml:space="preserve"> </w:t>
      </w:r>
      <w:r w:rsidRPr="00662DC7">
        <w:t xml:space="preserve">gas supply licences. </w:t>
      </w:r>
    </w:p>
    <w:p w:rsidR="00F0053D" w:rsidRPr="00F0053D" w:rsidRDefault="00F0053D" w:rsidP="006157A9">
      <w:pPr>
        <w:rPr>
          <w:szCs w:val="22"/>
        </w:rPr>
      </w:pPr>
      <w:r w:rsidRPr="00F0053D">
        <w:rPr>
          <w:szCs w:val="22"/>
        </w:rPr>
        <w:t>Whilst this document is entitled ‘Smart Metering Equipment Technical Specifications 2 (SMETS2)’, each Version of SMETS is uniquely identifiable by reference solely to its version number.  In the title of this document, the ‘2’ in SMETS2 does not form part of the version number and is used only to describe the family of SMETS documents to which this document belongs.  Any functionality within Data and Communications Company systems which requires the identification of a particular version of SMETS with which a Device complies, will operate by reference solely to the version number.</w:t>
      </w:r>
    </w:p>
    <w:p w:rsidR="006157A9" w:rsidRPr="00337473" w:rsidRDefault="006157A9" w:rsidP="006157A9">
      <w:pPr>
        <w:rPr>
          <w:szCs w:val="22"/>
        </w:rPr>
      </w:pPr>
      <w:r w:rsidRPr="00337473">
        <w:rPr>
          <w:i/>
          <w:szCs w:val="22"/>
        </w:rPr>
        <w:t xml:space="preserve">Section </w:t>
      </w:r>
      <w:r w:rsidR="0032405B" w:rsidRPr="00337473">
        <w:rPr>
          <w:i/>
          <w:szCs w:val="22"/>
        </w:rPr>
        <w:fldChar w:fldCharType="begin"/>
      </w:r>
      <w:r w:rsidR="0032405B" w:rsidRPr="00337473">
        <w:rPr>
          <w:i/>
          <w:szCs w:val="22"/>
        </w:rPr>
        <w:instrText xml:space="preserve"> REF _Ref477339226 \r \h </w:instrText>
      </w:r>
      <w:r w:rsidR="00337473">
        <w:rPr>
          <w:i/>
          <w:szCs w:val="22"/>
        </w:rPr>
        <w:instrText xml:space="preserve"> \* MERGEFORMAT </w:instrText>
      </w:r>
      <w:r w:rsidR="0032405B" w:rsidRPr="00337473">
        <w:rPr>
          <w:i/>
          <w:szCs w:val="22"/>
        </w:rPr>
      </w:r>
      <w:r w:rsidR="0032405B" w:rsidRPr="00337473">
        <w:rPr>
          <w:i/>
          <w:szCs w:val="22"/>
        </w:rPr>
        <w:fldChar w:fldCharType="separate"/>
      </w:r>
      <w:r w:rsidR="0020516D">
        <w:rPr>
          <w:i/>
          <w:szCs w:val="22"/>
        </w:rPr>
        <w:t>4</w:t>
      </w:r>
      <w:r w:rsidR="0032405B" w:rsidRPr="00337473">
        <w:rPr>
          <w:i/>
          <w:szCs w:val="22"/>
        </w:rPr>
        <w:fldChar w:fldCharType="end"/>
      </w:r>
      <w:r w:rsidRPr="00337473">
        <w:rPr>
          <w:szCs w:val="22"/>
        </w:rPr>
        <w:t xml:space="preserve"> of this document describes the minimum physical, functional, interface, data, testing and certification requirements of Gas Smart Metering Equipment that a gas Supplier is required to install </w:t>
      </w:r>
      <w:r w:rsidR="00CB2C85">
        <w:t xml:space="preserve">and maintain </w:t>
      </w:r>
      <w:r w:rsidRPr="00337473">
        <w:rPr>
          <w:szCs w:val="22"/>
        </w:rPr>
        <w:t xml:space="preserve">to comply with </w:t>
      </w:r>
      <w:r w:rsidR="00CB2C85">
        <w:rPr>
          <w:szCs w:val="22"/>
        </w:rPr>
        <w:t xml:space="preserve">standard </w:t>
      </w:r>
      <w:r w:rsidRPr="00337473">
        <w:rPr>
          <w:szCs w:val="22"/>
        </w:rPr>
        <w:t xml:space="preserve">condition 33 </w:t>
      </w:r>
      <w:r w:rsidR="00952D30" w:rsidRPr="00337473">
        <w:rPr>
          <w:szCs w:val="22"/>
        </w:rPr>
        <w:t>(</w:t>
      </w:r>
      <w:r w:rsidRPr="00337473">
        <w:rPr>
          <w:szCs w:val="22"/>
        </w:rPr>
        <w:t>or 44.10</w:t>
      </w:r>
      <w:r w:rsidR="00B01296" w:rsidRPr="00337473">
        <w:rPr>
          <w:szCs w:val="22"/>
        </w:rPr>
        <w:t>)</w:t>
      </w:r>
      <w:r w:rsidRPr="00337473">
        <w:rPr>
          <w:szCs w:val="22"/>
        </w:rPr>
        <w:t xml:space="preserve"> of its</w:t>
      </w:r>
      <w:r w:rsidR="00CB2C85">
        <w:rPr>
          <w:szCs w:val="22"/>
        </w:rPr>
        <w:t xml:space="preserve"> gas supply</w:t>
      </w:r>
      <w:r w:rsidRPr="00337473">
        <w:rPr>
          <w:szCs w:val="22"/>
        </w:rPr>
        <w:t xml:space="preserve"> licence. </w:t>
      </w:r>
    </w:p>
    <w:p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_Ref405369094 \r \h  \* MERGEFORMAT </w:instrText>
      </w:r>
      <w:r w:rsidR="00BF51B8" w:rsidRPr="0032405B">
        <w:rPr>
          <w:i/>
        </w:rPr>
      </w:r>
      <w:r w:rsidR="00BF51B8" w:rsidRPr="0032405B">
        <w:rPr>
          <w:i/>
        </w:rPr>
        <w:fldChar w:fldCharType="separate"/>
      </w:r>
      <w:r w:rsidR="0020516D">
        <w:rPr>
          <w:i/>
        </w:rPr>
        <w:t>5</w:t>
      </w:r>
      <w:r w:rsidR="00BF51B8" w:rsidRPr="0032405B">
        <w:rPr>
          <w:i/>
        </w:rPr>
        <w:fldChar w:fldCharType="end"/>
      </w:r>
      <w:r w:rsidRPr="00662DC7">
        <w:t xml:space="preserve"> of this document describes the minimum physical, functional, interface and data, testing and certification requirements of Electricity Smart Metering Equipment that an electricity Supplier is required to install</w:t>
      </w:r>
      <w:r w:rsidR="00CB2C85" w:rsidRPr="00CB2C85">
        <w:t xml:space="preserve"> </w:t>
      </w:r>
      <w:r w:rsidR="00CB2C85">
        <w:t>and maintain</w:t>
      </w:r>
      <w:r w:rsidRPr="00662DC7">
        <w:t xml:space="preserve"> to comply with</w:t>
      </w:r>
      <w:r w:rsidR="00CB2C85">
        <w:t xml:space="preserve"> standard</w:t>
      </w:r>
      <w:r w:rsidR="006E064E">
        <w:t xml:space="preserve"> </w:t>
      </w:r>
      <w:r w:rsidRPr="00662DC7">
        <w:t xml:space="preserve">condition 39 </w:t>
      </w:r>
      <w:r w:rsidR="00B01296" w:rsidRPr="00662DC7">
        <w:t>(</w:t>
      </w:r>
      <w:r w:rsidRPr="00662DC7">
        <w:t>or 50.10</w:t>
      </w:r>
      <w:r w:rsidR="00B01296" w:rsidRPr="00662DC7">
        <w:t>)</w:t>
      </w:r>
      <w:r w:rsidRPr="00662DC7">
        <w:t xml:space="preserve"> of its </w:t>
      </w:r>
      <w:r w:rsidR="009E70B3">
        <w:t>electricity</w:t>
      </w:r>
      <w:r w:rsidR="00CB2C85">
        <w:t xml:space="preserve"> supply </w:t>
      </w:r>
      <w:r w:rsidRPr="00662DC7">
        <w:t>licence.</w:t>
      </w:r>
    </w:p>
    <w:p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_Ref405369133 \r \h  \* MERGEFORMAT </w:instrText>
      </w:r>
      <w:r w:rsidR="00BF51B8" w:rsidRPr="0032405B">
        <w:rPr>
          <w:i/>
        </w:rPr>
      </w:r>
      <w:r w:rsidR="00BF51B8" w:rsidRPr="0032405B">
        <w:rPr>
          <w:i/>
        </w:rPr>
        <w:fldChar w:fldCharType="separate"/>
      </w:r>
      <w:r w:rsidR="0020516D">
        <w:rPr>
          <w:i/>
        </w:rPr>
        <w:t>6</w:t>
      </w:r>
      <w:r w:rsidR="00BF51B8" w:rsidRPr="0032405B">
        <w:rPr>
          <w:i/>
        </w:rPr>
        <w:fldChar w:fldCharType="end"/>
      </w:r>
      <w:r w:rsidR="00BF51B8" w:rsidRPr="00662DC7">
        <w:t xml:space="preserve"> </w:t>
      </w:r>
      <w:r w:rsidRPr="00662DC7">
        <w:t xml:space="preserve">of this document constitutes the In-Home Display </w:t>
      </w:r>
      <w:r w:rsidR="00B01296" w:rsidRPr="00662DC7">
        <w:t>(</w:t>
      </w:r>
      <w:r w:rsidRPr="00662DC7">
        <w:t>IHD</w:t>
      </w:r>
      <w:r w:rsidR="00B01296" w:rsidRPr="00662DC7">
        <w:t>)</w:t>
      </w:r>
      <w:r w:rsidRPr="00662DC7">
        <w:t xml:space="preserve"> Technical Specifications, which describe the minimum physical, functional, interface, data, testing and certification requirements of </w:t>
      </w:r>
      <w:r w:rsidR="00CB2C85">
        <w:t>an</w:t>
      </w:r>
      <w:r w:rsidR="00CB2C85" w:rsidRPr="00662DC7">
        <w:t xml:space="preserve"> </w:t>
      </w:r>
      <w:r w:rsidRPr="00662DC7">
        <w:t xml:space="preserve">IHD </w:t>
      </w:r>
      <w:r w:rsidR="00CB2C85">
        <w:t>maintained</w:t>
      </w:r>
      <w:r w:rsidR="00CB2C85" w:rsidRPr="00662DC7">
        <w:t xml:space="preserve"> </w:t>
      </w:r>
      <w:r w:rsidRPr="00662DC7">
        <w:t>to comply with</w:t>
      </w:r>
      <w:r w:rsidR="00CB2C85">
        <w:t xml:space="preserve"> standard</w:t>
      </w:r>
      <w:r w:rsidRPr="00662DC7">
        <w:t xml:space="preserve"> condition 34 of the gas supply licence or</w:t>
      </w:r>
      <w:r w:rsidR="006E064E">
        <w:t xml:space="preserve"> </w:t>
      </w:r>
      <w:r w:rsidR="00CB2C85">
        <w:t xml:space="preserve">standard </w:t>
      </w:r>
      <w:r w:rsidRPr="00662DC7">
        <w:t>condition 40 of the electricity supply licence.</w:t>
      </w:r>
    </w:p>
    <w:p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_Ref405369158 \r \h  \* MERGEFORMAT </w:instrText>
      </w:r>
      <w:r w:rsidR="00BF51B8" w:rsidRPr="0032405B">
        <w:rPr>
          <w:i/>
        </w:rPr>
      </w:r>
      <w:r w:rsidR="00BF51B8" w:rsidRPr="0032405B">
        <w:rPr>
          <w:i/>
        </w:rPr>
        <w:fldChar w:fldCharType="separate"/>
      </w:r>
      <w:r w:rsidR="0020516D">
        <w:rPr>
          <w:i/>
        </w:rPr>
        <w:t>7</w:t>
      </w:r>
      <w:r w:rsidR="00BF51B8" w:rsidRPr="0032405B">
        <w:rPr>
          <w:i/>
        </w:rPr>
        <w:fldChar w:fldCharType="end"/>
      </w:r>
      <w:r w:rsidRPr="00662DC7">
        <w:t xml:space="preserve"> of this document constitutes the Prepayment Interface Device Technical Specifications </w:t>
      </w:r>
      <w:r w:rsidR="00B01296" w:rsidRPr="00662DC7">
        <w:t>(</w:t>
      </w:r>
      <w:r w:rsidRPr="00662DC7">
        <w:t>PPMID</w:t>
      </w:r>
      <w:r w:rsidR="00B01296" w:rsidRPr="00662DC7">
        <w:t>)</w:t>
      </w:r>
      <w:r w:rsidRPr="00662DC7">
        <w:t xml:space="preserve">, which describe the minimum physical, functional, interface, data, testing and certification requirements of </w:t>
      </w:r>
      <w:r w:rsidR="00CB2C85">
        <w:t>a</w:t>
      </w:r>
      <w:r w:rsidR="00CB2C85" w:rsidRPr="00662DC7">
        <w:t xml:space="preserve"> </w:t>
      </w:r>
      <w:r w:rsidRPr="00662DC7">
        <w:t xml:space="preserve">PPMID </w:t>
      </w:r>
      <w:r w:rsidR="00CB2C85">
        <w:t>maintained</w:t>
      </w:r>
      <w:r w:rsidR="00CB2C85" w:rsidRPr="00662DC7">
        <w:t xml:space="preserve"> </w:t>
      </w:r>
      <w:r w:rsidRPr="00662DC7">
        <w:t xml:space="preserve">to comply with </w:t>
      </w:r>
      <w:r w:rsidR="00CB2C85">
        <w:t xml:space="preserve">standard </w:t>
      </w:r>
      <w:r w:rsidRPr="00662DC7">
        <w:t>condition 46 of the gas supply licence or</w:t>
      </w:r>
      <w:r w:rsidR="006E064E">
        <w:t xml:space="preserve"> </w:t>
      </w:r>
      <w:r w:rsidR="00CB2C85">
        <w:t xml:space="preserve">standard </w:t>
      </w:r>
      <w:r w:rsidRPr="00662DC7">
        <w:t>condition 52 of the electricity supply licence.</w:t>
      </w:r>
    </w:p>
    <w:p w:rsidR="006157A9" w:rsidRDefault="006157A9" w:rsidP="006157A9">
      <w:pPr>
        <w:rPr>
          <w:ins w:id="264" w:author="Author"/>
        </w:rPr>
      </w:pPr>
      <w:r w:rsidRPr="0032405B">
        <w:rPr>
          <w:i/>
        </w:rPr>
        <w:t xml:space="preserve">Section </w:t>
      </w:r>
      <w:r w:rsidR="00BF51B8" w:rsidRPr="0032405B">
        <w:rPr>
          <w:i/>
        </w:rPr>
        <w:fldChar w:fldCharType="begin"/>
      </w:r>
      <w:r w:rsidR="00BF51B8" w:rsidRPr="0032405B">
        <w:rPr>
          <w:i/>
        </w:rPr>
        <w:instrText xml:space="preserve"> REF _Ref373933505 \r \h  \* MERGEFORMAT </w:instrText>
      </w:r>
      <w:r w:rsidR="00BF51B8" w:rsidRPr="0032405B">
        <w:rPr>
          <w:i/>
        </w:rPr>
      </w:r>
      <w:r w:rsidR="00BF51B8" w:rsidRPr="0032405B">
        <w:rPr>
          <w:i/>
        </w:rPr>
        <w:fldChar w:fldCharType="separate"/>
      </w:r>
      <w:r w:rsidR="0020516D">
        <w:rPr>
          <w:i/>
        </w:rPr>
        <w:t>8</w:t>
      </w:r>
      <w:r w:rsidR="00BF51B8" w:rsidRPr="0032405B">
        <w:rPr>
          <w:i/>
        </w:rPr>
        <w:fldChar w:fldCharType="end"/>
      </w:r>
      <w:r w:rsidRPr="00662DC7">
        <w:t xml:space="preserve"> of this document constitutes the HAN Connected Auxiliary Load Control Switch </w:t>
      </w:r>
      <w:r w:rsidR="00B01296" w:rsidRPr="00662DC7">
        <w:t>(</w:t>
      </w:r>
      <w:r w:rsidRPr="00662DC7">
        <w:t>HCALCS</w:t>
      </w:r>
      <w:r w:rsidR="00B01296" w:rsidRPr="00662DC7">
        <w:t>)</w:t>
      </w:r>
      <w:r w:rsidRPr="00662DC7">
        <w:t xml:space="preserve"> Technical Specifications, which describe the minimum physical, functional, interface, </w:t>
      </w:r>
      <w:commentRangeStart w:id="265"/>
      <w:ins w:id="266" w:author="Author">
        <w:r w:rsidR="007D3C37">
          <w:t>data</w:t>
        </w:r>
        <w:commentRangeEnd w:id="265"/>
        <w:r w:rsidR="007D3C37">
          <w:rPr>
            <w:rStyle w:val="CommentReference"/>
            <w:rFonts w:eastAsia="Times New Roman"/>
            <w:lang w:eastAsia="en-GB"/>
          </w:rPr>
          <w:commentReference w:id="265"/>
        </w:r>
        <w:r w:rsidR="007D3C37">
          <w:t xml:space="preserve">, </w:t>
        </w:r>
      </w:ins>
      <w:r w:rsidRPr="00662DC7">
        <w:t xml:space="preserve">testing and certification requirements of </w:t>
      </w:r>
      <w:r w:rsidR="00CB2C85">
        <w:t>an</w:t>
      </w:r>
      <w:r w:rsidR="00CB2C85" w:rsidRPr="00662DC7">
        <w:t xml:space="preserve"> </w:t>
      </w:r>
      <w:r w:rsidRPr="00662DC7">
        <w:t xml:space="preserve">HCALCS </w:t>
      </w:r>
      <w:r w:rsidR="00CB2C85">
        <w:t>maintained</w:t>
      </w:r>
      <w:r w:rsidR="00CB2C85" w:rsidRPr="00662DC7">
        <w:t xml:space="preserve"> </w:t>
      </w:r>
      <w:r w:rsidRPr="00662DC7">
        <w:t>to comply with</w:t>
      </w:r>
      <w:r w:rsidR="00B47E9B">
        <w:t xml:space="preserve"> </w:t>
      </w:r>
      <w:r w:rsidR="00CB2C85">
        <w:t xml:space="preserve">standard </w:t>
      </w:r>
      <w:r w:rsidRPr="00662DC7">
        <w:t>condition 52 of the electricity supply licence.</w:t>
      </w:r>
    </w:p>
    <w:p w:rsidR="003E73F7" w:rsidRPr="00662DC7" w:rsidRDefault="003E73F7" w:rsidP="006157A9">
      <w:commentRangeStart w:id="267"/>
      <w:ins w:id="268" w:author="Author">
        <w:r w:rsidRPr="000272B5">
          <w:rPr>
            <w:i/>
            <w:iCs/>
          </w:rPr>
          <w:t xml:space="preserve">Section </w:t>
        </w:r>
        <w:r w:rsidR="002D039B" w:rsidRPr="000272B5">
          <w:rPr>
            <w:i/>
            <w:iCs/>
          </w:rPr>
          <w:fldChar w:fldCharType="begin"/>
        </w:r>
        <w:r w:rsidR="002D039B" w:rsidRPr="000272B5">
          <w:rPr>
            <w:i/>
            <w:iCs/>
          </w:rPr>
          <w:instrText xml:space="preserve"> REF _Ref15373856 \r \h </w:instrText>
        </w:r>
      </w:ins>
      <w:r w:rsidR="002D039B">
        <w:rPr>
          <w:i/>
          <w:iCs/>
        </w:rPr>
        <w:instrText xml:space="preserve"> \* MERGEFORMAT </w:instrText>
      </w:r>
      <w:r w:rsidR="002D039B" w:rsidRPr="000272B5">
        <w:rPr>
          <w:i/>
          <w:iCs/>
        </w:rPr>
      </w:r>
      <w:r w:rsidR="002D039B" w:rsidRPr="000272B5">
        <w:rPr>
          <w:i/>
          <w:iCs/>
        </w:rPr>
        <w:fldChar w:fldCharType="separate"/>
      </w:r>
      <w:ins w:id="269" w:author="Author">
        <w:r w:rsidR="002D039B" w:rsidRPr="000272B5">
          <w:rPr>
            <w:i/>
            <w:iCs/>
          </w:rPr>
          <w:t>9</w:t>
        </w:r>
        <w:r w:rsidR="002D039B" w:rsidRPr="000272B5">
          <w:rPr>
            <w:i/>
            <w:iCs/>
          </w:rPr>
          <w:fldChar w:fldCharType="end"/>
        </w:r>
        <w:r w:rsidRPr="003E73F7">
          <w:t xml:space="preserve"> of this document constitutes the Standalone Auxiliary Proportional Controller (SAPC) Technical Specifications, which describe the minimum physical, functional, interface, data, testing and certification requirements of an SAPC maintained to comply with standard condition </w:t>
        </w:r>
        <w:commentRangeStart w:id="270"/>
        <w:r w:rsidRPr="003E73F7">
          <w:t xml:space="preserve">[52] </w:t>
        </w:r>
      </w:ins>
      <w:commentRangeEnd w:id="270"/>
      <w:r w:rsidR="00831724">
        <w:rPr>
          <w:rStyle w:val="CommentReference"/>
          <w:rFonts w:eastAsia="Times New Roman"/>
          <w:lang w:eastAsia="en-GB"/>
        </w:rPr>
        <w:commentReference w:id="270"/>
      </w:r>
      <w:ins w:id="271" w:author="Author">
        <w:r w:rsidRPr="003E73F7">
          <w:t>of the electricity supply licence.</w:t>
        </w:r>
      </w:ins>
      <w:commentRangeEnd w:id="267"/>
      <w:r w:rsidR="00336A76">
        <w:rPr>
          <w:rStyle w:val="CommentReference"/>
          <w:rFonts w:eastAsia="Times New Roman"/>
          <w:lang w:eastAsia="en-GB"/>
        </w:rPr>
        <w:commentReference w:id="267"/>
      </w:r>
    </w:p>
    <w:p w:rsidR="006157A9" w:rsidRPr="00662DC7" w:rsidRDefault="006157A9" w:rsidP="006157A9">
      <w:r w:rsidRPr="0001651B">
        <w:t>SMETS</w:t>
      </w:r>
      <w:r w:rsidR="00804A3B">
        <w:t xml:space="preserve"> </w:t>
      </w:r>
      <w:r w:rsidRPr="00662DC7">
        <w:t xml:space="preserve">was notified to the European Commission in accordance with the requirements of </w:t>
      </w:r>
      <w:r w:rsidR="000C58D8" w:rsidRPr="000C58D8">
        <w:t>the Technical Standards and Regulations Directive</w:t>
      </w:r>
      <w:r w:rsidR="000C58D8">
        <w:rPr>
          <w:rStyle w:val="FootnoteReference"/>
        </w:rPr>
        <w:footnoteReference w:id="3"/>
      </w:r>
      <w:r w:rsidR="000C58D8" w:rsidRPr="000C58D8">
        <w:t xml:space="preserve"> laying down a procedure for the provision of information in the field of technical regulations and rules on Information Society services</w:t>
      </w:r>
      <w:r w:rsidR="00804A3B">
        <w:t>.</w:t>
      </w:r>
    </w:p>
    <w:p w:rsidR="006157A9" w:rsidRPr="00662DC7" w:rsidRDefault="006157A9" w:rsidP="006157A9">
      <w:r w:rsidRPr="00662DC7">
        <w:t xml:space="preserve">This document should be read in conjunction with any other relevant supply licence conditions and with regard to the wider statutory and regulatory framework applying to devices installed for the purpose of energy supply to </w:t>
      </w:r>
      <w:r w:rsidR="00D77A8B">
        <w:t>P</w:t>
      </w:r>
      <w:r w:rsidRPr="00662DC7">
        <w:t xml:space="preserve">remises, for example; the Measuring Instruments </w:t>
      </w:r>
      <w:r w:rsidR="00B01296" w:rsidRPr="00662DC7">
        <w:t>(</w:t>
      </w:r>
      <w:r w:rsidRPr="00662DC7">
        <w:t>Active Electrical Energy Meters</w:t>
      </w:r>
      <w:r w:rsidR="00B01296" w:rsidRPr="00662DC7">
        <w:t>)</w:t>
      </w:r>
      <w:r w:rsidRPr="00662DC7">
        <w:t xml:space="preserve"> Regulations 2006 and the Measuring Instruments </w:t>
      </w:r>
      <w:r w:rsidR="00B01296" w:rsidRPr="00662DC7">
        <w:t>(</w:t>
      </w:r>
      <w:r w:rsidRPr="00662DC7">
        <w:t>Gas Meters</w:t>
      </w:r>
      <w:r w:rsidR="00B01296" w:rsidRPr="00662DC7">
        <w:t>)</w:t>
      </w:r>
      <w:r w:rsidRPr="00662DC7">
        <w:t xml:space="preserve"> Regulations 2006</w:t>
      </w:r>
      <w:r w:rsidR="0017422E">
        <w:rPr>
          <w:rStyle w:val="FootnoteReference"/>
        </w:rPr>
        <w:footnoteReference w:id="4"/>
      </w:r>
      <w:r w:rsidRPr="00662DC7">
        <w:t xml:space="preserve">. </w:t>
      </w:r>
    </w:p>
    <w:p w:rsidR="006157A9" w:rsidRPr="00662DC7" w:rsidRDefault="006157A9" w:rsidP="006157A9">
      <w:r w:rsidRPr="00662DC7">
        <w:t>The Smart Metering technical and security architecture is based on a suite of agreed, open standards, reflecting the UK Government strategy to facilitate the development of third party innovative solutions for consumer devices.</w:t>
      </w:r>
    </w:p>
    <w:p w:rsidR="006157A9" w:rsidRPr="00662DC7" w:rsidRDefault="006157A9" w:rsidP="006157A9">
      <w:r w:rsidRPr="00662DC7">
        <w:rPr>
          <w:b/>
        </w:rPr>
        <w:t>Mutual recognition:</w:t>
      </w:r>
      <w:r w:rsidRPr="00662DC7">
        <w:t xml:space="preserve">  Any requirement for </w:t>
      </w:r>
      <w:r w:rsidR="00F9076C" w:rsidRPr="00F9076C">
        <w:t>any device to comply with any of the technical specifications</w:t>
      </w:r>
      <w:r w:rsidRPr="00662DC7">
        <w:t xml:space="preserve"> contained or referred to in this document shall be satisfied by compliance with: </w:t>
      </w:r>
    </w:p>
    <w:p w:rsidR="006157A9" w:rsidRPr="00662DC7" w:rsidRDefault="006157A9" w:rsidP="006157A9">
      <w:pPr>
        <w:pStyle w:val="ListBullet"/>
        <w:rPr>
          <w:rFonts w:eastAsiaTheme="minorHAnsi"/>
        </w:rPr>
      </w:pPr>
      <w:r w:rsidRPr="00662DC7">
        <w:rPr>
          <w:rFonts w:eastAsiaTheme="minorHAnsi"/>
        </w:rPr>
        <w:t>a relevant standard or code of practice of a national standards body or equivalent body of any EEA State or Turkey; or</w:t>
      </w:r>
    </w:p>
    <w:p w:rsidR="006157A9" w:rsidRPr="00662DC7" w:rsidRDefault="006157A9" w:rsidP="006157A9">
      <w:pPr>
        <w:pStyle w:val="ListBullet"/>
        <w:rPr>
          <w:rFonts w:eastAsiaTheme="minorHAnsi"/>
        </w:rPr>
      </w:pPr>
      <w:r w:rsidRPr="00662DC7">
        <w:rPr>
          <w:rFonts w:eastAsiaTheme="minorHAnsi"/>
        </w:rPr>
        <w:t>any relevant international standard recognised for use in any EEA State or Turkey; or</w:t>
      </w:r>
    </w:p>
    <w:p w:rsidR="006157A9" w:rsidRPr="00662DC7" w:rsidRDefault="006157A9" w:rsidP="006157A9">
      <w:pPr>
        <w:pStyle w:val="ListBullet"/>
        <w:rPr>
          <w:rFonts w:eastAsiaTheme="minorHAnsi"/>
        </w:rPr>
      </w:pPr>
      <w:r w:rsidRPr="00662DC7">
        <w:rPr>
          <w:rFonts w:eastAsiaTheme="minorHAnsi"/>
        </w:rPr>
        <w:t>any relevant technical regulation with mandatory or de facto mandatory application for marketing or use in any EEA State or Turkey,</w:t>
      </w:r>
    </w:p>
    <w:p w:rsidR="00521D8C" w:rsidRPr="00662DC7" w:rsidRDefault="006157A9" w:rsidP="00521D8C">
      <w:r w:rsidRPr="00662DC7">
        <w:t>in so far as compliance with the standard, code of practice or technical regulation in question enables the equipment to achieve, in an equivalent manner, all of the physical, functional, interface and data capabilities that are achieved by compliance with the requirements of any of the technical specifications contained or referred to in this document.</w:t>
      </w:r>
    </w:p>
    <w:p w:rsidR="009420F0" w:rsidRPr="00DC09ED" w:rsidRDefault="00E108A9" w:rsidP="00782A4D">
      <w:pPr>
        <w:pStyle w:val="Heading1"/>
      </w:pPr>
      <w:bookmarkStart w:id="272" w:name="_Ref343792258"/>
      <w:bookmarkStart w:id="273" w:name="_Toc366852613"/>
      <w:bookmarkStart w:id="274" w:name="_Ref386533887"/>
      <w:bookmarkStart w:id="275" w:name="_Ref386533891"/>
      <w:bookmarkStart w:id="276" w:name="_Toc389117973"/>
      <w:bookmarkStart w:id="277" w:name="_Toc404159579"/>
      <w:bookmarkStart w:id="278" w:name="_Ref405369054"/>
      <w:bookmarkStart w:id="279" w:name="_Ref405370652"/>
      <w:bookmarkStart w:id="280" w:name="_Ref405380951"/>
      <w:bookmarkStart w:id="281" w:name="_Ref405380957"/>
      <w:bookmarkStart w:id="282" w:name="_Ref409701171"/>
      <w:bookmarkStart w:id="283" w:name="_Ref456699025"/>
      <w:bookmarkStart w:id="284" w:name="_Ref457310727"/>
      <w:bookmarkStart w:id="285" w:name="_Ref457311385"/>
      <w:bookmarkStart w:id="286" w:name="_Ref469657219"/>
      <w:bookmarkStart w:id="287" w:name="_Toc456794331"/>
      <w:bookmarkStart w:id="288" w:name="_Ref477339189"/>
      <w:bookmarkStart w:id="289" w:name="_Ref477339226"/>
      <w:bookmarkStart w:id="290" w:name="_Toc15394663"/>
      <w:r w:rsidRPr="005773AF">
        <w:t>Gas Smart Metering Equipment Technical Specification</w:t>
      </w:r>
      <w:bookmarkEnd w:id="272"/>
      <w:r w:rsidRPr="005773AF">
        <w: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009420F0" w:rsidRPr="00DC09ED">
        <w:t xml:space="preserve"> </w:t>
      </w:r>
      <w:bookmarkEnd w:id="263"/>
    </w:p>
    <w:p w:rsidR="00782A4D" w:rsidRPr="00782A4D" w:rsidRDefault="00782A4D" w:rsidP="00031F81">
      <w:pPr>
        <w:pStyle w:val="Heading2"/>
        <w:rPr>
          <w:noProof/>
        </w:rPr>
      </w:pPr>
      <w:bookmarkStart w:id="291" w:name="_Toc456794332"/>
      <w:bookmarkStart w:id="292" w:name="_Toc15394664"/>
      <w:r w:rsidRPr="00782A4D">
        <w:rPr>
          <w:noProof/>
        </w:rPr>
        <w:t>Overview</w:t>
      </w:r>
      <w:bookmarkEnd w:id="291"/>
      <w:bookmarkEnd w:id="292"/>
    </w:p>
    <w:p w:rsidR="00E108A9" w:rsidRPr="00E108A9" w:rsidRDefault="00E108A9" w:rsidP="00E108A9">
      <w:r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E108A9">
        <w:t xml:space="preserve"> of this document describes the minimum physical, minimum functional, minimum interface, minimum data and minimum testing and certification requirements of Gas Smart Metering Equipment </w:t>
      </w:r>
      <w:r w:rsidR="00952D30" w:rsidRPr="00B01296">
        <w:t>(</w:t>
      </w:r>
      <w:r w:rsidRPr="00E108A9">
        <w:t>GSME</w:t>
      </w:r>
      <w:r w:rsidR="00952D30" w:rsidRPr="00B01296">
        <w:t>)</w:t>
      </w:r>
      <w:r w:rsidRPr="00E108A9">
        <w:t xml:space="preserve"> that a gas Supplier is required to install</w:t>
      </w:r>
      <w:r w:rsidR="00B47E9B" w:rsidRPr="00B47E9B">
        <w:t xml:space="preserve"> </w:t>
      </w:r>
      <w:r w:rsidR="00CB2C85">
        <w:t xml:space="preserve">and maintain </w:t>
      </w:r>
      <w:r w:rsidRPr="00E108A9">
        <w:t xml:space="preserve">to comply with </w:t>
      </w:r>
      <w:r w:rsidR="00CB2C85">
        <w:t xml:space="preserve">standard </w:t>
      </w:r>
      <w:r w:rsidRPr="00E108A9">
        <w:t>condition 33 of its</w:t>
      </w:r>
      <w:r w:rsidR="00CB2C85">
        <w:t xml:space="preserve"> gas supply</w:t>
      </w:r>
      <w:r w:rsidR="00B47E9B">
        <w:t xml:space="preserve"> </w:t>
      </w:r>
      <w:r w:rsidRPr="00E108A9">
        <w:t>licence.</w:t>
      </w:r>
    </w:p>
    <w:p w:rsidR="00E108A9" w:rsidRPr="00E108A9" w:rsidRDefault="00E108A9" w:rsidP="00E108A9">
      <w:pPr>
        <w:rPr>
          <w:rFonts w:eastAsiaTheme="majorEastAsia"/>
          <w:b/>
          <w:bCs/>
          <w:color w:val="009EE3"/>
          <w:sz w:val="32"/>
          <w:szCs w:val="32"/>
        </w:rPr>
      </w:pPr>
      <w:r w:rsidRPr="00E108A9">
        <w:t>Any requirements to Lock, Enable, Disable</w:t>
      </w:r>
      <w:r>
        <w:t xml:space="preserve"> or Arm Supply </w:t>
      </w:r>
      <w:r w:rsidR="00384F29">
        <w:t>set out</w:t>
      </w:r>
      <w:r>
        <w:t xml:space="preserve">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E108A9">
        <w:t xml:space="preserve">, only apply to Gas Smart Metering Equipment </w:t>
      </w:r>
      <w:r w:rsidR="005F6FB2">
        <w:t xml:space="preserve">other than Large Gas Meters </w:t>
      </w:r>
      <w:r w:rsidRPr="00E108A9">
        <w:t>installed at Domestic Premises.</w:t>
      </w:r>
    </w:p>
    <w:p w:rsidR="00E108A9" w:rsidRDefault="00E108A9" w:rsidP="00031F81">
      <w:pPr>
        <w:pStyle w:val="Heading2"/>
      </w:pPr>
      <w:bookmarkStart w:id="293" w:name="_Toc366852615"/>
      <w:bookmarkStart w:id="294" w:name="_Toc389117975"/>
      <w:bookmarkStart w:id="295" w:name="_Toc404159581"/>
      <w:bookmarkStart w:id="296" w:name="_Toc456794333"/>
      <w:bookmarkStart w:id="297" w:name="_Toc15394665"/>
      <w:r w:rsidRPr="005773AF">
        <w:t>SMETS Testing and Certification Requirements</w:t>
      </w:r>
      <w:bookmarkEnd w:id="293"/>
      <w:bookmarkEnd w:id="294"/>
      <w:bookmarkEnd w:id="295"/>
      <w:bookmarkEnd w:id="296"/>
      <w:bookmarkEnd w:id="297"/>
    </w:p>
    <w:p w:rsidR="00E108A9" w:rsidRPr="005773AF" w:rsidRDefault="00E108A9" w:rsidP="003115B0">
      <w:pPr>
        <w:pStyle w:val="Heading3"/>
      </w:pPr>
      <w:bookmarkStart w:id="298" w:name="_Toc366852616"/>
      <w:bookmarkStart w:id="299" w:name="_Toc389117977"/>
      <w:bookmarkStart w:id="300" w:name="_Toc404159582"/>
      <w:r w:rsidRPr="005773AF">
        <w:t>Conformance with the SMETS</w:t>
      </w:r>
      <w:bookmarkEnd w:id="298"/>
      <w:bookmarkEnd w:id="299"/>
      <w:bookmarkEnd w:id="300"/>
    </w:p>
    <w:p w:rsidR="00E108A9" w:rsidRPr="005773AF" w:rsidRDefault="00E108A9" w:rsidP="00E108A9">
      <w:r w:rsidRPr="005773AF">
        <w:t xml:space="preserve">GSME shall have been tested to ensure that it meets the requirements described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5773AF">
        <w:t xml:space="preserve">, and evidence must be available to confirm such testing and conformance. </w:t>
      </w:r>
    </w:p>
    <w:p w:rsidR="00E108A9" w:rsidRPr="005773AF" w:rsidRDefault="00E108A9" w:rsidP="003115B0">
      <w:pPr>
        <w:pStyle w:val="Heading3"/>
      </w:pPr>
      <w:bookmarkStart w:id="301" w:name="_Toc366852617"/>
      <w:bookmarkStart w:id="302" w:name="_Toc389117978"/>
      <w:bookmarkStart w:id="303" w:name="_Toc404159583"/>
      <w:r w:rsidRPr="005773AF">
        <w:t>Conformance with the Great Britain Companion Specification</w:t>
      </w:r>
      <w:bookmarkEnd w:id="301"/>
      <w:bookmarkEnd w:id="302"/>
      <w:bookmarkEnd w:id="303"/>
    </w:p>
    <w:p w:rsidR="00E108A9" w:rsidRPr="005773AF" w:rsidRDefault="00E108A9" w:rsidP="00E108A9">
      <w:r w:rsidRPr="005773AF">
        <w:t xml:space="preserve">GSME shall meet the requirements described in </w:t>
      </w:r>
      <w:r w:rsidR="00805E50" w:rsidRPr="00805E50">
        <w:t xml:space="preserve">the </w:t>
      </w:r>
      <w:r w:rsidRPr="005773AF">
        <w:t>Great Britain Companion Specification.</w:t>
      </w:r>
    </w:p>
    <w:p w:rsidR="00E108A9" w:rsidRPr="005773AF" w:rsidRDefault="00E108A9" w:rsidP="00E108A9">
      <w:r w:rsidRPr="005773AF">
        <w:t xml:space="preserve">GSME shall have been certified by the ZigBee Alliance as </w:t>
      </w:r>
      <w:r w:rsidR="0055141A">
        <w:t xml:space="preserve">being </w:t>
      </w:r>
      <w:r w:rsidRPr="005773AF">
        <w:t xml:space="preserve">compliant </w:t>
      </w:r>
      <w:r w:rsidR="0055141A">
        <w:t xml:space="preserve">with those </w:t>
      </w:r>
      <w:r w:rsidRPr="005773AF">
        <w:t>ZigBee SEP</w:t>
      </w:r>
      <w:r w:rsidR="0055141A">
        <w:t xml:space="preserve"> </w:t>
      </w:r>
      <w:r w:rsidRPr="005773AF">
        <w:t xml:space="preserve">requirements </w:t>
      </w:r>
      <w:r w:rsidR="0055141A">
        <w:t xml:space="preserve">that are identified as being required </w:t>
      </w:r>
      <w:r w:rsidRPr="005773AF">
        <w:t>in the Great Britain Companion Specification</w:t>
      </w:r>
      <w:r w:rsidR="0055141A">
        <w:t xml:space="preserve"> and that were certifiable under the ZigBee SEP certification scheme on </w:t>
      </w:r>
      <w:r w:rsidR="00E11EC5">
        <w:t>3</w:t>
      </w:r>
      <w:r w:rsidR="00395B65">
        <w:t xml:space="preserve">1 </w:t>
      </w:r>
      <w:r w:rsidR="0098717E">
        <w:t>August</w:t>
      </w:r>
      <w:r w:rsidR="00A26C69">
        <w:t xml:space="preserve"> </w:t>
      </w:r>
      <w:r w:rsidR="00395B65">
        <w:t>2017</w:t>
      </w:r>
      <w:r w:rsidR="0055141A">
        <w:t>.</w:t>
      </w:r>
    </w:p>
    <w:p w:rsidR="00E108A9" w:rsidRPr="005773AF" w:rsidRDefault="00E108A9" w:rsidP="003115B0">
      <w:pPr>
        <w:pStyle w:val="Heading3"/>
      </w:pPr>
      <w:bookmarkStart w:id="304" w:name="_Toc366852618"/>
      <w:bookmarkStart w:id="305" w:name="_Toc389117979"/>
      <w:bookmarkStart w:id="306" w:name="_Toc404159584"/>
      <w:bookmarkStart w:id="307" w:name="_Ref435532563"/>
      <w:r w:rsidRPr="005773AF">
        <w:t>Conforma</w:t>
      </w:r>
      <w:r>
        <w:t>nce with the Commercial Product</w:t>
      </w:r>
      <w:r w:rsidRPr="005773AF">
        <w:t xml:space="preserve"> As</w:t>
      </w:r>
      <w:r>
        <w:t>surance Security Characteristic</w:t>
      </w:r>
      <w:r w:rsidR="00380741">
        <w:t>s</w:t>
      </w:r>
      <w:r w:rsidRPr="005773AF">
        <w:t xml:space="preserve"> for GB Smart Metering</w:t>
      </w:r>
      <w:bookmarkEnd w:id="304"/>
      <w:bookmarkEnd w:id="305"/>
      <w:bookmarkEnd w:id="306"/>
      <w:bookmarkEnd w:id="307"/>
    </w:p>
    <w:p w:rsidR="00E108A9" w:rsidRPr="005773AF" w:rsidRDefault="00E108A9" w:rsidP="00E108A9">
      <w:r w:rsidRPr="005773AF">
        <w:t xml:space="preserve">GSME shall meet the requirements described in </w:t>
      </w:r>
      <w:r>
        <w:t>the</w:t>
      </w:r>
      <w:r w:rsidR="00443925">
        <w:t xml:space="preserve"> </w:t>
      </w:r>
      <w:r>
        <w:t>Commercial Product</w:t>
      </w:r>
      <w:r w:rsidRPr="005773AF">
        <w:t xml:space="preserve"> As</w:t>
      </w:r>
      <w:r>
        <w:t>surance Security Characteristic</w:t>
      </w:r>
      <w:r w:rsidRPr="005773AF">
        <w:t xml:space="preserve"> </w:t>
      </w:r>
      <w:r>
        <w:t>Gas Smart Metering Equipment</w:t>
      </w:r>
      <w:r w:rsidR="00D13780">
        <w:t>.</w:t>
      </w:r>
    </w:p>
    <w:p w:rsidR="00E108A9" w:rsidRPr="005773AF" w:rsidRDefault="00E108A9" w:rsidP="00E108A9">
      <w:pPr>
        <w:rPr>
          <w:b/>
        </w:rPr>
      </w:pPr>
      <w:r w:rsidRPr="005773AF">
        <w:t xml:space="preserve">GSME shall be certified by </w:t>
      </w:r>
      <w:r w:rsidR="00A26C69">
        <w:t>NCSC</w:t>
      </w:r>
      <w:r w:rsidR="00A26C69" w:rsidRPr="005773AF">
        <w:t xml:space="preserve"> </w:t>
      </w:r>
      <w:r w:rsidRPr="005773AF">
        <w:t>as compli</w:t>
      </w:r>
      <w:r>
        <w:t xml:space="preserve">ant </w:t>
      </w:r>
      <w:r w:rsidRPr="00096C78">
        <w:rPr>
          <w:color w:val="auto"/>
        </w:rPr>
        <w:t>with the</w:t>
      </w:r>
      <w:r w:rsidR="00443925" w:rsidRPr="00096C78">
        <w:rPr>
          <w:color w:val="auto"/>
        </w:rPr>
        <w:t xml:space="preserve"> </w:t>
      </w:r>
      <w:r w:rsidRPr="00096C78">
        <w:rPr>
          <w:color w:val="auto"/>
        </w:rPr>
        <w:t xml:space="preserve">Commercial </w:t>
      </w:r>
      <w:r>
        <w:t>Product</w:t>
      </w:r>
      <w:r w:rsidRPr="005773AF">
        <w:t xml:space="preserve"> Assuran</w:t>
      </w:r>
      <w:r>
        <w:t>ce Security Characteristic Gas Smart Metering Equipment</w:t>
      </w:r>
      <w:r w:rsidR="00D13780">
        <w:t>.</w:t>
      </w:r>
    </w:p>
    <w:p w:rsidR="00C37FDF" w:rsidRPr="005773AF" w:rsidRDefault="00C37FDF" w:rsidP="00031F81">
      <w:pPr>
        <w:pStyle w:val="Heading2"/>
      </w:pPr>
      <w:bookmarkStart w:id="308" w:name="_Toc366852619"/>
      <w:bookmarkStart w:id="309" w:name="_Toc389117980"/>
      <w:bookmarkStart w:id="310" w:name="_Toc404159585"/>
      <w:bookmarkStart w:id="311" w:name="_Toc456794334"/>
      <w:bookmarkStart w:id="312" w:name="_Toc15394666"/>
      <w:r w:rsidRPr="005773AF">
        <w:t>Physical requirements</w:t>
      </w:r>
      <w:bookmarkEnd w:id="308"/>
      <w:bookmarkEnd w:id="309"/>
      <w:bookmarkEnd w:id="310"/>
      <w:bookmarkEnd w:id="311"/>
      <w:bookmarkEnd w:id="312"/>
    </w:p>
    <w:p w:rsidR="00C37FDF" w:rsidRPr="005773AF" w:rsidRDefault="00C37FDF" w:rsidP="00C37FDF">
      <w:r w:rsidRPr="005773AF">
        <w:t xml:space="preserve">GSME shall as a minimum include the following components: </w:t>
      </w:r>
    </w:p>
    <w:p w:rsidR="00C37FDF" w:rsidRPr="005773AF" w:rsidRDefault="00C37FDF" w:rsidP="00C37FDF">
      <w:pPr>
        <w:pStyle w:val="rombull"/>
      </w:pPr>
      <w:r w:rsidRPr="005773AF">
        <w:t>a Clock;</w:t>
      </w:r>
    </w:p>
    <w:p w:rsidR="00C37FDF" w:rsidRPr="005773AF" w:rsidRDefault="00C37FDF" w:rsidP="00C37FDF">
      <w:pPr>
        <w:pStyle w:val="rombull"/>
      </w:pPr>
      <w:r w:rsidRPr="005773AF">
        <w:t>a Data Store;</w:t>
      </w:r>
    </w:p>
    <w:p w:rsidR="00C37FDF" w:rsidRPr="005773AF" w:rsidRDefault="00C37FDF" w:rsidP="00C37FDF">
      <w:pPr>
        <w:pStyle w:val="rombull"/>
      </w:pPr>
      <w:r w:rsidRPr="005773AF">
        <w:t xml:space="preserve">a Gas Meter; </w:t>
      </w:r>
    </w:p>
    <w:p w:rsidR="00C37FDF" w:rsidRDefault="00C37FDF" w:rsidP="00C37FDF">
      <w:pPr>
        <w:pStyle w:val="rombull"/>
      </w:pPr>
      <w:r w:rsidRPr="005773AF">
        <w:t xml:space="preserve">a HAN Interface; </w:t>
      </w:r>
    </w:p>
    <w:p w:rsidR="00C37FDF" w:rsidRPr="005773AF" w:rsidRDefault="00C37FDF" w:rsidP="00C37FDF">
      <w:pPr>
        <w:pStyle w:val="rombull"/>
      </w:pPr>
      <w:r>
        <w:t>a Random Number Generator;</w:t>
      </w:r>
    </w:p>
    <w:p w:rsidR="00C37FDF" w:rsidRPr="005773AF" w:rsidRDefault="00C37FDF" w:rsidP="00C37FDF">
      <w:pPr>
        <w:pStyle w:val="rombull"/>
      </w:pPr>
      <w:r w:rsidRPr="005773AF">
        <w:t xml:space="preserve">a User Interface; </w:t>
      </w:r>
    </w:p>
    <w:p w:rsidR="00C37FDF" w:rsidRPr="005773AF" w:rsidRDefault="00C37FDF" w:rsidP="00C37FDF">
      <w:pPr>
        <w:pStyle w:val="rombull"/>
      </w:pPr>
      <w:r w:rsidRPr="005773AF">
        <w:t>where installed at Domestic Premises</w:t>
      </w:r>
      <w:r w:rsidR="005F6FB2">
        <w:t xml:space="preserve"> and is not a Large Gas Meter</w:t>
      </w:r>
      <w:r w:rsidRPr="005773AF">
        <w:t>, a Valve; and</w:t>
      </w:r>
    </w:p>
    <w:p w:rsidR="00C37FDF" w:rsidRPr="005773AF" w:rsidRDefault="00C37FDF" w:rsidP="00C37FDF">
      <w:pPr>
        <w:pStyle w:val="rombull"/>
      </w:pPr>
      <w:r w:rsidRPr="005773AF">
        <w:t xml:space="preserve">where installed with a Communications Hub provided by the Data and Communications Company, a Communications Hub Physical Interface </w:t>
      </w:r>
      <w:r w:rsidR="00952D30" w:rsidRPr="00B01296">
        <w:t>(</w:t>
      </w:r>
      <w:r w:rsidRPr="005773AF">
        <w:t>this may comprise a Communications Hub Physical Interface forming part of ESME where present at the time of installation in the Premises</w:t>
      </w:r>
      <w:r w:rsidR="00952D30" w:rsidRPr="00B01296">
        <w:t>)</w:t>
      </w:r>
      <w:r w:rsidRPr="005773AF">
        <w:t>.</w:t>
      </w:r>
    </w:p>
    <w:p w:rsidR="00C37FDF" w:rsidRPr="005773AF" w:rsidRDefault="00C37FDF" w:rsidP="00C37FDF">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rsidR="00C37FDF" w:rsidRPr="005773AF" w:rsidRDefault="00C37FDF" w:rsidP="00C37FDF">
      <w:r w:rsidRPr="005773AF">
        <w:t xml:space="preserve">GSME shall include a power source. </w:t>
      </w:r>
      <w:r w:rsidR="00384F29">
        <w:t xml:space="preserve"> </w:t>
      </w:r>
      <w:r w:rsidRPr="005773AF">
        <w:t>GSME shall be capable of automatically resuming operation after loss of power in its operating state prior to such failure.</w:t>
      </w:r>
    </w:p>
    <w:p w:rsidR="00C37FDF" w:rsidRPr="005773AF" w:rsidRDefault="00C37FDF" w:rsidP="00C37FDF">
      <w:r w:rsidRPr="005773AF">
        <w:t xml:space="preserve">To the extent that it is mains powered, GSME shall be capable of performing the minimum functional, interface and data requirements set out in </w:t>
      </w:r>
      <w:r w:rsidR="00A16728" w:rsidRPr="00A16728">
        <w:rPr>
          <w:i/>
        </w:rPr>
        <w:t>S</w:t>
      </w:r>
      <w:r w:rsidRPr="00BF5429">
        <w:rPr>
          <w:i/>
        </w:rPr>
        <w:t>ections</w:t>
      </w:r>
      <w:r w:rsidRPr="005773AF">
        <w:t xml:space="preserve"> </w:t>
      </w:r>
      <w:r w:rsidRPr="005773AF">
        <w:rPr>
          <w:i/>
        </w:rPr>
        <w:fldChar w:fldCharType="begin"/>
      </w:r>
      <w:r w:rsidRPr="005773AF">
        <w:rPr>
          <w:i/>
        </w:rPr>
        <w:instrText xml:space="preserve"> REF _Ref366079179 \r \h  \* MERGEFORMAT </w:instrText>
      </w:r>
      <w:r w:rsidRPr="005773AF">
        <w:rPr>
          <w:i/>
        </w:rPr>
      </w:r>
      <w:r w:rsidRPr="005773AF">
        <w:rPr>
          <w:i/>
        </w:rPr>
        <w:fldChar w:fldCharType="separate"/>
      </w:r>
      <w:r w:rsidR="0020516D">
        <w:rPr>
          <w:i/>
        </w:rPr>
        <w:t>4.4</w:t>
      </w:r>
      <w:r w:rsidRPr="005773AF">
        <w:rPr>
          <w:i/>
        </w:rPr>
        <w:fldChar w:fldCharType="end"/>
      </w:r>
      <w:r w:rsidRPr="005773AF">
        <w:t xml:space="preserve">, </w:t>
      </w:r>
      <w:r w:rsidRPr="005773AF">
        <w:rPr>
          <w:i/>
        </w:rPr>
        <w:fldChar w:fldCharType="begin"/>
      </w:r>
      <w:r w:rsidRPr="005773AF">
        <w:rPr>
          <w:i/>
        </w:rPr>
        <w:instrText xml:space="preserve"> REF _Ref366079194 \r \h  \* MERGEFORMAT </w:instrText>
      </w:r>
      <w:r w:rsidRPr="005773AF">
        <w:rPr>
          <w:i/>
        </w:rPr>
      </w:r>
      <w:r w:rsidRPr="005773AF">
        <w:rPr>
          <w:i/>
        </w:rPr>
        <w:fldChar w:fldCharType="separate"/>
      </w:r>
      <w:r w:rsidR="0020516D">
        <w:rPr>
          <w:i/>
        </w:rPr>
        <w:t>4.5</w:t>
      </w:r>
      <w:r w:rsidRPr="005773AF">
        <w:rPr>
          <w:i/>
        </w:rPr>
        <w:fldChar w:fldCharType="end"/>
      </w:r>
      <w:r w:rsidRPr="005773AF">
        <w:t xml:space="preserve"> and </w:t>
      </w:r>
      <w:r w:rsidRPr="005773AF">
        <w:rPr>
          <w:i/>
        </w:rPr>
        <w:fldChar w:fldCharType="begin"/>
      </w:r>
      <w:r w:rsidRPr="005773AF">
        <w:rPr>
          <w:i/>
        </w:rPr>
        <w:instrText xml:space="preserve"> REF _Ref313431142 \r \h  \* MERGEFORMAT </w:instrText>
      </w:r>
      <w:r w:rsidRPr="005773AF">
        <w:rPr>
          <w:i/>
        </w:rPr>
      </w:r>
      <w:r w:rsidRPr="005773AF">
        <w:rPr>
          <w:i/>
        </w:rPr>
        <w:fldChar w:fldCharType="separate"/>
      </w:r>
      <w:r w:rsidR="0020516D">
        <w:rPr>
          <w:i/>
        </w:rPr>
        <w:t>4.6</w:t>
      </w:r>
      <w:r w:rsidRPr="005773AF">
        <w:rPr>
          <w:i/>
        </w:rPr>
        <w:fldChar w:fldCharType="end"/>
      </w:r>
      <w:r w:rsidRPr="005773AF">
        <w:t xml:space="preserve"> respectively operating at a nominal voltage of 230VAC without consuming more than an average of 1 watt of electricity under normal operating conditions.</w:t>
      </w:r>
    </w:p>
    <w:p w:rsidR="00C37FDF" w:rsidRPr="005773AF" w:rsidRDefault="00C37FDF" w:rsidP="00C37FDF">
      <w:r w:rsidRPr="005773AF">
        <w:t>GSME shall:</w:t>
      </w:r>
    </w:p>
    <w:p w:rsidR="00C37FDF" w:rsidRPr="005773AF" w:rsidRDefault="00C37FDF" w:rsidP="00C37FDF">
      <w:pPr>
        <w:pStyle w:val="rombull"/>
      </w:pPr>
      <w:r w:rsidRPr="005773AF">
        <w:t xml:space="preserve">permanently display the </w:t>
      </w:r>
      <w:r w:rsidRPr="005773AF">
        <w:rPr>
          <w:rStyle w:val="smetsxrefChar"/>
        </w:rPr>
        <w:fldChar w:fldCharType="begin"/>
      </w:r>
      <w:r w:rsidRPr="005773AF">
        <w:rPr>
          <w:rStyle w:val="smetsxrefChar"/>
        </w:rPr>
        <w:instrText xml:space="preserve"> REF _Ref320180210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GSME Identifier</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_Ref320180210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4.6.1.1</w:t>
      </w:r>
      <w:r w:rsidRPr="005773AF">
        <w:rPr>
          <w:rStyle w:val="smetsxrefChar"/>
        </w:rPr>
        <w:fldChar w:fldCharType="end"/>
      </w:r>
      <w:r w:rsidR="00952D30" w:rsidRPr="00952D30">
        <w:rPr>
          <w:i/>
        </w:rPr>
        <w:t>)</w:t>
      </w:r>
      <w:r w:rsidRPr="00BF5429">
        <w:t xml:space="preserve"> </w:t>
      </w:r>
      <w:r w:rsidRPr="005773AF">
        <w:t>on the GSME; and</w:t>
      </w:r>
    </w:p>
    <w:p w:rsidR="00C37FDF" w:rsidRDefault="00C37FDF" w:rsidP="00C37FDF">
      <w:pPr>
        <w:pStyle w:val="rombull"/>
      </w:pPr>
      <w:r w:rsidRPr="005773AF">
        <w:t>have a Secure Perimeter.</w:t>
      </w:r>
    </w:p>
    <w:p w:rsidR="00C37FDF" w:rsidRPr="005773AF" w:rsidRDefault="00C37FDF" w:rsidP="00EF2421">
      <w:r w:rsidRPr="005773AF">
        <w:t>The HAN Interface of GSME shall be capable of joining a ZigBee SEP Smart Metering Home Area Network which:</w:t>
      </w:r>
    </w:p>
    <w:p w:rsidR="00C37FDF" w:rsidRPr="005773AF" w:rsidRDefault="00C37FDF" w:rsidP="00C37FDF">
      <w:pPr>
        <w:pStyle w:val="rombull"/>
      </w:pPr>
      <w:r w:rsidRPr="005773AF">
        <w:t>operates within the 2400 – 2483.5 MHz harmonised frequency band</w:t>
      </w:r>
      <w:r w:rsidR="000230B1">
        <w:t xml:space="preserve"> or Sub GHz Bands</w:t>
      </w:r>
      <w:r w:rsidRPr="005773AF">
        <w:t>; and</w:t>
      </w:r>
    </w:p>
    <w:p w:rsidR="00C37FDF" w:rsidRPr="005773AF" w:rsidRDefault="00C37FDF" w:rsidP="00C37FDF">
      <w:pPr>
        <w:pStyle w:val="rombull"/>
      </w:pPr>
      <w:r w:rsidRPr="005773AF">
        <w:t xml:space="preserve">supports the Communications Links described in </w:t>
      </w:r>
      <w:r w:rsidR="00384F29">
        <w:t>S</w:t>
      </w:r>
      <w:r w:rsidRPr="00BF5429">
        <w:rPr>
          <w:i/>
        </w:rPr>
        <w:t>ections</w:t>
      </w:r>
      <w:r w:rsidRPr="00BF5429">
        <w:t xml:space="preserve"> </w:t>
      </w:r>
      <w:r w:rsidRPr="005773AF">
        <w:rPr>
          <w:i/>
        </w:rPr>
        <w:fldChar w:fldCharType="begin"/>
      </w:r>
      <w:r w:rsidRPr="005773AF">
        <w:rPr>
          <w:i/>
        </w:rPr>
        <w:instrText xml:space="preserve"> REF _Ref334710235 \r \h  \* MERGEFORMAT </w:instrText>
      </w:r>
      <w:r w:rsidRPr="005773AF">
        <w:rPr>
          <w:i/>
        </w:rPr>
      </w:r>
      <w:r w:rsidRPr="005773AF">
        <w:rPr>
          <w:i/>
        </w:rPr>
        <w:fldChar w:fldCharType="separate"/>
      </w:r>
      <w:r w:rsidR="0020516D">
        <w:rPr>
          <w:i/>
        </w:rPr>
        <w:t>4.5.1</w:t>
      </w:r>
      <w:r w:rsidRPr="005773AF">
        <w:rPr>
          <w:i/>
        </w:rPr>
        <w:fldChar w:fldCharType="end"/>
      </w:r>
      <w:r w:rsidRPr="005773AF">
        <w:t xml:space="preserve"> and </w:t>
      </w:r>
      <w:r w:rsidRPr="005773AF">
        <w:rPr>
          <w:i/>
        </w:rPr>
        <w:fldChar w:fldCharType="begin"/>
      </w:r>
      <w:r w:rsidRPr="005773AF">
        <w:rPr>
          <w:i/>
        </w:rPr>
        <w:instrText xml:space="preserve"> REF _Ref386468611 \r \h  \* MERGEFORMAT </w:instrText>
      </w:r>
      <w:r w:rsidRPr="005773AF">
        <w:rPr>
          <w:i/>
        </w:rPr>
      </w:r>
      <w:r w:rsidRPr="005773AF">
        <w:rPr>
          <w:i/>
        </w:rPr>
        <w:fldChar w:fldCharType="separate"/>
      </w:r>
      <w:r w:rsidR="0020516D">
        <w:rPr>
          <w:i/>
        </w:rPr>
        <w:t>4.5.3</w:t>
      </w:r>
      <w:r w:rsidRPr="005773AF">
        <w:rPr>
          <w:i/>
        </w:rPr>
        <w:fldChar w:fldCharType="end"/>
      </w:r>
      <w:r w:rsidRPr="005773AF">
        <w:t>.</w:t>
      </w:r>
    </w:p>
    <w:p w:rsidR="00C37FDF" w:rsidRPr="005773AF" w:rsidRDefault="00C37FDF" w:rsidP="00C37FDF">
      <w:r w:rsidRPr="005773AF">
        <w:t>On joining a ZigBee SEP</w:t>
      </w:r>
      <w:r w:rsidR="002F1E52" w:rsidRPr="005773AF">
        <w:t xml:space="preserve"> Smart</w:t>
      </w:r>
      <w:r w:rsidRPr="005773AF">
        <w:t xml:space="preserve"> Metering Home Area Network GSME shall be capable of generating and sending an Alert to that effect via its HAN Interface.</w:t>
      </w:r>
    </w:p>
    <w:p w:rsidR="00C37FDF" w:rsidRPr="005773AF" w:rsidRDefault="00C37FDF" w:rsidP="00C37FDF">
      <w:r w:rsidRPr="005773AF">
        <w:t xml:space="preserve">GSME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37FDF" w:rsidRPr="005773AF" w:rsidRDefault="00C37FDF" w:rsidP="00C37FDF">
      <w:pPr>
        <w:pStyle w:val="rombull"/>
      </w:pPr>
      <w:r w:rsidRPr="005773AF">
        <w:t>Personal Data;</w:t>
      </w:r>
    </w:p>
    <w:p w:rsidR="00C37FDF" w:rsidRPr="005773AF" w:rsidRDefault="00C37FDF" w:rsidP="00C37FDF">
      <w:pPr>
        <w:pStyle w:val="rombull"/>
      </w:pPr>
      <w:r w:rsidRPr="005773AF">
        <w:t>Consumption data used for billing;</w:t>
      </w:r>
    </w:p>
    <w:p w:rsidR="00C37FDF" w:rsidRPr="005773AF" w:rsidRDefault="00C37FDF" w:rsidP="00C37FDF">
      <w:pPr>
        <w:pStyle w:val="rombull"/>
      </w:pPr>
      <w:r w:rsidRPr="005773AF">
        <w:t xml:space="preserve">Security Credentials; </w:t>
      </w:r>
    </w:p>
    <w:p w:rsidR="00C37FDF" w:rsidRPr="005773AF" w:rsidRDefault="00C37FDF" w:rsidP="00C37FDF">
      <w:pPr>
        <w:pStyle w:val="rombull"/>
      </w:pPr>
      <w:r w:rsidRPr="005773AF">
        <w:t>Random Number Generator;</w:t>
      </w:r>
    </w:p>
    <w:p w:rsidR="00C37FDF" w:rsidRPr="005773AF" w:rsidRDefault="00C37FDF" w:rsidP="00C37FDF">
      <w:pPr>
        <w:pStyle w:val="rombull"/>
      </w:pPr>
      <w:r w:rsidRPr="005773AF">
        <w:t xml:space="preserve">Cryptographic Algorithms; </w:t>
      </w:r>
    </w:p>
    <w:p w:rsidR="00C37FDF" w:rsidRPr="005773AF" w:rsidRDefault="00C37FDF" w:rsidP="00C37FDF">
      <w:pPr>
        <w:pStyle w:val="rombull"/>
      </w:pPr>
      <w:r w:rsidRPr="005773AF">
        <w:t>the Gas Meter; and</w:t>
      </w:r>
    </w:p>
    <w:p w:rsidR="00C37FDF" w:rsidRPr="005773AF" w:rsidRDefault="00C37FDF" w:rsidP="00C37FDF">
      <w:pPr>
        <w:pStyle w:val="rombull"/>
      </w:pPr>
      <w:r w:rsidRPr="005773AF">
        <w:t>Firmware and data essential for ensuring its integrity,</w:t>
      </w:r>
    </w:p>
    <w:p w:rsidR="00C37FDF" w:rsidRPr="005773AF" w:rsidRDefault="00C37FDF" w:rsidP="00C37FDF">
      <w:r w:rsidRPr="005773AF">
        <w:t xml:space="preserve">stored or executing on GSME. </w:t>
      </w:r>
    </w:p>
    <w:p w:rsidR="00C37FDF" w:rsidRPr="005773AF" w:rsidRDefault="00C37FDF" w:rsidP="00C37FDF">
      <w:r w:rsidRPr="005773AF">
        <w:t xml:space="preserve">GSME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37FDF" w:rsidRPr="005773AF" w:rsidRDefault="00C37FDF" w:rsidP="00C37FDF">
      <w:pPr>
        <w:pStyle w:val="rombull"/>
      </w:pPr>
      <w:r w:rsidRPr="005773AF">
        <w:t>providing evidence of such an attempt through the use of tamper evident coatings or seals</w:t>
      </w:r>
      <w:r>
        <w:t>,</w:t>
      </w:r>
    </w:p>
    <w:p w:rsidR="00C37FDF" w:rsidRPr="005773AF" w:rsidRDefault="00C37FDF" w:rsidP="00C37FDF">
      <w:r w:rsidRPr="005773AF">
        <w:t>and where reasonably practicable:</w:t>
      </w:r>
    </w:p>
    <w:p w:rsidR="00C37FDF" w:rsidRPr="005773AF" w:rsidRDefault="00C37FDF" w:rsidP="00C37FDF">
      <w:pPr>
        <w:pStyle w:val="rombull"/>
      </w:pPr>
      <w:r w:rsidRPr="005773AF">
        <w:t xml:space="preserve">generating an entry to that effect in the </w:t>
      </w:r>
      <w:r w:rsidRPr="00384F29">
        <w:rPr>
          <w:i/>
        </w:rPr>
        <w:fldChar w:fldCharType="begin"/>
      </w:r>
      <w:r w:rsidRPr="00384F29">
        <w:rPr>
          <w:i/>
        </w:rPr>
        <w:instrText xml:space="preserve"> REF _Ref320196178 \h  \* MERGEFORMAT </w:instrText>
      </w:r>
      <w:r w:rsidRPr="00384F29">
        <w:rPr>
          <w:i/>
        </w:rPr>
      </w:r>
      <w:r w:rsidRPr="00384F29">
        <w:rPr>
          <w:i/>
        </w:rPr>
        <w:fldChar w:fldCharType="separate"/>
      </w:r>
      <w:r w:rsidR="0020516D" w:rsidRPr="0020516D">
        <w:rPr>
          <w:i/>
        </w:rPr>
        <w:t>Security Log</w:t>
      </w:r>
      <w:r w:rsidRPr="00384F29">
        <w:rPr>
          <w:i/>
        </w:rPr>
        <w:fldChar w:fldCharType="end"/>
      </w:r>
      <w:r w:rsidR="00952D30" w:rsidRPr="00952D30">
        <w:rPr>
          <w:i/>
        </w:rPr>
        <w:t>(</w:t>
      </w:r>
      <w:r w:rsidRPr="00384F29">
        <w:rPr>
          <w:i/>
        </w:rPr>
        <w:fldChar w:fldCharType="begin"/>
      </w:r>
      <w:r w:rsidRPr="00384F29">
        <w:rPr>
          <w:i/>
        </w:rPr>
        <w:instrText xml:space="preserve"> REF _Ref320196178 \r \h  \* MERGEFORMAT </w:instrText>
      </w:r>
      <w:r w:rsidRPr="00384F29">
        <w:rPr>
          <w:i/>
        </w:rPr>
      </w:r>
      <w:r w:rsidRPr="00384F29">
        <w:rPr>
          <w:i/>
        </w:rPr>
        <w:fldChar w:fldCharType="separate"/>
      </w:r>
      <w:r w:rsidR="0020516D">
        <w:rPr>
          <w:i/>
        </w:rPr>
        <w:t>4.6.5.17</w:t>
      </w:r>
      <w:r w:rsidRPr="00384F29">
        <w:rPr>
          <w:i/>
        </w:rPr>
        <w:fldChar w:fldCharType="end"/>
      </w:r>
      <w:r w:rsidR="00952D30" w:rsidRPr="00952D30">
        <w:rPr>
          <w:i/>
        </w:rPr>
        <w:t>)</w:t>
      </w:r>
      <w:r w:rsidRPr="005773AF">
        <w:t>;</w:t>
      </w:r>
    </w:p>
    <w:p w:rsidR="00C37FDF" w:rsidRPr="005773AF" w:rsidRDefault="00C37FDF" w:rsidP="00C37FDF">
      <w:pPr>
        <w:pStyle w:val="rombull"/>
      </w:pPr>
      <w:r w:rsidRPr="005773AF">
        <w:t>generating and sending an Alert to that effect via its HAN Interface; and</w:t>
      </w:r>
    </w:p>
    <w:p w:rsidR="00C37FDF" w:rsidRDefault="00C37FDF" w:rsidP="000628DA">
      <w:pPr>
        <w:pStyle w:val="rombull"/>
      </w:pPr>
      <w:r w:rsidRPr="005773AF">
        <w:t xml:space="preserve">where the </w:t>
      </w:r>
      <w:r w:rsidRPr="00384F29">
        <w:rPr>
          <w:i/>
        </w:rPr>
        <w:fldChar w:fldCharType="begin"/>
      </w:r>
      <w:r w:rsidRPr="00384F29">
        <w:rPr>
          <w:i/>
        </w:rPr>
        <w:instrText xml:space="preserve"> REF _Ref320227416 \h  \* MERGEFORMAT </w:instrText>
      </w:r>
      <w:r w:rsidRPr="00384F29">
        <w:rPr>
          <w:i/>
        </w:rPr>
      </w:r>
      <w:r w:rsidRPr="00384F29">
        <w:rPr>
          <w:i/>
        </w:rPr>
        <w:fldChar w:fldCharType="separate"/>
      </w:r>
      <w:r w:rsidR="0020516D" w:rsidRPr="0020516D">
        <w:rPr>
          <w:i/>
        </w:rPr>
        <w:t>Supply Tamper State</w:t>
      </w:r>
      <w:r w:rsidRPr="00384F29">
        <w:rPr>
          <w:i/>
        </w:rPr>
        <w:fldChar w:fldCharType="end"/>
      </w:r>
      <w:r w:rsidR="00952D30" w:rsidRPr="00952D30">
        <w:rPr>
          <w:i/>
        </w:rPr>
        <w:t>(</w:t>
      </w:r>
      <w:r w:rsidRPr="005871A9">
        <w:fldChar w:fldCharType="begin"/>
      </w:r>
      <w:r w:rsidRPr="005871A9">
        <w:instrText xml:space="preserve"> REF _Ref320227416 \r \h  \* MERGEFORMAT </w:instrText>
      </w:r>
      <w:r w:rsidRPr="005871A9">
        <w:fldChar w:fldCharType="separate"/>
      </w:r>
      <w:r w:rsidR="0020516D" w:rsidRPr="0020516D">
        <w:rPr>
          <w:rStyle w:val="smetsxrefChar"/>
        </w:rPr>
        <w:t>4.6.4.26</w:t>
      </w:r>
      <w:r w:rsidRPr="005871A9">
        <w:fldChar w:fldCharType="end"/>
      </w:r>
      <w:r w:rsidR="00952D30" w:rsidRPr="00952D30">
        <w:rPr>
          <w:i/>
        </w:rPr>
        <w:t>)</w:t>
      </w:r>
      <w:r w:rsidRPr="005773AF">
        <w:t xml:space="preserve"> is configured to require Locking, </w:t>
      </w:r>
      <w:r w:rsidR="000628DA" w:rsidRPr="000628DA">
        <w:t xml:space="preserve">sending an Alert that the Supply is being disabled for this reason via its HAN Interface, and </w:t>
      </w:r>
      <w:r>
        <w:t xml:space="preserve">establishing a Locked state whereby the Supply is Disabled and can only be Armed in response to a Command to Arm the Supply </w:t>
      </w:r>
      <w:r w:rsidR="00BC70B2">
        <w:t>(</w:t>
      </w:r>
      <w:r>
        <w:t>as described in</w:t>
      </w:r>
      <w:r w:rsidRPr="0049689C">
        <w:t xml:space="preserve"> </w:t>
      </w:r>
      <w:r w:rsidR="00384F29" w:rsidRPr="00384F29">
        <w:rPr>
          <w:i/>
        </w:rPr>
        <w:t xml:space="preserve">Section </w:t>
      </w:r>
      <w:r w:rsidRPr="00384F29">
        <w:rPr>
          <w:i/>
          <w:iCs/>
        </w:rPr>
        <w:fldChar w:fldCharType="begin"/>
      </w:r>
      <w:r w:rsidRPr="00384F29">
        <w:rPr>
          <w:i/>
        </w:rPr>
        <w:instrText xml:space="preserve"> REF _Ref391281827 \r \h </w:instrText>
      </w:r>
      <w:r w:rsidRPr="00384F29">
        <w:rPr>
          <w:i/>
          <w:iCs/>
        </w:rPr>
        <w:instrText xml:space="preserve"> \* MERGEFORMAT </w:instrText>
      </w:r>
      <w:r w:rsidRPr="00384F29">
        <w:rPr>
          <w:i/>
          <w:iCs/>
        </w:rPr>
      </w:r>
      <w:r w:rsidRPr="00384F29">
        <w:rPr>
          <w:i/>
          <w:iCs/>
        </w:rPr>
        <w:fldChar w:fldCharType="separate"/>
      </w:r>
      <w:r w:rsidR="0020516D">
        <w:rPr>
          <w:i/>
        </w:rPr>
        <w:t>4.5.3.7</w:t>
      </w:r>
      <w:r w:rsidRPr="00384F29">
        <w:rPr>
          <w:i/>
          <w:iCs/>
        </w:rPr>
        <w:fldChar w:fldCharType="end"/>
      </w:r>
      <w:r w:rsidR="00952D30" w:rsidRPr="00BC70B2">
        <w:t>)</w:t>
      </w:r>
      <w:r w:rsidRPr="005773AF">
        <w:t xml:space="preserve">. </w:t>
      </w:r>
    </w:p>
    <w:p w:rsidR="000230B1" w:rsidRDefault="000230B1" w:rsidP="000230B1">
      <w:r w:rsidRPr="0084377E">
        <w:t xml:space="preserve">When operating within </w:t>
      </w:r>
      <w:r>
        <w:t>Sub GHz Bands</w:t>
      </w:r>
      <w:r w:rsidRPr="0084377E">
        <w:t>, the GSME shall:</w:t>
      </w:r>
    </w:p>
    <w:p w:rsidR="000230B1" w:rsidRDefault="000230B1" w:rsidP="000230B1">
      <w:pPr>
        <w:pStyle w:val="rombull"/>
      </w:pPr>
      <w:r>
        <w:t>be capable of supporting Frequency Agility; and</w:t>
      </w:r>
    </w:p>
    <w:p w:rsidR="000230B1" w:rsidRPr="005773AF" w:rsidRDefault="000230B1" w:rsidP="000230B1">
      <w:pPr>
        <w:pStyle w:val="rombull"/>
      </w:pPr>
      <w:r>
        <w:t>not exceed a transmit power of 25 mW.</w:t>
      </w:r>
    </w:p>
    <w:p w:rsidR="0030665C" w:rsidRPr="005773AF" w:rsidRDefault="0030665C" w:rsidP="00031F81">
      <w:pPr>
        <w:pStyle w:val="Heading2"/>
      </w:pPr>
      <w:bookmarkStart w:id="313" w:name="_Toc387652472"/>
      <w:bookmarkStart w:id="314" w:name="_Toc387653360"/>
      <w:bookmarkStart w:id="315" w:name="_Toc387654248"/>
      <w:bookmarkStart w:id="316" w:name="_Toc387655134"/>
      <w:bookmarkStart w:id="317" w:name="_Toc387656006"/>
      <w:bookmarkStart w:id="318" w:name="_Toc387656877"/>
      <w:bookmarkStart w:id="319" w:name="_Toc387657748"/>
      <w:bookmarkStart w:id="320" w:name="_Toc387658611"/>
      <w:bookmarkStart w:id="321" w:name="_Toc387659476"/>
      <w:bookmarkStart w:id="322" w:name="_Toc387660319"/>
      <w:bookmarkStart w:id="323" w:name="_Toc387661162"/>
      <w:bookmarkStart w:id="324" w:name="_Toc387667423"/>
      <w:bookmarkStart w:id="325" w:name="_Toc387677495"/>
      <w:bookmarkStart w:id="326" w:name="_Toc387682889"/>
      <w:bookmarkStart w:id="327" w:name="_Toc387685300"/>
      <w:bookmarkStart w:id="328" w:name="_Toc387737324"/>
      <w:bookmarkStart w:id="329" w:name="_Toc387755864"/>
      <w:bookmarkStart w:id="330" w:name="_Toc387759259"/>
      <w:bookmarkStart w:id="331" w:name="_Toc387760377"/>
      <w:bookmarkStart w:id="332" w:name="_Toc387763249"/>
      <w:bookmarkStart w:id="333" w:name="_Toc387764365"/>
      <w:bookmarkStart w:id="334" w:name="_Toc387765481"/>
      <w:bookmarkStart w:id="335" w:name="_Toc387766597"/>
      <w:bookmarkStart w:id="336" w:name="_Toc387768295"/>
      <w:bookmarkStart w:id="337" w:name="_Toc387769995"/>
      <w:bookmarkStart w:id="338" w:name="_Toc387771693"/>
      <w:bookmarkStart w:id="339" w:name="_Toc387774055"/>
      <w:bookmarkStart w:id="340" w:name="_Toc387677496"/>
      <w:bookmarkStart w:id="341" w:name="_Toc387682890"/>
      <w:bookmarkStart w:id="342" w:name="_Toc387685301"/>
      <w:bookmarkStart w:id="343" w:name="_Toc387737325"/>
      <w:bookmarkStart w:id="344" w:name="_Toc387755865"/>
      <w:bookmarkStart w:id="345" w:name="_Toc387759260"/>
      <w:bookmarkStart w:id="346" w:name="_Toc387760378"/>
      <w:bookmarkStart w:id="347" w:name="_Toc387763250"/>
      <w:bookmarkStart w:id="348" w:name="_Toc387764366"/>
      <w:bookmarkStart w:id="349" w:name="_Toc387765482"/>
      <w:bookmarkStart w:id="350" w:name="_Toc387766598"/>
      <w:bookmarkStart w:id="351" w:name="_Toc387768296"/>
      <w:bookmarkStart w:id="352" w:name="_Toc387769996"/>
      <w:bookmarkStart w:id="353" w:name="_Toc387771694"/>
      <w:bookmarkStart w:id="354" w:name="_Toc387774056"/>
      <w:bookmarkStart w:id="355" w:name="_Toc387677497"/>
      <w:bookmarkStart w:id="356" w:name="_Toc387682891"/>
      <w:bookmarkStart w:id="357" w:name="_Toc387685302"/>
      <w:bookmarkStart w:id="358" w:name="_Toc387737326"/>
      <w:bookmarkStart w:id="359" w:name="_Toc387755866"/>
      <w:bookmarkStart w:id="360" w:name="_Toc387759261"/>
      <w:bookmarkStart w:id="361" w:name="_Toc387760379"/>
      <w:bookmarkStart w:id="362" w:name="_Toc387763251"/>
      <w:bookmarkStart w:id="363" w:name="_Toc387764367"/>
      <w:bookmarkStart w:id="364" w:name="_Toc387765483"/>
      <w:bookmarkStart w:id="365" w:name="_Toc387766599"/>
      <w:bookmarkStart w:id="366" w:name="_Toc387768297"/>
      <w:bookmarkStart w:id="367" w:name="_Toc387769997"/>
      <w:bookmarkStart w:id="368" w:name="_Toc387771695"/>
      <w:bookmarkStart w:id="369" w:name="_Toc387774057"/>
      <w:bookmarkStart w:id="370" w:name="_Toc387677523"/>
      <w:bookmarkStart w:id="371" w:name="_Toc387682917"/>
      <w:bookmarkStart w:id="372" w:name="_Toc387685328"/>
      <w:bookmarkStart w:id="373" w:name="_Toc387737352"/>
      <w:bookmarkStart w:id="374" w:name="_Toc387755892"/>
      <w:bookmarkStart w:id="375" w:name="_Toc387759287"/>
      <w:bookmarkStart w:id="376" w:name="_Toc387760405"/>
      <w:bookmarkStart w:id="377" w:name="_Toc387763277"/>
      <w:bookmarkStart w:id="378" w:name="_Toc387764393"/>
      <w:bookmarkStart w:id="379" w:name="_Toc387765509"/>
      <w:bookmarkStart w:id="380" w:name="_Toc387766625"/>
      <w:bookmarkStart w:id="381" w:name="_Toc387768323"/>
      <w:bookmarkStart w:id="382" w:name="_Toc387770023"/>
      <w:bookmarkStart w:id="383" w:name="_Toc387771721"/>
      <w:bookmarkStart w:id="384" w:name="_Toc387774083"/>
      <w:bookmarkStart w:id="385" w:name="_Toc387677524"/>
      <w:bookmarkStart w:id="386" w:name="_Toc387682918"/>
      <w:bookmarkStart w:id="387" w:name="_Toc387685329"/>
      <w:bookmarkStart w:id="388" w:name="_Toc387737353"/>
      <w:bookmarkStart w:id="389" w:name="_Toc387755893"/>
      <w:bookmarkStart w:id="390" w:name="_Toc387759288"/>
      <w:bookmarkStart w:id="391" w:name="_Toc387760406"/>
      <w:bookmarkStart w:id="392" w:name="_Toc387763278"/>
      <w:bookmarkStart w:id="393" w:name="_Toc387764394"/>
      <w:bookmarkStart w:id="394" w:name="_Toc387765510"/>
      <w:bookmarkStart w:id="395" w:name="_Toc387766626"/>
      <w:bookmarkStart w:id="396" w:name="_Toc387768324"/>
      <w:bookmarkStart w:id="397" w:name="_Toc387770024"/>
      <w:bookmarkStart w:id="398" w:name="_Toc387771722"/>
      <w:bookmarkStart w:id="399" w:name="_Toc387774084"/>
      <w:bookmarkStart w:id="400" w:name="_Toc387677525"/>
      <w:bookmarkStart w:id="401" w:name="_Toc387682919"/>
      <w:bookmarkStart w:id="402" w:name="_Toc387685330"/>
      <w:bookmarkStart w:id="403" w:name="_Toc387737354"/>
      <w:bookmarkStart w:id="404" w:name="_Toc387755894"/>
      <w:bookmarkStart w:id="405" w:name="_Toc387759289"/>
      <w:bookmarkStart w:id="406" w:name="_Toc387760407"/>
      <w:bookmarkStart w:id="407" w:name="_Toc387763279"/>
      <w:bookmarkStart w:id="408" w:name="_Toc387764395"/>
      <w:bookmarkStart w:id="409" w:name="_Toc387765511"/>
      <w:bookmarkStart w:id="410" w:name="_Toc387766627"/>
      <w:bookmarkStart w:id="411" w:name="_Toc387768325"/>
      <w:bookmarkStart w:id="412" w:name="_Toc387770025"/>
      <w:bookmarkStart w:id="413" w:name="_Toc387771723"/>
      <w:bookmarkStart w:id="414" w:name="_Toc387774085"/>
      <w:bookmarkStart w:id="415" w:name="_Toc387677526"/>
      <w:bookmarkStart w:id="416" w:name="_Toc387682920"/>
      <w:bookmarkStart w:id="417" w:name="_Toc387685331"/>
      <w:bookmarkStart w:id="418" w:name="_Toc387737355"/>
      <w:bookmarkStart w:id="419" w:name="_Toc387755895"/>
      <w:bookmarkStart w:id="420" w:name="_Toc387759290"/>
      <w:bookmarkStart w:id="421" w:name="_Toc387760408"/>
      <w:bookmarkStart w:id="422" w:name="_Toc387763280"/>
      <w:bookmarkStart w:id="423" w:name="_Toc387764396"/>
      <w:bookmarkStart w:id="424" w:name="_Toc387765512"/>
      <w:bookmarkStart w:id="425" w:name="_Toc387766628"/>
      <w:bookmarkStart w:id="426" w:name="_Toc387768326"/>
      <w:bookmarkStart w:id="427" w:name="_Toc387770026"/>
      <w:bookmarkStart w:id="428" w:name="_Toc387771724"/>
      <w:bookmarkStart w:id="429" w:name="_Toc387774086"/>
      <w:bookmarkStart w:id="430" w:name="_Toc387677527"/>
      <w:bookmarkStart w:id="431" w:name="_Toc387682921"/>
      <w:bookmarkStart w:id="432" w:name="_Toc387685332"/>
      <w:bookmarkStart w:id="433" w:name="_Toc387737356"/>
      <w:bookmarkStart w:id="434" w:name="_Toc387755896"/>
      <w:bookmarkStart w:id="435" w:name="_Toc387759291"/>
      <w:bookmarkStart w:id="436" w:name="_Toc387760409"/>
      <w:bookmarkStart w:id="437" w:name="_Toc387763281"/>
      <w:bookmarkStart w:id="438" w:name="_Toc387764397"/>
      <w:bookmarkStart w:id="439" w:name="_Toc387765513"/>
      <w:bookmarkStart w:id="440" w:name="_Toc387766629"/>
      <w:bookmarkStart w:id="441" w:name="_Toc387768327"/>
      <w:bookmarkStart w:id="442" w:name="_Toc387770027"/>
      <w:bookmarkStart w:id="443" w:name="_Toc387771725"/>
      <w:bookmarkStart w:id="444" w:name="_Toc387774087"/>
      <w:bookmarkStart w:id="445" w:name="_Toc387677528"/>
      <w:bookmarkStart w:id="446" w:name="_Toc387682922"/>
      <w:bookmarkStart w:id="447" w:name="_Toc387685333"/>
      <w:bookmarkStart w:id="448" w:name="_Toc387737357"/>
      <w:bookmarkStart w:id="449" w:name="_Toc387755897"/>
      <w:bookmarkStart w:id="450" w:name="_Toc387759292"/>
      <w:bookmarkStart w:id="451" w:name="_Toc387760410"/>
      <w:bookmarkStart w:id="452" w:name="_Toc387763282"/>
      <w:bookmarkStart w:id="453" w:name="_Toc387764398"/>
      <w:bookmarkStart w:id="454" w:name="_Toc387765514"/>
      <w:bookmarkStart w:id="455" w:name="_Toc387766630"/>
      <w:bookmarkStart w:id="456" w:name="_Toc387768328"/>
      <w:bookmarkStart w:id="457" w:name="_Toc387770028"/>
      <w:bookmarkStart w:id="458" w:name="_Toc387771726"/>
      <w:bookmarkStart w:id="459" w:name="_Toc387774088"/>
      <w:bookmarkStart w:id="460" w:name="_Toc387677529"/>
      <w:bookmarkStart w:id="461" w:name="_Toc387682923"/>
      <w:bookmarkStart w:id="462" w:name="_Toc387685334"/>
      <w:bookmarkStart w:id="463" w:name="_Toc387737358"/>
      <w:bookmarkStart w:id="464" w:name="_Toc387755898"/>
      <w:bookmarkStart w:id="465" w:name="_Toc387759293"/>
      <w:bookmarkStart w:id="466" w:name="_Toc387760411"/>
      <w:bookmarkStart w:id="467" w:name="_Toc387763283"/>
      <w:bookmarkStart w:id="468" w:name="_Toc387764399"/>
      <w:bookmarkStart w:id="469" w:name="_Toc387765515"/>
      <w:bookmarkStart w:id="470" w:name="_Toc387766631"/>
      <w:bookmarkStart w:id="471" w:name="_Toc387768329"/>
      <w:bookmarkStart w:id="472" w:name="_Toc387770029"/>
      <w:bookmarkStart w:id="473" w:name="_Toc387771727"/>
      <w:bookmarkStart w:id="474" w:name="_Toc387774089"/>
      <w:bookmarkStart w:id="475" w:name="_Toc387677530"/>
      <w:bookmarkStart w:id="476" w:name="_Toc387682924"/>
      <w:bookmarkStart w:id="477" w:name="_Toc387685335"/>
      <w:bookmarkStart w:id="478" w:name="_Toc387737359"/>
      <w:bookmarkStart w:id="479" w:name="_Toc387755899"/>
      <w:bookmarkStart w:id="480" w:name="_Toc387759294"/>
      <w:bookmarkStart w:id="481" w:name="_Toc387760412"/>
      <w:bookmarkStart w:id="482" w:name="_Toc387763284"/>
      <w:bookmarkStart w:id="483" w:name="_Toc387764400"/>
      <w:bookmarkStart w:id="484" w:name="_Toc387765516"/>
      <w:bookmarkStart w:id="485" w:name="_Toc387766632"/>
      <w:bookmarkStart w:id="486" w:name="_Toc387768330"/>
      <w:bookmarkStart w:id="487" w:name="_Toc387770030"/>
      <w:bookmarkStart w:id="488" w:name="_Toc387771728"/>
      <w:bookmarkStart w:id="489" w:name="_Toc387774090"/>
      <w:bookmarkStart w:id="490" w:name="_Toc387677531"/>
      <w:bookmarkStart w:id="491" w:name="_Toc387682925"/>
      <w:bookmarkStart w:id="492" w:name="_Toc387685336"/>
      <w:bookmarkStart w:id="493" w:name="_Toc387737360"/>
      <w:bookmarkStart w:id="494" w:name="_Toc387755900"/>
      <w:bookmarkStart w:id="495" w:name="_Toc387759295"/>
      <w:bookmarkStart w:id="496" w:name="_Toc387760413"/>
      <w:bookmarkStart w:id="497" w:name="_Toc387763285"/>
      <w:bookmarkStart w:id="498" w:name="_Toc387764401"/>
      <w:bookmarkStart w:id="499" w:name="_Toc387765517"/>
      <w:bookmarkStart w:id="500" w:name="_Toc387766633"/>
      <w:bookmarkStart w:id="501" w:name="_Toc387768331"/>
      <w:bookmarkStart w:id="502" w:name="_Toc387770031"/>
      <w:bookmarkStart w:id="503" w:name="_Toc387771729"/>
      <w:bookmarkStart w:id="504" w:name="_Toc387774091"/>
      <w:bookmarkStart w:id="505" w:name="_Toc387677532"/>
      <w:bookmarkStart w:id="506" w:name="_Toc387682926"/>
      <w:bookmarkStart w:id="507" w:name="_Toc387685337"/>
      <w:bookmarkStart w:id="508" w:name="_Toc387737361"/>
      <w:bookmarkStart w:id="509" w:name="_Toc387755901"/>
      <w:bookmarkStart w:id="510" w:name="_Toc387759296"/>
      <w:bookmarkStart w:id="511" w:name="_Toc387760414"/>
      <w:bookmarkStart w:id="512" w:name="_Toc387763286"/>
      <w:bookmarkStart w:id="513" w:name="_Toc387764402"/>
      <w:bookmarkStart w:id="514" w:name="_Toc387765518"/>
      <w:bookmarkStart w:id="515" w:name="_Toc387766634"/>
      <w:bookmarkStart w:id="516" w:name="_Toc387768332"/>
      <w:bookmarkStart w:id="517" w:name="_Toc387770032"/>
      <w:bookmarkStart w:id="518" w:name="_Toc387771730"/>
      <w:bookmarkStart w:id="519" w:name="_Toc387774092"/>
      <w:bookmarkStart w:id="520" w:name="_Toc387677533"/>
      <w:bookmarkStart w:id="521" w:name="_Toc387682927"/>
      <w:bookmarkStart w:id="522" w:name="_Toc387685338"/>
      <w:bookmarkStart w:id="523" w:name="_Toc387737362"/>
      <w:bookmarkStart w:id="524" w:name="_Toc387755902"/>
      <w:bookmarkStart w:id="525" w:name="_Toc387759297"/>
      <w:bookmarkStart w:id="526" w:name="_Toc387760415"/>
      <w:bookmarkStart w:id="527" w:name="_Toc387763287"/>
      <w:bookmarkStart w:id="528" w:name="_Toc387764403"/>
      <w:bookmarkStart w:id="529" w:name="_Toc387765519"/>
      <w:bookmarkStart w:id="530" w:name="_Toc387766635"/>
      <w:bookmarkStart w:id="531" w:name="_Toc387768333"/>
      <w:bookmarkStart w:id="532" w:name="_Toc387770033"/>
      <w:bookmarkStart w:id="533" w:name="_Toc387771731"/>
      <w:bookmarkStart w:id="534" w:name="_Toc387774093"/>
      <w:bookmarkStart w:id="535" w:name="_Toc387677534"/>
      <w:bookmarkStart w:id="536" w:name="_Toc387682928"/>
      <w:bookmarkStart w:id="537" w:name="_Toc387685339"/>
      <w:bookmarkStart w:id="538" w:name="_Toc387737363"/>
      <w:bookmarkStart w:id="539" w:name="_Toc387755903"/>
      <w:bookmarkStart w:id="540" w:name="_Toc387759298"/>
      <w:bookmarkStart w:id="541" w:name="_Toc387760416"/>
      <w:bookmarkStart w:id="542" w:name="_Toc387763288"/>
      <w:bookmarkStart w:id="543" w:name="_Toc387764404"/>
      <w:bookmarkStart w:id="544" w:name="_Toc387765520"/>
      <w:bookmarkStart w:id="545" w:name="_Toc387766636"/>
      <w:bookmarkStart w:id="546" w:name="_Toc387768334"/>
      <w:bookmarkStart w:id="547" w:name="_Toc387770034"/>
      <w:bookmarkStart w:id="548" w:name="_Toc387771732"/>
      <w:bookmarkStart w:id="549" w:name="_Toc387774094"/>
      <w:bookmarkStart w:id="550" w:name="_Toc387677535"/>
      <w:bookmarkStart w:id="551" w:name="_Toc387682929"/>
      <w:bookmarkStart w:id="552" w:name="_Toc387685340"/>
      <w:bookmarkStart w:id="553" w:name="_Toc387737364"/>
      <w:bookmarkStart w:id="554" w:name="_Toc387755904"/>
      <w:bookmarkStart w:id="555" w:name="_Toc387759299"/>
      <w:bookmarkStart w:id="556" w:name="_Toc387760417"/>
      <w:bookmarkStart w:id="557" w:name="_Toc387763289"/>
      <w:bookmarkStart w:id="558" w:name="_Toc387764405"/>
      <w:bookmarkStart w:id="559" w:name="_Toc387765521"/>
      <w:bookmarkStart w:id="560" w:name="_Toc387766637"/>
      <w:bookmarkStart w:id="561" w:name="_Toc387768335"/>
      <w:bookmarkStart w:id="562" w:name="_Toc387770035"/>
      <w:bookmarkStart w:id="563" w:name="_Toc387771733"/>
      <w:bookmarkStart w:id="564" w:name="_Toc387774095"/>
      <w:bookmarkStart w:id="565" w:name="_Toc387677536"/>
      <w:bookmarkStart w:id="566" w:name="_Toc387682930"/>
      <w:bookmarkStart w:id="567" w:name="_Toc387685341"/>
      <w:bookmarkStart w:id="568" w:name="_Toc387737365"/>
      <w:bookmarkStart w:id="569" w:name="_Toc387755905"/>
      <w:bookmarkStart w:id="570" w:name="_Toc387759300"/>
      <w:bookmarkStart w:id="571" w:name="_Toc387760418"/>
      <w:bookmarkStart w:id="572" w:name="_Toc387763290"/>
      <w:bookmarkStart w:id="573" w:name="_Toc387764406"/>
      <w:bookmarkStart w:id="574" w:name="_Toc387765522"/>
      <w:bookmarkStart w:id="575" w:name="_Toc387766638"/>
      <w:bookmarkStart w:id="576" w:name="_Toc387768336"/>
      <w:bookmarkStart w:id="577" w:name="_Toc387770036"/>
      <w:bookmarkStart w:id="578" w:name="_Toc387771734"/>
      <w:bookmarkStart w:id="579" w:name="_Toc387774096"/>
      <w:bookmarkStart w:id="580" w:name="_Toc387677537"/>
      <w:bookmarkStart w:id="581" w:name="_Toc387682931"/>
      <w:bookmarkStart w:id="582" w:name="_Toc387685342"/>
      <w:bookmarkStart w:id="583" w:name="_Toc387737366"/>
      <w:bookmarkStart w:id="584" w:name="_Toc387755906"/>
      <w:bookmarkStart w:id="585" w:name="_Toc387759301"/>
      <w:bookmarkStart w:id="586" w:name="_Toc387760419"/>
      <w:bookmarkStart w:id="587" w:name="_Toc387763291"/>
      <w:bookmarkStart w:id="588" w:name="_Toc387764407"/>
      <w:bookmarkStart w:id="589" w:name="_Toc387765523"/>
      <w:bookmarkStart w:id="590" w:name="_Toc387766639"/>
      <w:bookmarkStart w:id="591" w:name="_Toc387768337"/>
      <w:bookmarkStart w:id="592" w:name="_Toc387770037"/>
      <w:bookmarkStart w:id="593" w:name="_Toc387771735"/>
      <w:bookmarkStart w:id="594" w:name="_Toc387774097"/>
      <w:bookmarkStart w:id="595" w:name="_Toc387677538"/>
      <w:bookmarkStart w:id="596" w:name="_Toc387682932"/>
      <w:bookmarkStart w:id="597" w:name="_Toc387685343"/>
      <w:bookmarkStart w:id="598" w:name="_Toc387737367"/>
      <w:bookmarkStart w:id="599" w:name="_Toc387755907"/>
      <w:bookmarkStart w:id="600" w:name="_Toc387759302"/>
      <w:bookmarkStart w:id="601" w:name="_Toc387760420"/>
      <w:bookmarkStart w:id="602" w:name="_Toc387763292"/>
      <w:bookmarkStart w:id="603" w:name="_Toc387764408"/>
      <w:bookmarkStart w:id="604" w:name="_Toc387765524"/>
      <w:bookmarkStart w:id="605" w:name="_Toc387766640"/>
      <w:bookmarkStart w:id="606" w:name="_Toc387768338"/>
      <w:bookmarkStart w:id="607" w:name="_Toc387770038"/>
      <w:bookmarkStart w:id="608" w:name="_Toc387771736"/>
      <w:bookmarkStart w:id="609" w:name="_Toc387774098"/>
      <w:bookmarkStart w:id="610" w:name="_Toc387677539"/>
      <w:bookmarkStart w:id="611" w:name="_Toc387682933"/>
      <w:bookmarkStart w:id="612" w:name="_Toc387685344"/>
      <w:bookmarkStart w:id="613" w:name="_Toc387737368"/>
      <w:bookmarkStart w:id="614" w:name="_Toc387755908"/>
      <w:bookmarkStart w:id="615" w:name="_Toc387759303"/>
      <w:bookmarkStart w:id="616" w:name="_Toc387760421"/>
      <w:bookmarkStart w:id="617" w:name="_Toc387763293"/>
      <w:bookmarkStart w:id="618" w:name="_Toc387764409"/>
      <w:bookmarkStart w:id="619" w:name="_Toc387765525"/>
      <w:bookmarkStart w:id="620" w:name="_Toc387766641"/>
      <w:bookmarkStart w:id="621" w:name="_Toc387768339"/>
      <w:bookmarkStart w:id="622" w:name="_Toc387770039"/>
      <w:bookmarkStart w:id="623" w:name="_Toc387771737"/>
      <w:bookmarkStart w:id="624" w:name="_Toc387774099"/>
      <w:bookmarkStart w:id="625" w:name="_Toc387677540"/>
      <w:bookmarkStart w:id="626" w:name="_Toc387682934"/>
      <w:bookmarkStart w:id="627" w:name="_Toc387685345"/>
      <w:bookmarkStart w:id="628" w:name="_Toc387737369"/>
      <w:bookmarkStart w:id="629" w:name="_Toc387755909"/>
      <w:bookmarkStart w:id="630" w:name="_Toc387759304"/>
      <w:bookmarkStart w:id="631" w:name="_Toc387760422"/>
      <w:bookmarkStart w:id="632" w:name="_Toc387763294"/>
      <w:bookmarkStart w:id="633" w:name="_Toc387764410"/>
      <w:bookmarkStart w:id="634" w:name="_Toc387765526"/>
      <w:bookmarkStart w:id="635" w:name="_Toc387766642"/>
      <w:bookmarkStart w:id="636" w:name="_Toc387768340"/>
      <w:bookmarkStart w:id="637" w:name="_Toc387770040"/>
      <w:bookmarkStart w:id="638" w:name="_Toc387771738"/>
      <w:bookmarkStart w:id="639" w:name="_Toc387774100"/>
      <w:bookmarkStart w:id="640" w:name="_Toc387677541"/>
      <w:bookmarkStart w:id="641" w:name="_Toc387682935"/>
      <w:bookmarkStart w:id="642" w:name="_Toc387685346"/>
      <w:bookmarkStart w:id="643" w:name="_Toc387737370"/>
      <w:bookmarkStart w:id="644" w:name="_Toc387755910"/>
      <w:bookmarkStart w:id="645" w:name="_Toc387759305"/>
      <w:bookmarkStart w:id="646" w:name="_Toc387760423"/>
      <w:bookmarkStart w:id="647" w:name="_Toc387763295"/>
      <w:bookmarkStart w:id="648" w:name="_Toc387764411"/>
      <w:bookmarkStart w:id="649" w:name="_Toc387765527"/>
      <w:bookmarkStart w:id="650" w:name="_Toc387766643"/>
      <w:bookmarkStart w:id="651" w:name="_Toc387768341"/>
      <w:bookmarkStart w:id="652" w:name="_Toc387770041"/>
      <w:bookmarkStart w:id="653" w:name="_Toc387771739"/>
      <w:bookmarkStart w:id="654" w:name="_Toc387774101"/>
      <w:bookmarkStart w:id="655" w:name="_Toc387677542"/>
      <w:bookmarkStart w:id="656" w:name="_Toc387682936"/>
      <w:bookmarkStart w:id="657" w:name="_Toc387685347"/>
      <w:bookmarkStart w:id="658" w:name="_Toc387737371"/>
      <w:bookmarkStart w:id="659" w:name="_Toc387755911"/>
      <w:bookmarkStart w:id="660" w:name="_Toc387759306"/>
      <w:bookmarkStart w:id="661" w:name="_Toc387760424"/>
      <w:bookmarkStart w:id="662" w:name="_Toc387763296"/>
      <w:bookmarkStart w:id="663" w:name="_Toc387764412"/>
      <w:bookmarkStart w:id="664" w:name="_Toc387765528"/>
      <w:bookmarkStart w:id="665" w:name="_Toc387766644"/>
      <w:bookmarkStart w:id="666" w:name="_Toc387768342"/>
      <w:bookmarkStart w:id="667" w:name="_Toc387770042"/>
      <w:bookmarkStart w:id="668" w:name="_Toc387771740"/>
      <w:bookmarkStart w:id="669" w:name="_Toc387774102"/>
      <w:bookmarkStart w:id="670" w:name="_Toc387677543"/>
      <w:bookmarkStart w:id="671" w:name="_Toc387682937"/>
      <w:bookmarkStart w:id="672" w:name="_Toc387685348"/>
      <w:bookmarkStart w:id="673" w:name="_Toc387737372"/>
      <w:bookmarkStart w:id="674" w:name="_Toc387755912"/>
      <w:bookmarkStart w:id="675" w:name="_Toc387759307"/>
      <w:bookmarkStart w:id="676" w:name="_Toc387760425"/>
      <w:bookmarkStart w:id="677" w:name="_Toc387763297"/>
      <w:bookmarkStart w:id="678" w:name="_Toc387764413"/>
      <w:bookmarkStart w:id="679" w:name="_Toc387765529"/>
      <w:bookmarkStart w:id="680" w:name="_Toc387766645"/>
      <w:bookmarkStart w:id="681" w:name="_Toc387768343"/>
      <w:bookmarkStart w:id="682" w:name="_Toc387770043"/>
      <w:bookmarkStart w:id="683" w:name="_Toc387771741"/>
      <w:bookmarkStart w:id="684" w:name="_Toc387774103"/>
      <w:bookmarkStart w:id="685" w:name="_Toc387677544"/>
      <w:bookmarkStart w:id="686" w:name="_Toc387682938"/>
      <w:bookmarkStart w:id="687" w:name="_Toc387685349"/>
      <w:bookmarkStart w:id="688" w:name="_Toc387737373"/>
      <w:bookmarkStart w:id="689" w:name="_Toc387755913"/>
      <w:bookmarkStart w:id="690" w:name="_Toc387759308"/>
      <w:bookmarkStart w:id="691" w:name="_Toc387760426"/>
      <w:bookmarkStart w:id="692" w:name="_Toc387763298"/>
      <w:bookmarkStart w:id="693" w:name="_Toc387764414"/>
      <w:bookmarkStart w:id="694" w:name="_Toc387765530"/>
      <w:bookmarkStart w:id="695" w:name="_Toc387766646"/>
      <w:bookmarkStart w:id="696" w:name="_Toc387768344"/>
      <w:bookmarkStart w:id="697" w:name="_Toc387770044"/>
      <w:bookmarkStart w:id="698" w:name="_Toc387771742"/>
      <w:bookmarkStart w:id="699" w:name="_Toc387774104"/>
      <w:bookmarkStart w:id="700" w:name="_Toc387677545"/>
      <w:bookmarkStart w:id="701" w:name="_Toc387682939"/>
      <w:bookmarkStart w:id="702" w:name="_Toc387685350"/>
      <w:bookmarkStart w:id="703" w:name="_Toc387737374"/>
      <w:bookmarkStart w:id="704" w:name="_Toc387755914"/>
      <w:bookmarkStart w:id="705" w:name="_Toc387759309"/>
      <w:bookmarkStart w:id="706" w:name="_Toc387760427"/>
      <w:bookmarkStart w:id="707" w:name="_Toc387763299"/>
      <w:bookmarkStart w:id="708" w:name="_Toc387764415"/>
      <w:bookmarkStart w:id="709" w:name="_Toc387765531"/>
      <w:bookmarkStart w:id="710" w:name="_Toc387766647"/>
      <w:bookmarkStart w:id="711" w:name="_Toc387768345"/>
      <w:bookmarkStart w:id="712" w:name="_Toc387770045"/>
      <w:bookmarkStart w:id="713" w:name="_Toc387771743"/>
      <w:bookmarkStart w:id="714" w:name="_Toc387774105"/>
      <w:bookmarkStart w:id="715" w:name="_Toc387677546"/>
      <w:bookmarkStart w:id="716" w:name="_Toc387682940"/>
      <w:bookmarkStart w:id="717" w:name="_Toc387685351"/>
      <w:bookmarkStart w:id="718" w:name="_Toc387737375"/>
      <w:bookmarkStart w:id="719" w:name="_Toc387755915"/>
      <w:bookmarkStart w:id="720" w:name="_Toc387759310"/>
      <w:bookmarkStart w:id="721" w:name="_Toc387760428"/>
      <w:bookmarkStart w:id="722" w:name="_Toc387763300"/>
      <w:bookmarkStart w:id="723" w:name="_Toc387764416"/>
      <w:bookmarkStart w:id="724" w:name="_Toc387765532"/>
      <w:bookmarkStart w:id="725" w:name="_Toc387766648"/>
      <w:bookmarkStart w:id="726" w:name="_Toc387768346"/>
      <w:bookmarkStart w:id="727" w:name="_Toc387770046"/>
      <w:bookmarkStart w:id="728" w:name="_Toc387771744"/>
      <w:bookmarkStart w:id="729" w:name="_Toc387774106"/>
      <w:bookmarkStart w:id="730" w:name="_Toc387677547"/>
      <w:bookmarkStart w:id="731" w:name="_Toc387682941"/>
      <w:bookmarkStart w:id="732" w:name="_Toc387685352"/>
      <w:bookmarkStart w:id="733" w:name="_Toc387737376"/>
      <w:bookmarkStart w:id="734" w:name="_Toc387755916"/>
      <w:bookmarkStart w:id="735" w:name="_Toc387759311"/>
      <w:bookmarkStart w:id="736" w:name="_Toc387760429"/>
      <w:bookmarkStart w:id="737" w:name="_Toc387763301"/>
      <w:bookmarkStart w:id="738" w:name="_Toc387764417"/>
      <w:bookmarkStart w:id="739" w:name="_Toc387765533"/>
      <w:bookmarkStart w:id="740" w:name="_Toc387766649"/>
      <w:bookmarkStart w:id="741" w:name="_Toc387768347"/>
      <w:bookmarkStart w:id="742" w:name="_Toc387770047"/>
      <w:bookmarkStart w:id="743" w:name="_Toc387771745"/>
      <w:bookmarkStart w:id="744" w:name="_Toc387774107"/>
      <w:bookmarkStart w:id="745" w:name="_Toc387677548"/>
      <w:bookmarkStart w:id="746" w:name="_Toc387682942"/>
      <w:bookmarkStart w:id="747" w:name="_Toc387685353"/>
      <w:bookmarkStart w:id="748" w:name="_Toc387737377"/>
      <w:bookmarkStart w:id="749" w:name="_Toc387755917"/>
      <w:bookmarkStart w:id="750" w:name="_Toc387759312"/>
      <w:bookmarkStart w:id="751" w:name="_Toc387760430"/>
      <w:bookmarkStart w:id="752" w:name="_Toc387763302"/>
      <w:bookmarkStart w:id="753" w:name="_Toc387764418"/>
      <w:bookmarkStart w:id="754" w:name="_Toc387765534"/>
      <w:bookmarkStart w:id="755" w:name="_Toc387766650"/>
      <w:bookmarkStart w:id="756" w:name="_Toc387768348"/>
      <w:bookmarkStart w:id="757" w:name="_Toc387770048"/>
      <w:bookmarkStart w:id="758" w:name="_Toc387771746"/>
      <w:bookmarkStart w:id="759" w:name="_Toc387774108"/>
      <w:bookmarkStart w:id="760" w:name="_Toc387677549"/>
      <w:bookmarkStart w:id="761" w:name="_Toc387682943"/>
      <w:bookmarkStart w:id="762" w:name="_Toc387685354"/>
      <w:bookmarkStart w:id="763" w:name="_Toc387737378"/>
      <w:bookmarkStart w:id="764" w:name="_Toc387755918"/>
      <w:bookmarkStart w:id="765" w:name="_Toc387759313"/>
      <w:bookmarkStart w:id="766" w:name="_Toc387760431"/>
      <w:bookmarkStart w:id="767" w:name="_Toc387763303"/>
      <w:bookmarkStart w:id="768" w:name="_Toc387764419"/>
      <w:bookmarkStart w:id="769" w:name="_Toc387765535"/>
      <w:bookmarkStart w:id="770" w:name="_Toc387766651"/>
      <w:bookmarkStart w:id="771" w:name="_Toc387768349"/>
      <w:bookmarkStart w:id="772" w:name="_Toc387770049"/>
      <w:bookmarkStart w:id="773" w:name="_Toc387771747"/>
      <w:bookmarkStart w:id="774" w:name="_Toc387774109"/>
      <w:bookmarkStart w:id="775" w:name="_Toc387677550"/>
      <w:bookmarkStart w:id="776" w:name="_Toc387682944"/>
      <w:bookmarkStart w:id="777" w:name="_Toc387685355"/>
      <w:bookmarkStart w:id="778" w:name="_Toc387737379"/>
      <w:bookmarkStart w:id="779" w:name="_Toc387755919"/>
      <w:bookmarkStart w:id="780" w:name="_Toc387759314"/>
      <w:bookmarkStart w:id="781" w:name="_Toc387760432"/>
      <w:bookmarkStart w:id="782" w:name="_Toc387763304"/>
      <w:bookmarkStart w:id="783" w:name="_Toc387764420"/>
      <w:bookmarkStart w:id="784" w:name="_Toc387765536"/>
      <w:bookmarkStart w:id="785" w:name="_Toc387766652"/>
      <w:bookmarkStart w:id="786" w:name="_Toc387768350"/>
      <w:bookmarkStart w:id="787" w:name="_Toc387770050"/>
      <w:bookmarkStart w:id="788" w:name="_Toc387771748"/>
      <w:bookmarkStart w:id="789" w:name="_Toc387774110"/>
      <w:bookmarkStart w:id="790" w:name="_Toc387677551"/>
      <w:bookmarkStart w:id="791" w:name="_Toc387682945"/>
      <w:bookmarkStart w:id="792" w:name="_Toc387685356"/>
      <w:bookmarkStart w:id="793" w:name="_Toc387737380"/>
      <w:bookmarkStart w:id="794" w:name="_Toc387755920"/>
      <w:bookmarkStart w:id="795" w:name="_Toc387759315"/>
      <w:bookmarkStart w:id="796" w:name="_Toc387760433"/>
      <w:bookmarkStart w:id="797" w:name="_Toc387763305"/>
      <w:bookmarkStart w:id="798" w:name="_Toc387764421"/>
      <w:bookmarkStart w:id="799" w:name="_Toc387765537"/>
      <w:bookmarkStart w:id="800" w:name="_Toc387766653"/>
      <w:bookmarkStart w:id="801" w:name="_Toc387768351"/>
      <w:bookmarkStart w:id="802" w:name="_Toc387770051"/>
      <w:bookmarkStart w:id="803" w:name="_Toc387771749"/>
      <w:bookmarkStart w:id="804" w:name="_Toc387774111"/>
      <w:bookmarkStart w:id="805" w:name="_Toc387677552"/>
      <w:bookmarkStart w:id="806" w:name="_Toc387682946"/>
      <w:bookmarkStart w:id="807" w:name="_Toc387685357"/>
      <w:bookmarkStart w:id="808" w:name="_Toc387737381"/>
      <w:bookmarkStart w:id="809" w:name="_Toc387755921"/>
      <w:bookmarkStart w:id="810" w:name="_Toc387759316"/>
      <w:bookmarkStart w:id="811" w:name="_Toc387760434"/>
      <w:bookmarkStart w:id="812" w:name="_Toc387763306"/>
      <w:bookmarkStart w:id="813" w:name="_Toc387764422"/>
      <w:bookmarkStart w:id="814" w:name="_Toc387765538"/>
      <w:bookmarkStart w:id="815" w:name="_Toc387766654"/>
      <w:bookmarkStart w:id="816" w:name="_Toc387768352"/>
      <w:bookmarkStart w:id="817" w:name="_Toc387770052"/>
      <w:bookmarkStart w:id="818" w:name="_Toc387771750"/>
      <w:bookmarkStart w:id="819" w:name="_Toc387774112"/>
      <w:bookmarkStart w:id="820" w:name="_Toc387677553"/>
      <w:bookmarkStart w:id="821" w:name="_Toc387682947"/>
      <w:bookmarkStart w:id="822" w:name="_Toc387685358"/>
      <w:bookmarkStart w:id="823" w:name="_Toc387737382"/>
      <w:bookmarkStart w:id="824" w:name="_Toc387755922"/>
      <w:bookmarkStart w:id="825" w:name="_Toc387759317"/>
      <w:bookmarkStart w:id="826" w:name="_Toc387760435"/>
      <w:bookmarkStart w:id="827" w:name="_Toc387763307"/>
      <w:bookmarkStart w:id="828" w:name="_Toc387764423"/>
      <w:bookmarkStart w:id="829" w:name="_Toc387765539"/>
      <w:bookmarkStart w:id="830" w:name="_Toc387766655"/>
      <w:bookmarkStart w:id="831" w:name="_Toc387768353"/>
      <w:bookmarkStart w:id="832" w:name="_Toc387770053"/>
      <w:bookmarkStart w:id="833" w:name="_Toc387771751"/>
      <w:bookmarkStart w:id="834" w:name="_Toc387774113"/>
      <w:bookmarkStart w:id="835" w:name="_Toc387677554"/>
      <w:bookmarkStart w:id="836" w:name="_Toc387682948"/>
      <w:bookmarkStart w:id="837" w:name="_Toc387685359"/>
      <w:bookmarkStart w:id="838" w:name="_Toc387737383"/>
      <w:bookmarkStart w:id="839" w:name="_Toc387755923"/>
      <w:bookmarkStart w:id="840" w:name="_Toc387759318"/>
      <w:bookmarkStart w:id="841" w:name="_Toc387760436"/>
      <w:bookmarkStart w:id="842" w:name="_Toc387763308"/>
      <w:bookmarkStart w:id="843" w:name="_Toc387764424"/>
      <w:bookmarkStart w:id="844" w:name="_Toc387765540"/>
      <w:bookmarkStart w:id="845" w:name="_Toc387766656"/>
      <w:bookmarkStart w:id="846" w:name="_Toc387768354"/>
      <w:bookmarkStart w:id="847" w:name="_Toc387770054"/>
      <w:bookmarkStart w:id="848" w:name="_Toc387771752"/>
      <w:bookmarkStart w:id="849" w:name="_Toc387774114"/>
      <w:bookmarkStart w:id="850" w:name="_Toc387677555"/>
      <w:bookmarkStart w:id="851" w:name="_Toc387682949"/>
      <w:bookmarkStart w:id="852" w:name="_Toc387685360"/>
      <w:bookmarkStart w:id="853" w:name="_Toc387737384"/>
      <w:bookmarkStart w:id="854" w:name="_Toc387755924"/>
      <w:bookmarkStart w:id="855" w:name="_Toc387759319"/>
      <w:bookmarkStart w:id="856" w:name="_Toc387760437"/>
      <w:bookmarkStart w:id="857" w:name="_Toc387763309"/>
      <w:bookmarkStart w:id="858" w:name="_Toc387764425"/>
      <w:bookmarkStart w:id="859" w:name="_Toc387765541"/>
      <w:bookmarkStart w:id="860" w:name="_Toc387766657"/>
      <w:bookmarkStart w:id="861" w:name="_Toc387768355"/>
      <w:bookmarkStart w:id="862" w:name="_Toc387770055"/>
      <w:bookmarkStart w:id="863" w:name="_Toc387771753"/>
      <w:bookmarkStart w:id="864" w:name="_Toc387774115"/>
      <w:bookmarkStart w:id="865" w:name="_Toc387677556"/>
      <w:bookmarkStart w:id="866" w:name="_Toc387682950"/>
      <w:bookmarkStart w:id="867" w:name="_Toc387685361"/>
      <w:bookmarkStart w:id="868" w:name="_Toc387737385"/>
      <w:bookmarkStart w:id="869" w:name="_Toc387755925"/>
      <w:bookmarkStart w:id="870" w:name="_Toc387759320"/>
      <w:bookmarkStart w:id="871" w:name="_Toc387760438"/>
      <w:bookmarkStart w:id="872" w:name="_Toc387763310"/>
      <w:bookmarkStart w:id="873" w:name="_Toc387764426"/>
      <w:bookmarkStart w:id="874" w:name="_Toc387765542"/>
      <w:bookmarkStart w:id="875" w:name="_Toc387766658"/>
      <w:bookmarkStart w:id="876" w:name="_Toc387768356"/>
      <w:bookmarkStart w:id="877" w:name="_Toc387770056"/>
      <w:bookmarkStart w:id="878" w:name="_Toc387771754"/>
      <w:bookmarkStart w:id="879" w:name="_Toc387774116"/>
      <w:bookmarkStart w:id="880" w:name="_Toc387677557"/>
      <w:bookmarkStart w:id="881" w:name="_Toc387682951"/>
      <w:bookmarkStart w:id="882" w:name="_Toc387685362"/>
      <w:bookmarkStart w:id="883" w:name="_Toc387737386"/>
      <w:bookmarkStart w:id="884" w:name="_Toc387755926"/>
      <w:bookmarkStart w:id="885" w:name="_Toc387759321"/>
      <w:bookmarkStart w:id="886" w:name="_Toc387760439"/>
      <w:bookmarkStart w:id="887" w:name="_Toc387763311"/>
      <w:bookmarkStart w:id="888" w:name="_Toc387764427"/>
      <w:bookmarkStart w:id="889" w:name="_Toc387765543"/>
      <w:bookmarkStart w:id="890" w:name="_Toc387766659"/>
      <w:bookmarkStart w:id="891" w:name="_Toc387768357"/>
      <w:bookmarkStart w:id="892" w:name="_Toc387770057"/>
      <w:bookmarkStart w:id="893" w:name="_Toc387771755"/>
      <w:bookmarkStart w:id="894" w:name="_Toc387774117"/>
      <w:bookmarkStart w:id="895" w:name="_Toc387677558"/>
      <w:bookmarkStart w:id="896" w:name="_Toc387682952"/>
      <w:bookmarkStart w:id="897" w:name="_Toc387685363"/>
      <w:bookmarkStart w:id="898" w:name="_Toc387737387"/>
      <w:bookmarkStart w:id="899" w:name="_Toc387755927"/>
      <w:bookmarkStart w:id="900" w:name="_Toc387759322"/>
      <w:bookmarkStart w:id="901" w:name="_Toc387760440"/>
      <w:bookmarkStart w:id="902" w:name="_Toc387763312"/>
      <w:bookmarkStart w:id="903" w:name="_Toc387764428"/>
      <w:bookmarkStart w:id="904" w:name="_Toc387765544"/>
      <w:bookmarkStart w:id="905" w:name="_Toc387766660"/>
      <w:bookmarkStart w:id="906" w:name="_Toc387768358"/>
      <w:bookmarkStart w:id="907" w:name="_Toc387770058"/>
      <w:bookmarkStart w:id="908" w:name="_Toc387771756"/>
      <w:bookmarkStart w:id="909" w:name="_Toc387774118"/>
      <w:bookmarkStart w:id="910" w:name="_Toc387677559"/>
      <w:bookmarkStart w:id="911" w:name="_Toc387682953"/>
      <w:bookmarkStart w:id="912" w:name="_Toc387685364"/>
      <w:bookmarkStart w:id="913" w:name="_Toc387737388"/>
      <w:bookmarkStart w:id="914" w:name="_Toc387755928"/>
      <w:bookmarkStart w:id="915" w:name="_Toc387759323"/>
      <w:bookmarkStart w:id="916" w:name="_Toc387760441"/>
      <w:bookmarkStart w:id="917" w:name="_Toc387763313"/>
      <w:bookmarkStart w:id="918" w:name="_Toc387764429"/>
      <w:bookmarkStart w:id="919" w:name="_Toc387765545"/>
      <w:bookmarkStart w:id="920" w:name="_Toc387766661"/>
      <w:bookmarkStart w:id="921" w:name="_Toc387768359"/>
      <w:bookmarkStart w:id="922" w:name="_Toc387770059"/>
      <w:bookmarkStart w:id="923" w:name="_Toc387771757"/>
      <w:bookmarkStart w:id="924" w:name="_Toc387774119"/>
      <w:bookmarkStart w:id="925" w:name="_Toc387677560"/>
      <w:bookmarkStart w:id="926" w:name="_Toc387682954"/>
      <w:bookmarkStart w:id="927" w:name="_Toc387685365"/>
      <w:bookmarkStart w:id="928" w:name="_Toc387737389"/>
      <w:bookmarkStart w:id="929" w:name="_Toc387755929"/>
      <w:bookmarkStart w:id="930" w:name="_Toc387759324"/>
      <w:bookmarkStart w:id="931" w:name="_Toc387760442"/>
      <w:bookmarkStart w:id="932" w:name="_Toc387763314"/>
      <w:bookmarkStart w:id="933" w:name="_Toc387764430"/>
      <w:bookmarkStart w:id="934" w:name="_Toc387765546"/>
      <w:bookmarkStart w:id="935" w:name="_Toc387766662"/>
      <w:bookmarkStart w:id="936" w:name="_Toc387768360"/>
      <w:bookmarkStart w:id="937" w:name="_Toc387770060"/>
      <w:bookmarkStart w:id="938" w:name="_Toc387771758"/>
      <w:bookmarkStart w:id="939" w:name="_Toc387774120"/>
      <w:bookmarkStart w:id="940" w:name="_Toc387677561"/>
      <w:bookmarkStart w:id="941" w:name="_Toc387682955"/>
      <w:bookmarkStart w:id="942" w:name="_Toc387685366"/>
      <w:bookmarkStart w:id="943" w:name="_Toc387737390"/>
      <w:bookmarkStart w:id="944" w:name="_Toc387755930"/>
      <w:bookmarkStart w:id="945" w:name="_Toc387759325"/>
      <w:bookmarkStart w:id="946" w:name="_Toc387760443"/>
      <w:bookmarkStart w:id="947" w:name="_Toc387763315"/>
      <w:bookmarkStart w:id="948" w:name="_Toc387764431"/>
      <w:bookmarkStart w:id="949" w:name="_Toc387765547"/>
      <w:bookmarkStart w:id="950" w:name="_Toc387766663"/>
      <w:bookmarkStart w:id="951" w:name="_Toc387768361"/>
      <w:bookmarkStart w:id="952" w:name="_Toc387770061"/>
      <w:bookmarkStart w:id="953" w:name="_Toc387771759"/>
      <w:bookmarkStart w:id="954" w:name="_Toc387774121"/>
      <w:bookmarkStart w:id="955" w:name="_Toc387677562"/>
      <w:bookmarkStart w:id="956" w:name="_Toc387682956"/>
      <w:bookmarkStart w:id="957" w:name="_Toc387685367"/>
      <w:bookmarkStart w:id="958" w:name="_Toc387737391"/>
      <w:bookmarkStart w:id="959" w:name="_Toc387755931"/>
      <w:bookmarkStart w:id="960" w:name="_Toc387759326"/>
      <w:bookmarkStart w:id="961" w:name="_Toc387760444"/>
      <w:bookmarkStart w:id="962" w:name="_Toc387763316"/>
      <w:bookmarkStart w:id="963" w:name="_Toc387764432"/>
      <w:bookmarkStart w:id="964" w:name="_Toc387765548"/>
      <w:bookmarkStart w:id="965" w:name="_Toc387766664"/>
      <w:bookmarkStart w:id="966" w:name="_Toc387768362"/>
      <w:bookmarkStart w:id="967" w:name="_Toc387770062"/>
      <w:bookmarkStart w:id="968" w:name="_Toc387771760"/>
      <w:bookmarkStart w:id="969" w:name="_Toc387774122"/>
      <w:bookmarkStart w:id="970" w:name="_Toc387677563"/>
      <w:bookmarkStart w:id="971" w:name="_Toc387682957"/>
      <w:bookmarkStart w:id="972" w:name="_Toc387685368"/>
      <w:bookmarkStart w:id="973" w:name="_Toc387737392"/>
      <w:bookmarkStart w:id="974" w:name="_Toc387755932"/>
      <w:bookmarkStart w:id="975" w:name="_Toc387759327"/>
      <w:bookmarkStart w:id="976" w:name="_Toc387760445"/>
      <w:bookmarkStart w:id="977" w:name="_Toc387763317"/>
      <w:bookmarkStart w:id="978" w:name="_Toc387764433"/>
      <w:bookmarkStart w:id="979" w:name="_Toc387765549"/>
      <w:bookmarkStart w:id="980" w:name="_Toc387766665"/>
      <w:bookmarkStart w:id="981" w:name="_Toc387768363"/>
      <w:bookmarkStart w:id="982" w:name="_Toc387770063"/>
      <w:bookmarkStart w:id="983" w:name="_Toc387771761"/>
      <w:bookmarkStart w:id="984" w:name="_Toc387774123"/>
      <w:bookmarkStart w:id="985" w:name="_Toc387677564"/>
      <w:bookmarkStart w:id="986" w:name="_Toc387682958"/>
      <w:bookmarkStart w:id="987" w:name="_Toc387685369"/>
      <w:bookmarkStart w:id="988" w:name="_Toc387737393"/>
      <w:bookmarkStart w:id="989" w:name="_Toc387755933"/>
      <w:bookmarkStart w:id="990" w:name="_Toc387759328"/>
      <w:bookmarkStart w:id="991" w:name="_Toc387760446"/>
      <w:bookmarkStart w:id="992" w:name="_Toc387763318"/>
      <w:bookmarkStart w:id="993" w:name="_Toc387764434"/>
      <w:bookmarkStart w:id="994" w:name="_Toc387765550"/>
      <w:bookmarkStart w:id="995" w:name="_Toc387766666"/>
      <w:bookmarkStart w:id="996" w:name="_Toc387768364"/>
      <w:bookmarkStart w:id="997" w:name="_Toc387770064"/>
      <w:bookmarkStart w:id="998" w:name="_Toc387771762"/>
      <w:bookmarkStart w:id="999" w:name="_Toc387774124"/>
      <w:bookmarkStart w:id="1000" w:name="_Toc387677565"/>
      <w:bookmarkStart w:id="1001" w:name="_Toc387682959"/>
      <w:bookmarkStart w:id="1002" w:name="_Toc387685370"/>
      <w:bookmarkStart w:id="1003" w:name="_Toc387737394"/>
      <w:bookmarkStart w:id="1004" w:name="_Toc387755934"/>
      <w:bookmarkStart w:id="1005" w:name="_Toc387759329"/>
      <w:bookmarkStart w:id="1006" w:name="_Toc387760447"/>
      <w:bookmarkStart w:id="1007" w:name="_Toc387763319"/>
      <w:bookmarkStart w:id="1008" w:name="_Toc387764435"/>
      <w:bookmarkStart w:id="1009" w:name="_Toc387765551"/>
      <w:bookmarkStart w:id="1010" w:name="_Toc387766667"/>
      <w:bookmarkStart w:id="1011" w:name="_Toc387768365"/>
      <w:bookmarkStart w:id="1012" w:name="_Toc387770065"/>
      <w:bookmarkStart w:id="1013" w:name="_Toc387771763"/>
      <w:bookmarkStart w:id="1014" w:name="_Toc387774125"/>
      <w:bookmarkStart w:id="1015" w:name="_Toc387677566"/>
      <w:bookmarkStart w:id="1016" w:name="_Toc387682960"/>
      <w:bookmarkStart w:id="1017" w:name="_Toc387685371"/>
      <w:bookmarkStart w:id="1018" w:name="_Toc387737395"/>
      <w:bookmarkStart w:id="1019" w:name="_Toc387755935"/>
      <w:bookmarkStart w:id="1020" w:name="_Toc387759330"/>
      <w:bookmarkStart w:id="1021" w:name="_Toc387760448"/>
      <w:bookmarkStart w:id="1022" w:name="_Toc387763320"/>
      <w:bookmarkStart w:id="1023" w:name="_Toc387764436"/>
      <w:bookmarkStart w:id="1024" w:name="_Toc387765552"/>
      <w:bookmarkStart w:id="1025" w:name="_Toc387766668"/>
      <w:bookmarkStart w:id="1026" w:name="_Toc387768366"/>
      <w:bookmarkStart w:id="1027" w:name="_Toc387770066"/>
      <w:bookmarkStart w:id="1028" w:name="_Toc387771764"/>
      <w:bookmarkStart w:id="1029" w:name="_Toc387774126"/>
      <w:bookmarkStart w:id="1030" w:name="_Toc387677567"/>
      <w:bookmarkStart w:id="1031" w:name="_Toc387682961"/>
      <w:bookmarkStart w:id="1032" w:name="_Toc387685372"/>
      <w:bookmarkStart w:id="1033" w:name="_Toc387737396"/>
      <w:bookmarkStart w:id="1034" w:name="_Toc387755936"/>
      <w:bookmarkStart w:id="1035" w:name="_Toc387759331"/>
      <w:bookmarkStart w:id="1036" w:name="_Toc387760449"/>
      <w:bookmarkStart w:id="1037" w:name="_Toc387763321"/>
      <w:bookmarkStart w:id="1038" w:name="_Toc387764437"/>
      <w:bookmarkStart w:id="1039" w:name="_Toc387765553"/>
      <w:bookmarkStart w:id="1040" w:name="_Toc387766669"/>
      <w:bookmarkStart w:id="1041" w:name="_Toc387768367"/>
      <w:bookmarkStart w:id="1042" w:name="_Toc387770067"/>
      <w:bookmarkStart w:id="1043" w:name="_Toc387771765"/>
      <w:bookmarkStart w:id="1044" w:name="_Toc387774127"/>
      <w:bookmarkStart w:id="1045" w:name="_Toc387677568"/>
      <w:bookmarkStart w:id="1046" w:name="_Toc387682962"/>
      <w:bookmarkStart w:id="1047" w:name="_Toc387685373"/>
      <w:bookmarkStart w:id="1048" w:name="_Toc387737397"/>
      <w:bookmarkStart w:id="1049" w:name="_Toc387755937"/>
      <w:bookmarkStart w:id="1050" w:name="_Toc387759332"/>
      <w:bookmarkStart w:id="1051" w:name="_Toc387760450"/>
      <w:bookmarkStart w:id="1052" w:name="_Toc387763322"/>
      <w:bookmarkStart w:id="1053" w:name="_Toc387764438"/>
      <w:bookmarkStart w:id="1054" w:name="_Toc387765554"/>
      <w:bookmarkStart w:id="1055" w:name="_Toc387766670"/>
      <w:bookmarkStart w:id="1056" w:name="_Toc387768368"/>
      <w:bookmarkStart w:id="1057" w:name="_Toc387770068"/>
      <w:bookmarkStart w:id="1058" w:name="_Toc387771766"/>
      <w:bookmarkStart w:id="1059" w:name="_Toc387774128"/>
      <w:bookmarkStart w:id="1060" w:name="_Toc387677569"/>
      <w:bookmarkStart w:id="1061" w:name="_Toc387682963"/>
      <w:bookmarkStart w:id="1062" w:name="_Toc387685374"/>
      <w:bookmarkStart w:id="1063" w:name="_Toc387737398"/>
      <w:bookmarkStart w:id="1064" w:name="_Toc387755938"/>
      <w:bookmarkStart w:id="1065" w:name="_Toc387759333"/>
      <w:bookmarkStart w:id="1066" w:name="_Toc387760451"/>
      <w:bookmarkStart w:id="1067" w:name="_Toc387763323"/>
      <w:bookmarkStart w:id="1068" w:name="_Toc387764439"/>
      <w:bookmarkStart w:id="1069" w:name="_Toc387765555"/>
      <w:bookmarkStart w:id="1070" w:name="_Toc387766671"/>
      <w:bookmarkStart w:id="1071" w:name="_Toc387768369"/>
      <w:bookmarkStart w:id="1072" w:name="_Toc387770069"/>
      <w:bookmarkStart w:id="1073" w:name="_Toc387771767"/>
      <w:bookmarkStart w:id="1074" w:name="_Toc387774129"/>
      <w:bookmarkStart w:id="1075" w:name="_Toc387677570"/>
      <w:bookmarkStart w:id="1076" w:name="_Toc387682964"/>
      <w:bookmarkStart w:id="1077" w:name="_Toc387685375"/>
      <w:bookmarkStart w:id="1078" w:name="_Toc387737399"/>
      <w:bookmarkStart w:id="1079" w:name="_Toc387755939"/>
      <w:bookmarkStart w:id="1080" w:name="_Toc387759334"/>
      <w:bookmarkStart w:id="1081" w:name="_Toc387760452"/>
      <w:bookmarkStart w:id="1082" w:name="_Toc387763324"/>
      <w:bookmarkStart w:id="1083" w:name="_Toc387764440"/>
      <w:bookmarkStart w:id="1084" w:name="_Toc387765556"/>
      <w:bookmarkStart w:id="1085" w:name="_Toc387766672"/>
      <w:bookmarkStart w:id="1086" w:name="_Toc387768370"/>
      <w:bookmarkStart w:id="1087" w:name="_Toc387770070"/>
      <w:bookmarkStart w:id="1088" w:name="_Toc387771768"/>
      <w:bookmarkStart w:id="1089" w:name="_Toc387774130"/>
      <w:bookmarkStart w:id="1090" w:name="_Toc387677571"/>
      <w:bookmarkStart w:id="1091" w:name="_Toc387682965"/>
      <w:bookmarkStart w:id="1092" w:name="_Toc387685376"/>
      <w:bookmarkStart w:id="1093" w:name="_Toc387737400"/>
      <w:bookmarkStart w:id="1094" w:name="_Toc387755940"/>
      <w:bookmarkStart w:id="1095" w:name="_Toc387759335"/>
      <w:bookmarkStart w:id="1096" w:name="_Toc387760453"/>
      <w:bookmarkStart w:id="1097" w:name="_Toc387763325"/>
      <w:bookmarkStart w:id="1098" w:name="_Toc387764441"/>
      <w:bookmarkStart w:id="1099" w:name="_Toc387765557"/>
      <w:bookmarkStart w:id="1100" w:name="_Toc387766673"/>
      <w:bookmarkStart w:id="1101" w:name="_Toc387768371"/>
      <w:bookmarkStart w:id="1102" w:name="_Toc387770071"/>
      <w:bookmarkStart w:id="1103" w:name="_Toc387771769"/>
      <w:bookmarkStart w:id="1104" w:name="_Toc387774131"/>
      <w:bookmarkStart w:id="1105" w:name="_Toc387677572"/>
      <w:bookmarkStart w:id="1106" w:name="_Toc387682966"/>
      <w:bookmarkStart w:id="1107" w:name="_Toc387685377"/>
      <w:bookmarkStart w:id="1108" w:name="_Toc387737401"/>
      <w:bookmarkStart w:id="1109" w:name="_Toc387755941"/>
      <w:bookmarkStart w:id="1110" w:name="_Toc387759336"/>
      <w:bookmarkStart w:id="1111" w:name="_Toc387760454"/>
      <w:bookmarkStart w:id="1112" w:name="_Toc387763326"/>
      <w:bookmarkStart w:id="1113" w:name="_Toc387764442"/>
      <w:bookmarkStart w:id="1114" w:name="_Toc387765558"/>
      <w:bookmarkStart w:id="1115" w:name="_Toc387766674"/>
      <w:bookmarkStart w:id="1116" w:name="_Toc387768372"/>
      <w:bookmarkStart w:id="1117" w:name="_Toc387770072"/>
      <w:bookmarkStart w:id="1118" w:name="_Toc387771770"/>
      <w:bookmarkStart w:id="1119" w:name="_Toc387774132"/>
      <w:bookmarkStart w:id="1120" w:name="_Toc387677573"/>
      <w:bookmarkStart w:id="1121" w:name="_Toc387682967"/>
      <w:bookmarkStart w:id="1122" w:name="_Toc387685378"/>
      <w:bookmarkStart w:id="1123" w:name="_Toc387737402"/>
      <w:bookmarkStart w:id="1124" w:name="_Toc387755942"/>
      <w:bookmarkStart w:id="1125" w:name="_Toc387759337"/>
      <w:bookmarkStart w:id="1126" w:name="_Toc387760455"/>
      <w:bookmarkStart w:id="1127" w:name="_Toc387763327"/>
      <w:bookmarkStart w:id="1128" w:name="_Toc387764443"/>
      <w:bookmarkStart w:id="1129" w:name="_Toc387765559"/>
      <w:bookmarkStart w:id="1130" w:name="_Toc387766675"/>
      <w:bookmarkStart w:id="1131" w:name="_Toc387768373"/>
      <w:bookmarkStart w:id="1132" w:name="_Toc387770073"/>
      <w:bookmarkStart w:id="1133" w:name="_Toc387771771"/>
      <w:bookmarkStart w:id="1134" w:name="_Toc387774133"/>
      <w:bookmarkStart w:id="1135" w:name="_Toc387677574"/>
      <w:bookmarkStart w:id="1136" w:name="_Toc387682968"/>
      <w:bookmarkStart w:id="1137" w:name="_Toc387685379"/>
      <w:bookmarkStart w:id="1138" w:name="_Toc387737403"/>
      <w:bookmarkStart w:id="1139" w:name="_Toc387755943"/>
      <w:bookmarkStart w:id="1140" w:name="_Toc387759338"/>
      <w:bookmarkStart w:id="1141" w:name="_Toc387760456"/>
      <w:bookmarkStart w:id="1142" w:name="_Toc387763328"/>
      <w:bookmarkStart w:id="1143" w:name="_Toc387764444"/>
      <w:bookmarkStart w:id="1144" w:name="_Toc387765560"/>
      <w:bookmarkStart w:id="1145" w:name="_Toc387766676"/>
      <w:bookmarkStart w:id="1146" w:name="_Toc387768374"/>
      <w:bookmarkStart w:id="1147" w:name="_Toc387770074"/>
      <w:bookmarkStart w:id="1148" w:name="_Toc387771772"/>
      <w:bookmarkStart w:id="1149" w:name="_Toc387774134"/>
      <w:bookmarkStart w:id="1150" w:name="_Toc387677575"/>
      <w:bookmarkStart w:id="1151" w:name="_Toc387682969"/>
      <w:bookmarkStart w:id="1152" w:name="_Toc387685380"/>
      <w:bookmarkStart w:id="1153" w:name="_Toc387737404"/>
      <w:bookmarkStart w:id="1154" w:name="_Toc387755944"/>
      <w:bookmarkStart w:id="1155" w:name="_Toc387759339"/>
      <w:bookmarkStart w:id="1156" w:name="_Toc387760457"/>
      <w:bookmarkStart w:id="1157" w:name="_Toc387763329"/>
      <w:bookmarkStart w:id="1158" w:name="_Toc387764445"/>
      <w:bookmarkStart w:id="1159" w:name="_Toc387765561"/>
      <w:bookmarkStart w:id="1160" w:name="_Toc387766677"/>
      <w:bookmarkStart w:id="1161" w:name="_Toc387768375"/>
      <w:bookmarkStart w:id="1162" w:name="_Toc387770075"/>
      <w:bookmarkStart w:id="1163" w:name="_Toc387771773"/>
      <w:bookmarkStart w:id="1164" w:name="_Toc387774135"/>
      <w:bookmarkStart w:id="1165" w:name="_Toc387677576"/>
      <w:bookmarkStart w:id="1166" w:name="_Toc387682970"/>
      <w:bookmarkStart w:id="1167" w:name="_Toc387685381"/>
      <w:bookmarkStart w:id="1168" w:name="_Toc387737405"/>
      <w:bookmarkStart w:id="1169" w:name="_Toc387755945"/>
      <w:bookmarkStart w:id="1170" w:name="_Toc387759340"/>
      <w:bookmarkStart w:id="1171" w:name="_Toc387760458"/>
      <w:bookmarkStart w:id="1172" w:name="_Toc387763330"/>
      <w:bookmarkStart w:id="1173" w:name="_Toc387764446"/>
      <w:bookmarkStart w:id="1174" w:name="_Toc387765562"/>
      <w:bookmarkStart w:id="1175" w:name="_Toc387766678"/>
      <w:bookmarkStart w:id="1176" w:name="_Toc387768376"/>
      <w:bookmarkStart w:id="1177" w:name="_Toc387770076"/>
      <w:bookmarkStart w:id="1178" w:name="_Toc387771774"/>
      <w:bookmarkStart w:id="1179" w:name="_Toc387774136"/>
      <w:bookmarkStart w:id="1180" w:name="_Toc387677577"/>
      <w:bookmarkStart w:id="1181" w:name="_Toc387682971"/>
      <w:bookmarkStart w:id="1182" w:name="_Toc387685382"/>
      <w:bookmarkStart w:id="1183" w:name="_Toc387737406"/>
      <w:bookmarkStart w:id="1184" w:name="_Toc387755946"/>
      <w:bookmarkStart w:id="1185" w:name="_Toc387759341"/>
      <w:bookmarkStart w:id="1186" w:name="_Toc387760459"/>
      <w:bookmarkStart w:id="1187" w:name="_Toc387763331"/>
      <w:bookmarkStart w:id="1188" w:name="_Toc387764447"/>
      <w:bookmarkStart w:id="1189" w:name="_Toc387765563"/>
      <w:bookmarkStart w:id="1190" w:name="_Toc387766679"/>
      <w:bookmarkStart w:id="1191" w:name="_Toc387768377"/>
      <w:bookmarkStart w:id="1192" w:name="_Toc387770077"/>
      <w:bookmarkStart w:id="1193" w:name="_Toc387771775"/>
      <w:bookmarkStart w:id="1194" w:name="_Toc387774137"/>
      <w:bookmarkStart w:id="1195" w:name="_Toc387677578"/>
      <w:bookmarkStart w:id="1196" w:name="_Toc387682972"/>
      <w:bookmarkStart w:id="1197" w:name="_Toc387685383"/>
      <w:bookmarkStart w:id="1198" w:name="_Toc387737407"/>
      <w:bookmarkStart w:id="1199" w:name="_Toc387755947"/>
      <w:bookmarkStart w:id="1200" w:name="_Toc387759342"/>
      <w:bookmarkStart w:id="1201" w:name="_Toc387760460"/>
      <w:bookmarkStart w:id="1202" w:name="_Toc387763332"/>
      <w:bookmarkStart w:id="1203" w:name="_Toc387764448"/>
      <w:bookmarkStart w:id="1204" w:name="_Toc387765564"/>
      <w:bookmarkStart w:id="1205" w:name="_Toc387766680"/>
      <w:bookmarkStart w:id="1206" w:name="_Toc387768378"/>
      <w:bookmarkStart w:id="1207" w:name="_Toc387770078"/>
      <w:bookmarkStart w:id="1208" w:name="_Toc387771776"/>
      <w:bookmarkStart w:id="1209" w:name="_Toc387774138"/>
      <w:bookmarkStart w:id="1210" w:name="_Toc387677579"/>
      <w:bookmarkStart w:id="1211" w:name="_Toc387682973"/>
      <w:bookmarkStart w:id="1212" w:name="_Toc387685384"/>
      <w:bookmarkStart w:id="1213" w:name="_Toc387737408"/>
      <w:bookmarkStart w:id="1214" w:name="_Toc387755948"/>
      <w:bookmarkStart w:id="1215" w:name="_Toc387759343"/>
      <w:bookmarkStart w:id="1216" w:name="_Toc387760461"/>
      <w:bookmarkStart w:id="1217" w:name="_Toc387763333"/>
      <w:bookmarkStart w:id="1218" w:name="_Toc387764449"/>
      <w:bookmarkStart w:id="1219" w:name="_Toc387765565"/>
      <w:bookmarkStart w:id="1220" w:name="_Toc387766681"/>
      <w:bookmarkStart w:id="1221" w:name="_Toc387768379"/>
      <w:bookmarkStart w:id="1222" w:name="_Toc387770079"/>
      <w:bookmarkStart w:id="1223" w:name="_Toc387771777"/>
      <w:bookmarkStart w:id="1224" w:name="_Toc387774139"/>
      <w:bookmarkStart w:id="1225" w:name="_Toc387677580"/>
      <w:bookmarkStart w:id="1226" w:name="_Toc387682974"/>
      <w:bookmarkStart w:id="1227" w:name="_Toc387685385"/>
      <w:bookmarkStart w:id="1228" w:name="_Toc387737409"/>
      <w:bookmarkStart w:id="1229" w:name="_Toc387755949"/>
      <w:bookmarkStart w:id="1230" w:name="_Toc387759344"/>
      <w:bookmarkStart w:id="1231" w:name="_Toc387760462"/>
      <w:bookmarkStart w:id="1232" w:name="_Toc387763334"/>
      <w:bookmarkStart w:id="1233" w:name="_Toc387764450"/>
      <w:bookmarkStart w:id="1234" w:name="_Toc387765566"/>
      <w:bookmarkStart w:id="1235" w:name="_Toc387766682"/>
      <w:bookmarkStart w:id="1236" w:name="_Toc387768380"/>
      <w:bookmarkStart w:id="1237" w:name="_Toc387770080"/>
      <w:bookmarkStart w:id="1238" w:name="_Toc387771778"/>
      <w:bookmarkStart w:id="1239" w:name="_Toc387774140"/>
      <w:bookmarkStart w:id="1240" w:name="_Toc387677581"/>
      <w:bookmarkStart w:id="1241" w:name="_Toc387682975"/>
      <w:bookmarkStart w:id="1242" w:name="_Toc387685386"/>
      <w:bookmarkStart w:id="1243" w:name="_Toc387737410"/>
      <w:bookmarkStart w:id="1244" w:name="_Toc387755950"/>
      <w:bookmarkStart w:id="1245" w:name="_Toc387759345"/>
      <w:bookmarkStart w:id="1246" w:name="_Toc387760463"/>
      <w:bookmarkStart w:id="1247" w:name="_Toc387763335"/>
      <w:bookmarkStart w:id="1248" w:name="_Toc387764451"/>
      <w:bookmarkStart w:id="1249" w:name="_Toc387765567"/>
      <w:bookmarkStart w:id="1250" w:name="_Toc387766683"/>
      <w:bookmarkStart w:id="1251" w:name="_Toc387768381"/>
      <w:bookmarkStart w:id="1252" w:name="_Toc387770081"/>
      <w:bookmarkStart w:id="1253" w:name="_Toc387771779"/>
      <w:bookmarkStart w:id="1254" w:name="_Toc387774141"/>
      <w:bookmarkStart w:id="1255" w:name="_Toc387677582"/>
      <w:bookmarkStart w:id="1256" w:name="_Toc387682976"/>
      <w:bookmarkStart w:id="1257" w:name="_Toc387685387"/>
      <w:bookmarkStart w:id="1258" w:name="_Toc387737411"/>
      <w:bookmarkStart w:id="1259" w:name="_Toc387755951"/>
      <w:bookmarkStart w:id="1260" w:name="_Toc387759346"/>
      <w:bookmarkStart w:id="1261" w:name="_Toc387760464"/>
      <w:bookmarkStart w:id="1262" w:name="_Toc387763336"/>
      <w:bookmarkStart w:id="1263" w:name="_Toc387764452"/>
      <w:bookmarkStart w:id="1264" w:name="_Toc387765568"/>
      <w:bookmarkStart w:id="1265" w:name="_Toc387766684"/>
      <w:bookmarkStart w:id="1266" w:name="_Toc387768382"/>
      <w:bookmarkStart w:id="1267" w:name="_Toc387770082"/>
      <w:bookmarkStart w:id="1268" w:name="_Toc387771780"/>
      <w:bookmarkStart w:id="1269" w:name="_Toc387774142"/>
      <w:bookmarkStart w:id="1270" w:name="_Toc387677583"/>
      <w:bookmarkStart w:id="1271" w:name="_Toc387682977"/>
      <w:bookmarkStart w:id="1272" w:name="_Toc387685388"/>
      <w:bookmarkStart w:id="1273" w:name="_Toc387737412"/>
      <w:bookmarkStart w:id="1274" w:name="_Toc387755952"/>
      <w:bookmarkStart w:id="1275" w:name="_Toc387759347"/>
      <w:bookmarkStart w:id="1276" w:name="_Toc387760465"/>
      <w:bookmarkStart w:id="1277" w:name="_Toc387763337"/>
      <w:bookmarkStart w:id="1278" w:name="_Toc387764453"/>
      <w:bookmarkStart w:id="1279" w:name="_Toc387765569"/>
      <w:bookmarkStart w:id="1280" w:name="_Toc387766685"/>
      <w:bookmarkStart w:id="1281" w:name="_Toc387768383"/>
      <w:bookmarkStart w:id="1282" w:name="_Toc387770083"/>
      <w:bookmarkStart w:id="1283" w:name="_Toc387771781"/>
      <w:bookmarkStart w:id="1284" w:name="_Toc387774143"/>
      <w:bookmarkStart w:id="1285" w:name="_Toc387677584"/>
      <w:bookmarkStart w:id="1286" w:name="_Toc387682978"/>
      <w:bookmarkStart w:id="1287" w:name="_Toc387685389"/>
      <w:bookmarkStart w:id="1288" w:name="_Toc387737413"/>
      <w:bookmarkStart w:id="1289" w:name="_Toc387755953"/>
      <w:bookmarkStart w:id="1290" w:name="_Toc387759348"/>
      <w:bookmarkStart w:id="1291" w:name="_Toc387760466"/>
      <w:bookmarkStart w:id="1292" w:name="_Toc387763338"/>
      <w:bookmarkStart w:id="1293" w:name="_Toc387764454"/>
      <w:bookmarkStart w:id="1294" w:name="_Toc387765570"/>
      <w:bookmarkStart w:id="1295" w:name="_Toc387766686"/>
      <w:bookmarkStart w:id="1296" w:name="_Toc387768384"/>
      <w:bookmarkStart w:id="1297" w:name="_Toc387770084"/>
      <w:bookmarkStart w:id="1298" w:name="_Toc387771782"/>
      <w:bookmarkStart w:id="1299" w:name="_Toc387774144"/>
      <w:bookmarkStart w:id="1300" w:name="_Toc387677585"/>
      <w:bookmarkStart w:id="1301" w:name="_Toc387682979"/>
      <w:bookmarkStart w:id="1302" w:name="_Toc387685390"/>
      <w:bookmarkStart w:id="1303" w:name="_Toc387737414"/>
      <w:bookmarkStart w:id="1304" w:name="_Toc387755954"/>
      <w:bookmarkStart w:id="1305" w:name="_Toc387759349"/>
      <w:bookmarkStart w:id="1306" w:name="_Toc387760467"/>
      <w:bookmarkStart w:id="1307" w:name="_Toc387763339"/>
      <w:bookmarkStart w:id="1308" w:name="_Toc387764455"/>
      <w:bookmarkStart w:id="1309" w:name="_Toc387765571"/>
      <w:bookmarkStart w:id="1310" w:name="_Toc387766687"/>
      <w:bookmarkStart w:id="1311" w:name="_Toc387768385"/>
      <w:bookmarkStart w:id="1312" w:name="_Toc387770085"/>
      <w:bookmarkStart w:id="1313" w:name="_Toc387771783"/>
      <w:bookmarkStart w:id="1314" w:name="_Toc387774145"/>
      <w:bookmarkStart w:id="1315" w:name="_Toc387677586"/>
      <w:bookmarkStart w:id="1316" w:name="_Toc387682980"/>
      <w:bookmarkStart w:id="1317" w:name="_Toc387685391"/>
      <w:bookmarkStart w:id="1318" w:name="_Toc387737415"/>
      <w:bookmarkStart w:id="1319" w:name="_Toc387755955"/>
      <w:bookmarkStart w:id="1320" w:name="_Toc387759350"/>
      <w:bookmarkStart w:id="1321" w:name="_Toc387760468"/>
      <w:bookmarkStart w:id="1322" w:name="_Toc387763340"/>
      <w:bookmarkStart w:id="1323" w:name="_Toc387764456"/>
      <w:bookmarkStart w:id="1324" w:name="_Toc387765572"/>
      <w:bookmarkStart w:id="1325" w:name="_Toc387766688"/>
      <w:bookmarkStart w:id="1326" w:name="_Toc387768386"/>
      <w:bookmarkStart w:id="1327" w:name="_Toc387770086"/>
      <w:bookmarkStart w:id="1328" w:name="_Toc387771784"/>
      <w:bookmarkStart w:id="1329" w:name="_Toc387774146"/>
      <w:bookmarkStart w:id="1330" w:name="_Toc387677587"/>
      <w:bookmarkStart w:id="1331" w:name="_Toc387682981"/>
      <w:bookmarkStart w:id="1332" w:name="_Toc387685392"/>
      <w:bookmarkStart w:id="1333" w:name="_Toc387737416"/>
      <w:bookmarkStart w:id="1334" w:name="_Toc387755956"/>
      <w:bookmarkStart w:id="1335" w:name="_Toc387759351"/>
      <w:bookmarkStart w:id="1336" w:name="_Toc387760469"/>
      <w:bookmarkStart w:id="1337" w:name="_Toc387763341"/>
      <w:bookmarkStart w:id="1338" w:name="_Toc387764457"/>
      <w:bookmarkStart w:id="1339" w:name="_Toc387765573"/>
      <w:bookmarkStart w:id="1340" w:name="_Toc387766689"/>
      <w:bookmarkStart w:id="1341" w:name="_Toc387768387"/>
      <w:bookmarkStart w:id="1342" w:name="_Toc387770087"/>
      <w:bookmarkStart w:id="1343" w:name="_Toc387771785"/>
      <w:bookmarkStart w:id="1344" w:name="_Toc387774147"/>
      <w:bookmarkStart w:id="1345" w:name="_Toc387677588"/>
      <w:bookmarkStart w:id="1346" w:name="_Toc387682982"/>
      <w:bookmarkStart w:id="1347" w:name="_Toc387685393"/>
      <w:bookmarkStart w:id="1348" w:name="_Toc387737417"/>
      <w:bookmarkStart w:id="1349" w:name="_Toc387755957"/>
      <w:bookmarkStart w:id="1350" w:name="_Toc387759352"/>
      <w:bookmarkStart w:id="1351" w:name="_Toc387760470"/>
      <w:bookmarkStart w:id="1352" w:name="_Toc387763342"/>
      <w:bookmarkStart w:id="1353" w:name="_Toc387764458"/>
      <w:bookmarkStart w:id="1354" w:name="_Toc387765574"/>
      <w:bookmarkStart w:id="1355" w:name="_Toc387766690"/>
      <w:bookmarkStart w:id="1356" w:name="_Toc387768388"/>
      <w:bookmarkStart w:id="1357" w:name="_Toc387770088"/>
      <w:bookmarkStart w:id="1358" w:name="_Toc387771786"/>
      <w:bookmarkStart w:id="1359" w:name="_Toc387774148"/>
      <w:bookmarkStart w:id="1360" w:name="_Toc387677589"/>
      <w:bookmarkStart w:id="1361" w:name="_Toc387682983"/>
      <w:bookmarkStart w:id="1362" w:name="_Toc387685394"/>
      <w:bookmarkStart w:id="1363" w:name="_Toc387737418"/>
      <w:bookmarkStart w:id="1364" w:name="_Toc387755958"/>
      <w:bookmarkStart w:id="1365" w:name="_Toc387759353"/>
      <w:bookmarkStart w:id="1366" w:name="_Toc387760471"/>
      <w:bookmarkStart w:id="1367" w:name="_Toc387763343"/>
      <w:bookmarkStart w:id="1368" w:name="_Toc387764459"/>
      <w:bookmarkStart w:id="1369" w:name="_Toc387765575"/>
      <w:bookmarkStart w:id="1370" w:name="_Toc387766691"/>
      <w:bookmarkStart w:id="1371" w:name="_Toc387768389"/>
      <w:bookmarkStart w:id="1372" w:name="_Toc387770089"/>
      <w:bookmarkStart w:id="1373" w:name="_Toc387771787"/>
      <w:bookmarkStart w:id="1374" w:name="_Toc387774149"/>
      <w:bookmarkStart w:id="1375" w:name="_Toc387677590"/>
      <w:bookmarkStart w:id="1376" w:name="_Toc387682984"/>
      <w:bookmarkStart w:id="1377" w:name="_Toc387685395"/>
      <w:bookmarkStart w:id="1378" w:name="_Toc387737419"/>
      <w:bookmarkStart w:id="1379" w:name="_Toc387755959"/>
      <w:bookmarkStart w:id="1380" w:name="_Toc387759354"/>
      <w:bookmarkStart w:id="1381" w:name="_Toc387760472"/>
      <w:bookmarkStart w:id="1382" w:name="_Toc387763344"/>
      <w:bookmarkStart w:id="1383" w:name="_Toc387764460"/>
      <w:bookmarkStart w:id="1384" w:name="_Toc387765576"/>
      <w:bookmarkStart w:id="1385" w:name="_Toc387766692"/>
      <w:bookmarkStart w:id="1386" w:name="_Toc387768390"/>
      <w:bookmarkStart w:id="1387" w:name="_Toc387770090"/>
      <w:bookmarkStart w:id="1388" w:name="_Toc387771788"/>
      <w:bookmarkStart w:id="1389" w:name="_Toc387774150"/>
      <w:bookmarkStart w:id="1390" w:name="_Toc387677591"/>
      <w:bookmarkStart w:id="1391" w:name="_Toc387682985"/>
      <w:bookmarkStart w:id="1392" w:name="_Toc387685396"/>
      <w:bookmarkStart w:id="1393" w:name="_Toc387737420"/>
      <w:bookmarkStart w:id="1394" w:name="_Toc387755960"/>
      <w:bookmarkStart w:id="1395" w:name="_Toc387759355"/>
      <w:bookmarkStart w:id="1396" w:name="_Toc387760473"/>
      <w:bookmarkStart w:id="1397" w:name="_Toc387763345"/>
      <w:bookmarkStart w:id="1398" w:name="_Toc387764461"/>
      <w:bookmarkStart w:id="1399" w:name="_Toc387765577"/>
      <w:bookmarkStart w:id="1400" w:name="_Toc387766693"/>
      <w:bookmarkStart w:id="1401" w:name="_Toc387768391"/>
      <w:bookmarkStart w:id="1402" w:name="_Toc387770091"/>
      <w:bookmarkStart w:id="1403" w:name="_Toc387771789"/>
      <w:bookmarkStart w:id="1404" w:name="_Toc387774151"/>
      <w:bookmarkStart w:id="1405" w:name="_Toc387677592"/>
      <w:bookmarkStart w:id="1406" w:name="_Toc387682986"/>
      <w:bookmarkStart w:id="1407" w:name="_Toc387685397"/>
      <w:bookmarkStart w:id="1408" w:name="_Toc387737421"/>
      <w:bookmarkStart w:id="1409" w:name="_Toc387755961"/>
      <w:bookmarkStart w:id="1410" w:name="_Toc387759356"/>
      <w:bookmarkStart w:id="1411" w:name="_Toc387760474"/>
      <w:bookmarkStart w:id="1412" w:name="_Toc387763346"/>
      <w:bookmarkStart w:id="1413" w:name="_Toc387764462"/>
      <w:bookmarkStart w:id="1414" w:name="_Toc387765578"/>
      <w:bookmarkStart w:id="1415" w:name="_Toc387766694"/>
      <w:bookmarkStart w:id="1416" w:name="_Toc387768392"/>
      <w:bookmarkStart w:id="1417" w:name="_Toc387770092"/>
      <w:bookmarkStart w:id="1418" w:name="_Toc387771790"/>
      <w:bookmarkStart w:id="1419" w:name="_Toc387774152"/>
      <w:bookmarkStart w:id="1420" w:name="_Toc387677593"/>
      <w:bookmarkStart w:id="1421" w:name="_Toc387682987"/>
      <w:bookmarkStart w:id="1422" w:name="_Toc387685398"/>
      <w:bookmarkStart w:id="1423" w:name="_Toc387737422"/>
      <w:bookmarkStart w:id="1424" w:name="_Toc387755962"/>
      <w:bookmarkStart w:id="1425" w:name="_Toc387759357"/>
      <w:bookmarkStart w:id="1426" w:name="_Toc387760475"/>
      <w:bookmarkStart w:id="1427" w:name="_Toc387763347"/>
      <w:bookmarkStart w:id="1428" w:name="_Toc387764463"/>
      <w:bookmarkStart w:id="1429" w:name="_Toc387765579"/>
      <w:bookmarkStart w:id="1430" w:name="_Toc387766695"/>
      <w:bookmarkStart w:id="1431" w:name="_Toc387768393"/>
      <w:bookmarkStart w:id="1432" w:name="_Toc387770093"/>
      <w:bookmarkStart w:id="1433" w:name="_Toc387771791"/>
      <w:bookmarkStart w:id="1434" w:name="_Toc387774153"/>
      <w:bookmarkStart w:id="1435" w:name="_Toc387677594"/>
      <w:bookmarkStart w:id="1436" w:name="_Toc387682988"/>
      <w:bookmarkStart w:id="1437" w:name="_Toc387685399"/>
      <w:bookmarkStart w:id="1438" w:name="_Toc387737423"/>
      <w:bookmarkStart w:id="1439" w:name="_Toc387755963"/>
      <w:bookmarkStart w:id="1440" w:name="_Toc387759358"/>
      <w:bookmarkStart w:id="1441" w:name="_Toc387760476"/>
      <w:bookmarkStart w:id="1442" w:name="_Toc387763348"/>
      <w:bookmarkStart w:id="1443" w:name="_Toc387764464"/>
      <w:bookmarkStart w:id="1444" w:name="_Toc387765580"/>
      <w:bookmarkStart w:id="1445" w:name="_Toc387766696"/>
      <w:bookmarkStart w:id="1446" w:name="_Toc387768394"/>
      <w:bookmarkStart w:id="1447" w:name="_Toc387770094"/>
      <w:bookmarkStart w:id="1448" w:name="_Toc387771792"/>
      <w:bookmarkStart w:id="1449" w:name="_Toc387774154"/>
      <w:bookmarkStart w:id="1450" w:name="_Toc387677595"/>
      <w:bookmarkStart w:id="1451" w:name="_Toc387682989"/>
      <w:bookmarkStart w:id="1452" w:name="_Toc387685400"/>
      <w:bookmarkStart w:id="1453" w:name="_Toc387737424"/>
      <w:bookmarkStart w:id="1454" w:name="_Toc387755964"/>
      <w:bookmarkStart w:id="1455" w:name="_Toc387759359"/>
      <w:bookmarkStart w:id="1456" w:name="_Toc387760477"/>
      <w:bookmarkStart w:id="1457" w:name="_Toc387763349"/>
      <w:bookmarkStart w:id="1458" w:name="_Toc387764465"/>
      <w:bookmarkStart w:id="1459" w:name="_Toc387765581"/>
      <w:bookmarkStart w:id="1460" w:name="_Toc387766697"/>
      <w:bookmarkStart w:id="1461" w:name="_Toc387768395"/>
      <w:bookmarkStart w:id="1462" w:name="_Toc387770095"/>
      <w:bookmarkStart w:id="1463" w:name="_Toc387771793"/>
      <w:bookmarkStart w:id="1464" w:name="_Toc387774155"/>
      <w:bookmarkStart w:id="1465" w:name="_Toc387677596"/>
      <w:bookmarkStart w:id="1466" w:name="_Toc387682990"/>
      <w:bookmarkStart w:id="1467" w:name="_Toc387685401"/>
      <w:bookmarkStart w:id="1468" w:name="_Toc387737425"/>
      <w:bookmarkStart w:id="1469" w:name="_Toc387755965"/>
      <w:bookmarkStart w:id="1470" w:name="_Toc387759360"/>
      <w:bookmarkStart w:id="1471" w:name="_Toc387760478"/>
      <w:bookmarkStart w:id="1472" w:name="_Toc387763350"/>
      <w:bookmarkStart w:id="1473" w:name="_Toc387764466"/>
      <w:bookmarkStart w:id="1474" w:name="_Toc387765582"/>
      <w:bookmarkStart w:id="1475" w:name="_Toc387766698"/>
      <w:bookmarkStart w:id="1476" w:name="_Toc387768396"/>
      <w:bookmarkStart w:id="1477" w:name="_Toc387770096"/>
      <w:bookmarkStart w:id="1478" w:name="_Toc387771794"/>
      <w:bookmarkStart w:id="1479" w:name="_Toc387774156"/>
      <w:bookmarkStart w:id="1480" w:name="_Toc387677597"/>
      <w:bookmarkStart w:id="1481" w:name="_Toc387682991"/>
      <w:bookmarkStart w:id="1482" w:name="_Toc387685402"/>
      <w:bookmarkStart w:id="1483" w:name="_Toc387737426"/>
      <w:bookmarkStart w:id="1484" w:name="_Toc387755966"/>
      <w:bookmarkStart w:id="1485" w:name="_Toc387759361"/>
      <w:bookmarkStart w:id="1486" w:name="_Toc387760479"/>
      <w:bookmarkStart w:id="1487" w:name="_Toc387763351"/>
      <w:bookmarkStart w:id="1488" w:name="_Toc387764467"/>
      <w:bookmarkStart w:id="1489" w:name="_Toc387765583"/>
      <w:bookmarkStart w:id="1490" w:name="_Toc387766699"/>
      <w:bookmarkStart w:id="1491" w:name="_Toc387768397"/>
      <w:bookmarkStart w:id="1492" w:name="_Toc387770097"/>
      <w:bookmarkStart w:id="1493" w:name="_Toc387771795"/>
      <w:bookmarkStart w:id="1494" w:name="_Toc387774157"/>
      <w:bookmarkStart w:id="1495" w:name="_Toc387677598"/>
      <w:bookmarkStart w:id="1496" w:name="_Toc387682992"/>
      <w:bookmarkStart w:id="1497" w:name="_Toc387685403"/>
      <w:bookmarkStart w:id="1498" w:name="_Toc387737427"/>
      <w:bookmarkStart w:id="1499" w:name="_Toc387755967"/>
      <w:bookmarkStart w:id="1500" w:name="_Toc387759362"/>
      <w:bookmarkStart w:id="1501" w:name="_Toc387760480"/>
      <w:bookmarkStart w:id="1502" w:name="_Toc387763352"/>
      <w:bookmarkStart w:id="1503" w:name="_Toc387764468"/>
      <w:bookmarkStart w:id="1504" w:name="_Toc387765584"/>
      <w:bookmarkStart w:id="1505" w:name="_Toc387766700"/>
      <w:bookmarkStart w:id="1506" w:name="_Toc387768398"/>
      <w:bookmarkStart w:id="1507" w:name="_Toc387770098"/>
      <w:bookmarkStart w:id="1508" w:name="_Toc387771796"/>
      <w:bookmarkStart w:id="1509" w:name="_Toc387774158"/>
      <w:bookmarkStart w:id="1510" w:name="_Toc387677599"/>
      <w:bookmarkStart w:id="1511" w:name="_Toc387682993"/>
      <w:bookmarkStart w:id="1512" w:name="_Toc387685404"/>
      <w:bookmarkStart w:id="1513" w:name="_Toc387737428"/>
      <w:bookmarkStart w:id="1514" w:name="_Toc387755968"/>
      <w:bookmarkStart w:id="1515" w:name="_Toc387759363"/>
      <w:bookmarkStart w:id="1516" w:name="_Toc387760481"/>
      <w:bookmarkStart w:id="1517" w:name="_Toc387763353"/>
      <w:bookmarkStart w:id="1518" w:name="_Toc387764469"/>
      <w:bookmarkStart w:id="1519" w:name="_Toc387765585"/>
      <w:bookmarkStart w:id="1520" w:name="_Toc387766701"/>
      <w:bookmarkStart w:id="1521" w:name="_Toc387768399"/>
      <w:bookmarkStart w:id="1522" w:name="_Toc387770099"/>
      <w:bookmarkStart w:id="1523" w:name="_Toc387771797"/>
      <w:bookmarkStart w:id="1524" w:name="_Toc387774159"/>
      <w:bookmarkStart w:id="1525" w:name="_Toc387677600"/>
      <w:bookmarkStart w:id="1526" w:name="_Toc387682994"/>
      <w:bookmarkStart w:id="1527" w:name="_Toc387685405"/>
      <w:bookmarkStart w:id="1528" w:name="_Toc387737429"/>
      <w:bookmarkStart w:id="1529" w:name="_Toc387755969"/>
      <w:bookmarkStart w:id="1530" w:name="_Toc387759364"/>
      <w:bookmarkStart w:id="1531" w:name="_Toc387760482"/>
      <w:bookmarkStart w:id="1532" w:name="_Toc387763354"/>
      <w:bookmarkStart w:id="1533" w:name="_Toc387764470"/>
      <w:bookmarkStart w:id="1534" w:name="_Toc387765586"/>
      <w:bookmarkStart w:id="1535" w:name="_Toc387766702"/>
      <w:bookmarkStart w:id="1536" w:name="_Toc387768400"/>
      <w:bookmarkStart w:id="1537" w:name="_Toc387770100"/>
      <w:bookmarkStart w:id="1538" w:name="_Toc387771798"/>
      <w:bookmarkStart w:id="1539" w:name="_Toc387774160"/>
      <w:bookmarkStart w:id="1540" w:name="_Toc387677601"/>
      <w:bookmarkStart w:id="1541" w:name="_Toc387682995"/>
      <w:bookmarkStart w:id="1542" w:name="_Toc387685406"/>
      <w:bookmarkStart w:id="1543" w:name="_Toc387737430"/>
      <w:bookmarkStart w:id="1544" w:name="_Toc387755970"/>
      <w:bookmarkStart w:id="1545" w:name="_Toc387759365"/>
      <w:bookmarkStart w:id="1546" w:name="_Toc387760483"/>
      <w:bookmarkStart w:id="1547" w:name="_Toc387763355"/>
      <w:bookmarkStart w:id="1548" w:name="_Toc387764471"/>
      <w:bookmarkStart w:id="1549" w:name="_Toc387765587"/>
      <w:bookmarkStart w:id="1550" w:name="_Toc387766703"/>
      <w:bookmarkStart w:id="1551" w:name="_Toc387768401"/>
      <w:bookmarkStart w:id="1552" w:name="_Toc387770101"/>
      <w:bookmarkStart w:id="1553" w:name="_Toc387771799"/>
      <w:bookmarkStart w:id="1554" w:name="_Toc387774161"/>
      <w:bookmarkStart w:id="1555" w:name="_Toc387677602"/>
      <w:bookmarkStart w:id="1556" w:name="_Toc387682996"/>
      <w:bookmarkStart w:id="1557" w:name="_Toc387685407"/>
      <w:bookmarkStart w:id="1558" w:name="_Toc387737431"/>
      <w:bookmarkStart w:id="1559" w:name="_Toc387755971"/>
      <w:bookmarkStart w:id="1560" w:name="_Toc387759366"/>
      <w:bookmarkStart w:id="1561" w:name="_Toc387760484"/>
      <w:bookmarkStart w:id="1562" w:name="_Toc387763356"/>
      <w:bookmarkStart w:id="1563" w:name="_Toc387764472"/>
      <w:bookmarkStart w:id="1564" w:name="_Toc387765588"/>
      <w:bookmarkStart w:id="1565" w:name="_Toc387766704"/>
      <w:bookmarkStart w:id="1566" w:name="_Toc387768402"/>
      <w:bookmarkStart w:id="1567" w:name="_Toc387770102"/>
      <w:bookmarkStart w:id="1568" w:name="_Toc387771800"/>
      <w:bookmarkStart w:id="1569" w:name="_Toc387774162"/>
      <w:bookmarkStart w:id="1570" w:name="_Toc387677603"/>
      <w:bookmarkStart w:id="1571" w:name="_Toc387682997"/>
      <w:bookmarkStart w:id="1572" w:name="_Toc387685408"/>
      <w:bookmarkStart w:id="1573" w:name="_Toc387737432"/>
      <w:bookmarkStart w:id="1574" w:name="_Toc387755972"/>
      <w:bookmarkStart w:id="1575" w:name="_Toc387759367"/>
      <w:bookmarkStart w:id="1576" w:name="_Toc387760485"/>
      <w:bookmarkStart w:id="1577" w:name="_Toc387763357"/>
      <w:bookmarkStart w:id="1578" w:name="_Toc387764473"/>
      <w:bookmarkStart w:id="1579" w:name="_Toc387765589"/>
      <w:bookmarkStart w:id="1580" w:name="_Toc387766705"/>
      <w:bookmarkStart w:id="1581" w:name="_Toc387768403"/>
      <w:bookmarkStart w:id="1582" w:name="_Toc387770103"/>
      <w:bookmarkStart w:id="1583" w:name="_Toc387771801"/>
      <w:bookmarkStart w:id="1584" w:name="_Toc387774163"/>
      <w:bookmarkStart w:id="1585" w:name="_Toc387677604"/>
      <w:bookmarkStart w:id="1586" w:name="_Toc387682998"/>
      <w:bookmarkStart w:id="1587" w:name="_Toc387685409"/>
      <w:bookmarkStart w:id="1588" w:name="_Toc387737433"/>
      <w:bookmarkStart w:id="1589" w:name="_Toc387755973"/>
      <w:bookmarkStart w:id="1590" w:name="_Toc387759368"/>
      <w:bookmarkStart w:id="1591" w:name="_Toc387760486"/>
      <w:bookmarkStart w:id="1592" w:name="_Toc387763358"/>
      <w:bookmarkStart w:id="1593" w:name="_Toc387764474"/>
      <w:bookmarkStart w:id="1594" w:name="_Toc387765590"/>
      <w:bookmarkStart w:id="1595" w:name="_Toc387766706"/>
      <w:bookmarkStart w:id="1596" w:name="_Toc387768404"/>
      <w:bookmarkStart w:id="1597" w:name="_Toc387770104"/>
      <w:bookmarkStart w:id="1598" w:name="_Toc387771802"/>
      <w:bookmarkStart w:id="1599" w:name="_Toc387774164"/>
      <w:bookmarkStart w:id="1600" w:name="_Toc387677605"/>
      <w:bookmarkStart w:id="1601" w:name="_Toc387682999"/>
      <w:bookmarkStart w:id="1602" w:name="_Toc387685410"/>
      <w:bookmarkStart w:id="1603" w:name="_Toc387737434"/>
      <w:bookmarkStart w:id="1604" w:name="_Toc387755974"/>
      <w:bookmarkStart w:id="1605" w:name="_Toc387759369"/>
      <w:bookmarkStart w:id="1606" w:name="_Toc387760487"/>
      <w:bookmarkStart w:id="1607" w:name="_Toc387763359"/>
      <w:bookmarkStart w:id="1608" w:name="_Toc387764475"/>
      <w:bookmarkStart w:id="1609" w:name="_Toc387765591"/>
      <w:bookmarkStart w:id="1610" w:name="_Toc387766707"/>
      <w:bookmarkStart w:id="1611" w:name="_Toc387768405"/>
      <w:bookmarkStart w:id="1612" w:name="_Toc387770105"/>
      <w:bookmarkStart w:id="1613" w:name="_Toc387771803"/>
      <w:bookmarkStart w:id="1614" w:name="_Toc387774165"/>
      <w:bookmarkStart w:id="1615" w:name="_Toc387677606"/>
      <w:bookmarkStart w:id="1616" w:name="_Toc387683000"/>
      <w:bookmarkStart w:id="1617" w:name="_Toc387685411"/>
      <w:bookmarkStart w:id="1618" w:name="_Toc387737435"/>
      <w:bookmarkStart w:id="1619" w:name="_Toc387755975"/>
      <w:bookmarkStart w:id="1620" w:name="_Toc387759370"/>
      <w:bookmarkStart w:id="1621" w:name="_Toc387760488"/>
      <w:bookmarkStart w:id="1622" w:name="_Toc387763360"/>
      <w:bookmarkStart w:id="1623" w:name="_Toc387764476"/>
      <w:bookmarkStart w:id="1624" w:name="_Toc387765592"/>
      <w:bookmarkStart w:id="1625" w:name="_Toc387766708"/>
      <w:bookmarkStart w:id="1626" w:name="_Toc387768406"/>
      <w:bookmarkStart w:id="1627" w:name="_Toc387770106"/>
      <w:bookmarkStart w:id="1628" w:name="_Toc387771804"/>
      <w:bookmarkStart w:id="1629" w:name="_Toc387774166"/>
      <w:bookmarkStart w:id="1630" w:name="_Toc387677607"/>
      <w:bookmarkStart w:id="1631" w:name="_Toc387683001"/>
      <w:bookmarkStart w:id="1632" w:name="_Toc387685412"/>
      <w:bookmarkStart w:id="1633" w:name="_Toc387737436"/>
      <w:bookmarkStart w:id="1634" w:name="_Toc387755976"/>
      <w:bookmarkStart w:id="1635" w:name="_Toc387759371"/>
      <w:bookmarkStart w:id="1636" w:name="_Toc387760489"/>
      <w:bookmarkStart w:id="1637" w:name="_Toc387763361"/>
      <w:bookmarkStart w:id="1638" w:name="_Toc387764477"/>
      <w:bookmarkStart w:id="1639" w:name="_Toc387765593"/>
      <w:bookmarkStart w:id="1640" w:name="_Toc387766709"/>
      <w:bookmarkStart w:id="1641" w:name="_Toc387768407"/>
      <w:bookmarkStart w:id="1642" w:name="_Toc387770107"/>
      <w:bookmarkStart w:id="1643" w:name="_Toc387771805"/>
      <w:bookmarkStart w:id="1644" w:name="_Toc387774167"/>
      <w:bookmarkStart w:id="1645" w:name="_Toc387677608"/>
      <w:bookmarkStart w:id="1646" w:name="_Toc387683002"/>
      <w:bookmarkStart w:id="1647" w:name="_Toc387685413"/>
      <w:bookmarkStart w:id="1648" w:name="_Toc387737437"/>
      <w:bookmarkStart w:id="1649" w:name="_Toc387755977"/>
      <w:bookmarkStart w:id="1650" w:name="_Toc387759372"/>
      <w:bookmarkStart w:id="1651" w:name="_Toc387760490"/>
      <w:bookmarkStart w:id="1652" w:name="_Toc387763362"/>
      <w:bookmarkStart w:id="1653" w:name="_Toc387764478"/>
      <w:bookmarkStart w:id="1654" w:name="_Toc387765594"/>
      <w:bookmarkStart w:id="1655" w:name="_Toc387766710"/>
      <w:bookmarkStart w:id="1656" w:name="_Toc387768408"/>
      <w:bookmarkStart w:id="1657" w:name="_Toc387770108"/>
      <w:bookmarkStart w:id="1658" w:name="_Toc387771806"/>
      <w:bookmarkStart w:id="1659" w:name="_Toc387774168"/>
      <w:bookmarkStart w:id="1660" w:name="_Toc387677609"/>
      <w:bookmarkStart w:id="1661" w:name="_Toc387683003"/>
      <w:bookmarkStart w:id="1662" w:name="_Toc387685414"/>
      <w:bookmarkStart w:id="1663" w:name="_Toc387737438"/>
      <w:bookmarkStart w:id="1664" w:name="_Toc387755978"/>
      <w:bookmarkStart w:id="1665" w:name="_Toc387759373"/>
      <w:bookmarkStart w:id="1666" w:name="_Toc387760491"/>
      <w:bookmarkStart w:id="1667" w:name="_Toc387763363"/>
      <w:bookmarkStart w:id="1668" w:name="_Toc387764479"/>
      <w:bookmarkStart w:id="1669" w:name="_Toc387765595"/>
      <w:bookmarkStart w:id="1670" w:name="_Toc387766711"/>
      <w:bookmarkStart w:id="1671" w:name="_Toc387768409"/>
      <w:bookmarkStart w:id="1672" w:name="_Toc387770109"/>
      <w:bookmarkStart w:id="1673" w:name="_Toc387771807"/>
      <w:bookmarkStart w:id="1674" w:name="_Toc387774169"/>
      <w:bookmarkStart w:id="1675" w:name="_Toc387677610"/>
      <w:bookmarkStart w:id="1676" w:name="_Toc387683004"/>
      <w:bookmarkStart w:id="1677" w:name="_Toc387685415"/>
      <w:bookmarkStart w:id="1678" w:name="_Toc387737439"/>
      <w:bookmarkStart w:id="1679" w:name="_Toc387755979"/>
      <w:bookmarkStart w:id="1680" w:name="_Toc387759374"/>
      <w:bookmarkStart w:id="1681" w:name="_Toc387760492"/>
      <w:bookmarkStart w:id="1682" w:name="_Toc387763364"/>
      <w:bookmarkStart w:id="1683" w:name="_Toc387764480"/>
      <w:bookmarkStart w:id="1684" w:name="_Toc387765596"/>
      <w:bookmarkStart w:id="1685" w:name="_Toc387766712"/>
      <w:bookmarkStart w:id="1686" w:name="_Toc387768410"/>
      <w:bookmarkStart w:id="1687" w:name="_Toc387770110"/>
      <w:bookmarkStart w:id="1688" w:name="_Toc387771808"/>
      <w:bookmarkStart w:id="1689" w:name="_Toc387774170"/>
      <w:bookmarkStart w:id="1690" w:name="_Toc387677611"/>
      <w:bookmarkStart w:id="1691" w:name="_Toc387683005"/>
      <w:bookmarkStart w:id="1692" w:name="_Toc387685416"/>
      <w:bookmarkStart w:id="1693" w:name="_Toc387737440"/>
      <w:bookmarkStart w:id="1694" w:name="_Toc387755980"/>
      <w:bookmarkStart w:id="1695" w:name="_Toc387759375"/>
      <w:bookmarkStart w:id="1696" w:name="_Toc387760493"/>
      <w:bookmarkStart w:id="1697" w:name="_Toc387763365"/>
      <w:bookmarkStart w:id="1698" w:name="_Toc387764481"/>
      <w:bookmarkStart w:id="1699" w:name="_Toc387765597"/>
      <w:bookmarkStart w:id="1700" w:name="_Toc387766713"/>
      <w:bookmarkStart w:id="1701" w:name="_Toc387768411"/>
      <w:bookmarkStart w:id="1702" w:name="_Toc387770111"/>
      <w:bookmarkStart w:id="1703" w:name="_Toc387771809"/>
      <w:bookmarkStart w:id="1704" w:name="_Toc387774171"/>
      <w:bookmarkStart w:id="1705" w:name="_Toc387677612"/>
      <w:bookmarkStart w:id="1706" w:name="_Toc387683006"/>
      <w:bookmarkStart w:id="1707" w:name="_Toc387685417"/>
      <w:bookmarkStart w:id="1708" w:name="_Toc387737441"/>
      <w:bookmarkStart w:id="1709" w:name="_Toc387755981"/>
      <w:bookmarkStart w:id="1710" w:name="_Toc387759376"/>
      <w:bookmarkStart w:id="1711" w:name="_Toc387760494"/>
      <w:bookmarkStart w:id="1712" w:name="_Toc387763366"/>
      <w:bookmarkStart w:id="1713" w:name="_Toc387764482"/>
      <w:bookmarkStart w:id="1714" w:name="_Toc387765598"/>
      <w:bookmarkStart w:id="1715" w:name="_Toc387766714"/>
      <w:bookmarkStart w:id="1716" w:name="_Toc387768412"/>
      <w:bookmarkStart w:id="1717" w:name="_Toc387770112"/>
      <w:bookmarkStart w:id="1718" w:name="_Toc387771810"/>
      <w:bookmarkStart w:id="1719" w:name="_Toc387774172"/>
      <w:bookmarkStart w:id="1720" w:name="_Toc387677613"/>
      <w:bookmarkStart w:id="1721" w:name="_Toc387683007"/>
      <w:bookmarkStart w:id="1722" w:name="_Toc387685418"/>
      <w:bookmarkStart w:id="1723" w:name="_Toc387737442"/>
      <w:bookmarkStart w:id="1724" w:name="_Toc387755982"/>
      <w:bookmarkStart w:id="1725" w:name="_Toc387759377"/>
      <w:bookmarkStart w:id="1726" w:name="_Toc387760495"/>
      <w:bookmarkStart w:id="1727" w:name="_Toc387763367"/>
      <w:bookmarkStart w:id="1728" w:name="_Toc387764483"/>
      <w:bookmarkStart w:id="1729" w:name="_Toc387765599"/>
      <w:bookmarkStart w:id="1730" w:name="_Toc387766715"/>
      <w:bookmarkStart w:id="1731" w:name="_Toc387768413"/>
      <w:bookmarkStart w:id="1732" w:name="_Toc387770113"/>
      <w:bookmarkStart w:id="1733" w:name="_Toc387771811"/>
      <w:bookmarkStart w:id="1734" w:name="_Toc387774173"/>
      <w:bookmarkStart w:id="1735" w:name="_Toc387677614"/>
      <w:bookmarkStart w:id="1736" w:name="_Toc387683008"/>
      <w:bookmarkStart w:id="1737" w:name="_Toc387685419"/>
      <w:bookmarkStart w:id="1738" w:name="_Toc387737443"/>
      <w:bookmarkStart w:id="1739" w:name="_Toc387755983"/>
      <w:bookmarkStart w:id="1740" w:name="_Toc387759378"/>
      <w:bookmarkStart w:id="1741" w:name="_Toc387760496"/>
      <w:bookmarkStart w:id="1742" w:name="_Toc387763368"/>
      <w:bookmarkStart w:id="1743" w:name="_Toc387764484"/>
      <w:bookmarkStart w:id="1744" w:name="_Toc387765600"/>
      <w:bookmarkStart w:id="1745" w:name="_Toc387766716"/>
      <w:bookmarkStart w:id="1746" w:name="_Toc387768414"/>
      <w:bookmarkStart w:id="1747" w:name="_Toc387770114"/>
      <w:bookmarkStart w:id="1748" w:name="_Toc387771812"/>
      <w:bookmarkStart w:id="1749" w:name="_Toc387774174"/>
      <w:bookmarkStart w:id="1750" w:name="_Toc387677615"/>
      <w:bookmarkStart w:id="1751" w:name="_Toc387683009"/>
      <w:bookmarkStart w:id="1752" w:name="_Toc387685420"/>
      <w:bookmarkStart w:id="1753" w:name="_Toc387737444"/>
      <w:bookmarkStart w:id="1754" w:name="_Toc387755984"/>
      <w:bookmarkStart w:id="1755" w:name="_Toc387759379"/>
      <w:bookmarkStart w:id="1756" w:name="_Toc387760497"/>
      <w:bookmarkStart w:id="1757" w:name="_Toc387763369"/>
      <w:bookmarkStart w:id="1758" w:name="_Toc387764485"/>
      <w:bookmarkStart w:id="1759" w:name="_Toc387765601"/>
      <w:bookmarkStart w:id="1760" w:name="_Toc387766717"/>
      <w:bookmarkStart w:id="1761" w:name="_Toc387768415"/>
      <w:bookmarkStart w:id="1762" w:name="_Toc387770115"/>
      <w:bookmarkStart w:id="1763" w:name="_Toc387771813"/>
      <w:bookmarkStart w:id="1764" w:name="_Toc387774175"/>
      <w:bookmarkStart w:id="1765" w:name="_Toc387677616"/>
      <w:bookmarkStart w:id="1766" w:name="_Toc387683010"/>
      <w:bookmarkStart w:id="1767" w:name="_Toc387685421"/>
      <w:bookmarkStart w:id="1768" w:name="_Toc387737445"/>
      <w:bookmarkStart w:id="1769" w:name="_Toc387755985"/>
      <w:bookmarkStart w:id="1770" w:name="_Toc387759380"/>
      <w:bookmarkStart w:id="1771" w:name="_Toc387760498"/>
      <w:bookmarkStart w:id="1772" w:name="_Toc387763370"/>
      <w:bookmarkStart w:id="1773" w:name="_Toc387764486"/>
      <w:bookmarkStart w:id="1774" w:name="_Toc387765602"/>
      <w:bookmarkStart w:id="1775" w:name="_Toc387766718"/>
      <w:bookmarkStart w:id="1776" w:name="_Toc387768416"/>
      <w:bookmarkStart w:id="1777" w:name="_Toc387770116"/>
      <w:bookmarkStart w:id="1778" w:name="_Toc387771814"/>
      <w:bookmarkStart w:id="1779" w:name="_Toc387774176"/>
      <w:bookmarkStart w:id="1780" w:name="_Toc387677617"/>
      <w:bookmarkStart w:id="1781" w:name="_Toc387683011"/>
      <w:bookmarkStart w:id="1782" w:name="_Toc387685422"/>
      <w:bookmarkStart w:id="1783" w:name="_Toc387737446"/>
      <w:bookmarkStart w:id="1784" w:name="_Toc387755986"/>
      <w:bookmarkStart w:id="1785" w:name="_Toc387759381"/>
      <w:bookmarkStart w:id="1786" w:name="_Toc387760499"/>
      <w:bookmarkStart w:id="1787" w:name="_Toc387763371"/>
      <w:bookmarkStart w:id="1788" w:name="_Toc387764487"/>
      <w:bookmarkStart w:id="1789" w:name="_Toc387765603"/>
      <w:bookmarkStart w:id="1790" w:name="_Toc387766719"/>
      <w:bookmarkStart w:id="1791" w:name="_Toc387768417"/>
      <w:bookmarkStart w:id="1792" w:name="_Toc387770117"/>
      <w:bookmarkStart w:id="1793" w:name="_Toc387771815"/>
      <w:bookmarkStart w:id="1794" w:name="_Toc387774177"/>
      <w:bookmarkStart w:id="1795" w:name="_Toc387677618"/>
      <w:bookmarkStart w:id="1796" w:name="_Toc387683012"/>
      <w:bookmarkStart w:id="1797" w:name="_Toc387685423"/>
      <w:bookmarkStart w:id="1798" w:name="_Toc387737447"/>
      <w:bookmarkStart w:id="1799" w:name="_Toc387755987"/>
      <w:bookmarkStart w:id="1800" w:name="_Toc387759382"/>
      <w:bookmarkStart w:id="1801" w:name="_Toc387760500"/>
      <w:bookmarkStart w:id="1802" w:name="_Toc387763372"/>
      <w:bookmarkStart w:id="1803" w:name="_Toc387764488"/>
      <w:bookmarkStart w:id="1804" w:name="_Toc387765604"/>
      <w:bookmarkStart w:id="1805" w:name="_Toc387766720"/>
      <w:bookmarkStart w:id="1806" w:name="_Toc387768418"/>
      <w:bookmarkStart w:id="1807" w:name="_Toc387770118"/>
      <w:bookmarkStart w:id="1808" w:name="_Toc387771816"/>
      <w:bookmarkStart w:id="1809" w:name="_Toc387774178"/>
      <w:bookmarkStart w:id="1810" w:name="_Toc387677619"/>
      <w:bookmarkStart w:id="1811" w:name="_Toc387683013"/>
      <w:bookmarkStart w:id="1812" w:name="_Toc387685424"/>
      <w:bookmarkStart w:id="1813" w:name="_Toc387737448"/>
      <w:bookmarkStart w:id="1814" w:name="_Toc387755988"/>
      <w:bookmarkStart w:id="1815" w:name="_Toc387759383"/>
      <w:bookmarkStart w:id="1816" w:name="_Toc387760501"/>
      <w:bookmarkStart w:id="1817" w:name="_Toc387763373"/>
      <w:bookmarkStart w:id="1818" w:name="_Toc387764489"/>
      <w:bookmarkStart w:id="1819" w:name="_Toc387765605"/>
      <w:bookmarkStart w:id="1820" w:name="_Toc387766721"/>
      <w:bookmarkStart w:id="1821" w:name="_Toc387768419"/>
      <w:bookmarkStart w:id="1822" w:name="_Toc387770119"/>
      <w:bookmarkStart w:id="1823" w:name="_Toc387771817"/>
      <w:bookmarkStart w:id="1824" w:name="_Toc387774179"/>
      <w:bookmarkStart w:id="1825" w:name="_Toc387677620"/>
      <w:bookmarkStart w:id="1826" w:name="_Toc387683014"/>
      <w:bookmarkStart w:id="1827" w:name="_Toc387685425"/>
      <w:bookmarkStart w:id="1828" w:name="_Toc387737449"/>
      <w:bookmarkStart w:id="1829" w:name="_Toc387755989"/>
      <w:bookmarkStart w:id="1830" w:name="_Toc387759384"/>
      <w:bookmarkStart w:id="1831" w:name="_Toc387760502"/>
      <w:bookmarkStart w:id="1832" w:name="_Toc387763374"/>
      <w:bookmarkStart w:id="1833" w:name="_Toc387764490"/>
      <w:bookmarkStart w:id="1834" w:name="_Toc387765606"/>
      <w:bookmarkStart w:id="1835" w:name="_Toc387766722"/>
      <w:bookmarkStart w:id="1836" w:name="_Toc387768420"/>
      <w:bookmarkStart w:id="1837" w:name="_Toc387770120"/>
      <w:bookmarkStart w:id="1838" w:name="_Toc387771818"/>
      <w:bookmarkStart w:id="1839" w:name="_Toc387774180"/>
      <w:bookmarkStart w:id="1840" w:name="_Toc387677621"/>
      <w:bookmarkStart w:id="1841" w:name="_Toc387683015"/>
      <w:bookmarkStart w:id="1842" w:name="_Toc387685426"/>
      <w:bookmarkStart w:id="1843" w:name="_Toc387737450"/>
      <w:bookmarkStart w:id="1844" w:name="_Toc387755990"/>
      <w:bookmarkStart w:id="1845" w:name="_Toc387759385"/>
      <w:bookmarkStart w:id="1846" w:name="_Toc387760503"/>
      <w:bookmarkStart w:id="1847" w:name="_Toc387763375"/>
      <w:bookmarkStart w:id="1848" w:name="_Toc387764491"/>
      <w:bookmarkStart w:id="1849" w:name="_Toc387765607"/>
      <w:bookmarkStart w:id="1850" w:name="_Toc387766723"/>
      <w:bookmarkStart w:id="1851" w:name="_Toc387768421"/>
      <w:bookmarkStart w:id="1852" w:name="_Toc387770121"/>
      <w:bookmarkStart w:id="1853" w:name="_Toc387771819"/>
      <w:bookmarkStart w:id="1854" w:name="_Toc387774181"/>
      <w:bookmarkStart w:id="1855" w:name="_Toc387677622"/>
      <w:bookmarkStart w:id="1856" w:name="_Toc387683016"/>
      <w:bookmarkStart w:id="1857" w:name="_Toc387685427"/>
      <w:bookmarkStart w:id="1858" w:name="_Toc387737451"/>
      <w:bookmarkStart w:id="1859" w:name="_Toc387755991"/>
      <w:bookmarkStart w:id="1860" w:name="_Toc387759386"/>
      <w:bookmarkStart w:id="1861" w:name="_Toc387760504"/>
      <w:bookmarkStart w:id="1862" w:name="_Toc387763376"/>
      <w:bookmarkStart w:id="1863" w:name="_Toc387764492"/>
      <w:bookmarkStart w:id="1864" w:name="_Toc387765608"/>
      <w:bookmarkStart w:id="1865" w:name="_Toc387766724"/>
      <w:bookmarkStart w:id="1866" w:name="_Toc387768422"/>
      <w:bookmarkStart w:id="1867" w:name="_Toc387770122"/>
      <w:bookmarkStart w:id="1868" w:name="_Toc387771820"/>
      <w:bookmarkStart w:id="1869" w:name="_Toc387774182"/>
      <w:bookmarkStart w:id="1870" w:name="_Toc387677623"/>
      <w:bookmarkStart w:id="1871" w:name="_Toc387683017"/>
      <w:bookmarkStart w:id="1872" w:name="_Toc387685428"/>
      <w:bookmarkStart w:id="1873" w:name="_Toc387737452"/>
      <w:bookmarkStart w:id="1874" w:name="_Toc387755992"/>
      <w:bookmarkStart w:id="1875" w:name="_Toc387759387"/>
      <w:bookmarkStart w:id="1876" w:name="_Toc387760505"/>
      <w:bookmarkStart w:id="1877" w:name="_Toc387763377"/>
      <w:bookmarkStart w:id="1878" w:name="_Toc387764493"/>
      <w:bookmarkStart w:id="1879" w:name="_Toc387765609"/>
      <w:bookmarkStart w:id="1880" w:name="_Toc387766725"/>
      <w:bookmarkStart w:id="1881" w:name="_Toc387768423"/>
      <w:bookmarkStart w:id="1882" w:name="_Toc387770123"/>
      <w:bookmarkStart w:id="1883" w:name="_Toc387771821"/>
      <w:bookmarkStart w:id="1884" w:name="_Toc387774183"/>
      <w:bookmarkStart w:id="1885" w:name="_Toc387677624"/>
      <w:bookmarkStart w:id="1886" w:name="_Toc387683018"/>
      <w:bookmarkStart w:id="1887" w:name="_Toc387685429"/>
      <w:bookmarkStart w:id="1888" w:name="_Toc387737453"/>
      <w:bookmarkStart w:id="1889" w:name="_Toc387755993"/>
      <w:bookmarkStart w:id="1890" w:name="_Toc387759388"/>
      <w:bookmarkStart w:id="1891" w:name="_Toc387760506"/>
      <w:bookmarkStart w:id="1892" w:name="_Toc387763378"/>
      <w:bookmarkStart w:id="1893" w:name="_Toc387764494"/>
      <w:bookmarkStart w:id="1894" w:name="_Toc387765610"/>
      <w:bookmarkStart w:id="1895" w:name="_Toc387766726"/>
      <w:bookmarkStart w:id="1896" w:name="_Toc387768424"/>
      <w:bookmarkStart w:id="1897" w:name="_Toc387770124"/>
      <w:bookmarkStart w:id="1898" w:name="_Toc387771822"/>
      <w:bookmarkStart w:id="1899" w:name="_Toc387774184"/>
      <w:bookmarkStart w:id="1900" w:name="_Toc387677625"/>
      <w:bookmarkStart w:id="1901" w:name="_Toc387683019"/>
      <w:bookmarkStart w:id="1902" w:name="_Toc387685430"/>
      <w:bookmarkStart w:id="1903" w:name="_Toc387737454"/>
      <w:bookmarkStart w:id="1904" w:name="_Toc387755994"/>
      <w:bookmarkStart w:id="1905" w:name="_Toc387759389"/>
      <w:bookmarkStart w:id="1906" w:name="_Toc387760507"/>
      <w:bookmarkStart w:id="1907" w:name="_Toc387763379"/>
      <w:bookmarkStart w:id="1908" w:name="_Toc387764495"/>
      <w:bookmarkStart w:id="1909" w:name="_Toc387765611"/>
      <w:bookmarkStart w:id="1910" w:name="_Toc387766727"/>
      <w:bookmarkStart w:id="1911" w:name="_Toc387768425"/>
      <w:bookmarkStart w:id="1912" w:name="_Toc387770125"/>
      <w:bookmarkStart w:id="1913" w:name="_Toc387771823"/>
      <w:bookmarkStart w:id="1914" w:name="_Toc387774185"/>
      <w:bookmarkStart w:id="1915" w:name="_Toc387677626"/>
      <w:bookmarkStart w:id="1916" w:name="_Toc387683020"/>
      <w:bookmarkStart w:id="1917" w:name="_Toc387685431"/>
      <w:bookmarkStart w:id="1918" w:name="_Toc387737455"/>
      <w:bookmarkStart w:id="1919" w:name="_Toc387755995"/>
      <w:bookmarkStart w:id="1920" w:name="_Toc387759390"/>
      <w:bookmarkStart w:id="1921" w:name="_Toc387760508"/>
      <w:bookmarkStart w:id="1922" w:name="_Toc387763380"/>
      <w:bookmarkStart w:id="1923" w:name="_Toc387764496"/>
      <w:bookmarkStart w:id="1924" w:name="_Toc387765612"/>
      <w:bookmarkStart w:id="1925" w:name="_Toc387766728"/>
      <w:bookmarkStart w:id="1926" w:name="_Toc387768426"/>
      <w:bookmarkStart w:id="1927" w:name="_Toc387770126"/>
      <w:bookmarkStart w:id="1928" w:name="_Toc387771824"/>
      <w:bookmarkStart w:id="1929" w:name="_Toc387774186"/>
      <w:bookmarkStart w:id="1930" w:name="_Toc387677627"/>
      <w:bookmarkStart w:id="1931" w:name="_Toc387683021"/>
      <w:bookmarkStart w:id="1932" w:name="_Toc387685432"/>
      <w:bookmarkStart w:id="1933" w:name="_Toc387737456"/>
      <w:bookmarkStart w:id="1934" w:name="_Toc387755996"/>
      <w:bookmarkStart w:id="1935" w:name="_Toc387759391"/>
      <w:bookmarkStart w:id="1936" w:name="_Toc387760509"/>
      <w:bookmarkStart w:id="1937" w:name="_Toc387763381"/>
      <w:bookmarkStart w:id="1938" w:name="_Toc387764497"/>
      <w:bookmarkStart w:id="1939" w:name="_Toc387765613"/>
      <w:bookmarkStart w:id="1940" w:name="_Toc387766729"/>
      <w:bookmarkStart w:id="1941" w:name="_Toc387768427"/>
      <w:bookmarkStart w:id="1942" w:name="_Toc387770127"/>
      <w:bookmarkStart w:id="1943" w:name="_Toc387771825"/>
      <w:bookmarkStart w:id="1944" w:name="_Toc387774187"/>
      <w:bookmarkStart w:id="1945" w:name="_Toc387677628"/>
      <w:bookmarkStart w:id="1946" w:name="_Toc387683022"/>
      <w:bookmarkStart w:id="1947" w:name="_Toc387685433"/>
      <w:bookmarkStart w:id="1948" w:name="_Toc387737457"/>
      <w:bookmarkStart w:id="1949" w:name="_Toc387755997"/>
      <w:bookmarkStart w:id="1950" w:name="_Toc387759392"/>
      <w:bookmarkStart w:id="1951" w:name="_Toc387760510"/>
      <w:bookmarkStart w:id="1952" w:name="_Toc387763382"/>
      <w:bookmarkStart w:id="1953" w:name="_Toc387764498"/>
      <w:bookmarkStart w:id="1954" w:name="_Toc387765614"/>
      <w:bookmarkStart w:id="1955" w:name="_Toc387766730"/>
      <w:bookmarkStart w:id="1956" w:name="_Toc387768428"/>
      <w:bookmarkStart w:id="1957" w:name="_Toc387770128"/>
      <w:bookmarkStart w:id="1958" w:name="_Toc387771826"/>
      <w:bookmarkStart w:id="1959" w:name="_Toc387774188"/>
      <w:bookmarkStart w:id="1960" w:name="_Toc387677629"/>
      <w:bookmarkStart w:id="1961" w:name="_Toc387683023"/>
      <w:bookmarkStart w:id="1962" w:name="_Toc387685434"/>
      <w:bookmarkStart w:id="1963" w:name="_Toc387737458"/>
      <w:bookmarkStart w:id="1964" w:name="_Toc387755998"/>
      <w:bookmarkStart w:id="1965" w:name="_Toc387759393"/>
      <w:bookmarkStart w:id="1966" w:name="_Toc387760511"/>
      <w:bookmarkStart w:id="1967" w:name="_Toc387763383"/>
      <w:bookmarkStart w:id="1968" w:name="_Toc387764499"/>
      <w:bookmarkStart w:id="1969" w:name="_Toc387765615"/>
      <w:bookmarkStart w:id="1970" w:name="_Toc387766731"/>
      <w:bookmarkStart w:id="1971" w:name="_Toc387768429"/>
      <w:bookmarkStart w:id="1972" w:name="_Toc387770129"/>
      <w:bookmarkStart w:id="1973" w:name="_Toc387771827"/>
      <w:bookmarkStart w:id="1974" w:name="_Toc387774189"/>
      <w:bookmarkStart w:id="1975" w:name="_Toc387677630"/>
      <w:bookmarkStart w:id="1976" w:name="_Toc387683024"/>
      <w:bookmarkStart w:id="1977" w:name="_Toc387685435"/>
      <w:bookmarkStart w:id="1978" w:name="_Toc387737459"/>
      <w:bookmarkStart w:id="1979" w:name="_Toc387755999"/>
      <w:bookmarkStart w:id="1980" w:name="_Toc387759394"/>
      <w:bookmarkStart w:id="1981" w:name="_Toc387760512"/>
      <w:bookmarkStart w:id="1982" w:name="_Toc387763384"/>
      <w:bookmarkStart w:id="1983" w:name="_Toc387764500"/>
      <w:bookmarkStart w:id="1984" w:name="_Toc387765616"/>
      <w:bookmarkStart w:id="1985" w:name="_Toc387766732"/>
      <w:bookmarkStart w:id="1986" w:name="_Toc387768430"/>
      <w:bookmarkStart w:id="1987" w:name="_Toc387770130"/>
      <w:bookmarkStart w:id="1988" w:name="_Toc387771828"/>
      <w:bookmarkStart w:id="1989" w:name="_Toc387774190"/>
      <w:bookmarkStart w:id="1990" w:name="_Toc387677631"/>
      <w:bookmarkStart w:id="1991" w:name="_Toc387683025"/>
      <w:bookmarkStart w:id="1992" w:name="_Toc387685436"/>
      <w:bookmarkStart w:id="1993" w:name="_Toc387737460"/>
      <w:bookmarkStart w:id="1994" w:name="_Toc387756000"/>
      <w:bookmarkStart w:id="1995" w:name="_Toc387759395"/>
      <w:bookmarkStart w:id="1996" w:name="_Toc387760513"/>
      <w:bookmarkStart w:id="1997" w:name="_Toc387763385"/>
      <w:bookmarkStart w:id="1998" w:name="_Toc387764501"/>
      <w:bookmarkStart w:id="1999" w:name="_Toc387765617"/>
      <w:bookmarkStart w:id="2000" w:name="_Toc387766733"/>
      <w:bookmarkStart w:id="2001" w:name="_Toc387768431"/>
      <w:bookmarkStart w:id="2002" w:name="_Toc387770131"/>
      <w:bookmarkStart w:id="2003" w:name="_Toc387771829"/>
      <w:bookmarkStart w:id="2004" w:name="_Toc387774191"/>
      <w:bookmarkStart w:id="2005" w:name="_Toc387677632"/>
      <w:bookmarkStart w:id="2006" w:name="_Toc387683026"/>
      <w:bookmarkStart w:id="2007" w:name="_Toc387685437"/>
      <w:bookmarkStart w:id="2008" w:name="_Toc387737461"/>
      <w:bookmarkStart w:id="2009" w:name="_Toc387756001"/>
      <w:bookmarkStart w:id="2010" w:name="_Toc387759396"/>
      <w:bookmarkStart w:id="2011" w:name="_Toc387760514"/>
      <w:bookmarkStart w:id="2012" w:name="_Toc387763386"/>
      <w:bookmarkStart w:id="2013" w:name="_Toc387764502"/>
      <w:bookmarkStart w:id="2014" w:name="_Toc387765618"/>
      <w:bookmarkStart w:id="2015" w:name="_Toc387766734"/>
      <w:bookmarkStart w:id="2016" w:name="_Toc387768432"/>
      <w:bookmarkStart w:id="2017" w:name="_Toc387770132"/>
      <w:bookmarkStart w:id="2018" w:name="_Toc387771830"/>
      <w:bookmarkStart w:id="2019" w:name="_Toc387774192"/>
      <w:bookmarkStart w:id="2020" w:name="_Toc387677633"/>
      <w:bookmarkStart w:id="2021" w:name="_Toc387683027"/>
      <w:bookmarkStart w:id="2022" w:name="_Toc387685438"/>
      <w:bookmarkStart w:id="2023" w:name="_Toc387737462"/>
      <w:bookmarkStart w:id="2024" w:name="_Toc387756002"/>
      <w:bookmarkStart w:id="2025" w:name="_Toc387759397"/>
      <w:bookmarkStart w:id="2026" w:name="_Toc387760515"/>
      <w:bookmarkStart w:id="2027" w:name="_Toc387763387"/>
      <w:bookmarkStart w:id="2028" w:name="_Toc387764503"/>
      <w:bookmarkStart w:id="2029" w:name="_Toc387765619"/>
      <w:bookmarkStart w:id="2030" w:name="_Toc387766735"/>
      <w:bookmarkStart w:id="2031" w:name="_Toc387768433"/>
      <w:bookmarkStart w:id="2032" w:name="_Toc387770133"/>
      <w:bookmarkStart w:id="2033" w:name="_Toc387771831"/>
      <w:bookmarkStart w:id="2034" w:name="_Toc387774193"/>
      <w:bookmarkStart w:id="2035" w:name="_Toc387677634"/>
      <w:bookmarkStart w:id="2036" w:name="_Toc387683028"/>
      <w:bookmarkStart w:id="2037" w:name="_Toc387685439"/>
      <w:bookmarkStart w:id="2038" w:name="_Toc387737463"/>
      <w:bookmarkStart w:id="2039" w:name="_Toc387756003"/>
      <w:bookmarkStart w:id="2040" w:name="_Toc387759398"/>
      <w:bookmarkStart w:id="2041" w:name="_Toc387760516"/>
      <w:bookmarkStart w:id="2042" w:name="_Toc387763388"/>
      <w:bookmarkStart w:id="2043" w:name="_Toc387764504"/>
      <w:bookmarkStart w:id="2044" w:name="_Toc387765620"/>
      <w:bookmarkStart w:id="2045" w:name="_Toc387766736"/>
      <w:bookmarkStart w:id="2046" w:name="_Toc387768434"/>
      <w:bookmarkStart w:id="2047" w:name="_Toc387770134"/>
      <w:bookmarkStart w:id="2048" w:name="_Toc387771832"/>
      <w:bookmarkStart w:id="2049" w:name="_Toc387774194"/>
      <w:bookmarkStart w:id="2050" w:name="_Toc387677635"/>
      <w:bookmarkStart w:id="2051" w:name="_Toc387683029"/>
      <w:bookmarkStart w:id="2052" w:name="_Toc387685440"/>
      <w:bookmarkStart w:id="2053" w:name="_Toc387737464"/>
      <w:bookmarkStart w:id="2054" w:name="_Toc387756004"/>
      <w:bookmarkStart w:id="2055" w:name="_Toc387759399"/>
      <w:bookmarkStart w:id="2056" w:name="_Toc387760517"/>
      <w:bookmarkStart w:id="2057" w:name="_Toc387763389"/>
      <w:bookmarkStart w:id="2058" w:name="_Toc387764505"/>
      <w:bookmarkStart w:id="2059" w:name="_Toc387765621"/>
      <w:bookmarkStart w:id="2060" w:name="_Toc387766737"/>
      <w:bookmarkStart w:id="2061" w:name="_Toc387768435"/>
      <w:bookmarkStart w:id="2062" w:name="_Toc387770135"/>
      <w:bookmarkStart w:id="2063" w:name="_Toc387771833"/>
      <w:bookmarkStart w:id="2064" w:name="_Toc387774195"/>
      <w:bookmarkStart w:id="2065" w:name="_Toc387677636"/>
      <w:bookmarkStart w:id="2066" w:name="_Toc387683030"/>
      <w:bookmarkStart w:id="2067" w:name="_Toc387685441"/>
      <w:bookmarkStart w:id="2068" w:name="_Toc387737465"/>
      <w:bookmarkStart w:id="2069" w:name="_Toc387756005"/>
      <w:bookmarkStart w:id="2070" w:name="_Toc387759400"/>
      <w:bookmarkStart w:id="2071" w:name="_Toc387760518"/>
      <w:bookmarkStart w:id="2072" w:name="_Toc387763390"/>
      <w:bookmarkStart w:id="2073" w:name="_Toc387764506"/>
      <w:bookmarkStart w:id="2074" w:name="_Toc387765622"/>
      <w:bookmarkStart w:id="2075" w:name="_Toc387766738"/>
      <w:bookmarkStart w:id="2076" w:name="_Toc387768436"/>
      <w:bookmarkStart w:id="2077" w:name="_Toc387770136"/>
      <w:bookmarkStart w:id="2078" w:name="_Toc387771834"/>
      <w:bookmarkStart w:id="2079" w:name="_Toc387774196"/>
      <w:bookmarkStart w:id="2080" w:name="_Toc387677637"/>
      <w:bookmarkStart w:id="2081" w:name="_Toc387683031"/>
      <w:bookmarkStart w:id="2082" w:name="_Toc387685442"/>
      <w:bookmarkStart w:id="2083" w:name="_Toc387737466"/>
      <w:bookmarkStart w:id="2084" w:name="_Toc387756006"/>
      <w:bookmarkStart w:id="2085" w:name="_Toc387759401"/>
      <w:bookmarkStart w:id="2086" w:name="_Toc387760519"/>
      <w:bookmarkStart w:id="2087" w:name="_Toc387763391"/>
      <w:bookmarkStart w:id="2088" w:name="_Toc387764507"/>
      <w:bookmarkStart w:id="2089" w:name="_Toc387765623"/>
      <w:bookmarkStart w:id="2090" w:name="_Toc387766739"/>
      <w:bookmarkStart w:id="2091" w:name="_Toc387768437"/>
      <w:bookmarkStart w:id="2092" w:name="_Toc387770137"/>
      <w:bookmarkStart w:id="2093" w:name="_Toc387771835"/>
      <w:bookmarkStart w:id="2094" w:name="_Toc387774197"/>
      <w:bookmarkStart w:id="2095" w:name="_Toc387677638"/>
      <w:bookmarkStart w:id="2096" w:name="_Toc387683032"/>
      <w:bookmarkStart w:id="2097" w:name="_Toc387685443"/>
      <w:bookmarkStart w:id="2098" w:name="_Toc387737467"/>
      <w:bookmarkStart w:id="2099" w:name="_Toc387756007"/>
      <w:bookmarkStart w:id="2100" w:name="_Toc387759402"/>
      <w:bookmarkStart w:id="2101" w:name="_Toc387760520"/>
      <w:bookmarkStart w:id="2102" w:name="_Toc387763392"/>
      <w:bookmarkStart w:id="2103" w:name="_Toc387764508"/>
      <w:bookmarkStart w:id="2104" w:name="_Toc387765624"/>
      <w:bookmarkStart w:id="2105" w:name="_Toc387766740"/>
      <w:bookmarkStart w:id="2106" w:name="_Toc387768438"/>
      <w:bookmarkStart w:id="2107" w:name="_Toc387770138"/>
      <w:bookmarkStart w:id="2108" w:name="_Toc387771836"/>
      <w:bookmarkStart w:id="2109" w:name="_Toc387774198"/>
      <w:bookmarkStart w:id="2110" w:name="_Toc387677639"/>
      <w:bookmarkStart w:id="2111" w:name="_Toc387683033"/>
      <w:bookmarkStart w:id="2112" w:name="_Toc387685444"/>
      <w:bookmarkStart w:id="2113" w:name="_Toc387737468"/>
      <w:bookmarkStart w:id="2114" w:name="_Toc387756008"/>
      <w:bookmarkStart w:id="2115" w:name="_Toc387759403"/>
      <w:bookmarkStart w:id="2116" w:name="_Toc387760521"/>
      <w:bookmarkStart w:id="2117" w:name="_Toc387763393"/>
      <w:bookmarkStart w:id="2118" w:name="_Toc387764509"/>
      <w:bookmarkStart w:id="2119" w:name="_Toc387765625"/>
      <w:bookmarkStart w:id="2120" w:name="_Toc387766741"/>
      <w:bookmarkStart w:id="2121" w:name="_Toc387768439"/>
      <w:bookmarkStart w:id="2122" w:name="_Toc387770139"/>
      <w:bookmarkStart w:id="2123" w:name="_Toc387771837"/>
      <w:bookmarkStart w:id="2124" w:name="_Toc387774199"/>
      <w:bookmarkStart w:id="2125" w:name="_Toc387677640"/>
      <w:bookmarkStart w:id="2126" w:name="_Toc387683034"/>
      <w:bookmarkStart w:id="2127" w:name="_Toc387685445"/>
      <w:bookmarkStart w:id="2128" w:name="_Toc387737469"/>
      <w:bookmarkStart w:id="2129" w:name="_Toc387756009"/>
      <w:bookmarkStart w:id="2130" w:name="_Toc387759404"/>
      <w:bookmarkStart w:id="2131" w:name="_Toc387760522"/>
      <w:bookmarkStart w:id="2132" w:name="_Toc387763394"/>
      <w:bookmarkStart w:id="2133" w:name="_Toc387764510"/>
      <w:bookmarkStart w:id="2134" w:name="_Toc387765626"/>
      <w:bookmarkStart w:id="2135" w:name="_Toc387766742"/>
      <w:bookmarkStart w:id="2136" w:name="_Toc387768440"/>
      <w:bookmarkStart w:id="2137" w:name="_Toc387770140"/>
      <w:bookmarkStart w:id="2138" w:name="_Toc387771838"/>
      <w:bookmarkStart w:id="2139" w:name="_Toc387774200"/>
      <w:bookmarkStart w:id="2140" w:name="_Toc387677641"/>
      <w:bookmarkStart w:id="2141" w:name="_Toc387683035"/>
      <w:bookmarkStart w:id="2142" w:name="_Toc387685446"/>
      <w:bookmarkStart w:id="2143" w:name="_Toc387737470"/>
      <w:bookmarkStart w:id="2144" w:name="_Toc387756010"/>
      <w:bookmarkStart w:id="2145" w:name="_Toc387759405"/>
      <w:bookmarkStart w:id="2146" w:name="_Toc387760523"/>
      <w:bookmarkStart w:id="2147" w:name="_Toc387763395"/>
      <w:bookmarkStart w:id="2148" w:name="_Toc387764511"/>
      <w:bookmarkStart w:id="2149" w:name="_Toc387765627"/>
      <w:bookmarkStart w:id="2150" w:name="_Toc387766743"/>
      <w:bookmarkStart w:id="2151" w:name="_Toc387768441"/>
      <w:bookmarkStart w:id="2152" w:name="_Toc387770141"/>
      <w:bookmarkStart w:id="2153" w:name="_Toc387771839"/>
      <w:bookmarkStart w:id="2154" w:name="_Toc387774201"/>
      <w:bookmarkStart w:id="2155" w:name="_Toc387677642"/>
      <w:bookmarkStart w:id="2156" w:name="_Toc387683036"/>
      <w:bookmarkStart w:id="2157" w:name="_Toc387685447"/>
      <w:bookmarkStart w:id="2158" w:name="_Toc387737471"/>
      <w:bookmarkStart w:id="2159" w:name="_Toc387756011"/>
      <w:bookmarkStart w:id="2160" w:name="_Toc387759406"/>
      <w:bookmarkStart w:id="2161" w:name="_Toc387760524"/>
      <w:bookmarkStart w:id="2162" w:name="_Toc387763396"/>
      <w:bookmarkStart w:id="2163" w:name="_Toc387764512"/>
      <w:bookmarkStart w:id="2164" w:name="_Toc387765628"/>
      <w:bookmarkStart w:id="2165" w:name="_Toc387766744"/>
      <w:bookmarkStart w:id="2166" w:name="_Toc387768442"/>
      <w:bookmarkStart w:id="2167" w:name="_Toc387770142"/>
      <w:bookmarkStart w:id="2168" w:name="_Toc387771840"/>
      <w:bookmarkStart w:id="2169" w:name="_Toc387774202"/>
      <w:bookmarkStart w:id="2170" w:name="_Toc387677643"/>
      <w:bookmarkStart w:id="2171" w:name="_Toc387683037"/>
      <w:bookmarkStart w:id="2172" w:name="_Toc387685448"/>
      <w:bookmarkStart w:id="2173" w:name="_Toc387737472"/>
      <w:bookmarkStart w:id="2174" w:name="_Toc387756012"/>
      <w:bookmarkStart w:id="2175" w:name="_Toc387759407"/>
      <w:bookmarkStart w:id="2176" w:name="_Toc387760525"/>
      <w:bookmarkStart w:id="2177" w:name="_Toc387763397"/>
      <w:bookmarkStart w:id="2178" w:name="_Toc387764513"/>
      <w:bookmarkStart w:id="2179" w:name="_Toc387765629"/>
      <w:bookmarkStart w:id="2180" w:name="_Toc387766745"/>
      <w:bookmarkStart w:id="2181" w:name="_Toc387768443"/>
      <w:bookmarkStart w:id="2182" w:name="_Toc387770143"/>
      <w:bookmarkStart w:id="2183" w:name="_Toc387771841"/>
      <w:bookmarkStart w:id="2184" w:name="_Toc387774203"/>
      <w:bookmarkStart w:id="2185" w:name="_Toc387677644"/>
      <w:bookmarkStart w:id="2186" w:name="_Toc387683038"/>
      <w:bookmarkStart w:id="2187" w:name="_Toc387685449"/>
      <w:bookmarkStart w:id="2188" w:name="_Toc387737473"/>
      <w:bookmarkStart w:id="2189" w:name="_Toc387756013"/>
      <w:bookmarkStart w:id="2190" w:name="_Toc387759408"/>
      <w:bookmarkStart w:id="2191" w:name="_Toc387760526"/>
      <w:bookmarkStart w:id="2192" w:name="_Toc387763398"/>
      <w:bookmarkStart w:id="2193" w:name="_Toc387764514"/>
      <w:bookmarkStart w:id="2194" w:name="_Toc387765630"/>
      <w:bookmarkStart w:id="2195" w:name="_Toc387766746"/>
      <w:bookmarkStart w:id="2196" w:name="_Toc387768444"/>
      <w:bookmarkStart w:id="2197" w:name="_Toc387770144"/>
      <w:bookmarkStart w:id="2198" w:name="_Toc387771842"/>
      <w:bookmarkStart w:id="2199" w:name="_Toc387774204"/>
      <w:bookmarkStart w:id="2200" w:name="_Toc387677645"/>
      <w:bookmarkStart w:id="2201" w:name="_Toc387683039"/>
      <w:bookmarkStart w:id="2202" w:name="_Toc387685450"/>
      <w:bookmarkStart w:id="2203" w:name="_Toc387737474"/>
      <w:bookmarkStart w:id="2204" w:name="_Toc387756014"/>
      <w:bookmarkStart w:id="2205" w:name="_Toc387759409"/>
      <w:bookmarkStart w:id="2206" w:name="_Toc387760527"/>
      <w:bookmarkStart w:id="2207" w:name="_Toc387763399"/>
      <w:bookmarkStart w:id="2208" w:name="_Toc387764515"/>
      <w:bookmarkStart w:id="2209" w:name="_Toc387765631"/>
      <w:bookmarkStart w:id="2210" w:name="_Toc387766747"/>
      <w:bookmarkStart w:id="2211" w:name="_Toc387768445"/>
      <w:bookmarkStart w:id="2212" w:name="_Toc387770145"/>
      <w:bookmarkStart w:id="2213" w:name="_Toc387771843"/>
      <w:bookmarkStart w:id="2214" w:name="_Toc387774205"/>
      <w:bookmarkStart w:id="2215" w:name="_Toc387677646"/>
      <w:bookmarkStart w:id="2216" w:name="_Toc387683040"/>
      <w:bookmarkStart w:id="2217" w:name="_Toc387685451"/>
      <w:bookmarkStart w:id="2218" w:name="_Toc387737475"/>
      <w:bookmarkStart w:id="2219" w:name="_Toc387756015"/>
      <w:bookmarkStart w:id="2220" w:name="_Toc387759410"/>
      <w:bookmarkStart w:id="2221" w:name="_Toc387760528"/>
      <w:bookmarkStart w:id="2222" w:name="_Toc387763400"/>
      <w:bookmarkStart w:id="2223" w:name="_Toc387764516"/>
      <w:bookmarkStart w:id="2224" w:name="_Toc387765632"/>
      <w:bookmarkStart w:id="2225" w:name="_Toc387766748"/>
      <w:bookmarkStart w:id="2226" w:name="_Toc387768446"/>
      <w:bookmarkStart w:id="2227" w:name="_Toc387770146"/>
      <w:bookmarkStart w:id="2228" w:name="_Toc387771844"/>
      <w:bookmarkStart w:id="2229" w:name="_Toc387774206"/>
      <w:bookmarkStart w:id="2230" w:name="_Toc387677647"/>
      <w:bookmarkStart w:id="2231" w:name="_Toc387683041"/>
      <w:bookmarkStart w:id="2232" w:name="_Toc387685452"/>
      <w:bookmarkStart w:id="2233" w:name="_Toc387737476"/>
      <w:bookmarkStart w:id="2234" w:name="_Toc387756016"/>
      <w:bookmarkStart w:id="2235" w:name="_Toc387759411"/>
      <w:bookmarkStart w:id="2236" w:name="_Toc387760529"/>
      <w:bookmarkStart w:id="2237" w:name="_Toc387763401"/>
      <w:bookmarkStart w:id="2238" w:name="_Toc387764517"/>
      <w:bookmarkStart w:id="2239" w:name="_Toc387765633"/>
      <w:bookmarkStart w:id="2240" w:name="_Toc387766749"/>
      <w:bookmarkStart w:id="2241" w:name="_Toc387768447"/>
      <w:bookmarkStart w:id="2242" w:name="_Toc387770147"/>
      <w:bookmarkStart w:id="2243" w:name="_Toc387771845"/>
      <w:bookmarkStart w:id="2244" w:name="_Toc387774207"/>
      <w:bookmarkStart w:id="2245" w:name="_Toc387677648"/>
      <w:bookmarkStart w:id="2246" w:name="_Toc387683042"/>
      <w:bookmarkStart w:id="2247" w:name="_Toc387685453"/>
      <w:bookmarkStart w:id="2248" w:name="_Toc387737477"/>
      <w:bookmarkStart w:id="2249" w:name="_Toc387756017"/>
      <w:bookmarkStart w:id="2250" w:name="_Toc387759412"/>
      <w:bookmarkStart w:id="2251" w:name="_Toc387760530"/>
      <w:bookmarkStart w:id="2252" w:name="_Toc387763402"/>
      <w:bookmarkStart w:id="2253" w:name="_Toc387764518"/>
      <w:bookmarkStart w:id="2254" w:name="_Toc387765634"/>
      <w:bookmarkStart w:id="2255" w:name="_Toc387766750"/>
      <w:bookmarkStart w:id="2256" w:name="_Toc387768448"/>
      <w:bookmarkStart w:id="2257" w:name="_Toc387770148"/>
      <w:bookmarkStart w:id="2258" w:name="_Toc387771846"/>
      <w:bookmarkStart w:id="2259" w:name="_Toc387774208"/>
      <w:bookmarkStart w:id="2260" w:name="_Toc387677649"/>
      <w:bookmarkStart w:id="2261" w:name="_Toc387683043"/>
      <w:bookmarkStart w:id="2262" w:name="_Toc387685454"/>
      <w:bookmarkStart w:id="2263" w:name="_Toc387737478"/>
      <w:bookmarkStart w:id="2264" w:name="_Toc387756018"/>
      <w:bookmarkStart w:id="2265" w:name="_Toc387759413"/>
      <w:bookmarkStart w:id="2266" w:name="_Toc387760531"/>
      <w:bookmarkStart w:id="2267" w:name="_Toc387763403"/>
      <w:bookmarkStart w:id="2268" w:name="_Toc387764519"/>
      <w:bookmarkStart w:id="2269" w:name="_Toc387765635"/>
      <w:bookmarkStart w:id="2270" w:name="_Toc387766751"/>
      <w:bookmarkStart w:id="2271" w:name="_Toc387768449"/>
      <w:bookmarkStart w:id="2272" w:name="_Toc387770149"/>
      <w:bookmarkStart w:id="2273" w:name="_Toc387771847"/>
      <w:bookmarkStart w:id="2274" w:name="_Toc387774209"/>
      <w:bookmarkStart w:id="2275" w:name="_Toc387677650"/>
      <w:bookmarkStart w:id="2276" w:name="_Toc387683044"/>
      <w:bookmarkStart w:id="2277" w:name="_Toc387685455"/>
      <w:bookmarkStart w:id="2278" w:name="_Toc387737479"/>
      <w:bookmarkStart w:id="2279" w:name="_Toc387756019"/>
      <w:bookmarkStart w:id="2280" w:name="_Toc387759414"/>
      <w:bookmarkStart w:id="2281" w:name="_Toc387760532"/>
      <w:bookmarkStart w:id="2282" w:name="_Toc387763404"/>
      <w:bookmarkStart w:id="2283" w:name="_Toc387764520"/>
      <w:bookmarkStart w:id="2284" w:name="_Toc387765636"/>
      <w:bookmarkStart w:id="2285" w:name="_Toc387766752"/>
      <w:bookmarkStart w:id="2286" w:name="_Toc387768450"/>
      <w:bookmarkStart w:id="2287" w:name="_Toc387770150"/>
      <w:bookmarkStart w:id="2288" w:name="_Toc387771848"/>
      <w:bookmarkStart w:id="2289" w:name="_Toc387774210"/>
      <w:bookmarkStart w:id="2290" w:name="_Toc387677651"/>
      <w:bookmarkStart w:id="2291" w:name="_Toc387683045"/>
      <w:bookmarkStart w:id="2292" w:name="_Toc387685456"/>
      <w:bookmarkStart w:id="2293" w:name="_Toc387737480"/>
      <w:bookmarkStart w:id="2294" w:name="_Toc387756020"/>
      <w:bookmarkStart w:id="2295" w:name="_Toc387759415"/>
      <w:bookmarkStart w:id="2296" w:name="_Toc387760533"/>
      <w:bookmarkStart w:id="2297" w:name="_Toc387763405"/>
      <w:bookmarkStart w:id="2298" w:name="_Toc387764521"/>
      <w:bookmarkStart w:id="2299" w:name="_Toc387765637"/>
      <w:bookmarkStart w:id="2300" w:name="_Toc387766753"/>
      <w:bookmarkStart w:id="2301" w:name="_Toc387768451"/>
      <w:bookmarkStart w:id="2302" w:name="_Toc387770151"/>
      <w:bookmarkStart w:id="2303" w:name="_Toc387771849"/>
      <w:bookmarkStart w:id="2304" w:name="_Toc387774211"/>
      <w:bookmarkStart w:id="2305" w:name="_Toc387677652"/>
      <w:bookmarkStart w:id="2306" w:name="_Toc387683046"/>
      <w:bookmarkStart w:id="2307" w:name="_Toc387685457"/>
      <w:bookmarkStart w:id="2308" w:name="_Toc387737481"/>
      <w:bookmarkStart w:id="2309" w:name="_Toc387756021"/>
      <w:bookmarkStart w:id="2310" w:name="_Toc387759416"/>
      <w:bookmarkStart w:id="2311" w:name="_Toc387760534"/>
      <w:bookmarkStart w:id="2312" w:name="_Toc387763406"/>
      <w:bookmarkStart w:id="2313" w:name="_Toc387764522"/>
      <w:bookmarkStart w:id="2314" w:name="_Toc387765638"/>
      <w:bookmarkStart w:id="2315" w:name="_Toc387766754"/>
      <w:bookmarkStart w:id="2316" w:name="_Toc387768452"/>
      <w:bookmarkStart w:id="2317" w:name="_Toc387770152"/>
      <w:bookmarkStart w:id="2318" w:name="_Toc387771850"/>
      <w:bookmarkStart w:id="2319" w:name="_Toc387774212"/>
      <w:bookmarkStart w:id="2320" w:name="_Toc387677653"/>
      <w:bookmarkStart w:id="2321" w:name="_Toc387683047"/>
      <w:bookmarkStart w:id="2322" w:name="_Toc387685458"/>
      <w:bookmarkStart w:id="2323" w:name="_Toc387737482"/>
      <w:bookmarkStart w:id="2324" w:name="_Toc387756022"/>
      <w:bookmarkStart w:id="2325" w:name="_Toc387759417"/>
      <w:bookmarkStart w:id="2326" w:name="_Toc387760535"/>
      <w:bookmarkStart w:id="2327" w:name="_Toc387763407"/>
      <w:bookmarkStart w:id="2328" w:name="_Toc387764523"/>
      <w:bookmarkStart w:id="2329" w:name="_Toc387765639"/>
      <w:bookmarkStart w:id="2330" w:name="_Toc387766755"/>
      <w:bookmarkStart w:id="2331" w:name="_Toc387768453"/>
      <w:bookmarkStart w:id="2332" w:name="_Toc387770153"/>
      <w:bookmarkStart w:id="2333" w:name="_Toc387771851"/>
      <w:bookmarkStart w:id="2334" w:name="_Toc387774213"/>
      <w:bookmarkStart w:id="2335" w:name="_Toc387677654"/>
      <w:bookmarkStart w:id="2336" w:name="_Toc387683048"/>
      <w:bookmarkStart w:id="2337" w:name="_Toc387685459"/>
      <w:bookmarkStart w:id="2338" w:name="_Toc387737483"/>
      <w:bookmarkStart w:id="2339" w:name="_Toc387756023"/>
      <w:bookmarkStart w:id="2340" w:name="_Toc387759418"/>
      <w:bookmarkStart w:id="2341" w:name="_Toc387760536"/>
      <w:bookmarkStart w:id="2342" w:name="_Toc387763408"/>
      <w:bookmarkStart w:id="2343" w:name="_Toc387764524"/>
      <w:bookmarkStart w:id="2344" w:name="_Toc387765640"/>
      <w:bookmarkStart w:id="2345" w:name="_Toc387766756"/>
      <w:bookmarkStart w:id="2346" w:name="_Toc387768454"/>
      <w:bookmarkStart w:id="2347" w:name="_Toc387770154"/>
      <w:bookmarkStart w:id="2348" w:name="_Toc387771852"/>
      <w:bookmarkStart w:id="2349" w:name="_Toc387774214"/>
      <w:bookmarkStart w:id="2350" w:name="_Toc387677655"/>
      <w:bookmarkStart w:id="2351" w:name="_Toc387683049"/>
      <w:bookmarkStart w:id="2352" w:name="_Toc387685460"/>
      <w:bookmarkStart w:id="2353" w:name="_Toc387737484"/>
      <w:bookmarkStart w:id="2354" w:name="_Toc387756024"/>
      <w:bookmarkStart w:id="2355" w:name="_Toc387759419"/>
      <w:bookmarkStart w:id="2356" w:name="_Toc387760537"/>
      <w:bookmarkStart w:id="2357" w:name="_Toc387763409"/>
      <w:bookmarkStart w:id="2358" w:name="_Toc387764525"/>
      <w:bookmarkStart w:id="2359" w:name="_Toc387765641"/>
      <w:bookmarkStart w:id="2360" w:name="_Toc387766757"/>
      <w:bookmarkStart w:id="2361" w:name="_Toc387768455"/>
      <w:bookmarkStart w:id="2362" w:name="_Toc387770155"/>
      <w:bookmarkStart w:id="2363" w:name="_Toc387771853"/>
      <w:bookmarkStart w:id="2364" w:name="_Toc387774215"/>
      <w:bookmarkStart w:id="2365" w:name="_Toc387677656"/>
      <w:bookmarkStart w:id="2366" w:name="_Toc387683050"/>
      <w:bookmarkStart w:id="2367" w:name="_Toc387685461"/>
      <w:bookmarkStart w:id="2368" w:name="_Toc387737485"/>
      <w:bookmarkStart w:id="2369" w:name="_Toc387756025"/>
      <w:bookmarkStart w:id="2370" w:name="_Toc387759420"/>
      <w:bookmarkStart w:id="2371" w:name="_Toc387760538"/>
      <w:bookmarkStart w:id="2372" w:name="_Toc387763410"/>
      <w:bookmarkStart w:id="2373" w:name="_Toc387764526"/>
      <w:bookmarkStart w:id="2374" w:name="_Toc387765642"/>
      <w:bookmarkStart w:id="2375" w:name="_Toc387766758"/>
      <w:bookmarkStart w:id="2376" w:name="_Toc387768456"/>
      <w:bookmarkStart w:id="2377" w:name="_Toc387770156"/>
      <w:bookmarkStart w:id="2378" w:name="_Toc387771854"/>
      <w:bookmarkStart w:id="2379" w:name="_Toc387774216"/>
      <w:bookmarkStart w:id="2380" w:name="_Toc387677657"/>
      <w:bookmarkStart w:id="2381" w:name="_Toc387683051"/>
      <w:bookmarkStart w:id="2382" w:name="_Toc387685462"/>
      <w:bookmarkStart w:id="2383" w:name="_Toc387737486"/>
      <w:bookmarkStart w:id="2384" w:name="_Toc387756026"/>
      <w:bookmarkStart w:id="2385" w:name="_Toc387759421"/>
      <w:bookmarkStart w:id="2386" w:name="_Toc387760539"/>
      <w:bookmarkStart w:id="2387" w:name="_Toc387763411"/>
      <w:bookmarkStart w:id="2388" w:name="_Toc387764527"/>
      <w:bookmarkStart w:id="2389" w:name="_Toc387765643"/>
      <w:bookmarkStart w:id="2390" w:name="_Toc387766759"/>
      <w:bookmarkStart w:id="2391" w:name="_Toc387768457"/>
      <w:bookmarkStart w:id="2392" w:name="_Toc387770157"/>
      <w:bookmarkStart w:id="2393" w:name="_Toc387771855"/>
      <w:bookmarkStart w:id="2394" w:name="_Toc387774217"/>
      <w:bookmarkStart w:id="2395" w:name="_Toc387677658"/>
      <w:bookmarkStart w:id="2396" w:name="_Toc387683052"/>
      <w:bookmarkStart w:id="2397" w:name="_Toc387685463"/>
      <w:bookmarkStart w:id="2398" w:name="_Toc387737487"/>
      <w:bookmarkStart w:id="2399" w:name="_Toc387756027"/>
      <w:bookmarkStart w:id="2400" w:name="_Toc387759422"/>
      <w:bookmarkStart w:id="2401" w:name="_Toc387760540"/>
      <w:bookmarkStart w:id="2402" w:name="_Toc387763412"/>
      <w:bookmarkStart w:id="2403" w:name="_Toc387764528"/>
      <w:bookmarkStart w:id="2404" w:name="_Toc387765644"/>
      <w:bookmarkStart w:id="2405" w:name="_Toc387766760"/>
      <w:bookmarkStart w:id="2406" w:name="_Toc387768458"/>
      <w:bookmarkStart w:id="2407" w:name="_Toc387770158"/>
      <w:bookmarkStart w:id="2408" w:name="_Toc387771856"/>
      <w:bookmarkStart w:id="2409" w:name="_Toc387774218"/>
      <w:bookmarkStart w:id="2410" w:name="_Toc387677659"/>
      <w:bookmarkStart w:id="2411" w:name="_Toc387683053"/>
      <w:bookmarkStart w:id="2412" w:name="_Toc387685464"/>
      <w:bookmarkStart w:id="2413" w:name="_Toc387737488"/>
      <w:bookmarkStart w:id="2414" w:name="_Toc387756028"/>
      <w:bookmarkStart w:id="2415" w:name="_Toc387759423"/>
      <w:bookmarkStart w:id="2416" w:name="_Toc387760541"/>
      <w:bookmarkStart w:id="2417" w:name="_Toc387763413"/>
      <w:bookmarkStart w:id="2418" w:name="_Toc387764529"/>
      <w:bookmarkStart w:id="2419" w:name="_Toc387765645"/>
      <w:bookmarkStart w:id="2420" w:name="_Toc387766761"/>
      <w:bookmarkStart w:id="2421" w:name="_Toc387768459"/>
      <w:bookmarkStart w:id="2422" w:name="_Toc387770159"/>
      <w:bookmarkStart w:id="2423" w:name="_Toc387771857"/>
      <w:bookmarkStart w:id="2424" w:name="_Toc387774219"/>
      <w:bookmarkStart w:id="2425" w:name="_Toc387677660"/>
      <w:bookmarkStart w:id="2426" w:name="_Toc387683054"/>
      <w:bookmarkStart w:id="2427" w:name="_Toc387685465"/>
      <w:bookmarkStart w:id="2428" w:name="_Toc387737489"/>
      <w:bookmarkStart w:id="2429" w:name="_Toc387756029"/>
      <w:bookmarkStart w:id="2430" w:name="_Toc387759424"/>
      <w:bookmarkStart w:id="2431" w:name="_Toc387760542"/>
      <w:bookmarkStart w:id="2432" w:name="_Toc387763414"/>
      <w:bookmarkStart w:id="2433" w:name="_Toc387764530"/>
      <w:bookmarkStart w:id="2434" w:name="_Toc387765646"/>
      <w:bookmarkStart w:id="2435" w:name="_Toc387766762"/>
      <w:bookmarkStart w:id="2436" w:name="_Toc387768460"/>
      <w:bookmarkStart w:id="2437" w:name="_Toc387770160"/>
      <w:bookmarkStart w:id="2438" w:name="_Toc387771858"/>
      <w:bookmarkStart w:id="2439" w:name="_Toc387774220"/>
      <w:bookmarkStart w:id="2440" w:name="_Toc387677661"/>
      <w:bookmarkStart w:id="2441" w:name="_Toc387683055"/>
      <w:bookmarkStart w:id="2442" w:name="_Toc387685466"/>
      <w:bookmarkStart w:id="2443" w:name="_Toc387737490"/>
      <w:bookmarkStart w:id="2444" w:name="_Toc387756030"/>
      <w:bookmarkStart w:id="2445" w:name="_Toc387759425"/>
      <w:bookmarkStart w:id="2446" w:name="_Toc387760543"/>
      <w:bookmarkStart w:id="2447" w:name="_Toc387763415"/>
      <w:bookmarkStart w:id="2448" w:name="_Toc387764531"/>
      <w:bookmarkStart w:id="2449" w:name="_Toc387765647"/>
      <w:bookmarkStart w:id="2450" w:name="_Toc387766763"/>
      <w:bookmarkStart w:id="2451" w:name="_Toc387768461"/>
      <w:bookmarkStart w:id="2452" w:name="_Toc387770161"/>
      <w:bookmarkStart w:id="2453" w:name="_Toc387771859"/>
      <w:bookmarkStart w:id="2454" w:name="_Toc387774221"/>
      <w:bookmarkStart w:id="2455" w:name="_Toc387677662"/>
      <w:bookmarkStart w:id="2456" w:name="_Toc387683056"/>
      <w:bookmarkStart w:id="2457" w:name="_Toc387685467"/>
      <w:bookmarkStart w:id="2458" w:name="_Toc387737491"/>
      <w:bookmarkStart w:id="2459" w:name="_Toc387756031"/>
      <w:bookmarkStart w:id="2460" w:name="_Toc387759426"/>
      <w:bookmarkStart w:id="2461" w:name="_Toc387760544"/>
      <w:bookmarkStart w:id="2462" w:name="_Toc387763416"/>
      <w:bookmarkStart w:id="2463" w:name="_Toc387764532"/>
      <w:bookmarkStart w:id="2464" w:name="_Toc387765648"/>
      <w:bookmarkStart w:id="2465" w:name="_Toc387766764"/>
      <w:bookmarkStart w:id="2466" w:name="_Toc387768462"/>
      <w:bookmarkStart w:id="2467" w:name="_Toc387770162"/>
      <w:bookmarkStart w:id="2468" w:name="_Toc387771860"/>
      <w:bookmarkStart w:id="2469" w:name="_Toc387774222"/>
      <w:bookmarkStart w:id="2470" w:name="_Toc387677663"/>
      <w:bookmarkStart w:id="2471" w:name="_Toc387683057"/>
      <w:bookmarkStart w:id="2472" w:name="_Toc387685468"/>
      <w:bookmarkStart w:id="2473" w:name="_Toc387737492"/>
      <w:bookmarkStart w:id="2474" w:name="_Toc387756032"/>
      <w:bookmarkStart w:id="2475" w:name="_Toc387759427"/>
      <w:bookmarkStart w:id="2476" w:name="_Toc387760545"/>
      <w:bookmarkStart w:id="2477" w:name="_Toc387763417"/>
      <w:bookmarkStart w:id="2478" w:name="_Toc387764533"/>
      <w:bookmarkStart w:id="2479" w:name="_Toc387765649"/>
      <w:bookmarkStart w:id="2480" w:name="_Toc387766765"/>
      <w:bookmarkStart w:id="2481" w:name="_Toc387768463"/>
      <w:bookmarkStart w:id="2482" w:name="_Toc387770163"/>
      <w:bookmarkStart w:id="2483" w:name="_Toc387771861"/>
      <w:bookmarkStart w:id="2484" w:name="_Toc387774223"/>
      <w:bookmarkStart w:id="2485" w:name="_Toc387677664"/>
      <w:bookmarkStart w:id="2486" w:name="_Toc387683058"/>
      <w:bookmarkStart w:id="2487" w:name="_Toc387685469"/>
      <w:bookmarkStart w:id="2488" w:name="_Toc387737493"/>
      <w:bookmarkStart w:id="2489" w:name="_Toc387756033"/>
      <w:bookmarkStart w:id="2490" w:name="_Toc387759428"/>
      <w:bookmarkStart w:id="2491" w:name="_Toc387760546"/>
      <w:bookmarkStart w:id="2492" w:name="_Toc387763418"/>
      <w:bookmarkStart w:id="2493" w:name="_Toc387764534"/>
      <w:bookmarkStart w:id="2494" w:name="_Toc387765650"/>
      <w:bookmarkStart w:id="2495" w:name="_Toc387766766"/>
      <w:bookmarkStart w:id="2496" w:name="_Toc387768464"/>
      <w:bookmarkStart w:id="2497" w:name="_Toc387770164"/>
      <w:bookmarkStart w:id="2498" w:name="_Toc387771862"/>
      <w:bookmarkStart w:id="2499" w:name="_Toc387774224"/>
      <w:bookmarkStart w:id="2500" w:name="_Toc387677665"/>
      <w:bookmarkStart w:id="2501" w:name="_Toc387683059"/>
      <w:bookmarkStart w:id="2502" w:name="_Toc387685470"/>
      <w:bookmarkStart w:id="2503" w:name="_Toc387737494"/>
      <w:bookmarkStart w:id="2504" w:name="_Toc387756034"/>
      <w:bookmarkStart w:id="2505" w:name="_Toc387759429"/>
      <w:bookmarkStart w:id="2506" w:name="_Toc387760547"/>
      <w:bookmarkStart w:id="2507" w:name="_Toc387763419"/>
      <w:bookmarkStart w:id="2508" w:name="_Toc387764535"/>
      <w:bookmarkStart w:id="2509" w:name="_Toc387765651"/>
      <w:bookmarkStart w:id="2510" w:name="_Toc387766767"/>
      <w:bookmarkStart w:id="2511" w:name="_Toc387768465"/>
      <w:bookmarkStart w:id="2512" w:name="_Toc387770165"/>
      <w:bookmarkStart w:id="2513" w:name="_Toc387771863"/>
      <w:bookmarkStart w:id="2514" w:name="_Toc387774225"/>
      <w:bookmarkStart w:id="2515" w:name="_Toc387677666"/>
      <w:bookmarkStart w:id="2516" w:name="_Toc387683060"/>
      <w:bookmarkStart w:id="2517" w:name="_Toc387685471"/>
      <w:bookmarkStart w:id="2518" w:name="_Toc387737495"/>
      <w:bookmarkStart w:id="2519" w:name="_Toc387756035"/>
      <w:bookmarkStart w:id="2520" w:name="_Toc387759430"/>
      <w:bookmarkStart w:id="2521" w:name="_Toc387760548"/>
      <w:bookmarkStart w:id="2522" w:name="_Toc387763420"/>
      <w:bookmarkStart w:id="2523" w:name="_Toc387764536"/>
      <w:bookmarkStart w:id="2524" w:name="_Toc387765652"/>
      <w:bookmarkStart w:id="2525" w:name="_Toc387766768"/>
      <w:bookmarkStart w:id="2526" w:name="_Toc387768466"/>
      <w:bookmarkStart w:id="2527" w:name="_Toc387770166"/>
      <w:bookmarkStart w:id="2528" w:name="_Toc387771864"/>
      <w:bookmarkStart w:id="2529" w:name="_Toc387774226"/>
      <w:bookmarkStart w:id="2530" w:name="_Toc387677667"/>
      <w:bookmarkStart w:id="2531" w:name="_Toc387683061"/>
      <w:bookmarkStart w:id="2532" w:name="_Toc387685472"/>
      <w:bookmarkStart w:id="2533" w:name="_Toc387737496"/>
      <w:bookmarkStart w:id="2534" w:name="_Toc387756036"/>
      <w:bookmarkStart w:id="2535" w:name="_Toc387759431"/>
      <w:bookmarkStart w:id="2536" w:name="_Toc387760549"/>
      <w:bookmarkStart w:id="2537" w:name="_Toc387763421"/>
      <w:bookmarkStart w:id="2538" w:name="_Toc387764537"/>
      <w:bookmarkStart w:id="2539" w:name="_Toc387765653"/>
      <w:bookmarkStart w:id="2540" w:name="_Toc387766769"/>
      <w:bookmarkStart w:id="2541" w:name="_Toc387768467"/>
      <w:bookmarkStart w:id="2542" w:name="_Toc387770167"/>
      <w:bookmarkStart w:id="2543" w:name="_Toc387771865"/>
      <w:bookmarkStart w:id="2544" w:name="_Toc387774227"/>
      <w:bookmarkStart w:id="2545" w:name="_Toc387677668"/>
      <w:bookmarkStart w:id="2546" w:name="_Toc387683062"/>
      <w:bookmarkStart w:id="2547" w:name="_Toc387685473"/>
      <w:bookmarkStart w:id="2548" w:name="_Toc387737497"/>
      <w:bookmarkStart w:id="2549" w:name="_Toc387756037"/>
      <w:bookmarkStart w:id="2550" w:name="_Toc387759432"/>
      <w:bookmarkStart w:id="2551" w:name="_Toc387760550"/>
      <w:bookmarkStart w:id="2552" w:name="_Toc387763422"/>
      <w:bookmarkStart w:id="2553" w:name="_Toc387764538"/>
      <w:bookmarkStart w:id="2554" w:name="_Toc387765654"/>
      <w:bookmarkStart w:id="2555" w:name="_Toc387766770"/>
      <w:bookmarkStart w:id="2556" w:name="_Toc387768468"/>
      <w:bookmarkStart w:id="2557" w:name="_Toc387770168"/>
      <w:bookmarkStart w:id="2558" w:name="_Toc387771866"/>
      <w:bookmarkStart w:id="2559" w:name="_Toc387774228"/>
      <w:bookmarkStart w:id="2560" w:name="_Toc387677669"/>
      <w:bookmarkStart w:id="2561" w:name="_Toc387683063"/>
      <w:bookmarkStart w:id="2562" w:name="_Toc387685474"/>
      <w:bookmarkStart w:id="2563" w:name="_Toc387737498"/>
      <w:bookmarkStart w:id="2564" w:name="_Toc387756038"/>
      <w:bookmarkStart w:id="2565" w:name="_Toc387759433"/>
      <w:bookmarkStart w:id="2566" w:name="_Toc387760551"/>
      <w:bookmarkStart w:id="2567" w:name="_Toc387763423"/>
      <w:bookmarkStart w:id="2568" w:name="_Toc387764539"/>
      <w:bookmarkStart w:id="2569" w:name="_Toc387765655"/>
      <w:bookmarkStart w:id="2570" w:name="_Toc387766771"/>
      <w:bookmarkStart w:id="2571" w:name="_Toc387768469"/>
      <w:bookmarkStart w:id="2572" w:name="_Toc387770169"/>
      <w:bookmarkStart w:id="2573" w:name="_Toc387771867"/>
      <w:bookmarkStart w:id="2574" w:name="_Toc387774229"/>
      <w:bookmarkStart w:id="2575" w:name="_Toc387677670"/>
      <w:bookmarkStart w:id="2576" w:name="_Toc387683064"/>
      <w:bookmarkStart w:id="2577" w:name="_Toc387685475"/>
      <w:bookmarkStart w:id="2578" w:name="_Toc387737499"/>
      <w:bookmarkStart w:id="2579" w:name="_Toc387756039"/>
      <w:bookmarkStart w:id="2580" w:name="_Toc387759434"/>
      <w:bookmarkStart w:id="2581" w:name="_Toc387760552"/>
      <w:bookmarkStart w:id="2582" w:name="_Toc387763424"/>
      <w:bookmarkStart w:id="2583" w:name="_Toc387764540"/>
      <w:bookmarkStart w:id="2584" w:name="_Toc387765656"/>
      <w:bookmarkStart w:id="2585" w:name="_Toc387766772"/>
      <w:bookmarkStart w:id="2586" w:name="_Toc387768470"/>
      <w:bookmarkStart w:id="2587" w:name="_Toc387770170"/>
      <w:bookmarkStart w:id="2588" w:name="_Toc387771868"/>
      <w:bookmarkStart w:id="2589" w:name="_Toc387774230"/>
      <w:bookmarkStart w:id="2590" w:name="_Toc387677671"/>
      <w:bookmarkStart w:id="2591" w:name="_Toc387683065"/>
      <w:bookmarkStart w:id="2592" w:name="_Toc387685476"/>
      <w:bookmarkStart w:id="2593" w:name="_Toc387737500"/>
      <w:bookmarkStart w:id="2594" w:name="_Toc387756040"/>
      <w:bookmarkStart w:id="2595" w:name="_Toc387759435"/>
      <w:bookmarkStart w:id="2596" w:name="_Toc387760553"/>
      <w:bookmarkStart w:id="2597" w:name="_Toc387763425"/>
      <w:bookmarkStart w:id="2598" w:name="_Toc387764541"/>
      <w:bookmarkStart w:id="2599" w:name="_Toc387765657"/>
      <w:bookmarkStart w:id="2600" w:name="_Toc387766773"/>
      <w:bookmarkStart w:id="2601" w:name="_Toc387768471"/>
      <w:bookmarkStart w:id="2602" w:name="_Toc387770171"/>
      <w:bookmarkStart w:id="2603" w:name="_Toc387771869"/>
      <w:bookmarkStart w:id="2604" w:name="_Toc387774231"/>
      <w:bookmarkStart w:id="2605" w:name="_Toc387677672"/>
      <w:bookmarkStart w:id="2606" w:name="_Toc387683066"/>
      <w:bookmarkStart w:id="2607" w:name="_Toc387685477"/>
      <w:bookmarkStart w:id="2608" w:name="_Toc387737501"/>
      <w:bookmarkStart w:id="2609" w:name="_Toc387756041"/>
      <w:bookmarkStart w:id="2610" w:name="_Toc387759436"/>
      <w:bookmarkStart w:id="2611" w:name="_Toc387760554"/>
      <w:bookmarkStart w:id="2612" w:name="_Toc387763426"/>
      <w:bookmarkStart w:id="2613" w:name="_Toc387764542"/>
      <w:bookmarkStart w:id="2614" w:name="_Toc387765658"/>
      <w:bookmarkStart w:id="2615" w:name="_Toc387766774"/>
      <w:bookmarkStart w:id="2616" w:name="_Toc387768472"/>
      <w:bookmarkStart w:id="2617" w:name="_Toc387770172"/>
      <w:bookmarkStart w:id="2618" w:name="_Toc387771870"/>
      <w:bookmarkStart w:id="2619" w:name="_Toc387774232"/>
      <w:bookmarkStart w:id="2620" w:name="_Toc387677673"/>
      <w:bookmarkStart w:id="2621" w:name="_Toc387683067"/>
      <w:bookmarkStart w:id="2622" w:name="_Toc387685478"/>
      <w:bookmarkStart w:id="2623" w:name="_Toc387737502"/>
      <w:bookmarkStart w:id="2624" w:name="_Toc387756042"/>
      <w:bookmarkStart w:id="2625" w:name="_Toc387759437"/>
      <w:bookmarkStart w:id="2626" w:name="_Toc387760555"/>
      <w:bookmarkStart w:id="2627" w:name="_Toc387763427"/>
      <w:bookmarkStart w:id="2628" w:name="_Toc387764543"/>
      <w:bookmarkStart w:id="2629" w:name="_Toc387765659"/>
      <w:bookmarkStart w:id="2630" w:name="_Toc387766775"/>
      <w:bookmarkStart w:id="2631" w:name="_Toc387768473"/>
      <w:bookmarkStart w:id="2632" w:name="_Toc387770173"/>
      <w:bookmarkStart w:id="2633" w:name="_Toc387771871"/>
      <w:bookmarkStart w:id="2634" w:name="_Toc387774233"/>
      <w:bookmarkStart w:id="2635" w:name="_Toc387677674"/>
      <w:bookmarkStart w:id="2636" w:name="_Toc387683068"/>
      <w:bookmarkStart w:id="2637" w:name="_Toc387685479"/>
      <w:bookmarkStart w:id="2638" w:name="_Toc387737503"/>
      <w:bookmarkStart w:id="2639" w:name="_Toc387756043"/>
      <w:bookmarkStart w:id="2640" w:name="_Toc387759438"/>
      <w:bookmarkStart w:id="2641" w:name="_Toc387760556"/>
      <w:bookmarkStart w:id="2642" w:name="_Toc387763428"/>
      <w:bookmarkStart w:id="2643" w:name="_Toc387764544"/>
      <w:bookmarkStart w:id="2644" w:name="_Toc387765660"/>
      <w:bookmarkStart w:id="2645" w:name="_Toc387766776"/>
      <w:bookmarkStart w:id="2646" w:name="_Toc387768474"/>
      <w:bookmarkStart w:id="2647" w:name="_Toc387770174"/>
      <w:bookmarkStart w:id="2648" w:name="_Toc387771872"/>
      <w:bookmarkStart w:id="2649" w:name="_Toc387774234"/>
      <w:bookmarkStart w:id="2650" w:name="_Toc387677675"/>
      <w:bookmarkStart w:id="2651" w:name="_Toc387683069"/>
      <w:bookmarkStart w:id="2652" w:name="_Toc387685480"/>
      <w:bookmarkStart w:id="2653" w:name="_Toc387737504"/>
      <w:bookmarkStart w:id="2654" w:name="_Toc387756044"/>
      <w:bookmarkStart w:id="2655" w:name="_Toc387759439"/>
      <w:bookmarkStart w:id="2656" w:name="_Toc387760557"/>
      <w:bookmarkStart w:id="2657" w:name="_Toc387763429"/>
      <w:bookmarkStart w:id="2658" w:name="_Toc387764545"/>
      <w:bookmarkStart w:id="2659" w:name="_Toc387765661"/>
      <w:bookmarkStart w:id="2660" w:name="_Toc387766777"/>
      <w:bookmarkStart w:id="2661" w:name="_Toc387768475"/>
      <w:bookmarkStart w:id="2662" w:name="_Toc387770175"/>
      <w:bookmarkStart w:id="2663" w:name="_Toc387771873"/>
      <w:bookmarkStart w:id="2664" w:name="_Toc387774235"/>
      <w:bookmarkStart w:id="2665" w:name="_Toc387677676"/>
      <w:bookmarkStart w:id="2666" w:name="_Toc387683070"/>
      <w:bookmarkStart w:id="2667" w:name="_Toc387685481"/>
      <w:bookmarkStart w:id="2668" w:name="_Toc387737505"/>
      <w:bookmarkStart w:id="2669" w:name="_Toc387756045"/>
      <w:bookmarkStart w:id="2670" w:name="_Toc387759440"/>
      <w:bookmarkStart w:id="2671" w:name="_Toc387760558"/>
      <w:bookmarkStart w:id="2672" w:name="_Toc387763430"/>
      <w:bookmarkStart w:id="2673" w:name="_Toc387764546"/>
      <w:bookmarkStart w:id="2674" w:name="_Toc387765662"/>
      <w:bookmarkStart w:id="2675" w:name="_Toc387766778"/>
      <w:bookmarkStart w:id="2676" w:name="_Toc387768476"/>
      <w:bookmarkStart w:id="2677" w:name="_Toc387770176"/>
      <w:bookmarkStart w:id="2678" w:name="_Toc387771874"/>
      <w:bookmarkStart w:id="2679" w:name="_Toc387774236"/>
      <w:bookmarkStart w:id="2680" w:name="_Toc387677677"/>
      <w:bookmarkStart w:id="2681" w:name="_Toc387683071"/>
      <w:bookmarkStart w:id="2682" w:name="_Toc387685482"/>
      <w:bookmarkStart w:id="2683" w:name="_Toc387737506"/>
      <w:bookmarkStart w:id="2684" w:name="_Toc387756046"/>
      <w:bookmarkStart w:id="2685" w:name="_Toc387759441"/>
      <w:bookmarkStart w:id="2686" w:name="_Toc387760559"/>
      <w:bookmarkStart w:id="2687" w:name="_Toc387763431"/>
      <w:bookmarkStart w:id="2688" w:name="_Toc387764547"/>
      <w:bookmarkStart w:id="2689" w:name="_Toc387765663"/>
      <w:bookmarkStart w:id="2690" w:name="_Toc387766779"/>
      <w:bookmarkStart w:id="2691" w:name="_Toc387768477"/>
      <w:bookmarkStart w:id="2692" w:name="_Toc387770177"/>
      <w:bookmarkStart w:id="2693" w:name="_Toc387771875"/>
      <w:bookmarkStart w:id="2694" w:name="_Toc387774237"/>
      <w:bookmarkStart w:id="2695" w:name="_Toc387677678"/>
      <w:bookmarkStart w:id="2696" w:name="_Toc387683072"/>
      <w:bookmarkStart w:id="2697" w:name="_Toc387685483"/>
      <w:bookmarkStart w:id="2698" w:name="_Toc387737507"/>
      <w:bookmarkStart w:id="2699" w:name="_Toc387756047"/>
      <w:bookmarkStart w:id="2700" w:name="_Toc387759442"/>
      <w:bookmarkStart w:id="2701" w:name="_Toc387760560"/>
      <w:bookmarkStart w:id="2702" w:name="_Toc387763432"/>
      <w:bookmarkStart w:id="2703" w:name="_Toc387764548"/>
      <w:bookmarkStart w:id="2704" w:name="_Toc387765664"/>
      <w:bookmarkStart w:id="2705" w:name="_Toc387766780"/>
      <w:bookmarkStart w:id="2706" w:name="_Toc387768478"/>
      <w:bookmarkStart w:id="2707" w:name="_Toc387770178"/>
      <w:bookmarkStart w:id="2708" w:name="_Toc387771876"/>
      <w:bookmarkStart w:id="2709" w:name="_Toc387774238"/>
      <w:bookmarkStart w:id="2710" w:name="_Toc387677679"/>
      <w:bookmarkStart w:id="2711" w:name="_Toc387683073"/>
      <w:bookmarkStart w:id="2712" w:name="_Toc387685484"/>
      <w:bookmarkStart w:id="2713" w:name="_Toc387737508"/>
      <w:bookmarkStart w:id="2714" w:name="_Toc387756048"/>
      <w:bookmarkStart w:id="2715" w:name="_Toc387759443"/>
      <w:bookmarkStart w:id="2716" w:name="_Toc387760561"/>
      <w:bookmarkStart w:id="2717" w:name="_Toc387763433"/>
      <w:bookmarkStart w:id="2718" w:name="_Toc387764549"/>
      <w:bookmarkStart w:id="2719" w:name="_Toc387765665"/>
      <w:bookmarkStart w:id="2720" w:name="_Toc387766781"/>
      <w:bookmarkStart w:id="2721" w:name="_Toc387768479"/>
      <w:bookmarkStart w:id="2722" w:name="_Toc387770179"/>
      <w:bookmarkStart w:id="2723" w:name="_Toc387771877"/>
      <w:bookmarkStart w:id="2724" w:name="_Toc387774239"/>
      <w:bookmarkStart w:id="2725" w:name="_Toc387677680"/>
      <w:bookmarkStart w:id="2726" w:name="_Toc387683074"/>
      <w:bookmarkStart w:id="2727" w:name="_Toc387685485"/>
      <w:bookmarkStart w:id="2728" w:name="_Toc387737509"/>
      <w:bookmarkStart w:id="2729" w:name="_Toc387756049"/>
      <w:bookmarkStart w:id="2730" w:name="_Toc387759444"/>
      <w:bookmarkStart w:id="2731" w:name="_Toc387760562"/>
      <w:bookmarkStart w:id="2732" w:name="_Toc387763434"/>
      <w:bookmarkStart w:id="2733" w:name="_Toc387764550"/>
      <w:bookmarkStart w:id="2734" w:name="_Toc387765666"/>
      <w:bookmarkStart w:id="2735" w:name="_Toc387766782"/>
      <w:bookmarkStart w:id="2736" w:name="_Toc387768480"/>
      <w:bookmarkStart w:id="2737" w:name="_Toc387770180"/>
      <w:bookmarkStart w:id="2738" w:name="_Toc387771878"/>
      <w:bookmarkStart w:id="2739" w:name="_Toc387774240"/>
      <w:bookmarkStart w:id="2740" w:name="_Toc387677681"/>
      <w:bookmarkStart w:id="2741" w:name="_Toc387683075"/>
      <w:bookmarkStart w:id="2742" w:name="_Toc387685486"/>
      <w:bookmarkStart w:id="2743" w:name="_Toc387737510"/>
      <w:bookmarkStart w:id="2744" w:name="_Toc387756050"/>
      <w:bookmarkStart w:id="2745" w:name="_Toc387759445"/>
      <w:bookmarkStart w:id="2746" w:name="_Toc387760563"/>
      <w:bookmarkStart w:id="2747" w:name="_Toc387763435"/>
      <w:bookmarkStart w:id="2748" w:name="_Toc387764551"/>
      <w:bookmarkStart w:id="2749" w:name="_Toc387765667"/>
      <w:bookmarkStart w:id="2750" w:name="_Toc387766783"/>
      <w:bookmarkStart w:id="2751" w:name="_Toc387768481"/>
      <w:bookmarkStart w:id="2752" w:name="_Toc387770181"/>
      <w:bookmarkStart w:id="2753" w:name="_Toc387771879"/>
      <w:bookmarkStart w:id="2754" w:name="_Toc387774241"/>
      <w:bookmarkStart w:id="2755" w:name="_Toc387677682"/>
      <w:bookmarkStart w:id="2756" w:name="_Toc387683076"/>
      <w:bookmarkStart w:id="2757" w:name="_Toc387685487"/>
      <w:bookmarkStart w:id="2758" w:name="_Toc387737511"/>
      <w:bookmarkStart w:id="2759" w:name="_Toc387756051"/>
      <w:bookmarkStart w:id="2760" w:name="_Toc387759446"/>
      <w:bookmarkStart w:id="2761" w:name="_Toc387760564"/>
      <w:bookmarkStart w:id="2762" w:name="_Toc387763436"/>
      <w:bookmarkStart w:id="2763" w:name="_Toc387764552"/>
      <w:bookmarkStart w:id="2764" w:name="_Toc387765668"/>
      <w:bookmarkStart w:id="2765" w:name="_Toc387766784"/>
      <w:bookmarkStart w:id="2766" w:name="_Toc387768482"/>
      <w:bookmarkStart w:id="2767" w:name="_Toc387770182"/>
      <w:bookmarkStart w:id="2768" w:name="_Toc387771880"/>
      <w:bookmarkStart w:id="2769" w:name="_Toc387774242"/>
      <w:bookmarkStart w:id="2770" w:name="_Toc387677683"/>
      <w:bookmarkStart w:id="2771" w:name="_Toc387683077"/>
      <w:bookmarkStart w:id="2772" w:name="_Toc387685488"/>
      <w:bookmarkStart w:id="2773" w:name="_Toc387737512"/>
      <w:bookmarkStart w:id="2774" w:name="_Toc387756052"/>
      <w:bookmarkStart w:id="2775" w:name="_Toc387759447"/>
      <w:bookmarkStart w:id="2776" w:name="_Toc387760565"/>
      <w:bookmarkStart w:id="2777" w:name="_Toc387763437"/>
      <w:bookmarkStart w:id="2778" w:name="_Toc387764553"/>
      <w:bookmarkStart w:id="2779" w:name="_Toc387765669"/>
      <w:bookmarkStart w:id="2780" w:name="_Toc387766785"/>
      <w:bookmarkStart w:id="2781" w:name="_Toc387768483"/>
      <w:bookmarkStart w:id="2782" w:name="_Toc387770183"/>
      <w:bookmarkStart w:id="2783" w:name="_Toc387771881"/>
      <w:bookmarkStart w:id="2784" w:name="_Toc387774243"/>
      <w:bookmarkStart w:id="2785" w:name="_Toc387677684"/>
      <w:bookmarkStart w:id="2786" w:name="_Toc387683078"/>
      <w:bookmarkStart w:id="2787" w:name="_Toc387685489"/>
      <w:bookmarkStart w:id="2788" w:name="_Toc387737513"/>
      <w:bookmarkStart w:id="2789" w:name="_Toc387756053"/>
      <w:bookmarkStart w:id="2790" w:name="_Toc387759448"/>
      <w:bookmarkStart w:id="2791" w:name="_Toc387760566"/>
      <w:bookmarkStart w:id="2792" w:name="_Toc387763438"/>
      <w:bookmarkStart w:id="2793" w:name="_Toc387764554"/>
      <w:bookmarkStart w:id="2794" w:name="_Toc387765670"/>
      <w:bookmarkStart w:id="2795" w:name="_Toc387766786"/>
      <w:bookmarkStart w:id="2796" w:name="_Toc387768484"/>
      <w:bookmarkStart w:id="2797" w:name="_Toc387770184"/>
      <w:bookmarkStart w:id="2798" w:name="_Toc387771882"/>
      <w:bookmarkStart w:id="2799" w:name="_Toc387774244"/>
      <w:bookmarkStart w:id="2800" w:name="_Toc387677685"/>
      <w:bookmarkStart w:id="2801" w:name="_Toc387683079"/>
      <w:bookmarkStart w:id="2802" w:name="_Toc387685490"/>
      <w:bookmarkStart w:id="2803" w:name="_Toc387737514"/>
      <w:bookmarkStart w:id="2804" w:name="_Toc387756054"/>
      <w:bookmarkStart w:id="2805" w:name="_Toc387759449"/>
      <w:bookmarkStart w:id="2806" w:name="_Toc387760567"/>
      <w:bookmarkStart w:id="2807" w:name="_Toc387763439"/>
      <w:bookmarkStart w:id="2808" w:name="_Toc387764555"/>
      <w:bookmarkStart w:id="2809" w:name="_Toc387765671"/>
      <w:bookmarkStart w:id="2810" w:name="_Toc387766787"/>
      <w:bookmarkStart w:id="2811" w:name="_Toc387768485"/>
      <w:bookmarkStart w:id="2812" w:name="_Toc387770185"/>
      <w:bookmarkStart w:id="2813" w:name="_Toc387771883"/>
      <w:bookmarkStart w:id="2814" w:name="_Toc387774245"/>
      <w:bookmarkStart w:id="2815" w:name="_Toc387677686"/>
      <w:bookmarkStart w:id="2816" w:name="_Toc387683080"/>
      <w:bookmarkStart w:id="2817" w:name="_Toc387685491"/>
      <w:bookmarkStart w:id="2818" w:name="_Toc387737515"/>
      <w:bookmarkStart w:id="2819" w:name="_Toc387756055"/>
      <w:bookmarkStart w:id="2820" w:name="_Toc387759450"/>
      <w:bookmarkStart w:id="2821" w:name="_Toc387760568"/>
      <w:bookmarkStart w:id="2822" w:name="_Toc387763440"/>
      <w:bookmarkStart w:id="2823" w:name="_Toc387764556"/>
      <w:bookmarkStart w:id="2824" w:name="_Toc387765672"/>
      <w:bookmarkStart w:id="2825" w:name="_Toc387766788"/>
      <w:bookmarkStart w:id="2826" w:name="_Toc387768486"/>
      <w:bookmarkStart w:id="2827" w:name="_Toc387770186"/>
      <w:bookmarkStart w:id="2828" w:name="_Toc387771884"/>
      <w:bookmarkStart w:id="2829" w:name="_Toc387774246"/>
      <w:bookmarkStart w:id="2830" w:name="_Toc387677687"/>
      <w:bookmarkStart w:id="2831" w:name="_Toc387683081"/>
      <w:bookmarkStart w:id="2832" w:name="_Toc387685492"/>
      <w:bookmarkStart w:id="2833" w:name="_Toc387737516"/>
      <w:bookmarkStart w:id="2834" w:name="_Toc387756056"/>
      <w:bookmarkStart w:id="2835" w:name="_Toc387759451"/>
      <w:bookmarkStart w:id="2836" w:name="_Toc387760569"/>
      <w:bookmarkStart w:id="2837" w:name="_Toc387763441"/>
      <w:bookmarkStart w:id="2838" w:name="_Toc387764557"/>
      <w:bookmarkStart w:id="2839" w:name="_Toc387765673"/>
      <w:bookmarkStart w:id="2840" w:name="_Toc387766789"/>
      <w:bookmarkStart w:id="2841" w:name="_Toc387768487"/>
      <w:bookmarkStart w:id="2842" w:name="_Toc387770187"/>
      <w:bookmarkStart w:id="2843" w:name="_Toc387771885"/>
      <w:bookmarkStart w:id="2844" w:name="_Toc387774247"/>
      <w:bookmarkStart w:id="2845" w:name="_Toc387677688"/>
      <w:bookmarkStart w:id="2846" w:name="_Toc387683082"/>
      <w:bookmarkStart w:id="2847" w:name="_Toc387685493"/>
      <w:bookmarkStart w:id="2848" w:name="_Toc387737517"/>
      <w:bookmarkStart w:id="2849" w:name="_Toc387756057"/>
      <w:bookmarkStart w:id="2850" w:name="_Toc387759452"/>
      <w:bookmarkStart w:id="2851" w:name="_Toc387760570"/>
      <w:bookmarkStart w:id="2852" w:name="_Toc387763442"/>
      <w:bookmarkStart w:id="2853" w:name="_Toc387764558"/>
      <w:bookmarkStart w:id="2854" w:name="_Toc387765674"/>
      <w:bookmarkStart w:id="2855" w:name="_Toc387766790"/>
      <w:bookmarkStart w:id="2856" w:name="_Toc387768488"/>
      <w:bookmarkStart w:id="2857" w:name="_Toc387770188"/>
      <w:bookmarkStart w:id="2858" w:name="_Toc387771886"/>
      <w:bookmarkStart w:id="2859" w:name="_Toc387774248"/>
      <w:bookmarkStart w:id="2860" w:name="_Toc387677689"/>
      <w:bookmarkStart w:id="2861" w:name="_Toc387683083"/>
      <w:bookmarkStart w:id="2862" w:name="_Toc387685494"/>
      <w:bookmarkStart w:id="2863" w:name="_Toc387737518"/>
      <w:bookmarkStart w:id="2864" w:name="_Toc387756058"/>
      <w:bookmarkStart w:id="2865" w:name="_Toc387759453"/>
      <w:bookmarkStart w:id="2866" w:name="_Toc387760571"/>
      <w:bookmarkStart w:id="2867" w:name="_Toc387763443"/>
      <w:bookmarkStart w:id="2868" w:name="_Toc387764559"/>
      <w:bookmarkStart w:id="2869" w:name="_Toc387765675"/>
      <w:bookmarkStart w:id="2870" w:name="_Toc387766791"/>
      <w:bookmarkStart w:id="2871" w:name="_Toc387768489"/>
      <w:bookmarkStart w:id="2872" w:name="_Toc387770189"/>
      <w:bookmarkStart w:id="2873" w:name="_Toc387771887"/>
      <w:bookmarkStart w:id="2874" w:name="_Toc387774249"/>
      <w:bookmarkStart w:id="2875" w:name="_Toc387677690"/>
      <w:bookmarkStart w:id="2876" w:name="_Toc387683084"/>
      <w:bookmarkStart w:id="2877" w:name="_Toc387685495"/>
      <w:bookmarkStart w:id="2878" w:name="_Toc387737519"/>
      <w:bookmarkStart w:id="2879" w:name="_Toc387756059"/>
      <w:bookmarkStart w:id="2880" w:name="_Toc387759454"/>
      <w:bookmarkStart w:id="2881" w:name="_Toc387760572"/>
      <w:bookmarkStart w:id="2882" w:name="_Toc387763444"/>
      <w:bookmarkStart w:id="2883" w:name="_Toc387764560"/>
      <w:bookmarkStart w:id="2884" w:name="_Toc387765676"/>
      <w:bookmarkStart w:id="2885" w:name="_Toc387766792"/>
      <w:bookmarkStart w:id="2886" w:name="_Toc387768490"/>
      <w:bookmarkStart w:id="2887" w:name="_Toc387770190"/>
      <w:bookmarkStart w:id="2888" w:name="_Toc387771888"/>
      <w:bookmarkStart w:id="2889" w:name="_Toc387774250"/>
      <w:bookmarkStart w:id="2890" w:name="_Toc387677691"/>
      <w:bookmarkStart w:id="2891" w:name="_Toc387683085"/>
      <w:bookmarkStart w:id="2892" w:name="_Toc387685496"/>
      <w:bookmarkStart w:id="2893" w:name="_Toc387737520"/>
      <w:bookmarkStart w:id="2894" w:name="_Toc387756060"/>
      <w:bookmarkStart w:id="2895" w:name="_Toc387759455"/>
      <w:bookmarkStart w:id="2896" w:name="_Toc387760573"/>
      <w:bookmarkStart w:id="2897" w:name="_Toc387763445"/>
      <w:bookmarkStart w:id="2898" w:name="_Toc387764561"/>
      <w:bookmarkStart w:id="2899" w:name="_Toc387765677"/>
      <w:bookmarkStart w:id="2900" w:name="_Toc387766793"/>
      <w:bookmarkStart w:id="2901" w:name="_Toc387768491"/>
      <w:bookmarkStart w:id="2902" w:name="_Toc387770191"/>
      <w:bookmarkStart w:id="2903" w:name="_Toc387771889"/>
      <w:bookmarkStart w:id="2904" w:name="_Toc387774251"/>
      <w:bookmarkStart w:id="2905" w:name="_Toc387677692"/>
      <w:bookmarkStart w:id="2906" w:name="_Toc387683086"/>
      <w:bookmarkStart w:id="2907" w:name="_Toc387685497"/>
      <w:bookmarkStart w:id="2908" w:name="_Toc387737521"/>
      <w:bookmarkStart w:id="2909" w:name="_Toc387756061"/>
      <w:bookmarkStart w:id="2910" w:name="_Toc387759456"/>
      <w:bookmarkStart w:id="2911" w:name="_Toc387760574"/>
      <w:bookmarkStart w:id="2912" w:name="_Toc387763446"/>
      <w:bookmarkStart w:id="2913" w:name="_Toc387764562"/>
      <w:bookmarkStart w:id="2914" w:name="_Toc387765678"/>
      <w:bookmarkStart w:id="2915" w:name="_Toc387766794"/>
      <w:bookmarkStart w:id="2916" w:name="_Toc387768492"/>
      <w:bookmarkStart w:id="2917" w:name="_Toc387770192"/>
      <w:bookmarkStart w:id="2918" w:name="_Toc387771890"/>
      <w:bookmarkStart w:id="2919" w:name="_Toc387774252"/>
      <w:bookmarkStart w:id="2920" w:name="_Toc387677693"/>
      <w:bookmarkStart w:id="2921" w:name="_Toc387683087"/>
      <w:bookmarkStart w:id="2922" w:name="_Toc387685498"/>
      <w:bookmarkStart w:id="2923" w:name="_Toc387737522"/>
      <w:bookmarkStart w:id="2924" w:name="_Toc387756062"/>
      <w:bookmarkStart w:id="2925" w:name="_Toc387759457"/>
      <w:bookmarkStart w:id="2926" w:name="_Toc387760575"/>
      <w:bookmarkStart w:id="2927" w:name="_Toc387763447"/>
      <w:bookmarkStart w:id="2928" w:name="_Toc387764563"/>
      <w:bookmarkStart w:id="2929" w:name="_Toc387765679"/>
      <w:bookmarkStart w:id="2930" w:name="_Toc387766795"/>
      <w:bookmarkStart w:id="2931" w:name="_Toc387768493"/>
      <w:bookmarkStart w:id="2932" w:name="_Toc387770193"/>
      <w:bookmarkStart w:id="2933" w:name="_Toc387771891"/>
      <w:bookmarkStart w:id="2934" w:name="_Toc387774253"/>
      <w:bookmarkStart w:id="2935" w:name="_Toc387677694"/>
      <w:bookmarkStart w:id="2936" w:name="_Toc387683088"/>
      <w:bookmarkStart w:id="2937" w:name="_Toc387685499"/>
      <w:bookmarkStart w:id="2938" w:name="_Toc387737523"/>
      <w:bookmarkStart w:id="2939" w:name="_Toc387756063"/>
      <w:bookmarkStart w:id="2940" w:name="_Toc387759458"/>
      <w:bookmarkStart w:id="2941" w:name="_Toc387760576"/>
      <w:bookmarkStart w:id="2942" w:name="_Toc387763448"/>
      <w:bookmarkStart w:id="2943" w:name="_Toc387764564"/>
      <w:bookmarkStart w:id="2944" w:name="_Toc387765680"/>
      <w:bookmarkStart w:id="2945" w:name="_Toc387766796"/>
      <w:bookmarkStart w:id="2946" w:name="_Toc387768494"/>
      <w:bookmarkStart w:id="2947" w:name="_Toc387770194"/>
      <w:bookmarkStart w:id="2948" w:name="_Toc387771892"/>
      <w:bookmarkStart w:id="2949" w:name="_Toc387774254"/>
      <w:bookmarkStart w:id="2950" w:name="_Toc387677695"/>
      <w:bookmarkStart w:id="2951" w:name="_Toc387683089"/>
      <w:bookmarkStart w:id="2952" w:name="_Toc387685500"/>
      <w:bookmarkStart w:id="2953" w:name="_Toc387737524"/>
      <w:bookmarkStart w:id="2954" w:name="_Toc387756064"/>
      <w:bookmarkStart w:id="2955" w:name="_Toc387759459"/>
      <w:bookmarkStart w:id="2956" w:name="_Toc387760577"/>
      <w:bookmarkStart w:id="2957" w:name="_Toc387763449"/>
      <w:bookmarkStart w:id="2958" w:name="_Toc387764565"/>
      <w:bookmarkStart w:id="2959" w:name="_Toc387765681"/>
      <w:bookmarkStart w:id="2960" w:name="_Toc387766797"/>
      <w:bookmarkStart w:id="2961" w:name="_Toc387768495"/>
      <w:bookmarkStart w:id="2962" w:name="_Toc387770195"/>
      <w:bookmarkStart w:id="2963" w:name="_Toc387771893"/>
      <w:bookmarkStart w:id="2964" w:name="_Toc387774255"/>
      <w:bookmarkStart w:id="2965" w:name="_Toc387677696"/>
      <w:bookmarkStart w:id="2966" w:name="_Toc387683090"/>
      <w:bookmarkStart w:id="2967" w:name="_Toc387685501"/>
      <w:bookmarkStart w:id="2968" w:name="_Toc387737525"/>
      <w:bookmarkStart w:id="2969" w:name="_Toc387756065"/>
      <w:bookmarkStart w:id="2970" w:name="_Toc387759460"/>
      <w:bookmarkStart w:id="2971" w:name="_Toc387760578"/>
      <w:bookmarkStart w:id="2972" w:name="_Toc387763450"/>
      <w:bookmarkStart w:id="2973" w:name="_Toc387764566"/>
      <w:bookmarkStart w:id="2974" w:name="_Toc387765682"/>
      <w:bookmarkStart w:id="2975" w:name="_Toc387766798"/>
      <w:bookmarkStart w:id="2976" w:name="_Toc387768496"/>
      <w:bookmarkStart w:id="2977" w:name="_Toc387770196"/>
      <w:bookmarkStart w:id="2978" w:name="_Toc387771894"/>
      <w:bookmarkStart w:id="2979" w:name="_Toc387774256"/>
      <w:bookmarkStart w:id="2980" w:name="_Toc387677697"/>
      <w:bookmarkStart w:id="2981" w:name="_Toc387683091"/>
      <w:bookmarkStart w:id="2982" w:name="_Toc387685502"/>
      <w:bookmarkStart w:id="2983" w:name="_Toc387737526"/>
      <w:bookmarkStart w:id="2984" w:name="_Toc387756066"/>
      <w:bookmarkStart w:id="2985" w:name="_Toc387759461"/>
      <w:bookmarkStart w:id="2986" w:name="_Toc387760579"/>
      <w:bookmarkStart w:id="2987" w:name="_Toc387763451"/>
      <w:bookmarkStart w:id="2988" w:name="_Toc387764567"/>
      <w:bookmarkStart w:id="2989" w:name="_Toc387765683"/>
      <w:bookmarkStart w:id="2990" w:name="_Toc387766799"/>
      <w:bookmarkStart w:id="2991" w:name="_Toc387768497"/>
      <w:bookmarkStart w:id="2992" w:name="_Toc387770197"/>
      <w:bookmarkStart w:id="2993" w:name="_Toc387771895"/>
      <w:bookmarkStart w:id="2994" w:name="_Toc387774257"/>
      <w:bookmarkStart w:id="2995" w:name="_Toc387677698"/>
      <w:bookmarkStart w:id="2996" w:name="_Toc387683092"/>
      <w:bookmarkStart w:id="2997" w:name="_Toc387685503"/>
      <w:bookmarkStart w:id="2998" w:name="_Toc387737527"/>
      <w:bookmarkStart w:id="2999" w:name="_Toc387756067"/>
      <w:bookmarkStart w:id="3000" w:name="_Toc387759462"/>
      <w:bookmarkStart w:id="3001" w:name="_Toc387760580"/>
      <w:bookmarkStart w:id="3002" w:name="_Toc387763452"/>
      <w:bookmarkStart w:id="3003" w:name="_Toc387764568"/>
      <w:bookmarkStart w:id="3004" w:name="_Toc387765684"/>
      <w:bookmarkStart w:id="3005" w:name="_Toc387766800"/>
      <w:bookmarkStart w:id="3006" w:name="_Toc387768498"/>
      <w:bookmarkStart w:id="3007" w:name="_Toc387770198"/>
      <w:bookmarkStart w:id="3008" w:name="_Toc387771896"/>
      <w:bookmarkStart w:id="3009" w:name="_Toc387774258"/>
      <w:bookmarkStart w:id="3010" w:name="_Toc387677699"/>
      <w:bookmarkStart w:id="3011" w:name="_Toc387683093"/>
      <w:bookmarkStart w:id="3012" w:name="_Toc387685504"/>
      <w:bookmarkStart w:id="3013" w:name="_Toc387737528"/>
      <w:bookmarkStart w:id="3014" w:name="_Toc387756068"/>
      <w:bookmarkStart w:id="3015" w:name="_Toc387759463"/>
      <w:bookmarkStart w:id="3016" w:name="_Toc387760581"/>
      <w:bookmarkStart w:id="3017" w:name="_Toc387763453"/>
      <w:bookmarkStart w:id="3018" w:name="_Toc387764569"/>
      <w:bookmarkStart w:id="3019" w:name="_Toc387765685"/>
      <w:bookmarkStart w:id="3020" w:name="_Toc387766801"/>
      <w:bookmarkStart w:id="3021" w:name="_Toc387768499"/>
      <w:bookmarkStart w:id="3022" w:name="_Toc387770199"/>
      <w:bookmarkStart w:id="3023" w:name="_Toc387771897"/>
      <w:bookmarkStart w:id="3024" w:name="_Toc387774259"/>
      <w:bookmarkStart w:id="3025" w:name="_Toc387677700"/>
      <w:bookmarkStart w:id="3026" w:name="_Toc387683094"/>
      <w:bookmarkStart w:id="3027" w:name="_Toc387685505"/>
      <w:bookmarkStart w:id="3028" w:name="_Toc387737529"/>
      <w:bookmarkStart w:id="3029" w:name="_Toc387756069"/>
      <w:bookmarkStart w:id="3030" w:name="_Toc387759464"/>
      <w:bookmarkStart w:id="3031" w:name="_Toc387760582"/>
      <w:bookmarkStart w:id="3032" w:name="_Toc387763454"/>
      <w:bookmarkStart w:id="3033" w:name="_Toc387764570"/>
      <w:bookmarkStart w:id="3034" w:name="_Toc387765686"/>
      <w:bookmarkStart w:id="3035" w:name="_Toc387766802"/>
      <w:bookmarkStart w:id="3036" w:name="_Toc387768500"/>
      <w:bookmarkStart w:id="3037" w:name="_Toc387770200"/>
      <w:bookmarkStart w:id="3038" w:name="_Toc387771898"/>
      <w:bookmarkStart w:id="3039" w:name="_Toc387774260"/>
      <w:bookmarkStart w:id="3040" w:name="_Toc387677701"/>
      <w:bookmarkStart w:id="3041" w:name="_Toc387683095"/>
      <w:bookmarkStart w:id="3042" w:name="_Toc387685506"/>
      <w:bookmarkStart w:id="3043" w:name="_Toc387737530"/>
      <w:bookmarkStart w:id="3044" w:name="_Toc387756070"/>
      <w:bookmarkStart w:id="3045" w:name="_Toc387759465"/>
      <w:bookmarkStart w:id="3046" w:name="_Toc387760583"/>
      <w:bookmarkStart w:id="3047" w:name="_Toc387763455"/>
      <w:bookmarkStart w:id="3048" w:name="_Toc387764571"/>
      <w:bookmarkStart w:id="3049" w:name="_Toc387765687"/>
      <w:bookmarkStart w:id="3050" w:name="_Toc387766803"/>
      <w:bookmarkStart w:id="3051" w:name="_Toc387768501"/>
      <w:bookmarkStart w:id="3052" w:name="_Toc387770201"/>
      <w:bookmarkStart w:id="3053" w:name="_Toc387771899"/>
      <w:bookmarkStart w:id="3054" w:name="_Toc387774261"/>
      <w:bookmarkStart w:id="3055" w:name="_Toc387677702"/>
      <w:bookmarkStart w:id="3056" w:name="_Toc387683096"/>
      <w:bookmarkStart w:id="3057" w:name="_Toc387685507"/>
      <w:bookmarkStart w:id="3058" w:name="_Toc387737531"/>
      <w:bookmarkStart w:id="3059" w:name="_Toc387756071"/>
      <w:bookmarkStart w:id="3060" w:name="_Toc387759466"/>
      <w:bookmarkStart w:id="3061" w:name="_Toc387760584"/>
      <w:bookmarkStart w:id="3062" w:name="_Toc387763456"/>
      <w:bookmarkStart w:id="3063" w:name="_Toc387764572"/>
      <w:bookmarkStart w:id="3064" w:name="_Toc387765688"/>
      <w:bookmarkStart w:id="3065" w:name="_Toc387766804"/>
      <w:bookmarkStart w:id="3066" w:name="_Toc387768502"/>
      <w:bookmarkStart w:id="3067" w:name="_Toc387770202"/>
      <w:bookmarkStart w:id="3068" w:name="_Toc387771900"/>
      <w:bookmarkStart w:id="3069" w:name="_Toc387774262"/>
      <w:bookmarkStart w:id="3070" w:name="_Toc387677703"/>
      <w:bookmarkStart w:id="3071" w:name="_Toc387683097"/>
      <w:bookmarkStart w:id="3072" w:name="_Toc387685508"/>
      <w:bookmarkStart w:id="3073" w:name="_Toc387737532"/>
      <w:bookmarkStart w:id="3074" w:name="_Toc387756072"/>
      <w:bookmarkStart w:id="3075" w:name="_Toc387759467"/>
      <w:bookmarkStart w:id="3076" w:name="_Toc387760585"/>
      <w:bookmarkStart w:id="3077" w:name="_Toc387763457"/>
      <w:bookmarkStart w:id="3078" w:name="_Toc387764573"/>
      <w:bookmarkStart w:id="3079" w:name="_Toc387765689"/>
      <w:bookmarkStart w:id="3080" w:name="_Toc387766805"/>
      <w:bookmarkStart w:id="3081" w:name="_Toc387768503"/>
      <w:bookmarkStart w:id="3082" w:name="_Toc387770203"/>
      <w:bookmarkStart w:id="3083" w:name="_Toc387771901"/>
      <w:bookmarkStart w:id="3084" w:name="_Toc387774263"/>
      <w:bookmarkStart w:id="3085" w:name="_Toc387677704"/>
      <w:bookmarkStart w:id="3086" w:name="_Toc387683098"/>
      <w:bookmarkStart w:id="3087" w:name="_Toc387685509"/>
      <w:bookmarkStart w:id="3088" w:name="_Toc387737533"/>
      <w:bookmarkStart w:id="3089" w:name="_Toc387756073"/>
      <w:bookmarkStart w:id="3090" w:name="_Toc387759468"/>
      <w:bookmarkStart w:id="3091" w:name="_Toc387760586"/>
      <w:bookmarkStart w:id="3092" w:name="_Toc387763458"/>
      <w:bookmarkStart w:id="3093" w:name="_Toc387764574"/>
      <w:bookmarkStart w:id="3094" w:name="_Toc387765690"/>
      <w:bookmarkStart w:id="3095" w:name="_Toc387766806"/>
      <w:bookmarkStart w:id="3096" w:name="_Toc387768504"/>
      <w:bookmarkStart w:id="3097" w:name="_Toc387770204"/>
      <w:bookmarkStart w:id="3098" w:name="_Toc387771902"/>
      <w:bookmarkStart w:id="3099" w:name="_Toc387774264"/>
      <w:bookmarkStart w:id="3100" w:name="_Toc387677705"/>
      <w:bookmarkStart w:id="3101" w:name="_Toc387683099"/>
      <w:bookmarkStart w:id="3102" w:name="_Toc387685510"/>
      <w:bookmarkStart w:id="3103" w:name="_Toc387737534"/>
      <w:bookmarkStart w:id="3104" w:name="_Toc387756074"/>
      <w:bookmarkStart w:id="3105" w:name="_Toc387759469"/>
      <w:bookmarkStart w:id="3106" w:name="_Toc387760587"/>
      <w:bookmarkStart w:id="3107" w:name="_Toc387763459"/>
      <w:bookmarkStart w:id="3108" w:name="_Toc387764575"/>
      <w:bookmarkStart w:id="3109" w:name="_Toc387765691"/>
      <w:bookmarkStart w:id="3110" w:name="_Toc387766807"/>
      <w:bookmarkStart w:id="3111" w:name="_Toc387768505"/>
      <w:bookmarkStart w:id="3112" w:name="_Toc387770205"/>
      <w:bookmarkStart w:id="3113" w:name="_Toc387771903"/>
      <w:bookmarkStart w:id="3114" w:name="_Toc387774265"/>
      <w:bookmarkStart w:id="3115" w:name="_Toc387677706"/>
      <w:bookmarkStart w:id="3116" w:name="_Toc387683100"/>
      <w:bookmarkStart w:id="3117" w:name="_Toc387685511"/>
      <w:bookmarkStart w:id="3118" w:name="_Toc387737535"/>
      <w:bookmarkStart w:id="3119" w:name="_Toc387756075"/>
      <w:bookmarkStart w:id="3120" w:name="_Toc387759470"/>
      <w:bookmarkStart w:id="3121" w:name="_Toc387760588"/>
      <w:bookmarkStart w:id="3122" w:name="_Toc387763460"/>
      <w:bookmarkStart w:id="3123" w:name="_Toc387764576"/>
      <w:bookmarkStart w:id="3124" w:name="_Toc387765692"/>
      <w:bookmarkStart w:id="3125" w:name="_Toc387766808"/>
      <w:bookmarkStart w:id="3126" w:name="_Toc387768506"/>
      <w:bookmarkStart w:id="3127" w:name="_Toc387770206"/>
      <w:bookmarkStart w:id="3128" w:name="_Toc387771904"/>
      <w:bookmarkStart w:id="3129" w:name="_Toc387774266"/>
      <w:bookmarkStart w:id="3130" w:name="_Toc387677707"/>
      <w:bookmarkStart w:id="3131" w:name="_Toc387683101"/>
      <w:bookmarkStart w:id="3132" w:name="_Toc387685512"/>
      <w:bookmarkStart w:id="3133" w:name="_Toc387737536"/>
      <w:bookmarkStart w:id="3134" w:name="_Toc387756076"/>
      <w:bookmarkStart w:id="3135" w:name="_Toc387759471"/>
      <w:bookmarkStart w:id="3136" w:name="_Toc387760589"/>
      <w:bookmarkStart w:id="3137" w:name="_Toc387763461"/>
      <w:bookmarkStart w:id="3138" w:name="_Toc387764577"/>
      <w:bookmarkStart w:id="3139" w:name="_Toc387765693"/>
      <w:bookmarkStart w:id="3140" w:name="_Toc387766809"/>
      <w:bookmarkStart w:id="3141" w:name="_Toc387768507"/>
      <w:bookmarkStart w:id="3142" w:name="_Toc387770207"/>
      <w:bookmarkStart w:id="3143" w:name="_Toc387771905"/>
      <w:bookmarkStart w:id="3144" w:name="_Toc387774267"/>
      <w:bookmarkStart w:id="3145" w:name="_Toc387677708"/>
      <w:bookmarkStart w:id="3146" w:name="_Toc387683102"/>
      <w:bookmarkStart w:id="3147" w:name="_Toc387685513"/>
      <w:bookmarkStart w:id="3148" w:name="_Toc387737537"/>
      <w:bookmarkStart w:id="3149" w:name="_Toc387756077"/>
      <w:bookmarkStart w:id="3150" w:name="_Toc387759472"/>
      <w:bookmarkStart w:id="3151" w:name="_Toc387760590"/>
      <w:bookmarkStart w:id="3152" w:name="_Toc387763462"/>
      <w:bookmarkStart w:id="3153" w:name="_Toc387764578"/>
      <w:bookmarkStart w:id="3154" w:name="_Toc387765694"/>
      <w:bookmarkStart w:id="3155" w:name="_Toc387766810"/>
      <w:bookmarkStart w:id="3156" w:name="_Toc387768508"/>
      <w:bookmarkStart w:id="3157" w:name="_Toc387770208"/>
      <w:bookmarkStart w:id="3158" w:name="_Toc387771906"/>
      <w:bookmarkStart w:id="3159" w:name="_Toc387774268"/>
      <w:bookmarkStart w:id="3160" w:name="_Toc387677709"/>
      <w:bookmarkStart w:id="3161" w:name="_Toc387683103"/>
      <w:bookmarkStart w:id="3162" w:name="_Toc387685514"/>
      <w:bookmarkStart w:id="3163" w:name="_Toc387737538"/>
      <w:bookmarkStart w:id="3164" w:name="_Toc387756078"/>
      <w:bookmarkStart w:id="3165" w:name="_Toc387759473"/>
      <w:bookmarkStart w:id="3166" w:name="_Toc387760591"/>
      <w:bookmarkStart w:id="3167" w:name="_Toc387763463"/>
      <w:bookmarkStart w:id="3168" w:name="_Toc387764579"/>
      <w:bookmarkStart w:id="3169" w:name="_Toc387765695"/>
      <w:bookmarkStart w:id="3170" w:name="_Toc387766811"/>
      <w:bookmarkStart w:id="3171" w:name="_Toc387768509"/>
      <w:bookmarkStart w:id="3172" w:name="_Toc387770209"/>
      <w:bookmarkStart w:id="3173" w:name="_Toc387771907"/>
      <w:bookmarkStart w:id="3174" w:name="_Toc387774269"/>
      <w:bookmarkStart w:id="3175" w:name="_Toc387677710"/>
      <w:bookmarkStart w:id="3176" w:name="_Toc387683104"/>
      <w:bookmarkStart w:id="3177" w:name="_Toc387685515"/>
      <w:bookmarkStart w:id="3178" w:name="_Toc387737539"/>
      <w:bookmarkStart w:id="3179" w:name="_Toc387756079"/>
      <w:bookmarkStart w:id="3180" w:name="_Toc387759474"/>
      <w:bookmarkStart w:id="3181" w:name="_Toc387760592"/>
      <w:bookmarkStart w:id="3182" w:name="_Toc387763464"/>
      <w:bookmarkStart w:id="3183" w:name="_Toc387764580"/>
      <w:bookmarkStart w:id="3184" w:name="_Toc387765696"/>
      <w:bookmarkStart w:id="3185" w:name="_Toc387766812"/>
      <w:bookmarkStart w:id="3186" w:name="_Toc387768510"/>
      <w:bookmarkStart w:id="3187" w:name="_Toc387770210"/>
      <w:bookmarkStart w:id="3188" w:name="_Toc387771908"/>
      <w:bookmarkStart w:id="3189" w:name="_Toc387774270"/>
      <w:bookmarkStart w:id="3190" w:name="_Toc387677711"/>
      <w:bookmarkStart w:id="3191" w:name="_Toc387683105"/>
      <w:bookmarkStart w:id="3192" w:name="_Toc387685516"/>
      <w:bookmarkStart w:id="3193" w:name="_Toc387737540"/>
      <w:bookmarkStart w:id="3194" w:name="_Toc387756080"/>
      <w:bookmarkStart w:id="3195" w:name="_Toc387759475"/>
      <w:bookmarkStart w:id="3196" w:name="_Toc387760593"/>
      <w:bookmarkStart w:id="3197" w:name="_Toc387763465"/>
      <w:bookmarkStart w:id="3198" w:name="_Toc387764581"/>
      <w:bookmarkStart w:id="3199" w:name="_Toc387765697"/>
      <w:bookmarkStart w:id="3200" w:name="_Toc387766813"/>
      <w:bookmarkStart w:id="3201" w:name="_Toc387768511"/>
      <w:bookmarkStart w:id="3202" w:name="_Toc387770211"/>
      <w:bookmarkStart w:id="3203" w:name="_Toc387771909"/>
      <w:bookmarkStart w:id="3204" w:name="_Toc387774271"/>
      <w:bookmarkStart w:id="3205" w:name="_Toc387677712"/>
      <w:bookmarkStart w:id="3206" w:name="_Toc387683106"/>
      <w:bookmarkStart w:id="3207" w:name="_Toc387685517"/>
      <w:bookmarkStart w:id="3208" w:name="_Toc387737541"/>
      <w:bookmarkStart w:id="3209" w:name="_Toc387756081"/>
      <w:bookmarkStart w:id="3210" w:name="_Toc387759476"/>
      <w:bookmarkStart w:id="3211" w:name="_Toc387760594"/>
      <w:bookmarkStart w:id="3212" w:name="_Toc387763466"/>
      <w:bookmarkStart w:id="3213" w:name="_Toc387764582"/>
      <w:bookmarkStart w:id="3214" w:name="_Toc387765698"/>
      <w:bookmarkStart w:id="3215" w:name="_Toc387766814"/>
      <w:bookmarkStart w:id="3216" w:name="_Toc387768512"/>
      <w:bookmarkStart w:id="3217" w:name="_Toc387770212"/>
      <w:bookmarkStart w:id="3218" w:name="_Toc387771910"/>
      <w:bookmarkStart w:id="3219" w:name="_Toc387774272"/>
      <w:bookmarkStart w:id="3220" w:name="_Toc387677713"/>
      <w:bookmarkStart w:id="3221" w:name="_Toc387683107"/>
      <w:bookmarkStart w:id="3222" w:name="_Toc387685518"/>
      <w:bookmarkStart w:id="3223" w:name="_Toc387737542"/>
      <w:bookmarkStart w:id="3224" w:name="_Toc387756082"/>
      <w:bookmarkStart w:id="3225" w:name="_Toc387759477"/>
      <w:bookmarkStart w:id="3226" w:name="_Toc387760595"/>
      <w:bookmarkStart w:id="3227" w:name="_Toc387763467"/>
      <w:bookmarkStart w:id="3228" w:name="_Toc387764583"/>
      <w:bookmarkStart w:id="3229" w:name="_Toc387765699"/>
      <w:bookmarkStart w:id="3230" w:name="_Toc387766815"/>
      <w:bookmarkStart w:id="3231" w:name="_Toc387768513"/>
      <w:bookmarkStart w:id="3232" w:name="_Toc387770213"/>
      <w:bookmarkStart w:id="3233" w:name="_Toc387771911"/>
      <w:bookmarkStart w:id="3234" w:name="_Toc387774273"/>
      <w:bookmarkStart w:id="3235" w:name="_Toc387677714"/>
      <w:bookmarkStart w:id="3236" w:name="_Toc387683108"/>
      <w:bookmarkStart w:id="3237" w:name="_Toc387685519"/>
      <w:bookmarkStart w:id="3238" w:name="_Toc387737543"/>
      <w:bookmarkStart w:id="3239" w:name="_Toc387756083"/>
      <w:bookmarkStart w:id="3240" w:name="_Toc387759478"/>
      <w:bookmarkStart w:id="3241" w:name="_Toc387760596"/>
      <w:bookmarkStart w:id="3242" w:name="_Toc387763468"/>
      <w:bookmarkStart w:id="3243" w:name="_Toc387764584"/>
      <w:bookmarkStart w:id="3244" w:name="_Toc387765700"/>
      <w:bookmarkStart w:id="3245" w:name="_Toc387766816"/>
      <w:bookmarkStart w:id="3246" w:name="_Toc387768514"/>
      <w:bookmarkStart w:id="3247" w:name="_Toc387770214"/>
      <w:bookmarkStart w:id="3248" w:name="_Toc387771912"/>
      <w:bookmarkStart w:id="3249" w:name="_Toc387774274"/>
      <w:bookmarkStart w:id="3250" w:name="_Toc387677715"/>
      <w:bookmarkStart w:id="3251" w:name="_Toc387683109"/>
      <w:bookmarkStart w:id="3252" w:name="_Toc387685520"/>
      <w:bookmarkStart w:id="3253" w:name="_Toc387737544"/>
      <w:bookmarkStart w:id="3254" w:name="_Toc387756084"/>
      <w:bookmarkStart w:id="3255" w:name="_Toc387759479"/>
      <w:bookmarkStart w:id="3256" w:name="_Toc387760597"/>
      <w:bookmarkStart w:id="3257" w:name="_Toc387763469"/>
      <w:bookmarkStart w:id="3258" w:name="_Toc387764585"/>
      <w:bookmarkStart w:id="3259" w:name="_Toc387765701"/>
      <w:bookmarkStart w:id="3260" w:name="_Toc387766817"/>
      <w:bookmarkStart w:id="3261" w:name="_Toc387768515"/>
      <w:bookmarkStart w:id="3262" w:name="_Toc387770215"/>
      <w:bookmarkStart w:id="3263" w:name="_Toc387771913"/>
      <w:bookmarkStart w:id="3264" w:name="_Toc387774275"/>
      <w:bookmarkStart w:id="3265" w:name="_Toc387677716"/>
      <w:bookmarkStart w:id="3266" w:name="_Toc387683110"/>
      <w:bookmarkStart w:id="3267" w:name="_Toc387685521"/>
      <w:bookmarkStart w:id="3268" w:name="_Toc387737545"/>
      <w:bookmarkStart w:id="3269" w:name="_Toc387756085"/>
      <w:bookmarkStart w:id="3270" w:name="_Toc387759480"/>
      <w:bookmarkStart w:id="3271" w:name="_Toc387760598"/>
      <w:bookmarkStart w:id="3272" w:name="_Toc387763470"/>
      <w:bookmarkStart w:id="3273" w:name="_Toc387764586"/>
      <w:bookmarkStart w:id="3274" w:name="_Toc387765702"/>
      <w:bookmarkStart w:id="3275" w:name="_Toc387766818"/>
      <w:bookmarkStart w:id="3276" w:name="_Toc387768516"/>
      <w:bookmarkStart w:id="3277" w:name="_Toc387770216"/>
      <w:bookmarkStart w:id="3278" w:name="_Toc387771914"/>
      <w:bookmarkStart w:id="3279" w:name="_Toc387774276"/>
      <w:bookmarkStart w:id="3280" w:name="_Toc387677717"/>
      <w:bookmarkStart w:id="3281" w:name="_Toc387683111"/>
      <w:bookmarkStart w:id="3282" w:name="_Toc387685522"/>
      <w:bookmarkStart w:id="3283" w:name="_Toc387737546"/>
      <w:bookmarkStart w:id="3284" w:name="_Toc387756086"/>
      <w:bookmarkStart w:id="3285" w:name="_Toc387759481"/>
      <w:bookmarkStart w:id="3286" w:name="_Toc387760599"/>
      <w:bookmarkStart w:id="3287" w:name="_Toc387763471"/>
      <w:bookmarkStart w:id="3288" w:name="_Toc387764587"/>
      <w:bookmarkStart w:id="3289" w:name="_Toc387765703"/>
      <w:bookmarkStart w:id="3290" w:name="_Toc387766819"/>
      <w:bookmarkStart w:id="3291" w:name="_Toc387768517"/>
      <w:bookmarkStart w:id="3292" w:name="_Toc387770217"/>
      <w:bookmarkStart w:id="3293" w:name="_Toc387771915"/>
      <w:bookmarkStart w:id="3294" w:name="_Toc387774277"/>
      <w:bookmarkStart w:id="3295" w:name="_Toc387677718"/>
      <w:bookmarkStart w:id="3296" w:name="_Toc387683112"/>
      <w:bookmarkStart w:id="3297" w:name="_Toc387685523"/>
      <w:bookmarkStart w:id="3298" w:name="_Toc387737547"/>
      <w:bookmarkStart w:id="3299" w:name="_Toc387756087"/>
      <w:bookmarkStart w:id="3300" w:name="_Toc387759482"/>
      <w:bookmarkStart w:id="3301" w:name="_Toc387760600"/>
      <w:bookmarkStart w:id="3302" w:name="_Toc387763472"/>
      <w:bookmarkStart w:id="3303" w:name="_Toc387764588"/>
      <w:bookmarkStart w:id="3304" w:name="_Toc387765704"/>
      <w:bookmarkStart w:id="3305" w:name="_Toc387766820"/>
      <w:bookmarkStart w:id="3306" w:name="_Toc387768518"/>
      <w:bookmarkStart w:id="3307" w:name="_Toc387770218"/>
      <w:bookmarkStart w:id="3308" w:name="_Toc387771916"/>
      <w:bookmarkStart w:id="3309" w:name="_Toc387774278"/>
      <w:bookmarkStart w:id="3310" w:name="_Toc387677719"/>
      <w:bookmarkStart w:id="3311" w:name="_Toc387683113"/>
      <w:bookmarkStart w:id="3312" w:name="_Toc387685524"/>
      <w:bookmarkStart w:id="3313" w:name="_Toc387737548"/>
      <w:bookmarkStart w:id="3314" w:name="_Toc387756088"/>
      <w:bookmarkStart w:id="3315" w:name="_Toc387759483"/>
      <w:bookmarkStart w:id="3316" w:name="_Toc387760601"/>
      <w:bookmarkStart w:id="3317" w:name="_Toc387763473"/>
      <w:bookmarkStart w:id="3318" w:name="_Toc387764589"/>
      <w:bookmarkStart w:id="3319" w:name="_Toc387765705"/>
      <w:bookmarkStart w:id="3320" w:name="_Toc387766821"/>
      <w:bookmarkStart w:id="3321" w:name="_Toc387768519"/>
      <w:bookmarkStart w:id="3322" w:name="_Toc387770219"/>
      <w:bookmarkStart w:id="3323" w:name="_Toc387771917"/>
      <w:bookmarkStart w:id="3324" w:name="_Toc387774279"/>
      <w:bookmarkStart w:id="3325" w:name="_Toc387677720"/>
      <w:bookmarkStart w:id="3326" w:name="_Toc387683114"/>
      <w:bookmarkStart w:id="3327" w:name="_Toc387685525"/>
      <w:bookmarkStart w:id="3328" w:name="_Toc387737549"/>
      <w:bookmarkStart w:id="3329" w:name="_Toc387756089"/>
      <w:bookmarkStart w:id="3330" w:name="_Toc387759484"/>
      <w:bookmarkStart w:id="3331" w:name="_Toc387760602"/>
      <w:bookmarkStart w:id="3332" w:name="_Toc387763474"/>
      <w:bookmarkStart w:id="3333" w:name="_Toc387764590"/>
      <w:bookmarkStart w:id="3334" w:name="_Toc387765706"/>
      <w:bookmarkStart w:id="3335" w:name="_Toc387766822"/>
      <w:bookmarkStart w:id="3336" w:name="_Toc387768520"/>
      <w:bookmarkStart w:id="3337" w:name="_Toc387770220"/>
      <w:bookmarkStart w:id="3338" w:name="_Toc387771918"/>
      <w:bookmarkStart w:id="3339" w:name="_Toc387774280"/>
      <w:bookmarkStart w:id="3340" w:name="_Toc387677721"/>
      <w:bookmarkStart w:id="3341" w:name="_Toc387683115"/>
      <w:bookmarkStart w:id="3342" w:name="_Toc387685526"/>
      <w:bookmarkStart w:id="3343" w:name="_Toc387737550"/>
      <w:bookmarkStart w:id="3344" w:name="_Toc387756090"/>
      <w:bookmarkStart w:id="3345" w:name="_Toc387759485"/>
      <w:bookmarkStart w:id="3346" w:name="_Toc387760603"/>
      <w:bookmarkStart w:id="3347" w:name="_Toc387763475"/>
      <w:bookmarkStart w:id="3348" w:name="_Toc387764591"/>
      <w:bookmarkStart w:id="3349" w:name="_Toc387765707"/>
      <w:bookmarkStart w:id="3350" w:name="_Toc387766823"/>
      <w:bookmarkStart w:id="3351" w:name="_Toc387768521"/>
      <w:bookmarkStart w:id="3352" w:name="_Toc387770221"/>
      <w:bookmarkStart w:id="3353" w:name="_Toc387771919"/>
      <w:bookmarkStart w:id="3354" w:name="_Toc387774281"/>
      <w:bookmarkStart w:id="3355" w:name="_Toc387677722"/>
      <w:bookmarkStart w:id="3356" w:name="_Toc387683116"/>
      <w:bookmarkStart w:id="3357" w:name="_Toc387685527"/>
      <w:bookmarkStart w:id="3358" w:name="_Toc387737551"/>
      <w:bookmarkStart w:id="3359" w:name="_Toc387756091"/>
      <w:bookmarkStart w:id="3360" w:name="_Toc387759486"/>
      <w:bookmarkStart w:id="3361" w:name="_Toc387760604"/>
      <w:bookmarkStart w:id="3362" w:name="_Toc387763476"/>
      <w:bookmarkStart w:id="3363" w:name="_Toc387764592"/>
      <w:bookmarkStart w:id="3364" w:name="_Toc387765708"/>
      <w:bookmarkStart w:id="3365" w:name="_Toc387766824"/>
      <w:bookmarkStart w:id="3366" w:name="_Toc387768522"/>
      <w:bookmarkStart w:id="3367" w:name="_Toc387770222"/>
      <w:bookmarkStart w:id="3368" w:name="_Toc387771920"/>
      <w:bookmarkStart w:id="3369" w:name="_Toc387774282"/>
      <w:bookmarkStart w:id="3370" w:name="_Toc387677723"/>
      <w:bookmarkStart w:id="3371" w:name="_Toc387683117"/>
      <w:bookmarkStart w:id="3372" w:name="_Toc387685528"/>
      <w:bookmarkStart w:id="3373" w:name="_Toc387737552"/>
      <w:bookmarkStart w:id="3374" w:name="_Toc387756092"/>
      <w:bookmarkStart w:id="3375" w:name="_Toc387759487"/>
      <w:bookmarkStart w:id="3376" w:name="_Toc387760605"/>
      <w:bookmarkStart w:id="3377" w:name="_Toc387763477"/>
      <w:bookmarkStart w:id="3378" w:name="_Toc387764593"/>
      <w:bookmarkStart w:id="3379" w:name="_Toc387765709"/>
      <w:bookmarkStart w:id="3380" w:name="_Toc387766825"/>
      <w:bookmarkStart w:id="3381" w:name="_Toc387768523"/>
      <w:bookmarkStart w:id="3382" w:name="_Toc387770223"/>
      <w:bookmarkStart w:id="3383" w:name="_Toc387771921"/>
      <w:bookmarkStart w:id="3384" w:name="_Toc387774283"/>
      <w:bookmarkStart w:id="3385" w:name="_Toc387677724"/>
      <w:bookmarkStart w:id="3386" w:name="_Toc387683118"/>
      <w:bookmarkStart w:id="3387" w:name="_Toc387685529"/>
      <w:bookmarkStart w:id="3388" w:name="_Toc387737553"/>
      <w:bookmarkStart w:id="3389" w:name="_Toc387756093"/>
      <w:bookmarkStart w:id="3390" w:name="_Toc387759488"/>
      <w:bookmarkStart w:id="3391" w:name="_Toc387760606"/>
      <w:bookmarkStart w:id="3392" w:name="_Toc387763478"/>
      <w:bookmarkStart w:id="3393" w:name="_Toc387764594"/>
      <w:bookmarkStart w:id="3394" w:name="_Toc387765710"/>
      <w:bookmarkStart w:id="3395" w:name="_Toc387766826"/>
      <w:bookmarkStart w:id="3396" w:name="_Toc387768524"/>
      <w:bookmarkStart w:id="3397" w:name="_Toc387770224"/>
      <w:bookmarkStart w:id="3398" w:name="_Toc387771922"/>
      <w:bookmarkStart w:id="3399" w:name="_Toc387774284"/>
      <w:bookmarkStart w:id="3400" w:name="_Toc387677725"/>
      <w:bookmarkStart w:id="3401" w:name="_Toc387683119"/>
      <w:bookmarkStart w:id="3402" w:name="_Toc387685530"/>
      <w:bookmarkStart w:id="3403" w:name="_Toc387737554"/>
      <w:bookmarkStart w:id="3404" w:name="_Toc387756094"/>
      <w:bookmarkStart w:id="3405" w:name="_Toc387759489"/>
      <w:bookmarkStart w:id="3406" w:name="_Toc387760607"/>
      <w:bookmarkStart w:id="3407" w:name="_Toc387763479"/>
      <w:bookmarkStart w:id="3408" w:name="_Toc387764595"/>
      <w:bookmarkStart w:id="3409" w:name="_Toc387765711"/>
      <w:bookmarkStart w:id="3410" w:name="_Toc387766827"/>
      <w:bookmarkStart w:id="3411" w:name="_Toc387768525"/>
      <w:bookmarkStart w:id="3412" w:name="_Toc387770225"/>
      <w:bookmarkStart w:id="3413" w:name="_Toc387771923"/>
      <w:bookmarkStart w:id="3414" w:name="_Toc387774285"/>
      <w:bookmarkStart w:id="3415" w:name="_Toc387677726"/>
      <w:bookmarkStart w:id="3416" w:name="_Toc387683120"/>
      <w:bookmarkStart w:id="3417" w:name="_Toc387685531"/>
      <w:bookmarkStart w:id="3418" w:name="_Toc387737555"/>
      <w:bookmarkStart w:id="3419" w:name="_Toc387756095"/>
      <w:bookmarkStart w:id="3420" w:name="_Toc387759490"/>
      <w:bookmarkStart w:id="3421" w:name="_Toc387760608"/>
      <w:bookmarkStart w:id="3422" w:name="_Toc387763480"/>
      <w:bookmarkStart w:id="3423" w:name="_Toc387764596"/>
      <w:bookmarkStart w:id="3424" w:name="_Toc387765712"/>
      <w:bookmarkStart w:id="3425" w:name="_Toc387766828"/>
      <w:bookmarkStart w:id="3426" w:name="_Toc387768526"/>
      <w:bookmarkStart w:id="3427" w:name="_Toc387770226"/>
      <w:bookmarkStart w:id="3428" w:name="_Toc387771924"/>
      <w:bookmarkStart w:id="3429" w:name="_Toc387774286"/>
      <w:bookmarkStart w:id="3430" w:name="_Toc387677727"/>
      <w:bookmarkStart w:id="3431" w:name="_Toc387683121"/>
      <w:bookmarkStart w:id="3432" w:name="_Toc387685532"/>
      <w:bookmarkStart w:id="3433" w:name="_Toc387737556"/>
      <w:bookmarkStart w:id="3434" w:name="_Toc387756096"/>
      <w:bookmarkStart w:id="3435" w:name="_Toc387759491"/>
      <w:bookmarkStart w:id="3436" w:name="_Toc387760609"/>
      <w:bookmarkStart w:id="3437" w:name="_Toc387763481"/>
      <w:bookmarkStart w:id="3438" w:name="_Toc387764597"/>
      <w:bookmarkStart w:id="3439" w:name="_Toc387765713"/>
      <w:bookmarkStart w:id="3440" w:name="_Toc387766829"/>
      <w:bookmarkStart w:id="3441" w:name="_Toc387768527"/>
      <w:bookmarkStart w:id="3442" w:name="_Toc387770227"/>
      <w:bookmarkStart w:id="3443" w:name="_Toc387771925"/>
      <w:bookmarkStart w:id="3444" w:name="_Toc387774287"/>
      <w:bookmarkStart w:id="3445" w:name="_Toc387677728"/>
      <w:bookmarkStart w:id="3446" w:name="_Toc387683122"/>
      <w:bookmarkStart w:id="3447" w:name="_Toc387685533"/>
      <w:bookmarkStart w:id="3448" w:name="_Toc387737557"/>
      <w:bookmarkStart w:id="3449" w:name="_Toc387756097"/>
      <w:bookmarkStart w:id="3450" w:name="_Toc387759492"/>
      <w:bookmarkStart w:id="3451" w:name="_Toc387760610"/>
      <w:bookmarkStart w:id="3452" w:name="_Toc387763482"/>
      <w:bookmarkStart w:id="3453" w:name="_Toc387764598"/>
      <w:bookmarkStart w:id="3454" w:name="_Toc387765714"/>
      <w:bookmarkStart w:id="3455" w:name="_Toc387766830"/>
      <w:bookmarkStart w:id="3456" w:name="_Toc387768528"/>
      <w:bookmarkStart w:id="3457" w:name="_Toc387770228"/>
      <w:bookmarkStart w:id="3458" w:name="_Toc387771926"/>
      <w:bookmarkStart w:id="3459" w:name="_Toc387774288"/>
      <w:bookmarkStart w:id="3460" w:name="_Toc387677729"/>
      <w:bookmarkStart w:id="3461" w:name="_Toc387683123"/>
      <w:bookmarkStart w:id="3462" w:name="_Toc387685534"/>
      <w:bookmarkStart w:id="3463" w:name="_Toc387737558"/>
      <w:bookmarkStart w:id="3464" w:name="_Toc387756098"/>
      <w:bookmarkStart w:id="3465" w:name="_Toc387759493"/>
      <w:bookmarkStart w:id="3466" w:name="_Toc387760611"/>
      <w:bookmarkStart w:id="3467" w:name="_Toc387763483"/>
      <w:bookmarkStart w:id="3468" w:name="_Toc387764599"/>
      <w:bookmarkStart w:id="3469" w:name="_Toc387765715"/>
      <w:bookmarkStart w:id="3470" w:name="_Toc387766831"/>
      <w:bookmarkStart w:id="3471" w:name="_Toc387768529"/>
      <w:bookmarkStart w:id="3472" w:name="_Toc387770229"/>
      <w:bookmarkStart w:id="3473" w:name="_Toc387771927"/>
      <w:bookmarkStart w:id="3474" w:name="_Toc387774289"/>
      <w:bookmarkStart w:id="3475" w:name="_Toc387677730"/>
      <w:bookmarkStart w:id="3476" w:name="_Toc387683124"/>
      <w:bookmarkStart w:id="3477" w:name="_Toc387685535"/>
      <w:bookmarkStart w:id="3478" w:name="_Toc387737559"/>
      <w:bookmarkStart w:id="3479" w:name="_Toc387756099"/>
      <w:bookmarkStart w:id="3480" w:name="_Toc387759494"/>
      <w:bookmarkStart w:id="3481" w:name="_Toc387760612"/>
      <w:bookmarkStart w:id="3482" w:name="_Toc387763484"/>
      <w:bookmarkStart w:id="3483" w:name="_Toc387764600"/>
      <w:bookmarkStart w:id="3484" w:name="_Toc387765716"/>
      <w:bookmarkStart w:id="3485" w:name="_Toc387766832"/>
      <w:bookmarkStart w:id="3486" w:name="_Toc387768530"/>
      <w:bookmarkStart w:id="3487" w:name="_Toc387770230"/>
      <w:bookmarkStart w:id="3488" w:name="_Toc387771928"/>
      <w:bookmarkStart w:id="3489" w:name="_Toc387774290"/>
      <w:bookmarkStart w:id="3490" w:name="_Toc387677731"/>
      <w:bookmarkStart w:id="3491" w:name="_Toc387683125"/>
      <w:bookmarkStart w:id="3492" w:name="_Toc387685536"/>
      <w:bookmarkStart w:id="3493" w:name="_Toc387737560"/>
      <w:bookmarkStart w:id="3494" w:name="_Toc387756100"/>
      <w:bookmarkStart w:id="3495" w:name="_Toc387759495"/>
      <w:bookmarkStart w:id="3496" w:name="_Toc387760613"/>
      <w:bookmarkStart w:id="3497" w:name="_Toc387763485"/>
      <w:bookmarkStart w:id="3498" w:name="_Toc387764601"/>
      <w:bookmarkStart w:id="3499" w:name="_Toc387765717"/>
      <w:bookmarkStart w:id="3500" w:name="_Toc387766833"/>
      <w:bookmarkStart w:id="3501" w:name="_Toc387768531"/>
      <w:bookmarkStart w:id="3502" w:name="_Toc387770231"/>
      <w:bookmarkStart w:id="3503" w:name="_Toc387771929"/>
      <w:bookmarkStart w:id="3504" w:name="_Toc387774291"/>
      <w:bookmarkStart w:id="3505" w:name="_Toc387677732"/>
      <w:bookmarkStart w:id="3506" w:name="_Toc387683126"/>
      <w:bookmarkStart w:id="3507" w:name="_Toc387685537"/>
      <w:bookmarkStart w:id="3508" w:name="_Toc387737561"/>
      <w:bookmarkStart w:id="3509" w:name="_Toc387756101"/>
      <w:bookmarkStart w:id="3510" w:name="_Toc387759496"/>
      <w:bookmarkStart w:id="3511" w:name="_Toc387760614"/>
      <w:bookmarkStart w:id="3512" w:name="_Toc387763486"/>
      <w:bookmarkStart w:id="3513" w:name="_Toc387764602"/>
      <w:bookmarkStart w:id="3514" w:name="_Toc387765718"/>
      <w:bookmarkStart w:id="3515" w:name="_Toc387766834"/>
      <w:bookmarkStart w:id="3516" w:name="_Toc387768532"/>
      <w:bookmarkStart w:id="3517" w:name="_Toc387770232"/>
      <w:bookmarkStart w:id="3518" w:name="_Toc387771930"/>
      <w:bookmarkStart w:id="3519" w:name="_Toc387774292"/>
      <w:bookmarkStart w:id="3520" w:name="_Toc387677733"/>
      <w:bookmarkStart w:id="3521" w:name="_Toc387683127"/>
      <w:bookmarkStart w:id="3522" w:name="_Toc387685538"/>
      <w:bookmarkStart w:id="3523" w:name="_Toc387737562"/>
      <w:bookmarkStart w:id="3524" w:name="_Toc387756102"/>
      <w:bookmarkStart w:id="3525" w:name="_Toc387759497"/>
      <w:bookmarkStart w:id="3526" w:name="_Toc387760615"/>
      <w:bookmarkStart w:id="3527" w:name="_Toc387763487"/>
      <w:bookmarkStart w:id="3528" w:name="_Toc387764603"/>
      <w:bookmarkStart w:id="3529" w:name="_Toc387765719"/>
      <w:bookmarkStart w:id="3530" w:name="_Toc387766835"/>
      <w:bookmarkStart w:id="3531" w:name="_Toc387768533"/>
      <w:bookmarkStart w:id="3532" w:name="_Toc387770233"/>
      <w:bookmarkStart w:id="3533" w:name="_Toc387771931"/>
      <w:bookmarkStart w:id="3534" w:name="_Toc387774293"/>
      <w:bookmarkStart w:id="3535" w:name="_Toc387677734"/>
      <w:bookmarkStart w:id="3536" w:name="_Toc387683128"/>
      <w:bookmarkStart w:id="3537" w:name="_Toc387685539"/>
      <w:bookmarkStart w:id="3538" w:name="_Toc387737563"/>
      <w:bookmarkStart w:id="3539" w:name="_Toc387756103"/>
      <w:bookmarkStart w:id="3540" w:name="_Toc387759498"/>
      <w:bookmarkStart w:id="3541" w:name="_Toc387760616"/>
      <w:bookmarkStart w:id="3542" w:name="_Toc387763488"/>
      <w:bookmarkStart w:id="3543" w:name="_Toc387764604"/>
      <w:bookmarkStart w:id="3544" w:name="_Toc387765720"/>
      <w:bookmarkStart w:id="3545" w:name="_Toc387766836"/>
      <w:bookmarkStart w:id="3546" w:name="_Toc387768534"/>
      <w:bookmarkStart w:id="3547" w:name="_Toc387770234"/>
      <w:bookmarkStart w:id="3548" w:name="_Toc387771932"/>
      <w:bookmarkStart w:id="3549" w:name="_Toc387774294"/>
      <w:bookmarkStart w:id="3550" w:name="_Toc387677735"/>
      <w:bookmarkStart w:id="3551" w:name="_Toc387683129"/>
      <w:bookmarkStart w:id="3552" w:name="_Toc387685540"/>
      <w:bookmarkStart w:id="3553" w:name="_Toc387737564"/>
      <w:bookmarkStart w:id="3554" w:name="_Toc387756104"/>
      <w:bookmarkStart w:id="3555" w:name="_Toc387759499"/>
      <w:bookmarkStart w:id="3556" w:name="_Toc387760617"/>
      <w:bookmarkStart w:id="3557" w:name="_Toc387763489"/>
      <w:bookmarkStart w:id="3558" w:name="_Toc387764605"/>
      <w:bookmarkStart w:id="3559" w:name="_Toc387765721"/>
      <w:bookmarkStart w:id="3560" w:name="_Toc387766837"/>
      <w:bookmarkStart w:id="3561" w:name="_Toc387768535"/>
      <w:bookmarkStart w:id="3562" w:name="_Toc387770235"/>
      <w:bookmarkStart w:id="3563" w:name="_Toc387771933"/>
      <w:bookmarkStart w:id="3564" w:name="_Toc387774295"/>
      <w:bookmarkStart w:id="3565" w:name="_Toc387677736"/>
      <w:bookmarkStart w:id="3566" w:name="_Toc387683130"/>
      <w:bookmarkStart w:id="3567" w:name="_Toc387685541"/>
      <w:bookmarkStart w:id="3568" w:name="_Toc387737565"/>
      <w:bookmarkStart w:id="3569" w:name="_Toc387756105"/>
      <w:bookmarkStart w:id="3570" w:name="_Toc387759500"/>
      <w:bookmarkStart w:id="3571" w:name="_Toc387760618"/>
      <w:bookmarkStart w:id="3572" w:name="_Toc387763490"/>
      <w:bookmarkStart w:id="3573" w:name="_Toc387764606"/>
      <w:bookmarkStart w:id="3574" w:name="_Toc387765722"/>
      <w:bookmarkStart w:id="3575" w:name="_Toc387766838"/>
      <w:bookmarkStart w:id="3576" w:name="_Toc387768536"/>
      <w:bookmarkStart w:id="3577" w:name="_Toc387770236"/>
      <w:bookmarkStart w:id="3578" w:name="_Toc387771934"/>
      <w:bookmarkStart w:id="3579" w:name="_Toc387774296"/>
      <w:bookmarkStart w:id="3580" w:name="_Toc387677737"/>
      <w:bookmarkStart w:id="3581" w:name="_Toc387683131"/>
      <w:bookmarkStart w:id="3582" w:name="_Toc387685542"/>
      <w:bookmarkStart w:id="3583" w:name="_Toc387737566"/>
      <w:bookmarkStart w:id="3584" w:name="_Toc387756106"/>
      <w:bookmarkStart w:id="3585" w:name="_Toc387759501"/>
      <w:bookmarkStart w:id="3586" w:name="_Toc387760619"/>
      <w:bookmarkStart w:id="3587" w:name="_Toc387763491"/>
      <w:bookmarkStart w:id="3588" w:name="_Toc387764607"/>
      <w:bookmarkStart w:id="3589" w:name="_Toc387765723"/>
      <w:bookmarkStart w:id="3590" w:name="_Toc387766839"/>
      <w:bookmarkStart w:id="3591" w:name="_Toc387768537"/>
      <w:bookmarkStart w:id="3592" w:name="_Toc387770237"/>
      <w:bookmarkStart w:id="3593" w:name="_Toc387771935"/>
      <w:bookmarkStart w:id="3594" w:name="_Toc387774297"/>
      <w:bookmarkStart w:id="3595" w:name="_Toc387677738"/>
      <w:bookmarkStart w:id="3596" w:name="_Toc387683132"/>
      <w:bookmarkStart w:id="3597" w:name="_Toc387685543"/>
      <w:bookmarkStart w:id="3598" w:name="_Toc387737567"/>
      <w:bookmarkStart w:id="3599" w:name="_Toc387756107"/>
      <w:bookmarkStart w:id="3600" w:name="_Toc387759502"/>
      <w:bookmarkStart w:id="3601" w:name="_Toc387760620"/>
      <w:bookmarkStart w:id="3602" w:name="_Toc387763492"/>
      <w:bookmarkStart w:id="3603" w:name="_Toc387764608"/>
      <w:bookmarkStart w:id="3604" w:name="_Toc387765724"/>
      <w:bookmarkStart w:id="3605" w:name="_Toc387766840"/>
      <w:bookmarkStart w:id="3606" w:name="_Toc387768538"/>
      <w:bookmarkStart w:id="3607" w:name="_Toc387770238"/>
      <w:bookmarkStart w:id="3608" w:name="_Toc387771936"/>
      <w:bookmarkStart w:id="3609" w:name="_Toc387774298"/>
      <w:bookmarkStart w:id="3610" w:name="_Toc387677739"/>
      <w:bookmarkStart w:id="3611" w:name="_Toc387683133"/>
      <w:bookmarkStart w:id="3612" w:name="_Toc387685544"/>
      <w:bookmarkStart w:id="3613" w:name="_Toc387737568"/>
      <w:bookmarkStart w:id="3614" w:name="_Toc387756108"/>
      <w:bookmarkStart w:id="3615" w:name="_Toc387759503"/>
      <w:bookmarkStart w:id="3616" w:name="_Toc387760621"/>
      <w:bookmarkStart w:id="3617" w:name="_Toc387763493"/>
      <w:bookmarkStart w:id="3618" w:name="_Toc387764609"/>
      <w:bookmarkStart w:id="3619" w:name="_Toc387765725"/>
      <w:bookmarkStart w:id="3620" w:name="_Toc387766841"/>
      <w:bookmarkStart w:id="3621" w:name="_Toc387768539"/>
      <w:bookmarkStart w:id="3622" w:name="_Toc387770239"/>
      <w:bookmarkStart w:id="3623" w:name="_Toc387771937"/>
      <w:bookmarkStart w:id="3624" w:name="_Toc387774299"/>
      <w:bookmarkStart w:id="3625" w:name="_Toc387677740"/>
      <w:bookmarkStart w:id="3626" w:name="_Toc387683134"/>
      <w:bookmarkStart w:id="3627" w:name="_Toc387685545"/>
      <w:bookmarkStart w:id="3628" w:name="_Toc387737569"/>
      <w:bookmarkStart w:id="3629" w:name="_Toc387756109"/>
      <w:bookmarkStart w:id="3630" w:name="_Toc387759504"/>
      <w:bookmarkStart w:id="3631" w:name="_Toc387760622"/>
      <w:bookmarkStart w:id="3632" w:name="_Toc387763494"/>
      <w:bookmarkStart w:id="3633" w:name="_Toc387764610"/>
      <w:bookmarkStart w:id="3634" w:name="_Toc387765726"/>
      <w:bookmarkStart w:id="3635" w:name="_Toc387766842"/>
      <w:bookmarkStart w:id="3636" w:name="_Toc387768540"/>
      <w:bookmarkStart w:id="3637" w:name="_Toc387770240"/>
      <w:bookmarkStart w:id="3638" w:name="_Toc387771938"/>
      <w:bookmarkStart w:id="3639" w:name="_Toc387774300"/>
      <w:bookmarkStart w:id="3640" w:name="_Toc387677741"/>
      <w:bookmarkStart w:id="3641" w:name="_Toc387683135"/>
      <w:bookmarkStart w:id="3642" w:name="_Toc387685546"/>
      <w:bookmarkStart w:id="3643" w:name="_Toc387737570"/>
      <w:bookmarkStart w:id="3644" w:name="_Toc387756110"/>
      <w:bookmarkStart w:id="3645" w:name="_Toc387759505"/>
      <w:bookmarkStart w:id="3646" w:name="_Toc387760623"/>
      <w:bookmarkStart w:id="3647" w:name="_Toc387763495"/>
      <w:bookmarkStart w:id="3648" w:name="_Toc387764611"/>
      <w:bookmarkStart w:id="3649" w:name="_Toc387765727"/>
      <w:bookmarkStart w:id="3650" w:name="_Toc387766843"/>
      <w:bookmarkStart w:id="3651" w:name="_Toc387768541"/>
      <w:bookmarkStart w:id="3652" w:name="_Toc387770241"/>
      <w:bookmarkStart w:id="3653" w:name="_Toc387771939"/>
      <w:bookmarkStart w:id="3654" w:name="_Toc387774301"/>
      <w:bookmarkStart w:id="3655" w:name="_Toc387677742"/>
      <w:bookmarkStart w:id="3656" w:name="_Toc387683136"/>
      <w:bookmarkStart w:id="3657" w:name="_Toc387685547"/>
      <w:bookmarkStart w:id="3658" w:name="_Toc387737571"/>
      <w:bookmarkStart w:id="3659" w:name="_Toc387756111"/>
      <w:bookmarkStart w:id="3660" w:name="_Toc387759506"/>
      <w:bookmarkStart w:id="3661" w:name="_Toc387760624"/>
      <w:bookmarkStart w:id="3662" w:name="_Toc387763496"/>
      <w:bookmarkStart w:id="3663" w:name="_Toc387764612"/>
      <w:bookmarkStart w:id="3664" w:name="_Toc387765728"/>
      <w:bookmarkStart w:id="3665" w:name="_Toc387766844"/>
      <w:bookmarkStart w:id="3666" w:name="_Toc387768542"/>
      <w:bookmarkStart w:id="3667" w:name="_Toc387770242"/>
      <w:bookmarkStart w:id="3668" w:name="_Toc387771940"/>
      <w:bookmarkStart w:id="3669" w:name="_Toc387774302"/>
      <w:bookmarkStart w:id="3670" w:name="_Toc387677743"/>
      <w:bookmarkStart w:id="3671" w:name="_Toc387683137"/>
      <w:bookmarkStart w:id="3672" w:name="_Toc387685548"/>
      <w:bookmarkStart w:id="3673" w:name="_Toc387737572"/>
      <w:bookmarkStart w:id="3674" w:name="_Toc387756112"/>
      <w:bookmarkStart w:id="3675" w:name="_Toc387759507"/>
      <w:bookmarkStart w:id="3676" w:name="_Toc387760625"/>
      <w:bookmarkStart w:id="3677" w:name="_Toc387763497"/>
      <w:bookmarkStart w:id="3678" w:name="_Toc387764613"/>
      <w:bookmarkStart w:id="3679" w:name="_Toc387765729"/>
      <w:bookmarkStart w:id="3680" w:name="_Toc387766845"/>
      <w:bookmarkStart w:id="3681" w:name="_Toc387768543"/>
      <w:bookmarkStart w:id="3682" w:name="_Toc387770243"/>
      <w:bookmarkStart w:id="3683" w:name="_Toc387771941"/>
      <w:bookmarkStart w:id="3684" w:name="_Toc387774303"/>
      <w:bookmarkStart w:id="3685" w:name="_Toc387677744"/>
      <w:bookmarkStart w:id="3686" w:name="_Toc387683138"/>
      <w:bookmarkStart w:id="3687" w:name="_Toc387685549"/>
      <w:bookmarkStart w:id="3688" w:name="_Toc387737573"/>
      <w:bookmarkStart w:id="3689" w:name="_Toc387756113"/>
      <w:bookmarkStart w:id="3690" w:name="_Toc387759508"/>
      <w:bookmarkStart w:id="3691" w:name="_Toc387760626"/>
      <w:bookmarkStart w:id="3692" w:name="_Toc387763498"/>
      <w:bookmarkStart w:id="3693" w:name="_Toc387764614"/>
      <w:bookmarkStart w:id="3694" w:name="_Toc387765730"/>
      <w:bookmarkStart w:id="3695" w:name="_Toc387766846"/>
      <w:bookmarkStart w:id="3696" w:name="_Toc387768544"/>
      <w:bookmarkStart w:id="3697" w:name="_Toc387770244"/>
      <w:bookmarkStart w:id="3698" w:name="_Toc387771942"/>
      <w:bookmarkStart w:id="3699" w:name="_Toc387774304"/>
      <w:bookmarkStart w:id="3700" w:name="_Toc387677745"/>
      <w:bookmarkStart w:id="3701" w:name="_Toc387683139"/>
      <w:bookmarkStart w:id="3702" w:name="_Toc387685550"/>
      <w:bookmarkStart w:id="3703" w:name="_Toc387737574"/>
      <w:bookmarkStart w:id="3704" w:name="_Toc387756114"/>
      <w:bookmarkStart w:id="3705" w:name="_Toc387759509"/>
      <w:bookmarkStart w:id="3706" w:name="_Toc387760627"/>
      <w:bookmarkStart w:id="3707" w:name="_Toc387763499"/>
      <w:bookmarkStart w:id="3708" w:name="_Toc387764615"/>
      <w:bookmarkStart w:id="3709" w:name="_Toc387765731"/>
      <w:bookmarkStart w:id="3710" w:name="_Toc387766847"/>
      <w:bookmarkStart w:id="3711" w:name="_Toc387768545"/>
      <w:bookmarkStart w:id="3712" w:name="_Toc387770245"/>
      <w:bookmarkStart w:id="3713" w:name="_Toc387771943"/>
      <w:bookmarkStart w:id="3714" w:name="_Toc387774305"/>
      <w:bookmarkStart w:id="3715" w:name="_Toc387677746"/>
      <w:bookmarkStart w:id="3716" w:name="_Toc387683140"/>
      <w:bookmarkStart w:id="3717" w:name="_Toc387685551"/>
      <w:bookmarkStart w:id="3718" w:name="_Toc387737575"/>
      <w:bookmarkStart w:id="3719" w:name="_Toc387756115"/>
      <w:bookmarkStart w:id="3720" w:name="_Toc387759510"/>
      <w:bookmarkStart w:id="3721" w:name="_Toc387760628"/>
      <w:bookmarkStart w:id="3722" w:name="_Toc387763500"/>
      <w:bookmarkStart w:id="3723" w:name="_Toc387764616"/>
      <w:bookmarkStart w:id="3724" w:name="_Toc387765732"/>
      <w:bookmarkStart w:id="3725" w:name="_Toc387766848"/>
      <w:bookmarkStart w:id="3726" w:name="_Toc387768546"/>
      <w:bookmarkStart w:id="3727" w:name="_Toc387770246"/>
      <w:bookmarkStart w:id="3728" w:name="_Toc387771944"/>
      <w:bookmarkStart w:id="3729" w:name="_Toc387774306"/>
      <w:bookmarkStart w:id="3730" w:name="_Toc387677747"/>
      <w:bookmarkStart w:id="3731" w:name="_Toc387683141"/>
      <w:bookmarkStart w:id="3732" w:name="_Toc387685552"/>
      <w:bookmarkStart w:id="3733" w:name="_Toc387737576"/>
      <w:bookmarkStart w:id="3734" w:name="_Toc387756116"/>
      <w:bookmarkStart w:id="3735" w:name="_Toc387759511"/>
      <w:bookmarkStart w:id="3736" w:name="_Toc387760629"/>
      <w:bookmarkStart w:id="3737" w:name="_Toc387763501"/>
      <w:bookmarkStart w:id="3738" w:name="_Toc387764617"/>
      <w:bookmarkStart w:id="3739" w:name="_Toc387765733"/>
      <w:bookmarkStart w:id="3740" w:name="_Toc387766849"/>
      <w:bookmarkStart w:id="3741" w:name="_Toc387768547"/>
      <w:bookmarkStart w:id="3742" w:name="_Toc387770247"/>
      <w:bookmarkStart w:id="3743" w:name="_Toc387771945"/>
      <w:bookmarkStart w:id="3744" w:name="_Toc387774307"/>
      <w:bookmarkStart w:id="3745" w:name="_Toc387677748"/>
      <w:bookmarkStart w:id="3746" w:name="_Toc387683142"/>
      <w:bookmarkStart w:id="3747" w:name="_Toc387685553"/>
      <w:bookmarkStart w:id="3748" w:name="_Toc387737577"/>
      <w:bookmarkStart w:id="3749" w:name="_Toc387756117"/>
      <w:bookmarkStart w:id="3750" w:name="_Toc387759512"/>
      <w:bookmarkStart w:id="3751" w:name="_Toc387760630"/>
      <w:bookmarkStart w:id="3752" w:name="_Toc387763502"/>
      <w:bookmarkStart w:id="3753" w:name="_Toc387764618"/>
      <w:bookmarkStart w:id="3754" w:name="_Toc387765734"/>
      <w:bookmarkStart w:id="3755" w:name="_Toc387766850"/>
      <w:bookmarkStart w:id="3756" w:name="_Toc387768548"/>
      <w:bookmarkStart w:id="3757" w:name="_Toc387770248"/>
      <w:bookmarkStart w:id="3758" w:name="_Toc387771946"/>
      <w:bookmarkStart w:id="3759" w:name="_Toc387774308"/>
      <w:bookmarkStart w:id="3760" w:name="_Toc387677749"/>
      <w:bookmarkStart w:id="3761" w:name="_Toc387683143"/>
      <w:bookmarkStart w:id="3762" w:name="_Toc387685554"/>
      <w:bookmarkStart w:id="3763" w:name="_Toc387737578"/>
      <w:bookmarkStart w:id="3764" w:name="_Toc387756118"/>
      <w:bookmarkStart w:id="3765" w:name="_Toc387759513"/>
      <w:bookmarkStart w:id="3766" w:name="_Toc387760631"/>
      <w:bookmarkStart w:id="3767" w:name="_Toc387763503"/>
      <w:bookmarkStart w:id="3768" w:name="_Toc387764619"/>
      <w:bookmarkStart w:id="3769" w:name="_Toc387765735"/>
      <w:bookmarkStart w:id="3770" w:name="_Toc387766851"/>
      <w:bookmarkStart w:id="3771" w:name="_Toc387768549"/>
      <w:bookmarkStart w:id="3772" w:name="_Toc387770249"/>
      <w:bookmarkStart w:id="3773" w:name="_Toc387771947"/>
      <w:bookmarkStart w:id="3774" w:name="_Toc387774309"/>
      <w:bookmarkStart w:id="3775" w:name="_Toc387677750"/>
      <w:bookmarkStart w:id="3776" w:name="_Toc387683144"/>
      <w:bookmarkStart w:id="3777" w:name="_Toc387685555"/>
      <w:bookmarkStart w:id="3778" w:name="_Toc387737579"/>
      <w:bookmarkStart w:id="3779" w:name="_Toc387756119"/>
      <w:bookmarkStart w:id="3780" w:name="_Toc387759514"/>
      <w:bookmarkStart w:id="3781" w:name="_Toc387760632"/>
      <w:bookmarkStart w:id="3782" w:name="_Toc387763504"/>
      <w:bookmarkStart w:id="3783" w:name="_Toc387764620"/>
      <w:bookmarkStart w:id="3784" w:name="_Toc387765736"/>
      <w:bookmarkStart w:id="3785" w:name="_Toc387766852"/>
      <w:bookmarkStart w:id="3786" w:name="_Toc387768550"/>
      <w:bookmarkStart w:id="3787" w:name="_Toc387770250"/>
      <w:bookmarkStart w:id="3788" w:name="_Toc387771948"/>
      <w:bookmarkStart w:id="3789" w:name="_Toc387774310"/>
      <w:bookmarkStart w:id="3790" w:name="_Toc387677751"/>
      <w:bookmarkStart w:id="3791" w:name="_Toc387683145"/>
      <w:bookmarkStart w:id="3792" w:name="_Toc387685556"/>
      <w:bookmarkStart w:id="3793" w:name="_Toc387737580"/>
      <w:bookmarkStart w:id="3794" w:name="_Toc387756120"/>
      <w:bookmarkStart w:id="3795" w:name="_Toc387759515"/>
      <w:bookmarkStart w:id="3796" w:name="_Toc387760633"/>
      <w:bookmarkStart w:id="3797" w:name="_Toc387763505"/>
      <w:bookmarkStart w:id="3798" w:name="_Toc387764621"/>
      <w:bookmarkStart w:id="3799" w:name="_Toc387765737"/>
      <w:bookmarkStart w:id="3800" w:name="_Toc387766853"/>
      <w:bookmarkStart w:id="3801" w:name="_Toc387768551"/>
      <w:bookmarkStart w:id="3802" w:name="_Toc387770251"/>
      <w:bookmarkStart w:id="3803" w:name="_Toc387771949"/>
      <w:bookmarkStart w:id="3804" w:name="_Toc387774311"/>
      <w:bookmarkStart w:id="3805" w:name="_Toc387677752"/>
      <w:bookmarkStart w:id="3806" w:name="_Toc387683146"/>
      <w:bookmarkStart w:id="3807" w:name="_Toc387685557"/>
      <w:bookmarkStart w:id="3808" w:name="_Toc387737581"/>
      <w:bookmarkStart w:id="3809" w:name="_Toc387756121"/>
      <w:bookmarkStart w:id="3810" w:name="_Toc387759516"/>
      <w:bookmarkStart w:id="3811" w:name="_Toc387760634"/>
      <w:bookmarkStart w:id="3812" w:name="_Toc387763506"/>
      <w:bookmarkStart w:id="3813" w:name="_Toc387764622"/>
      <w:bookmarkStart w:id="3814" w:name="_Toc387765738"/>
      <w:bookmarkStart w:id="3815" w:name="_Toc387766854"/>
      <w:bookmarkStart w:id="3816" w:name="_Toc387768552"/>
      <w:bookmarkStart w:id="3817" w:name="_Toc387770252"/>
      <w:bookmarkStart w:id="3818" w:name="_Toc387771950"/>
      <w:bookmarkStart w:id="3819" w:name="_Toc387774312"/>
      <w:bookmarkStart w:id="3820" w:name="_Toc387677753"/>
      <w:bookmarkStart w:id="3821" w:name="_Toc387683147"/>
      <w:bookmarkStart w:id="3822" w:name="_Toc387685558"/>
      <w:bookmarkStart w:id="3823" w:name="_Toc387737582"/>
      <w:bookmarkStart w:id="3824" w:name="_Toc387756122"/>
      <w:bookmarkStart w:id="3825" w:name="_Toc387759517"/>
      <w:bookmarkStart w:id="3826" w:name="_Toc387760635"/>
      <w:bookmarkStart w:id="3827" w:name="_Toc387763507"/>
      <w:bookmarkStart w:id="3828" w:name="_Toc387764623"/>
      <w:bookmarkStart w:id="3829" w:name="_Toc387765739"/>
      <w:bookmarkStart w:id="3830" w:name="_Toc387766855"/>
      <w:bookmarkStart w:id="3831" w:name="_Toc387768553"/>
      <w:bookmarkStart w:id="3832" w:name="_Toc387770253"/>
      <w:bookmarkStart w:id="3833" w:name="_Toc387771951"/>
      <w:bookmarkStart w:id="3834" w:name="_Toc387774313"/>
      <w:bookmarkStart w:id="3835" w:name="_Toc387677754"/>
      <w:bookmarkStart w:id="3836" w:name="_Toc387683148"/>
      <w:bookmarkStart w:id="3837" w:name="_Toc387685559"/>
      <w:bookmarkStart w:id="3838" w:name="_Toc387737583"/>
      <w:bookmarkStart w:id="3839" w:name="_Toc387756123"/>
      <w:bookmarkStart w:id="3840" w:name="_Toc387759518"/>
      <w:bookmarkStart w:id="3841" w:name="_Toc387760636"/>
      <w:bookmarkStart w:id="3842" w:name="_Toc387763508"/>
      <w:bookmarkStart w:id="3843" w:name="_Toc387764624"/>
      <w:bookmarkStart w:id="3844" w:name="_Toc387765740"/>
      <w:bookmarkStart w:id="3845" w:name="_Toc387766856"/>
      <w:bookmarkStart w:id="3846" w:name="_Toc387768554"/>
      <w:bookmarkStart w:id="3847" w:name="_Toc387770254"/>
      <w:bookmarkStart w:id="3848" w:name="_Toc387771952"/>
      <w:bookmarkStart w:id="3849" w:name="_Toc387774314"/>
      <w:bookmarkStart w:id="3850" w:name="_Toc387677755"/>
      <w:bookmarkStart w:id="3851" w:name="_Toc387683149"/>
      <w:bookmarkStart w:id="3852" w:name="_Toc387685560"/>
      <w:bookmarkStart w:id="3853" w:name="_Toc387737584"/>
      <w:bookmarkStart w:id="3854" w:name="_Toc387756124"/>
      <w:bookmarkStart w:id="3855" w:name="_Toc387759519"/>
      <w:bookmarkStart w:id="3856" w:name="_Toc387760637"/>
      <w:bookmarkStart w:id="3857" w:name="_Toc387763509"/>
      <w:bookmarkStart w:id="3858" w:name="_Toc387764625"/>
      <w:bookmarkStart w:id="3859" w:name="_Toc387765741"/>
      <w:bookmarkStart w:id="3860" w:name="_Toc387766857"/>
      <w:bookmarkStart w:id="3861" w:name="_Toc387768555"/>
      <w:bookmarkStart w:id="3862" w:name="_Toc387770255"/>
      <w:bookmarkStart w:id="3863" w:name="_Toc387771953"/>
      <w:bookmarkStart w:id="3864" w:name="_Toc387774315"/>
      <w:bookmarkStart w:id="3865" w:name="_Toc387677756"/>
      <w:bookmarkStart w:id="3866" w:name="_Toc387683150"/>
      <w:bookmarkStart w:id="3867" w:name="_Toc387685561"/>
      <w:bookmarkStart w:id="3868" w:name="_Toc387737585"/>
      <w:bookmarkStart w:id="3869" w:name="_Toc387756125"/>
      <w:bookmarkStart w:id="3870" w:name="_Toc387759520"/>
      <w:bookmarkStart w:id="3871" w:name="_Toc387760638"/>
      <w:bookmarkStart w:id="3872" w:name="_Toc387763510"/>
      <w:bookmarkStart w:id="3873" w:name="_Toc387764626"/>
      <w:bookmarkStart w:id="3874" w:name="_Toc387765742"/>
      <w:bookmarkStart w:id="3875" w:name="_Toc387766858"/>
      <w:bookmarkStart w:id="3876" w:name="_Toc387768556"/>
      <w:bookmarkStart w:id="3877" w:name="_Toc387770256"/>
      <w:bookmarkStart w:id="3878" w:name="_Toc387771954"/>
      <w:bookmarkStart w:id="3879" w:name="_Toc387774316"/>
      <w:bookmarkStart w:id="3880" w:name="_Toc387677757"/>
      <w:bookmarkStart w:id="3881" w:name="_Toc387683151"/>
      <w:bookmarkStart w:id="3882" w:name="_Toc387685562"/>
      <w:bookmarkStart w:id="3883" w:name="_Toc387737586"/>
      <w:bookmarkStart w:id="3884" w:name="_Toc387756126"/>
      <w:bookmarkStart w:id="3885" w:name="_Toc387759521"/>
      <w:bookmarkStart w:id="3886" w:name="_Toc387760639"/>
      <w:bookmarkStart w:id="3887" w:name="_Toc387763511"/>
      <w:bookmarkStart w:id="3888" w:name="_Toc387764627"/>
      <w:bookmarkStart w:id="3889" w:name="_Toc387765743"/>
      <w:bookmarkStart w:id="3890" w:name="_Toc387766859"/>
      <w:bookmarkStart w:id="3891" w:name="_Toc387768557"/>
      <w:bookmarkStart w:id="3892" w:name="_Toc387770257"/>
      <w:bookmarkStart w:id="3893" w:name="_Toc387771955"/>
      <w:bookmarkStart w:id="3894" w:name="_Toc387774317"/>
      <w:bookmarkStart w:id="3895" w:name="_Toc387677758"/>
      <w:bookmarkStart w:id="3896" w:name="_Toc387683152"/>
      <w:bookmarkStart w:id="3897" w:name="_Toc387685563"/>
      <w:bookmarkStart w:id="3898" w:name="_Toc387737587"/>
      <w:bookmarkStart w:id="3899" w:name="_Toc387756127"/>
      <w:bookmarkStart w:id="3900" w:name="_Toc387759522"/>
      <w:bookmarkStart w:id="3901" w:name="_Toc387760640"/>
      <w:bookmarkStart w:id="3902" w:name="_Toc387763512"/>
      <w:bookmarkStart w:id="3903" w:name="_Toc387764628"/>
      <w:bookmarkStart w:id="3904" w:name="_Toc387765744"/>
      <w:bookmarkStart w:id="3905" w:name="_Toc387766860"/>
      <w:bookmarkStart w:id="3906" w:name="_Toc387768558"/>
      <w:bookmarkStart w:id="3907" w:name="_Toc387770258"/>
      <w:bookmarkStart w:id="3908" w:name="_Toc387771956"/>
      <w:bookmarkStart w:id="3909" w:name="_Toc387774318"/>
      <w:bookmarkStart w:id="3910" w:name="_Toc387677759"/>
      <w:bookmarkStart w:id="3911" w:name="_Toc387683153"/>
      <w:bookmarkStart w:id="3912" w:name="_Toc387685564"/>
      <w:bookmarkStart w:id="3913" w:name="_Toc387737588"/>
      <w:bookmarkStart w:id="3914" w:name="_Toc387756128"/>
      <w:bookmarkStart w:id="3915" w:name="_Toc387759523"/>
      <w:bookmarkStart w:id="3916" w:name="_Toc387760641"/>
      <w:bookmarkStart w:id="3917" w:name="_Toc387763513"/>
      <w:bookmarkStart w:id="3918" w:name="_Toc387764629"/>
      <w:bookmarkStart w:id="3919" w:name="_Toc387765745"/>
      <w:bookmarkStart w:id="3920" w:name="_Toc387766861"/>
      <w:bookmarkStart w:id="3921" w:name="_Toc387768559"/>
      <w:bookmarkStart w:id="3922" w:name="_Toc387770259"/>
      <w:bookmarkStart w:id="3923" w:name="_Toc387771957"/>
      <w:bookmarkStart w:id="3924" w:name="_Toc387774319"/>
      <w:bookmarkStart w:id="3925" w:name="_Toc387677760"/>
      <w:bookmarkStart w:id="3926" w:name="_Toc387683154"/>
      <w:bookmarkStart w:id="3927" w:name="_Toc387685565"/>
      <w:bookmarkStart w:id="3928" w:name="_Toc387737589"/>
      <w:bookmarkStart w:id="3929" w:name="_Toc387756129"/>
      <w:bookmarkStart w:id="3930" w:name="_Toc387759524"/>
      <w:bookmarkStart w:id="3931" w:name="_Toc387760642"/>
      <w:bookmarkStart w:id="3932" w:name="_Toc387763514"/>
      <w:bookmarkStart w:id="3933" w:name="_Toc387764630"/>
      <w:bookmarkStart w:id="3934" w:name="_Toc387765746"/>
      <w:bookmarkStart w:id="3935" w:name="_Toc387766862"/>
      <w:bookmarkStart w:id="3936" w:name="_Toc387768560"/>
      <w:bookmarkStart w:id="3937" w:name="_Toc387770260"/>
      <w:bookmarkStart w:id="3938" w:name="_Toc387771958"/>
      <w:bookmarkStart w:id="3939" w:name="_Toc387774320"/>
      <w:bookmarkStart w:id="3940" w:name="_Toc387677761"/>
      <w:bookmarkStart w:id="3941" w:name="_Toc387683155"/>
      <w:bookmarkStart w:id="3942" w:name="_Toc387685566"/>
      <w:bookmarkStart w:id="3943" w:name="_Toc387737590"/>
      <w:bookmarkStart w:id="3944" w:name="_Toc387756130"/>
      <w:bookmarkStart w:id="3945" w:name="_Toc387759525"/>
      <w:bookmarkStart w:id="3946" w:name="_Toc387760643"/>
      <w:bookmarkStart w:id="3947" w:name="_Toc387763515"/>
      <w:bookmarkStart w:id="3948" w:name="_Toc387764631"/>
      <w:bookmarkStart w:id="3949" w:name="_Toc387765747"/>
      <w:bookmarkStart w:id="3950" w:name="_Toc387766863"/>
      <w:bookmarkStart w:id="3951" w:name="_Toc387768561"/>
      <w:bookmarkStart w:id="3952" w:name="_Toc387770261"/>
      <w:bookmarkStart w:id="3953" w:name="_Toc387771959"/>
      <w:bookmarkStart w:id="3954" w:name="_Toc387774321"/>
      <w:bookmarkStart w:id="3955" w:name="_Toc387677762"/>
      <w:bookmarkStart w:id="3956" w:name="_Toc387683156"/>
      <w:bookmarkStart w:id="3957" w:name="_Toc387685567"/>
      <w:bookmarkStart w:id="3958" w:name="_Toc387737591"/>
      <w:bookmarkStart w:id="3959" w:name="_Toc387756131"/>
      <w:bookmarkStart w:id="3960" w:name="_Toc387759526"/>
      <w:bookmarkStart w:id="3961" w:name="_Toc387760644"/>
      <w:bookmarkStart w:id="3962" w:name="_Toc387763516"/>
      <w:bookmarkStart w:id="3963" w:name="_Toc387764632"/>
      <w:bookmarkStart w:id="3964" w:name="_Toc387765748"/>
      <w:bookmarkStart w:id="3965" w:name="_Toc387766864"/>
      <w:bookmarkStart w:id="3966" w:name="_Toc387768562"/>
      <w:bookmarkStart w:id="3967" w:name="_Toc387770262"/>
      <w:bookmarkStart w:id="3968" w:name="_Toc387771960"/>
      <w:bookmarkStart w:id="3969" w:name="_Toc387774322"/>
      <w:bookmarkStart w:id="3970" w:name="_Toc387677763"/>
      <w:bookmarkStart w:id="3971" w:name="_Toc387683157"/>
      <w:bookmarkStart w:id="3972" w:name="_Toc387685568"/>
      <w:bookmarkStart w:id="3973" w:name="_Toc387737592"/>
      <w:bookmarkStart w:id="3974" w:name="_Toc387756132"/>
      <w:bookmarkStart w:id="3975" w:name="_Toc387759527"/>
      <w:bookmarkStart w:id="3976" w:name="_Toc387760645"/>
      <w:bookmarkStart w:id="3977" w:name="_Toc387763517"/>
      <w:bookmarkStart w:id="3978" w:name="_Toc387764633"/>
      <w:bookmarkStart w:id="3979" w:name="_Toc387765749"/>
      <w:bookmarkStart w:id="3980" w:name="_Toc387766865"/>
      <w:bookmarkStart w:id="3981" w:name="_Toc387768563"/>
      <w:bookmarkStart w:id="3982" w:name="_Toc387770263"/>
      <w:bookmarkStart w:id="3983" w:name="_Toc387771961"/>
      <w:bookmarkStart w:id="3984" w:name="_Toc387774323"/>
      <w:bookmarkStart w:id="3985" w:name="_Toc387677764"/>
      <w:bookmarkStart w:id="3986" w:name="_Toc387683158"/>
      <w:bookmarkStart w:id="3987" w:name="_Toc387685569"/>
      <w:bookmarkStart w:id="3988" w:name="_Toc387737593"/>
      <w:bookmarkStart w:id="3989" w:name="_Toc387756133"/>
      <w:bookmarkStart w:id="3990" w:name="_Toc387759528"/>
      <w:bookmarkStart w:id="3991" w:name="_Toc387760646"/>
      <w:bookmarkStart w:id="3992" w:name="_Toc387763518"/>
      <w:bookmarkStart w:id="3993" w:name="_Toc387764634"/>
      <w:bookmarkStart w:id="3994" w:name="_Toc387765750"/>
      <w:bookmarkStart w:id="3995" w:name="_Toc387766866"/>
      <w:bookmarkStart w:id="3996" w:name="_Toc387768564"/>
      <w:bookmarkStart w:id="3997" w:name="_Toc387770264"/>
      <w:bookmarkStart w:id="3998" w:name="_Toc387771962"/>
      <w:bookmarkStart w:id="3999" w:name="_Toc387774324"/>
      <w:bookmarkStart w:id="4000" w:name="_Toc387677765"/>
      <w:bookmarkStart w:id="4001" w:name="_Toc387683159"/>
      <w:bookmarkStart w:id="4002" w:name="_Toc387685570"/>
      <w:bookmarkStart w:id="4003" w:name="_Toc387737594"/>
      <w:bookmarkStart w:id="4004" w:name="_Toc387756134"/>
      <w:bookmarkStart w:id="4005" w:name="_Toc387759529"/>
      <w:bookmarkStart w:id="4006" w:name="_Toc387760647"/>
      <w:bookmarkStart w:id="4007" w:name="_Toc387763519"/>
      <w:bookmarkStart w:id="4008" w:name="_Toc387764635"/>
      <w:bookmarkStart w:id="4009" w:name="_Toc387765751"/>
      <w:bookmarkStart w:id="4010" w:name="_Toc387766867"/>
      <w:bookmarkStart w:id="4011" w:name="_Toc387768565"/>
      <w:bookmarkStart w:id="4012" w:name="_Toc387770265"/>
      <w:bookmarkStart w:id="4013" w:name="_Toc387771963"/>
      <w:bookmarkStart w:id="4014" w:name="_Toc387774325"/>
      <w:bookmarkStart w:id="4015" w:name="_Toc387677766"/>
      <w:bookmarkStart w:id="4016" w:name="_Toc387683160"/>
      <w:bookmarkStart w:id="4017" w:name="_Toc387685571"/>
      <w:bookmarkStart w:id="4018" w:name="_Toc387737595"/>
      <w:bookmarkStart w:id="4019" w:name="_Toc387756135"/>
      <w:bookmarkStart w:id="4020" w:name="_Toc387759530"/>
      <w:bookmarkStart w:id="4021" w:name="_Toc387760648"/>
      <w:bookmarkStart w:id="4022" w:name="_Toc387763520"/>
      <w:bookmarkStart w:id="4023" w:name="_Toc387764636"/>
      <w:bookmarkStart w:id="4024" w:name="_Toc387765752"/>
      <w:bookmarkStart w:id="4025" w:name="_Toc387766868"/>
      <w:bookmarkStart w:id="4026" w:name="_Toc387768566"/>
      <w:bookmarkStart w:id="4027" w:name="_Toc387770266"/>
      <w:bookmarkStart w:id="4028" w:name="_Toc387771964"/>
      <w:bookmarkStart w:id="4029" w:name="_Toc387774326"/>
      <w:bookmarkStart w:id="4030" w:name="_Toc387677767"/>
      <w:bookmarkStart w:id="4031" w:name="_Toc387683161"/>
      <w:bookmarkStart w:id="4032" w:name="_Toc387685572"/>
      <w:bookmarkStart w:id="4033" w:name="_Toc387737596"/>
      <w:bookmarkStart w:id="4034" w:name="_Toc387756136"/>
      <w:bookmarkStart w:id="4035" w:name="_Toc387759531"/>
      <w:bookmarkStart w:id="4036" w:name="_Toc387760649"/>
      <w:bookmarkStart w:id="4037" w:name="_Toc387763521"/>
      <w:bookmarkStart w:id="4038" w:name="_Toc387764637"/>
      <w:bookmarkStart w:id="4039" w:name="_Toc387765753"/>
      <w:bookmarkStart w:id="4040" w:name="_Toc387766869"/>
      <w:bookmarkStart w:id="4041" w:name="_Toc387768567"/>
      <w:bookmarkStart w:id="4042" w:name="_Toc387770267"/>
      <w:bookmarkStart w:id="4043" w:name="_Toc387771965"/>
      <w:bookmarkStart w:id="4044" w:name="_Toc387774327"/>
      <w:bookmarkStart w:id="4045" w:name="_Toc387677776"/>
      <w:bookmarkStart w:id="4046" w:name="_Toc387683170"/>
      <w:bookmarkStart w:id="4047" w:name="_Toc387685581"/>
      <w:bookmarkStart w:id="4048" w:name="_Toc387737605"/>
      <w:bookmarkStart w:id="4049" w:name="_Toc387756145"/>
      <w:bookmarkStart w:id="4050" w:name="_Toc387759540"/>
      <w:bookmarkStart w:id="4051" w:name="_Toc387760658"/>
      <w:bookmarkStart w:id="4052" w:name="_Toc387763530"/>
      <w:bookmarkStart w:id="4053" w:name="_Toc387764646"/>
      <w:bookmarkStart w:id="4054" w:name="_Toc387765762"/>
      <w:bookmarkStart w:id="4055" w:name="_Toc387766878"/>
      <w:bookmarkStart w:id="4056" w:name="_Toc387768576"/>
      <w:bookmarkStart w:id="4057" w:name="_Toc387770276"/>
      <w:bookmarkStart w:id="4058" w:name="_Toc387771974"/>
      <w:bookmarkStart w:id="4059" w:name="_Toc387774336"/>
      <w:bookmarkStart w:id="4060" w:name="_Toc387677777"/>
      <w:bookmarkStart w:id="4061" w:name="_Toc387683171"/>
      <w:bookmarkStart w:id="4062" w:name="_Toc387685582"/>
      <w:bookmarkStart w:id="4063" w:name="_Toc387737606"/>
      <w:bookmarkStart w:id="4064" w:name="_Toc387756146"/>
      <w:bookmarkStart w:id="4065" w:name="_Toc387759541"/>
      <w:bookmarkStart w:id="4066" w:name="_Toc387760659"/>
      <w:bookmarkStart w:id="4067" w:name="_Toc387763531"/>
      <w:bookmarkStart w:id="4068" w:name="_Toc387764647"/>
      <w:bookmarkStart w:id="4069" w:name="_Toc387765763"/>
      <w:bookmarkStart w:id="4070" w:name="_Toc387766879"/>
      <w:bookmarkStart w:id="4071" w:name="_Toc387768577"/>
      <w:bookmarkStart w:id="4072" w:name="_Toc387770277"/>
      <w:bookmarkStart w:id="4073" w:name="_Toc387771975"/>
      <w:bookmarkStart w:id="4074" w:name="_Toc387774337"/>
      <w:bookmarkStart w:id="4075" w:name="_Toc387677798"/>
      <w:bookmarkStart w:id="4076" w:name="_Toc387683192"/>
      <w:bookmarkStart w:id="4077" w:name="_Toc387685603"/>
      <w:bookmarkStart w:id="4078" w:name="_Toc387737627"/>
      <w:bookmarkStart w:id="4079" w:name="_Toc387756167"/>
      <w:bookmarkStart w:id="4080" w:name="_Toc387759562"/>
      <w:bookmarkStart w:id="4081" w:name="_Toc387760680"/>
      <w:bookmarkStart w:id="4082" w:name="_Toc387763552"/>
      <w:bookmarkStart w:id="4083" w:name="_Toc387764668"/>
      <w:bookmarkStart w:id="4084" w:name="_Toc387765784"/>
      <w:bookmarkStart w:id="4085" w:name="_Toc387766900"/>
      <w:bookmarkStart w:id="4086" w:name="_Toc387768598"/>
      <w:bookmarkStart w:id="4087" w:name="_Toc387770298"/>
      <w:bookmarkStart w:id="4088" w:name="_Toc387771996"/>
      <w:bookmarkStart w:id="4089" w:name="_Toc387774358"/>
      <w:bookmarkStart w:id="4090" w:name="_Toc387677799"/>
      <w:bookmarkStart w:id="4091" w:name="_Toc387683193"/>
      <w:bookmarkStart w:id="4092" w:name="_Toc387685604"/>
      <w:bookmarkStart w:id="4093" w:name="_Toc387737628"/>
      <w:bookmarkStart w:id="4094" w:name="_Toc387756168"/>
      <w:bookmarkStart w:id="4095" w:name="_Toc387759563"/>
      <w:bookmarkStart w:id="4096" w:name="_Toc387760681"/>
      <w:bookmarkStart w:id="4097" w:name="_Toc387763553"/>
      <w:bookmarkStart w:id="4098" w:name="_Toc387764669"/>
      <w:bookmarkStart w:id="4099" w:name="_Toc387765785"/>
      <w:bookmarkStart w:id="4100" w:name="_Toc387766901"/>
      <w:bookmarkStart w:id="4101" w:name="_Toc387768599"/>
      <w:bookmarkStart w:id="4102" w:name="_Toc387770299"/>
      <w:bookmarkStart w:id="4103" w:name="_Toc387771997"/>
      <w:bookmarkStart w:id="4104" w:name="_Toc387774359"/>
      <w:bookmarkStart w:id="4105" w:name="_Toc387677800"/>
      <w:bookmarkStart w:id="4106" w:name="_Toc387683194"/>
      <w:bookmarkStart w:id="4107" w:name="_Toc387685605"/>
      <w:bookmarkStart w:id="4108" w:name="_Toc387737629"/>
      <w:bookmarkStart w:id="4109" w:name="_Toc387756169"/>
      <w:bookmarkStart w:id="4110" w:name="_Toc387759564"/>
      <w:bookmarkStart w:id="4111" w:name="_Toc387760682"/>
      <w:bookmarkStart w:id="4112" w:name="_Toc387763554"/>
      <w:bookmarkStart w:id="4113" w:name="_Toc387764670"/>
      <w:bookmarkStart w:id="4114" w:name="_Toc387765786"/>
      <w:bookmarkStart w:id="4115" w:name="_Toc387766902"/>
      <w:bookmarkStart w:id="4116" w:name="_Toc387768600"/>
      <w:bookmarkStart w:id="4117" w:name="_Toc387770300"/>
      <w:bookmarkStart w:id="4118" w:name="_Toc387771998"/>
      <w:bookmarkStart w:id="4119" w:name="_Toc387774360"/>
      <w:bookmarkStart w:id="4120" w:name="_Toc387677801"/>
      <w:bookmarkStart w:id="4121" w:name="_Toc387683195"/>
      <w:bookmarkStart w:id="4122" w:name="_Toc387685606"/>
      <w:bookmarkStart w:id="4123" w:name="_Toc387737630"/>
      <w:bookmarkStart w:id="4124" w:name="_Toc387756170"/>
      <w:bookmarkStart w:id="4125" w:name="_Toc387759565"/>
      <w:bookmarkStart w:id="4126" w:name="_Toc387760683"/>
      <w:bookmarkStart w:id="4127" w:name="_Toc387763555"/>
      <w:bookmarkStart w:id="4128" w:name="_Toc387764671"/>
      <w:bookmarkStart w:id="4129" w:name="_Toc387765787"/>
      <w:bookmarkStart w:id="4130" w:name="_Toc387766903"/>
      <w:bookmarkStart w:id="4131" w:name="_Toc387768601"/>
      <w:bookmarkStart w:id="4132" w:name="_Toc387770301"/>
      <w:bookmarkStart w:id="4133" w:name="_Toc387771999"/>
      <w:bookmarkStart w:id="4134" w:name="_Toc387774361"/>
      <w:bookmarkStart w:id="4135" w:name="_Toc387677802"/>
      <w:bookmarkStart w:id="4136" w:name="_Toc387683196"/>
      <w:bookmarkStart w:id="4137" w:name="_Toc387685607"/>
      <w:bookmarkStart w:id="4138" w:name="_Toc387737631"/>
      <w:bookmarkStart w:id="4139" w:name="_Toc387756171"/>
      <w:bookmarkStart w:id="4140" w:name="_Toc387759566"/>
      <w:bookmarkStart w:id="4141" w:name="_Toc387760684"/>
      <w:bookmarkStart w:id="4142" w:name="_Toc387763556"/>
      <w:bookmarkStart w:id="4143" w:name="_Toc387764672"/>
      <w:bookmarkStart w:id="4144" w:name="_Toc387765788"/>
      <w:bookmarkStart w:id="4145" w:name="_Toc387766904"/>
      <w:bookmarkStart w:id="4146" w:name="_Toc387768602"/>
      <w:bookmarkStart w:id="4147" w:name="_Toc387770302"/>
      <w:bookmarkStart w:id="4148" w:name="_Toc387772000"/>
      <w:bookmarkStart w:id="4149" w:name="_Toc387774362"/>
      <w:bookmarkStart w:id="4150" w:name="_Toc387677803"/>
      <w:bookmarkStart w:id="4151" w:name="_Toc387683197"/>
      <w:bookmarkStart w:id="4152" w:name="_Toc387685608"/>
      <w:bookmarkStart w:id="4153" w:name="_Toc387737632"/>
      <w:bookmarkStart w:id="4154" w:name="_Toc387756172"/>
      <w:bookmarkStart w:id="4155" w:name="_Toc387759567"/>
      <w:bookmarkStart w:id="4156" w:name="_Toc387760685"/>
      <w:bookmarkStart w:id="4157" w:name="_Toc387763557"/>
      <w:bookmarkStart w:id="4158" w:name="_Toc387764673"/>
      <w:bookmarkStart w:id="4159" w:name="_Toc387765789"/>
      <w:bookmarkStart w:id="4160" w:name="_Toc387766905"/>
      <w:bookmarkStart w:id="4161" w:name="_Toc387768603"/>
      <w:bookmarkStart w:id="4162" w:name="_Toc387770303"/>
      <w:bookmarkStart w:id="4163" w:name="_Toc387772001"/>
      <w:bookmarkStart w:id="4164" w:name="_Toc387774363"/>
      <w:bookmarkStart w:id="4165" w:name="_Toc387677804"/>
      <w:bookmarkStart w:id="4166" w:name="_Toc387683198"/>
      <w:bookmarkStart w:id="4167" w:name="_Toc387685609"/>
      <w:bookmarkStart w:id="4168" w:name="_Toc387737633"/>
      <w:bookmarkStart w:id="4169" w:name="_Toc387756173"/>
      <w:bookmarkStart w:id="4170" w:name="_Toc387759568"/>
      <w:bookmarkStart w:id="4171" w:name="_Toc387760686"/>
      <w:bookmarkStart w:id="4172" w:name="_Toc387763558"/>
      <w:bookmarkStart w:id="4173" w:name="_Toc387764674"/>
      <w:bookmarkStart w:id="4174" w:name="_Toc387765790"/>
      <w:bookmarkStart w:id="4175" w:name="_Toc387766906"/>
      <w:bookmarkStart w:id="4176" w:name="_Toc387768604"/>
      <w:bookmarkStart w:id="4177" w:name="_Toc387770304"/>
      <w:bookmarkStart w:id="4178" w:name="_Toc387772002"/>
      <w:bookmarkStart w:id="4179" w:name="_Toc387774364"/>
      <w:bookmarkStart w:id="4180" w:name="_Toc387677805"/>
      <w:bookmarkStart w:id="4181" w:name="_Toc387683199"/>
      <w:bookmarkStart w:id="4182" w:name="_Toc387685610"/>
      <w:bookmarkStart w:id="4183" w:name="_Toc387737634"/>
      <w:bookmarkStart w:id="4184" w:name="_Toc387756174"/>
      <w:bookmarkStart w:id="4185" w:name="_Toc387759569"/>
      <w:bookmarkStart w:id="4186" w:name="_Toc387760687"/>
      <w:bookmarkStart w:id="4187" w:name="_Toc387763559"/>
      <w:bookmarkStart w:id="4188" w:name="_Toc387764675"/>
      <w:bookmarkStart w:id="4189" w:name="_Toc387765791"/>
      <w:bookmarkStart w:id="4190" w:name="_Toc387766907"/>
      <w:bookmarkStart w:id="4191" w:name="_Toc387768605"/>
      <w:bookmarkStart w:id="4192" w:name="_Toc387770305"/>
      <w:bookmarkStart w:id="4193" w:name="_Toc387772003"/>
      <w:bookmarkStart w:id="4194" w:name="_Toc387774365"/>
      <w:bookmarkStart w:id="4195" w:name="_Toc387677814"/>
      <w:bookmarkStart w:id="4196" w:name="_Toc387683208"/>
      <w:bookmarkStart w:id="4197" w:name="_Toc387685619"/>
      <w:bookmarkStart w:id="4198" w:name="_Toc387737643"/>
      <w:bookmarkStart w:id="4199" w:name="_Toc387756183"/>
      <w:bookmarkStart w:id="4200" w:name="_Toc387759578"/>
      <w:bookmarkStart w:id="4201" w:name="_Toc387760696"/>
      <w:bookmarkStart w:id="4202" w:name="_Toc387763568"/>
      <w:bookmarkStart w:id="4203" w:name="_Toc387764684"/>
      <w:bookmarkStart w:id="4204" w:name="_Toc387765800"/>
      <w:bookmarkStart w:id="4205" w:name="_Toc387766916"/>
      <w:bookmarkStart w:id="4206" w:name="_Toc387768614"/>
      <w:bookmarkStart w:id="4207" w:name="_Toc387770314"/>
      <w:bookmarkStart w:id="4208" w:name="_Toc387772012"/>
      <w:bookmarkStart w:id="4209" w:name="_Toc387774374"/>
      <w:bookmarkStart w:id="4210" w:name="_Toc387677815"/>
      <w:bookmarkStart w:id="4211" w:name="_Toc387683209"/>
      <w:bookmarkStart w:id="4212" w:name="_Toc387685620"/>
      <w:bookmarkStart w:id="4213" w:name="_Toc387737644"/>
      <w:bookmarkStart w:id="4214" w:name="_Toc387756184"/>
      <w:bookmarkStart w:id="4215" w:name="_Toc387759579"/>
      <w:bookmarkStart w:id="4216" w:name="_Toc387760697"/>
      <w:bookmarkStart w:id="4217" w:name="_Toc387763569"/>
      <w:bookmarkStart w:id="4218" w:name="_Toc387764685"/>
      <w:bookmarkStart w:id="4219" w:name="_Toc387765801"/>
      <w:bookmarkStart w:id="4220" w:name="_Toc387766917"/>
      <w:bookmarkStart w:id="4221" w:name="_Toc387768615"/>
      <w:bookmarkStart w:id="4222" w:name="_Toc387770315"/>
      <w:bookmarkStart w:id="4223" w:name="_Toc387772013"/>
      <w:bookmarkStart w:id="4224" w:name="_Toc387774375"/>
      <w:bookmarkStart w:id="4225" w:name="_Toc387677831"/>
      <w:bookmarkStart w:id="4226" w:name="_Toc387683225"/>
      <w:bookmarkStart w:id="4227" w:name="_Toc387685636"/>
      <w:bookmarkStart w:id="4228" w:name="_Toc387737660"/>
      <w:bookmarkStart w:id="4229" w:name="_Toc387756200"/>
      <w:bookmarkStart w:id="4230" w:name="_Toc387759595"/>
      <w:bookmarkStart w:id="4231" w:name="_Toc387760713"/>
      <w:bookmarkStart w:id="4232" w:name="_Toc387763585"/>
      <w:bookmarkStart w:id="4233" w:name="_Toc387764701"/>
      <w:bookmarkStart w:id="4234" w:name="_Toc387765817"/>
      <w:bookmarkStart w:id="4235" w:name="_Toc387766933"/>
      <w:bookmarkStart w:id="4236" w:name="_Toc387768631"/>
      <w:bookmarkStart w:id="4237" w:name="_Toc387770331"/>
      <w:bookmarkStart w:id="4238" w:name="_Toc387772029"/>
      <w:bookmarkStart w:id="4239" w:name="_Toc387774391"/>
      <w:bookmarkStart w:id="4240" w:name="_Toc387677832"/>
      <w:bookmarkStart w:id="4241" w:name="_Toc387683226"/>
      <w:bookmarkStart w:id="4242" w:name="_Toc387685637"/>
      <w:bookmarkStart w:id="4243" w:name="_Toc387737661"/>
      <w:bookmarkStart w:id="4244" w:name="_Toc387756201"/>
      <w:bookmarkStart w:id="4245" w:name="_Toc387759596"/>
      <w:bookmarkStart w:id="4246" w:name="_Toc387760714"/>
      <w:bookmarkStart w:id="4247" w:name="_Toc387763586"/>
      <w:bookmarkStart w:id="4248" w:name="_Toc387764702"/>
      <w:bookmarkStart w:id="4249" w:name="_Toc387765818"/>
      <w:bookmarkStart w:id="4250" w:name="_Toc387766934"/>
      <w:bookmarkStart w:id="4251" w:name="_Toc387768632"/>
      <w:bookmarkStart w:id="4252" w:name="_Toc387770332"/>
      <w:bookmarkStart w:id="4253" w:name="_Toc387772030"/>
      <w:bookmarkStart w:id="4254" w:name="_Toc387774392"/>
      <w:bookmarkStart w:id="4255" w:name="_Toc387677848"/>
      <w:bookmarkStart w:id="4256" w:name="_Toc387683242"/>
      <w:bookmarkStart w:id="4257" w:name="_Toc387685653"/>
      <w:bookmarkStart w:id="4258" w:name="_Toc387737677"/>
      <w:bookmarkStart w:id="4259" w:name="_Toc387756217"/>
      <w:bookmarkStart w:id="4260" w:name="_Toc387759612"/>
      <w:bookmarkStart w:id="4261" w:name="_Toc387760730"/>
      <w:bookmarkStart w:id="4262" w:name="_Toc387763602"/>
      <w:bookmarkStart w:id="4263" w:name="_Toc387764718"/>
      <w:bookmarkStart w:id="4264" w:name="_Toc387765834"/>
      <w:bookmarkStart w:id="4265" w:name="_Toc387766950"/>
      <w:bookmarkStart w:id="4266" w:name="_Toc387768648"/>
      <w:bookmarkStart w:id="4267" w:name="_Toc387770348"/>
      <w:bookmarkStart w:id="4268" w:name="_Toc387772046"/>
      <w:bookmarkStart w:id="4269" w:name="_Toc387774408"/>
      <w:bookmarkStart w:id="4270" w:name="_Toc387677849"/>
      <w:bookmarkStart w:id="4271" w:name="_Toc387683243"/>
      <w:bookmarkStart w:id="4272" w:name="_Toc387685654"/>
      <w:bookmarkStart w:id="4273" w:name="_Toc387737678"/>
      <w:bookmarkStart w:id="4274" w:name="_Toc387756218"/>
      <w:bookmarkStart w:id="4275" w:name="_Toc387759613"/>
      <w:bookmarkStart w:id="4276" w:name="_Toc387760731"/>
      <w:bookmarkStart w:id="4277" w:name="_Toc387763603"/>
      <w:bookmarkStart w:id="4278" w:name="_Toc387764719"/>
      <w:bookmarkStart w:id="4279" w:name="_Toc387765835"/>
      <w:bookmarkStart w:id="4280" w:name="_Toc387766951"/>
      <w:bookmarkStart w:id="4281" w:name="_Toc387768649"/>
      <w:bookmarkStart w:id="4282" w:name="_Toc387770349"/>
      <w:bookmarkStart w:id="4283" w:name="_Toc387772047"/>
      <w:bookmarkStart w:id="4284" w:name="_Toc387774409"/>
      <w:bookmarkStart w:id="4285" w:name="_Toc387677856"/>
      <w:bookmarkStart w:id="4286" w:name="_Toc387683250"/>
      <w:bookmarkStart w:id="4287" w:name="_Toc387685661"/>
      <w:bookmarkStart w:id="4288" w:name="_Toc387737685"/>
      <w:bookmarkStart w:id="4289" w:name="_Toc387756225"/>
      <w:bookmarkStart w:id="4290" w:name="_Toc387759620"/>
      <w:bookmarkStart w:id="4291" w:name="_Toc387760738"/>
      <w:bookmarkStart w:id="4292" w:name="_Toc387763610"/>
      <w:bookmarkStart w:id="4293" w:name="_Toc387764726"/>
      <w:bookmarkStart w:id="4294" w:name="_Toc387765842"/>
      <w:bookmarkStart w:id="4295" w:name="_Toc387766958"/>
      <w:bookmarkStart w:id="4296" w:name="_Toc387768656"/>
      <w:bookmarkStart w:id="4297" w:name="_Toc387770356"/>
      <w:bookmarkStart w:id="4298" w:name="_Toc387772054"/>
      <w:bookmarkStart w:id="4299" w:name="_Toc387774416"/>
      <w:bookmarkStart w:id="4300" w:name="_Toc387677857"/>
      <w:bookmarkStart w:id="4301" w:name="_Toc387683251"/>
      <w:bookmarkStart w:id="4302" w:name="_Toc387685662"/>
      <w:bookmarkStart w:id="4303" w:name="_Toc387737686"/>
      <w:bookmarkStart w:id="4304" w:name="_Toc387756226"/>
      <w:bookmarkStart w:id="4305" w:name="_Toc387759621"/>
      <w:bookmarkStart w:id="4306" w:name="_Toc387760739"/>
      <w:bookmarkStart w:id="4307" w:name="_Toc387763611"/>
      <w:bookmarkStart w:id="4308" w:name="_Toc387764727"/>
      <w:bookmarkStart w:id="4309" w:name="_Toc387765843"/>
      <w:bookmarkStart w:id="4310" w:name="_Toc387766959"/>
      <w:bookmarkStart w:id="4311" w:name="_Toc387768657"/>
      <w:bookmarkStart w:id="4312" w:name="_Toc387770357"/>
      <w:bookmarkStart w:id="4313" w:name="_Toc387772055"/>
      <w:bookmarkStart w:id="4314" w:name="_Toc387774417"/>
      <w:bookmarkStart w:id="4315" w:name="_Toc387677862"/>
      <w:bookmarkStart w:id="4316" w:name="_Toc387683256"/>
      <w:bookmarkStart w:id="4317" w:name="_Toc387685667"/>
      <w:bookmarkStart w:id="4318" w:name="_Toc387737691"/>
      <w:bookmarkStart w:id="4319" w:name="_Toc387756231"/>
      <w:bookmarkStart w:id="4320" w:name="_Toc387759626"/>
      <w:bookmarkStart w:id="4321" w:name="_Toc387760744"/>
      <w:bookmarkStart w:id="4322" w:name="_Toc387763616"/>
      <w:bookmarkStart w:id="4323" w:name="_Toc387764732"/>
      <w:bookmarkStart w:id="4324" w:name="_Toc387765848"/>
      <w:bookmarkStart w:id="4325" w:name="_Toc387766964"/>
      <w:bookmarkStart w:id="4326" w:name="_Toc387768662"/>
      <w:bookmarkStart w:id="4327" w:name="_Toc387770362"/>
      <w:bookmarkStart w:id="4328" w:name="_Toc387772060"/>
      <w:bookmarkStart w:id="4329" w:name="_Toc387774422"/>
      <w:bookmarkStart w:id="4330" w:name="_Toc387677863"/>
      <w:bookmarkStart w:id="4331" w:name="_Toc387683257"/>
      <w:bookmarkStart w:id="4332" w:name="_Toc387685668"/>
      <w:bookmarkStart w:id="4333" w:name="_Toc387737692"/>
      <w:bookmarkStart w:id="4334" w:name="_Toc387756232"/>
      <w:bookmarkStart w:id="4335" w:name="_Toc387759627"/>
      <w:bookmarkStart w:id="4336" w:name="_Toc387760745"/>
      <w:bookmarkStart w:id="4337" w:name="_Toc387763617"/>
      <w:bookmarkStart w:id="4338" w:name="_Toc387764733"/>
      <w:bookmarkStart w:id="4339" w:name="_Toc387765849"/>
      <w:bookmarkStart w:id="4340" w:name="_Toc387766965"/>
      <w:bookmarkStart w:id="4341" w:name="_Toc387768663"/>
      <w:bookmarkStart w:id="4342" w:name="_Toc387770363"/>
      <w:bookmarkStart w:id="4343" w:name="_Toc387772061"/>
      <w:bookmarkStart w:id="4344" w:name="_Toc387774423"/>
      <w:bookmarkStart w:id="4345" w:name="_Toc387677869"/>
      <w:bookmarkStart w:id="4346" w:name="_Toc387683263"/>
      <w:bookmarkStart w:id="4347" w:name="_Toc387685674"/>
      <w:bookmarkStart w:id="4348" w:name="_Toc387737698"/>
      <w:bookmarkStart w:id="4349" w:name="_Toc387756238"/>
      <w:bookmarkStart w:id="4350" w:name="_Toc387759633"/>
      <w:bookmarkStart w:id="4351" w:name="_Toc387760751"/>
      <w:bookmarkStart w:id="4352" w:name="_Toc387763623"/>
      <w:bookmarkStart w:id="4353" w:name="_Toc387764739"/>
      <w:bookmarkStart w:id="4354" w:name="_Toc387765855"/>
      <w:bookmarkStart w:id="4355" w:name="_Toc387766971"/>
      <w:bookmarkStart w:id="4356" w:name="_Toc387768669"/>
      <w:bookmarkStart w:id="4357" w:name="_Toc387770369"/>
      <w:bookmarkStart w:id="4358" w:name="_Toc387772067"/>
      <w:bookmarkStart w:id="4359" w:name="_Toc387774429"/>
      <w:bookmarkStart w:id="4360" w:name="_Toc387677874"/>
      <w:bookmarkStart w:id="4361" w:name="_Toc387683268"/>
      <w:bookmarkStart w:id="4362" w:name="_Toc387685679"/>
      <w:bookmarkStart w:id="4363" w:name="_Toc387737703"/>
      <w:bookmarkStart w:id="4364" w:name="_Toc387756243"/>
      <w:bookmarkStart w:id="4365" w:name="_Toc387759638"/>
      <w:bookmarkStart w:id="4366" w:name="_Toc387760756"/>
      <w:bookmarkStart w:id="4367" w:name="_Toc387763628"/>
      <w:bookmarkStart w:id="4368" w:name="_Toc387764744"/>
      <w:bookmarkStart w:id="4369" w:name="_Toc387765860"/>
      <w:bookmarkStart w:id="4370" w:name="_Toc387766976"/>
      <w:bookmarkStart w:id="4371" w:name="_Toc387768674"/>
      <w:bookmarkStart w:id="4372" w:name="_Toc387770374"/>
      <w:bookmarkStart w:id="4373" w:name="_Toc387772072"/>
      <w:bookmarkStart w:id="4374" w:name="_Toc387774434"/>
      <w:bookmarkStart w:id="4375" w:name="_Toc387677875"/>
      <w:bookmarkStart w:id="4376" w:name="_Toc387683269"/>
      <w:bookmarkStart w:id="4377" w:name="_Toc387685680"/>
      <w:bookmarkStart w:id="4378" w:name="_Toc387737704"/>
      <w:bookmarkStart w:id="4379" w:name="_Toc387756244"/>
      <w:bookmarkStart w:id="4380" w:name="_Toc387759639"/>
      <w:bookmarkStart w:id="4381" w:name="_Toc387760757"/>
      <w:bookmarkStart w:id="4382" w:name="_Toc387763629"/>
      <w:bookmarkStart w:id="4383" w:name="_Toc387764745"/>
      <w:bookmarkStart w:id="4384" w:name="_Toc387765861"/>
      <w:bookmarkStart w:id="4385" w:name="_Toc387766977"/>
      <w:bookmarkStart w:id="4386" w:name="_Toc387768675"/>
      <w:bookmarkStart w:id="4387" w:name="_Toc387770375"/>
      <w:bookmarkStart w:id="4388" w:name="_Toc387772073"/>
      <w:bookmarkStart w:id="4389" w:name="_Toc387774435"/>
      <w:bookmarkStart w:id="4390" w:name="_Toc387677886"/>
      <w:bookmarkStart w:id="4391" w:name="_Toc387683280"/>
      <w:bookmarkStart w:id="4392" w:name="_Toc387685691"/>
      <w:bookmarkStart w:id="4393" w:name="_Toc387737715"/>
      <w:bookmarkStart w:id="4394" w:name="_Toc387756255"/>
      <w:bookmarkStart w:id="4395" w:name="_Toc387759650"/>
      <w:bookmarkStart w:id="4396" w:name="_Toc387760768"/>
      <w:bookmarkStart w:id="4397" w:name="_Toc387763640"/>
      <w:bookmarkStart w:id="4398" w:name="_Toc387764756"/>
      <w:bookmarkStart w:id="4399" w:name="_Toc387765872"/>
      <w:bookmarkStart w:id="4400" w:name="_Toc387766988"/>
      <w:bookmarkStart w:id="4401" w:name="_Toc387768686"/>
      <w:bookmarkStart w:id="4402" w:name="_Toc387770386"/>
      <w:bookmarkStart w:id="4403" w:name="_Toc387772084"/>
      <w:bookmarkStart w:id="4404" w:name="_Toc387774446"/>
      <w:bookmarkStart w:id="4405" w:name="_Toc387677887"/>
      <w:bookmarkStart w:id="4406" w:name="_Toc387683281"/>
      <w:bookmarkStart w:id="4407" w:name="_Toc387685692"/>
      <w:bookmarkStart w:id="4408" w:name="_Toc387737716"/>
      <w:bookmarkStart w:id="4409" w:name="_Toc387756256"/>
      <w:bookmarkStart w:id="4410" w:name="_Toc387759651"/>
      <w:bookmarkStart w:id="4411" w:name="_Toc387760769"/>
      <w:bookmarkStart w:id="4412" w:name="_Toc387763641"/>
      <w:bookmarkStart w:id="4413" w:name="_Toc387764757"/>
      <w:bookmarkStart w:id="4414" w:name="_Toc387765873"/>
      <w:bookmarkStart w:id="4415" w:name="_Toc387766989"/>
      <w:bookmarkStart w:id="4416" w:name="_Toc387768687"/>
      <w:bookmarkStart w:id="4417" w:name="_Toc387770387"/>
      <w:bookmarkStart w:id="4418" w:name="_Toc387772085"/>
      <w:bookmarkStart w:id="4419" w:name="_Toc387774447"/>
      <w:bookmarkStart w:id="4420" w:name="_Toc387677888"/>
      <w:bookmarkStart w:id="4421" w:name="_Toc387683282"/>
      <w:bookmarkStart w:id="4422" w:name="_Toc387685693"/>
      <w:bookmarkStart w:id="4423" w:name="_Toc387737717"/>
      <w:bookmarkStart w:id="4424" w:name="_Toc387756257"/>
      <w:bookmarkStart w:id="4425" w:name="_Toc387759652"/>
      <w:bookmarkStart w:id="4426" w:name="_Toc387760770"/>
      <w:bookmarkStart w:id="4427" w:name="_Toc387763642"/>
      <w:bookmarkStart w:id="4428" w:name="_Toc387764758"/>
      <w:bookmarkStart w:id="4429" w:name="_Toc387765874"/>
      <w:bookmarkStart w:id="4430" w:name="_Toc387766990"/>
      <w:bookmarkStart w:id="4431" w:name="_Toc387768688"/>
      <w:bookmarkStart w:id="4432" w:name="_Toc387770388"/>
      <w:bookmarkStart w:id="4433" w:name="_Toc387772086"/>
      <w:bookmarkStart w:id="4434" w:name="_Toc387774448"/>
      <w:bookmarkStart w:id="4435" w:name="_Toc387677889"/>
      <w:bookmarkStart w:id="4436" w:name="_Toc387683283"/>
      <w:bookmarkStart w:id="4437" w:name="_Toc387685694"/>
      <w:bookmarkStart w:id="4438" w:name="_Toc387737718"/>
      <w:bookmarkStart w:id="4439" w:name="_Toc387756258"/>
      <w:bookmarkStart w:id="4440" w:name="_Toc387759653"/>
      <w:bookmarkStart w:id="4441" w:name="_Toc387760771"/>
      <w:bookmarkStart w:id="4442" w:name="_Toc387763643"/>
      <w:bookmarkStart w:id="4443" w:name="_Toc387764759"/>
      <w:bookmarkStart w:id="4444" w:name="_Toc387765875"/>
      <w:bookmarkStart w:id="4445" w:name="_Toc387766991"/>
      <w:bookmarkStart w:id="4446" w:name="_Toc387768689"/>
      <w:bookmarkStart w:id="4447" w:name="_Toc387770389"/>
      <w:bookmarkStart w:id="4448" w:name="_Toc387772087"/>
      <w:bookmarkStart w:id="4449" w:name="_Toc387774449"/>
      <w:bookmarkStart w:id="4450" w:name="_Toc387677890"/>
      <w:bookmarkStart w:id="4451" w:name="_Toc387683284"/>
      <w:bookmarkStart w:id="4452" w:name="_Toc387685695"/>
      <w:bookmarkStart w:id="4453" w:name="_Toc387737719"/>
      <w:bookmarkStart w:id="4454" w:name="_Toc387756259"/>
      <w:bookmarkStart w:id="4455" w:name="_Toc387759654"/>
      <w:bookmarkStart w:id="4456" w:name="_Toc387760772"/>
      <w:bookmarkStart w:id="4457" w:name="_Toc387763644"/>
      <w:bookmarkStart w:id="4458" w:name="_Toc387764760"/>
      <w:bookmarkStart w:id="4459" w:name="_Toc387765876"/>
      <w:bookmarkStart w:id="4460" w:name="_Toc387766992"/>
      <w:bookmarkStart w:id="4461" w:name="_Toc387768690"/>
      <w:bookmarkStart w:id="4462" w:name="_Toc387770390"/>
      <w:bookmarkStart w:id="4463" w:name="_Toc387772088"/>
      <w:bookmarkStart w:id="4464" w:name="_Toc387774450"/>
      <w:bookmarkStart w:id="4465" w:name="_Toc387677891"/>
      <w:bookmarkStart w:id="4466" w:name="_Toc387683285"/>
      <w:bookmarkStart w:id="4467" w:name="_Toc387685696"/>
      <w:bookmarkStart w:id="4468" w:name="_Toc387737720"/>
      <w:bookmarkStart w:id="4469" w:name="_Toc387756260"/>
      <w:bookmarkStart w:id="4470" w:name="_Toc387759655"/>
      <w:bookmarkStart w:id="4471" w:name="_Toc387760773"/>
      <w:bookmarkStart w:id="4472" w:name="_Toc387763645"/>
      <w:bookmarkStart w:id="4473" w:name="_Toc387764761"/>
      <w:bookmarkStart w:id="4474" w:name="_Toc387765877"/>
      <w:bookmarkStart w:id="4475" w:name="_Toc387766993"/>
      <w:bookmarkStart w:id="4476" w:name="_Toc387768691"/>
      <w:bookmarkStart w:id="4477" w:name="_Toc387770391"/>
      <w:bookmarkStart w:id="4478" w:name="_Toc387772089"/>
      <w:bookmarkStart w:id="4479" w:name="_Toc387774451"/>
      <w:bookmarkStart w:id="4480" w:name="_Toc387677892"/>
      <w:bookmarkStart w:id="4481" w:name="_Toc387683286"/>
      <w:bookmarkStart w:id="4482" w:name="_Toc387685697"/>
      <w:bookmarkStart w:id="4483" w:name="_Toc387737721"/>
      <w:bookmarkStart w:id="4484" w:name="_Toc387756261"/>
      <w:bookmarkStart w:id="4485" w:name="_Toc387759656"/>
      <w:bookmarkStart w:id="4486" w:name="_Toc387760774"/>
      <w:bookmarkStart w:id="4487" w:name="_Toc387763646"/>
      <w:bookmarkStart w:id="4488" w:name="_Toc387764762"/>
      <w:bookmarkStart w:id="4489" w:name="_Toc387765878"/>
      <w:bookmarkStart w:id="4490" w:name="_Toc387766994"/>
      <w:bookmarkStart w:id="4491" w:name="_Toc387768692"/>
      <w:bookmarkStart w:id="4492" w:name="_Toc387770392"/>
      <w:bookmarkStart w:id="4493" w:name="_Toc387772090"/>
      <w:bookmarkStart w:id="4494" w:name="_Toc387774452"/>
      <w:bookmarkStart w:id="4495" w:name="_Toc387677893"/>
      <w:bookmarkStart w:id="4496" w:name="_Toc387683287"/>
      <w:bookmarkStart w:id="4497" w:name="_Toc387685698"/>
      <w:bookmarkStart w:id="4498" w:name="_Toc387737722"/>
      <w:bookmarkStart w:id="4499" w:name="_Toc387756262"/>
      <w:bookmarkStart w:id="4500" w:name="_Toc387759657"/>
      <w:bookmarkStart w:id="4501" w:name="_Toc387760775"/>
      <w:bookmarkStart w:id="4502" w:name="_Toc387763647"/>
      <w:bookmarkStart w:id="4503" w:name="_Toc387764763"/>
      <w:bookmarkStart w:id="4504" w:name="_Toc387765879"/>
      <w:bookmarkStart w:id="4505" w:name="_Toc387766995"/>
      <w:bookmarkStart w:id="4506" w:name="_Toc387768693"/>
      <w:bookmarkStart w:id="4507" w:name="_Toc387770393"/>
      <w:bookmarkStart w:id="4508" w:name="_Toc387772091"/>
      <w:bookmarkStart w:id="4509" w:name="_Toc387774453"/>
      <w:bookmarkStart w:id="4510" w:name="_Toc387677894"/>
      <w:bookmarkStart w:id="4511" w:name="_Toc387683288"/>
      <w:bookmarkStart w:id="4512" w:name="_Toc387685699"/>
      <w:bookmarkStart w:id="4513" w:name="_Toc387737723"/>
      <w:bookmarkStart w:id="4514" w:name="_Toc387756263"/>
      <w:bookmarkStart w:id="4515" w:name="_Toc387759658"/>
      <w:bookmarkStart w:id="4516" w:name="_Toc387760776"/>
      <w:bookmarkStart w:id="4517" w:name="_Toc387763648"/>
      <w:bookmarkStart w:id="4518" w:name="_Toc387764764"/>
      <w:bookmarkStart w:id="4519" w:name="_Toc387765880"/>
      <w:bookmarkStart w:id="4520" w:name="_Toc387766996"/>
      <w:bookmarkStart w:id="4521" w:name="_Toc387768694"/>
      <w:bookmarkStart w:id="4522" w:name="_Toc387770394"/>
      <w:bookmarkStart w:id="4523" w:name="_Toc387772092"/>
      <w:bookmarkStart w:id="4524" w:name="_Toc387774454"/>
      <w:bookmarkStart w:id="4525" w:name="_Toc387677895"/>
      <w:bookmarkStart w:id="4526" w:name="_Toc387683289"/>
      <w:bookmarkStart w:id="4527" w:name="_Toc387685700"/>
      <w:bookmarkStart w:id="4528" w:name="_Toc387737724"/>
      <w:bookmarkStart w:id="4529" w:name="_Toc387756264"/>
      <w:bookmarkStart w:id="4530" w:name="_Toc387759659"/>
      <w:bookmarkStart w:id="4531" w:name="_Toc387760777"/>
      <w:bookmarkStart w:id="4532" w:name="_Toc387763649"/>
      <w:bookmarkStart w:id="4533" w:name="_Toc387764765"/>
      <w:bookmarkStart w:id="4534" w:name="_Toc387765881"/>
      <w:bookmarkStart w:id="4535" w:name="_Toc387766997"/>
      <w:bookmarkStart w:id="4536" w:name="_Toc387768695"/>
      <w:bookmarkStart w:id="4537" w:name="_Toc387770395"/>
      <w:bookmarkStart w:id="4538" w:name="_Toc387772093"/>
      <w:bookmarkStart w:id="4539" w:name="_Toc387774455"/>
      <w:bookmarkStart w:id="4540" w:name="_Toc387677896"/>
      <w:bookmarkStart w:id="4541" w:name="_Toc387683290"/>
      <w:bookmarkStart w:id="4542" w:name="_Toc387685701"/>
      <w:bookmarkStart w:id="4543" w:name="_Toc387737725"/>
      <w:bookmarkStart w:id="4544" w:name="_Toc387756265"/>
      <w:bookmarkStart w:id="4545" w:name="_Toc387759660"/>
      <w:bookmarkStart w:id="4546" w:name="_Toc387760778"/>
      <w:bookmarkStart w:id="4547" w:name="_Toc387763650"/>
      <w:bookmarkStart w:id="4548" w:name="_Toc387764766"/>
      <w:bookmarkStart w:id="4549" w:name="_Toc387765882"/>
      <w:bookmarkStart w:id="4550" w:name="_Toc387766998"/>
      <w:bookmarkStart w:id="4551" w:name="_Toc387768696"/>
      <w:bookmarkStart w:id="4552" w:name="_Toc387770396"/>
      <w:bookmarkStart w:id="4553" w:name="_Toc387772094"/>
      <w:bookmarkStart w:id="4554" w:name="_Toc387774456"/>
      <w:bookmarkStart w:id="4555" w:name="_Toc387677897"/>
      <w:bookmarkStart w:id="4556" w:name="_Toc387683291"/>
      <w:bookmarkStart w:id="4557" w:name="_Toc387685702"/>
      <w:bookmarkStart w:id="4558" w:name="_Toc387737726"/>
      <w:bookmarkStart w:id="4559" w:name="_Toc387756266"/>
      <w:bookmarkStart w:id="4560" w:name="_Toc387759661"/>
      <w:bookmarkStart w:id="4561" w:name="_Toc387760779"/>
      <w:bookmarkStart w:id="4562" w:name="_Toc387763651"/>
      <w:bookmarkStart w:id="4563" w:name="_Toc387764767"/>
      <w:bookmarkStart w:id="4564" w:name="_Toc387765883"/>
      <w:bookmarkStart w:id="4565" w:name="_Toc387766999"/>
      <w:bookmarkStart w:id="4566" w:name="_Toc387768697"/>
      <w:bookmarkStart w:id="4567" w:name="_Toc387770397"/>
      <w:bookmarkStart w:id="4568" w:name="_Toc387772095"/>
      <w:bookmarkStart w:id="4569" w:name="_Toc387774457"/>
      <w:bookmarkStart w:id="4570" w:name="_Toc387677898"/>
      <w:bookmarkStart w:id="4571" w:name="_Toc387683292"/>
      <w:bookmarkStart w:id="4572" w:name="_Toc387685703"/>
      <w:bookmarkStart w:id="4573" w:name="_Toc387737727"/>
      <w:bookmarkStart w:id="4574" w:name="_Toc387756267"/>
      <w:bookmarkStart w:id="4575" w:name="_Toc387759662"/>
      <w:bookmarkStart w:id="4576" w:name="_Toc387760780"/>
      <w:bookmarkStart w:id="4577" w:name="_Toc387763652"/>
      <w:bookmarkStart w:id="4578" w:name="_Toc387764768"/>
      <w:bookmarkStart w:id="4579" w:name="_Toc387765884"/>
      <w:bookmarkStart w:id="4580" w:name="_Toc387767000"/>
      <w:bookmarkStart w:id="4581" w:name="_Toc387768698"/>
      <w:bookmarkStart w:id="4582" w:name="_Toc387770398"/>
      <w:bookmarkStart w:id="4583" w:name="_Toc387772096"/>
      <w:bookmarkStart w:id="4584" w:name="_Toc387774458"/>
      <w:bookmarkStart w:id="4585" w:name="_Toc387677899"/>
      <w:bookmarkStart w:id="4586" w:name="_Toc387683293"/>
      <w:bookmarkStart w:id="4587" w:name="_Toc387685704"/>
      <w:bookmarkStart w:id="4588" w:name="_Toc387737728"/>
      <w:bookmarkStart w:id="4589" w:name="_Toc387756268"/>
      <w:bookmarkStart w:id="4590" w:name="_Toc387759663"/>
      <w:bookmarkStart w:id="4591" w:name="_Toc387760781"/>
      <w:bookmarkStart w:id="4592" w:name="_Toc387763653"/>
      <w:bookmarkStart w:id="4593" w:name="_Toc387764769"/>
      <w:bookmarkStart w:id="4594" w:name="_Toc387765885"/>
      <w:bookmarkStart w:id="4595" w:name="_Toc387767001"/>
      <w:bookmarkStart w:id="4596" w:name="_Toc387768699"/>
      <w:bookmarkStart w:id="4597" w:name="_Toc387770399"/>
      <w:bookmarkStart w:id="4598" w:name="_Toc387772097"/>
      <w:bookmarkStart w:id="4599" w:name="_Toc387774459"/>
      <w:bookmarkStart w:id="4600" w:name="_Toc387677900"/>
      <w:bookmarkStart w:id="4601" w:name="_Toc387683294"/>
      <w:bookmarkStart w:id="4602" w:name="_Toc387685705"/>
      <w:bookmarkStart w:id="4603" w:name="_Toc387737729"/>
      <w:bookmarkStart w:id="4604" w:name="_Toc387756269"/>
      <w:bookmarkStart w:id="4605" w:name="_Toc387759664"/>
      <w:bookmarkStart w:id="4606" w:name="_Toc387760782"/>
      <w:bookmarkStart w:id="4607" w:name="_Toc387763654"/>
      <w:bookmarkStart w:id="4608" w:name="_Toc387764770"/>
      <w:bookmarkStart w:id="4609" w:name="_Toc387765886"/>
      <w:bookmarkStart w:id="4610" w:name="_Toc387767002"/>
      <w:bookmarkStart w:id="4611" w:name="_Toc387768700"/>
      <w:bookmarkStart w:id="4612" w:name="_Toc387770400"/>
      <w:bookmarkStart w:id="4613" w:name="_Toc387772098"/>
      <w:bookmarkStart w:id="4614" w:name="_Toc387774460"/>
      <w:bookmarkStart w:id="4615" w:name="_Toc387677901"/>
      <w:bookmarkStart w:id="4616" w:name="_Toc387683295"/>
      <w:bookmarkStart w:id="4617" w:name="_Toc387685706"/>
      <w:bookmarkStart w:id="4618" w:name="_Toc387737730"/>
      <w:bookmarkStart w:id="4619" w:name="_Toc387756270"/>
      <w:bookmarkStart w:id="4620" w:name="_Toc387759665"/>
      <w:bookmarkStart w:id="4621" w:name="_Toc387760783"/>
      <w:bookmarkStart w:id="4622" w:name="_Toc387763655"/>
      <w:bookmarkStart w:id="4623" w:name="_Toc387764771"/>
      <w:bookmarkStart w:id="4624" w:name="_Toc387765887"/>
      <w:bookmarkStart w:id="4625" w:name="_Toc387767003"/>
      <w:bookmarkStart w:id="4626" w:name="_Toc387768701"/>
      <w:bookmarkStart w:id="4627" w:name="_Toc387770401"/>
      <w:bookmarkStart w:id="4628" w:name="_Toc387772099"/>
      <w:bookmarkStart w:id="4629" w:name="_Toc387774461"/>
      <w:bookmarkStart w:id="4630" w:name="_Toc387677902"/>
      <w:bookmarkStart w:id="4631" w:name="_Toc387683296"/>
      <w:bookmarkStart w:id="4632" w:name="_Toc387685707"/>
      <w:bookmarkStart w:id="4633" w:name="_Toc387737731"/>
      <w:bookmarkStart w:id="4634" w:name="_Toc387756271"/>
      <w:bookmarkStart w:id="4635" w:name="_Toc387759666"/>
      <w:bookmarkStart w:id="4636" w:name="_Toc387760784"/>
      <w:bookmarkStart w:id="4637" w:name="_Toc387763656"/>
      <w:bookmarkStart w:id="4638" w:name="_Toc387764772"/>
      <w:bookmarkStart w:id="4639" w:name="_Toc387765888"/>
      <w:bookmarkStart w:id="4640" w:name="_Toc387767004"/>
      <w:bookmarkStart w:id="4641" w:name="_Toc387768702"/>
      <w:bookmarkStart w:id="4642" w:name="_Toc387770402"/>
      <w:bookmarkStart w:id="4643" w:name="_Toc387772100"/>
      <w:bookmarkStart w:id="4644" w:name="_Toc387774462"/>
      <w:bookmarkStart w:id="4645" w:name="_Toc387677903"/>
      <w:bookmarkStart w:id="4646" w:name="_Toc387683297"/>
      <w:bookmarkStart w:id="4647" w:name="_Toc387685708"/>
      <w:bookmarkStart w:id="4648" w:name="_Toc387737732"/>
      <w:bookmarkStart w:id="4649" w:name="_Toc387756272"/>
      <w:bookmarkStart w:id="4650" w:name="_Toc387759667"/>
      <w:bookmarkStart w:id="4651" w:name="_Toc387760785"/>
      <w:bookmarkStart w:id="4652" w:name="_Toc387763657"/>
      <w:bookmarkStart w:id="4653" w:name="_Toc387764773"/>
      <w:bookmarkStart w:id="4654" w:name="_Toc387765889"/>
      <w:bookmarkStart w:id="4655" w:name="_Toc387767005"/>
      <w:bookmarkStart w:id="4656" w:name="_Toc387768703"/>
      <w:bookmarkStart w:id="4657" w:name="_Toc387770403"/>
      <w:bookmarkStart w:id="4658" w:name="_Toc387772101"/>
      <w:bookmarkStart w:id="4659" w:name="_Toc387774463"/>
      <w:bookmarkStart w:id="4660" w:name="_Toc387677904"/>
      <w:bookmarkStart w:id="4661" w:name="_Toc387683298"/>
      <w:bookmarkStart w:id="4662" w:name="_Toc387685709"/>
      <w:bookmarkStart w:id="4663" w:name="_Toc387737733"/>
      <w:bookmarkStart w:id="4664" w:name="_Toc387756273"/>
      <w:bookmarkStart w:id="4665" w:name="_Toc387759668"/>
      <w:bookmarkStart w:id="4666" w:name="_Toc387760786"/>
      <w:bookmarkStart w:id="4667" w:name="_Toc387763658"/>
      <w:bookmarkStart w:id="4668" w:name="_Toc387764774"/>
      <w:bookmarkStart w:id="4669" w:name="_Toc387765890"/>
      <w:bookmarkStart w:id="4670" w:name="_Toc387767006"/>
      <w:bookmarkStart w:id="4671" w:name="_Toc387768704"/>
      <w:bookmarkStart w:id="4672" w:name="_Toc387770404"/>
      <w:bookmarkStart w:id="4673" w:name="_Toc387772102"/>
      <w:bookmarkStart w:id="4674" w:name="_Toc387774464"/>
      <w:bookmarkStart w:id="4675" w:name="_Toc387677930"/>
      <w:bookmarkStart w:id="4676" w:name="_Toc387683324"/>
      <w:bookmarkStart w:id="4677" w:name="_Toc387685735"/>
      <w:bookmarkStart w:id="4678" w:name="_Toc387737759"/>
      <w:bookmarkStart w:id="4679" w:name="_Toc387756299"/>
      <w:bookmarkStart w:id="4680" w:name="_Toc387759694"/>
      <w:bookmarkStart w:id="4681" w:name="_Toc387760812"/>
      <w:bookmarkStart w:id="4682" w:name="_Toc387763684"/>
      <w:bookmarkStart w:id="4683" w:name="_Toc387764800"/>
      <w:bookmarkStart w:id="4684" w:name="_Toc387765916"/>
      <w:bookmarkStart w:id="4685" w:name="_Toc387767032"/>
      <w:bookmarkStart w:id="4686" w:name="_Toc387768730"/>
      <w:bookmarkStart w:id="4687" w:name="_Toc387770430"/>
      <w:bookmarkStart w:id="4688" w:name="_Toc387772128"/>
      <w:bookmarkStart w:id="4689" w:name="_Toc387774490"/>
      <w:bookmarkStart w:id="4690" w:name="_Toc387677931"/>
      <w:bookmarkStart w:id="4691" w:name="_Toc387683325"/>
      <w:bookmarkStart w:id="4692" w:name="_Toc387685736"/>
      <w:bookmarkStart w:id="4693" w:name="_Toc387737760"/>
      <w:bookmarkStart w:id="4694" w:name="_Toc387756300"/>
      <w:bookmarkStart w:id="4695" w:name="_Toc387759695"/>
      <w:bookmarkStart w:id="4696" w:name="_Toc387760813"/>
      <w:bookmarkStart w:id="4697" w:name="_Toc387763685"/>
      <w:bookmarkStart w:id="4698" w:name="_Toc387764801"/>
      <w:bookmarkStart w:id="4699" w:name="_Toc387765917"/>
      <w:bookmarkStart w:id="4700" w:name="_Toc387767033"/>
      <w:bookmarkStart w:id="4701" w:name="_Toc387768731"/>
      <w:bookmarkStart w:id="4702" w:name="_Toc387770431"/>
      <w:bookmarkStart w:id="4703" w:name="_Toc387772129"/>
      <w:bookmarkStart w:id="4704" w:name="_Toc387774491"/>
      <w:bookmarkStart w:id="4705" w:name="_Toc387677947"/>
      <w:bookmarkStart w:id="4706" w:name="_Toc387683341"/>
      <w:bookmarkStart w:id="4707" w:name="_Toc387685752"/>
      <w:bookmarkStart w:id="4708" w:name="_Toc387737776"/>
      <w:bookmarkStart w:id="4709" w:name="_Toc387756316"/>
      <w:bookmarkStart w:id="4710" w:name="_Toc387759711"/>
      <w:bookmarkStart w:id="4711" w:name="_Toc387760829"/>
      <w:bookmarkStart w:id="4712" w:name="_Toc387763701"/>
      <w:bookmarkStart w:id="4713" w:name="_Toc387764817"/>
      <w:bookmarkStart w:id="4714" w:name="_Toc387765933"/>
      <w:bookmarkStart w:id="4715" w:name="_Toc387767049"/>
      <w:bookmarkStart w:id="4716" w:name="_Toc387768747"/>
      <w:bookmarkStart w:id="4717" w:name="_Toc387770447"/>
      <w:bookmarkStart w:id="4718" w:name="_Toc387772145"/>
      <w:bookmarkStart w:id="4719" w:name="_Toc387774507"/>
      <w:bookmarkStart w:id="4720" w:name="_Toc387677948"/>
      <w:bookmarkStart w:id="4721" w:name="_Toc387683342"/>
      <w:bookmarkStart w:id="4722" w:name="_Toc387685753"/>
      <w:bookmarkStart w:id="4723" w:name="_Toc387737777"/>
      <w:bookmarkStart w:id="4724" w:name="_Toc387756317"/>
      <w:bookmarkStart w:id="4725" w:name="_Toc387759712"/>
      <w:bookmarkStart w:id="4726" w:name="_Toc387760830"/>
      <w:bookmarkStart w:id="4727" w:name="_Toc387763702"/>
      <w:bookmarkStart w:id="4728" w:name="_Toc387764818"/>
      <w:bookmarkStart w:id="4729" w:name="_Toc387765934"/>
      <w:bookmarkStart w:id="4730" w:name="_Toc387767050"/>
      <w:bookmarkStart w:id="4731" w:name="_Toc387768748"/>
      <w:bookmarkStart w:id="4732" w:name="_Toc387770448"/>
      <w:bookmarkStart w:id="4733" w:name="_Toc387772146"/>
      <w:bookmarkStart w:id="4734" w:name="_Toc387774508"/>
      <w:bookmarkStart w:id="4735" w:name="_Toc387677949"/>
      <w:bookmarkStart w:id="4736" w:name="_Toc387683343"/>
      <w:bookmarkStart w:id="4737" w:name="_Toc387685754"/>
      <w:bookmarkStart w:id="4738" w:name="_Toc387737778"/>
      <w:bookmarkStart w:id="4739" w:name="_Toc387756318"/>
      <w:bookmarkStart w:id="4740" w:name="_Toc387759713"/>
      <w:bookmarkStart w:id="4741" w:name="_Toc387760831"/>
      <w:bookmarkStart w:id="4742" w:name="_Toc387763703"/>
      <w:bookmarkStart w:id="4743" w:name="_Toc387764819"/>
      <w:bookmarkStart w:id="4744" w:name="_Toc387765935"/>
      <w:bookmarkStart w:id="4745" w:name="_Toc387767051"/>
      <w:bookmarkStart w:id="4746" w:name="_Toc387768749"/>
      <w:bookmarkStart w:id="4747" w:name="_Toc387770449"/>
      <w:bookmarkStart w:id="4748" w:name="_Toc387772147"/>
      <w:bookmarkStart w:id="4749" w:name="_Toc387774509"/>
      <w:bookmarkStart w:id="4750" w:name="_Toc387677950"/>
      <w:bookmarkStart w:id="4751" w:name="_Toc387683344"/>
      <w:bookmarkStart w:id="4752" w:name="_Toc387685755"/>
      <w:bookmarkStart w:id="4753" w:name="_Toc387737779"/>
      <w:bookmarkStart w:id="4754" w:name="_Toc387756319"/>
      <w:bookmarkStart w:id="4755" w:name="_Toc387759714"/>
      <w:bookmarkStart w:id="4756" w:name="_Toc387760832"/>
      <w:bookmarkStart w:id="4757" w:name="_Toc387763704"/>
      <w:bookmarkStart w:id="4758" w:name="_Toc387764820"/>
      <w:bookmarkStart w:id="4759" w:name="_Toc387765936"/>
      <w:bookmarkStart w:id="4760" w:name="_Toc387767052"/>
      <w:bookmarkStart w:id="4761" w:name="_Toc387768750"/>
      <w:bookmarkStart w:id="4762" w:name="_Toc387770450"/>
      <w:bookmarkStart w:id="4763" w:name="_Toc387772148"/>
      <w:bookmarkStart w:id="4764" w:name="_Toc387774510"/>
      <w:bookmarkStart w:id="4765" w:name="_Toc387677951"/>
      <w:bookmarkStart w:id="4766" w:name="_Toc387683345"/>
      <w:bookmarkStart w:id="4767" w:name="_Toc387685756"/>
      <w:bookmarkStart w:id="4768" w:name="_Toc387737780"/>
      <w:bookmarkStart w:id="4769" w:name="_Toc387756320"/>
      <w:bookmarkStart w:id="4770" w:name="_Toc387759715"/>
      <w:bookmarkStart w:id="4771" w:name="_Toc387760833"/>
      <w:bookmarkStart w:id="4772" w:name="_Toc387763705"/>
      <w:bookmarkStart w:id="4773" w:name="_Toc387764821"/>
      <w:bookmarkStart w:id="4774" w:name="_Toc387765937"/>
      <w:bookmarkStart w:id="4775" w:name="_Toc387767053"/>
      <w:bookmarkStart w:id="4776" w:name="_Toc387768751"/>
      <w:bookmarkStart w:id="4777" w:name="_Toc387770451"/>
      <w:bookmarkStart w:id="4778" w:name="_Toc387772149"/>
      <w:bookmarkStart w:id="4779" w:name="_Toc387774511"/>
      <w:bookmarkStart w:id="4780" w:name="_Toc387677952"/>
      <w:bookmarkStart w:id="4781" w:name="_Toc387683346"/>
      <w:bookmarkStart w:id="4782" w:name="_Toc387685757"/>
      <w:bookmarkStart w:id="4783" w:name="_Toc387737781"/>
      <w:bookmarkStart w:id="4784" w:name="_Toc387756321"/>
      <w:bookmarkStart w:id="4785" w:name="_Toc387759716"/>
      <w:bookmarkStart w:id="4786" w:name="_Toc387760834"/>
      <w:bookmarkStart w:id="4787" w:name="_Toc387763706"/>
      <w:bookmarkStart w:id="4788" w:name="_Toc387764822"/>
      <w:bookmarkStart w:id="4789" w:name="_Toc387765938"/>
      <w:bookmarkStart w:id="4790" w:name="_Toc387767054"/>
      <w:bookmarkStart w:id="4791" w:name="_Toc387768752"/>
      <w:bookmarkStart w:id="4792" w:name="_Toc387770452"/>
      <w:bookmarkStart w:id="4793" w:name="_Toc387772150"/>
      <w:bookmarkStart w:id="4794" w:name="_Toc387774512"/>
      <w:bookmarkStart w:id="4795" w:name="_Toc387677983"/>
      <w:bookmarkStart w:id="4796" w:name="_Toc387683377"/>
      <w:bookmarkStart w:id="4797" w:name="_Toc387685788"/>
      <w:bookmarkStart w:id="4798" w:name="_Toc387737812"/>
      <w:bookmarkStart w:id="4799" w:name="_Toc387756352"/>
      <w:bookmarkStart w:id="4800" w:name="_Toc387759747"/>
      <w:bookmarkStart w:id="4801" w:name="_Toc387760865"/>
      <w:bookmarkStart w:id="4802" w:name="_Toc387763737"/>
      <w:bookmarkStart w:id="4803" w:name="_Toc387764853"/>
      <w:bookmarkStart w:id="4804" w:name="_Toc387765969"/>
      <w:bookmarkStart w:id="4805" w:name="_Toc387767085"/>
      <w:bookmarkStart w:id="4806" w:name="_Toc387768783"/>
      <w:bookmarkStart w:id="4807" w:name="_Toc387770483"/>
      <w:bookmarkStart w:id="4808" w:name="_Toc387772181"/>
      <w:bookmarkStart w:id="4809" w:name="_Toc387774543"/>
      <w:bookmarkStart w:id="4810" w:name="_Toc387677984"/>
      <w:bookmarkStart w:id="4811" w:name="_Toc387683378"/>
      <w:bookmarkStart w:id="4812" w:name="_Toc387685789"/>
      <w:bookmarkStart w:id="4813" w:name="_Toc387737813"/>
      <w:bookmarkStart w:id="4814" w:name="_Toc387756353"/>
      <w:bookmarkStart w:id="4815" w:name="_Toc387759748"/>
      <w:bookmarkStart w:id="4816" w:name="_Toc387760866"/>
      <w:bookmarkStart w:id="4817" w:name="_Toc387763738"/>
      <w:bookmarkStart w:id="4818" w:name="_Toc387764854"/>
      <w:bookmarkStart w:id="4819" w:name="_Toc387765970"/>
      <w:bookmarkStart w:id="4820" w:name="_Toc387767086"/>
      <w:bookmarkStart w:id="4821" w:name="_Toc387768784"/>
      <w:bookmarkStart w:id="4822" w:name="_Toc387770484"/>
      <w:bookmarkStart w:id="4823" w:name="_Toc387772182"/>
      <w:bookmarkStart w:id="4824" w:name="_Toc387774544"/>
      <w:bookmarkStart w:id="4825" w:name="_Toc387678001"/>
      <w:bookmarkStart w:id="4826" w:name="_Toc387683395"/>
      <w:bookmarkStart w:id="4827" w:name="_Toc387685806"/>
      <w:bookmarkStart w:id="4828" w:name="_Toc387737830"/>
      <w:bookmarkStart w:id="4829" w:name="_Toc387756370"/>
      <w:bookmarkStart w:id="4830" w:name="_Toc387759765"/>
      <w:bookmarkStart w:id="4831" w:name="_Toc387760883"/>
      <w:bookmarkStart w:id="4832" w:name="_Toc387763755"/>
      <w:bookmarkStart w:id="4833" w:name="_Toc387764871"/>
      <w:bookmarkStart w:id="4834" w:name="_Toc387765987"/>
      <w:bookmarkStart w:id="4835" w:name="_Toc387767103"/>
      <w:bookmarkStart w:id="4836" w:name="_Toc387768801"/>
      <w:bookmarkStart w:id="4837" w:name="_Toc387770501"/>
      <w:bookmarkStart w:id="4838" w:name="_Toc387772199"/>
      <w:bookmarkStart w:id="4839" w:name="_Toc387774561"/>
      <w:bookmarkStart w:id="4840" w:name="_Toc387678002"/>
      <w:bookmarkStart w:id="4841" w:name="_Toc387683396"/>
      <w:bookmarkStart w:id="4842" w:name="_Toc387685807"/>
      <w:bookmarkStart w:id="4843" w:name="_Toc387737831"/>
      <w:bookmarkStart w:id="4844" w:name="_Toc387756371"/>
      <w:bookmarkStart w:id="4845" w:name="_Toc387759766"/>
      <w:bookmarkStart w:id="4846" w:name="_Toc387760884"/>
      <w:bookmarkStart w:id="4847" w:name="_Toc387763756"/>
      <w:bookmarkStart w:id="4848" w:name="_Toc387764872"/>
      <w:bookmarkStart w:id="4849" w:name="_Toc387765988"/>
      <w:bookmarkStart w:id="4850" w:name="_Toc387767104"/>
      <w:bookmarkStart w:id="4851" w:name="_Toc387768802"/>
      <w:bookmarkStart w:id="4852" w:name="_Toc387770502"/>
      <w:bookmarkStart w:id="4853" w:name="_Toc387772200"/>
      <w:bookmarkStart w:id="4854" w:name="_Toc387774562"/>
      <w:bookmarkStart w:id="4855" w:name="_Toc341809869"/>
      <w:bookmarkStart w:id="4856" w:name="_Ref366079179"/>
      <w:bookmarkStart w:id="4857" w:name="_Toc366852620"/>
      <w:bookmarkStart w:id="4858" w:name="_Toc389117981"/>
      <w:bookmarkStart w:id="4859" w:name="_Toc404159586"/>
      <w:bookmarkStart w:id="4860" w:name="_Toc456794335"/>
      <w:bookmarkStart w:id="4861" w:name="_Toc15394667"/>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r w:rsidRPr="005773AF">
        <w:t>Functional requirements</w:t>
      </w:r>
      <w:bookmarkEnd w:id="4855"/>
      <w:bookmarkEnd w:id="4856"/>
      <w:bookmarkEnd w:id="4857"/>
      <w:bookmarkEnd w:id="4858"/>
      <w:bookmarkEnd w:id="4859"/>
      <w:bookmarkEnd w:id="4860"/>
      <w:bookmarkEnd w:id="4861"/>
    </w:p>
    <w:p w:rsidR="0030665C" w:rsidRPr="005773AF" w:rsidRDefault="0030665C" w:rsidP="0030665C">
      <w:pPr>
        <w:rPr>
          <w:lang w:eastAsia="en-GB"/>
        </w:rPr>
      </w:pPr>
      <w:r w:rsidRPr="005773AF">
        <w:rPr>
          <w:lang w:eastAsia="en-GB"/>
        </w:rPr>
        <w:t xml:space="preserve">This </w:t>
      </w:r>
      <w:r w:rsidR="00050BBF">
        <w:rPr>
          <w:lang w:eastAsia="en-GB"/>
        </w:rPr>
        <w:t>S</w:t>
      </w:r>
      <w:r w:rsidRPr="005773AF">
        <w:rPr>
          <w:lang w:eastAsia="en-GB"/>
        </w:rPr>
        <w:t xml:space="preserve">ection describes the minimum functions that GSME shall be capable of performing. </w:t>
      </w:r>
    </w:p>
    <w:p w:rsidR="0030665C" w:rsidRPr="005773AF" w:rsidRDefault="0030665C" w:rsidP="003115B0">
      <w:pPr>
        <w:pStyle w:val="Heading3"/>
      </w:pPr>
      <w:bookmarkStart w:id="4862" w:name="_Toc320016927"/>
      <w:bookmarkStart w:id="4863" w:name="_Toc341809870"/>
      <w:bookmarkStart w:id="4864" w:name="_Toc366852621"/>
      <w:bookmarkStart w:id="4865" w:name="_Toc389117982"/>
      <w:bookmarkStart w:id="4866" w:name="_Toc404159587"/>
      <w:bookmarkStart w:id="4867" w:name="_Ref316208628"/>
      <w:bookmarkStart w:id="4868" w:name="_Ref315952493"/>
      <w:r w:rsidRPr="005773AF">
        <w:t>Clock</w:t>
      </w:r>
      <w:bookmarkEnd w:id="4862"/>
      <w:bookmarkEnd w:id="4863"/>
      <w:bookmarkEnd w:id="4864"/>
      <w:bookmarkEnd w:id="4865"/>
      <w:bookmarkEnd w:id="4866"/>
    </w:p>
    <w:p w:rsidR="0030665C" w:rsidRPr="005773AF" w:rsidRDefault="0030665C" w:rsidP="0030665C">
      <w:r w:rsidRPr="005773AF">
        <w:t>The Clock forming part of GSME shall be capable of operating so as to be accurate to within 10 seconds of the UTC date and time under normal operating conditions.</w:t>
      </w:r>
    </w:p>
    <w:p w:rsidR="0030665C" w:rsidRPr="005773AF" w:rsidRDefault="0030665C" w:rsidP="0030665C">
      <w:r w:rsidRPr="005773AF">
        <w:t xml:space="preserve">GSME shall be capable of comparing its date and time with the Communications Hub Date and Time, and making adjustments to its date and time. </w:t>
      </w:r>
      <w:r w:rsidR="00384F29">
        <w:t xml:space="preserve"> </w:t>
      </w:r>
      <w:r w:rsidRPr="005773AF">
        <w:t>Where the difference between GSME date and time and the Communications Hub Date and Time is more than 10 seconds GSME shall be capable of:</w:t>
      </w:r>
    </w:p>
    <w:p w:rsidR="0030665C" w:rsidRPr="005773AF" w:rsidRDefault="0030665C" w:rsidP="002826D7">
      <w:pPr>
        <w:pStyle w:val="rombull"/>
        <w:numPr>
          <w:ilvl w:val="0"/>
          <w:numId w:val="213"/>
        </w:numPr>
      </w:pPr>
      <w:r w:rsidRPr="005773AF">
        <w:t>not adjusting its date and time;</w:t>
      </w:r>
    </w:p>
    <w:p w:rsidR="0030665C" w:rsidRPr="005773AF" w:rsidRDefault="0030665C" w:rsidP="00A518F7">
      <w:pPr>
        <w:pStyle w:val="rombull"/>
      </w:pPr>
      <w:r w:rsidRPr="005773AF">
        <w:t xml:space="preserve">generating an entry in the </w:t>
      </w:r>
      <w:r w:rsidRPr="005773AF">
        <w:rPr>
          <w:rStyle w:val="smetsxrefChar"/>
          <w:i w:val="0"/>
        </w:rPr>
        <w:fldChar w:fldCharType="begin"/>
      </w:r>
      <w:r w:rsidRPr="005773AF">
        <w:rPr>
          <w:rStyle w:val="smetsxrefChar"/>
        </w:rPr>
        <w:instrText xml:space="preserve"> REF _Ref320196178 \h \* CHARFORMAT  \* MERGEFORMAT </w:instrText>
      </w:r>
      <w:r w:rsidRPr="005773AF">
        <w:rPr>
          <w:rStyle w:val="smetsxrefChar"/>
          <w:i w:val="0"/>
        </w:rPr>
      </w:r>
      <w:r w:rsidRPr="005773AF">
        <w:rPr>
          <w:rStyle w:val="smetsxrefChar"/>
          <w:i w:val="0"/>
        </w:rPr>
        <w:fldChar w:fldCharType="separate"/>
      </w:r>
      <w:r w:rsidR="0020516D" w:rsidRPr="0020516D">
        <w:rPr>
          <w:rStyle w:val="smetsxrefChar"/>
        </w:rPr>
        <w:t>Security Log</w:t>
      </w:r>
      <w:r w:rsidRPr="005773AF">
        <w:rPr>
          <w:rStyle w:val="smetsxrefChar"/>
          <w:i w:val="0"/>
        </w:rPr>
        <w:fldChar w:fldCharType="end"/>
      </w:r>
      <w:r w:rsidR="00952D30" w:rsidRPr="00952D30">
        <w:rPr>
          <w:i/>
        </w:rPr>
        <w:t>(</w:t>
      </w:r>
      <w:r w:rsidRPr="005773AF">
        <w:rPr>
          <w:rStyle w:val="smetsxrefChar"/>
          <w:i w:val="0"/>
        </w:rPr>
        <w:fldChar w:fldCharType="begin"/>
      </w:r>
      <w:r w:rsidRPr="005773AF">
        <w:rPr>
          <w:rStyle w:val="smetsxrefChar"/>
        </w:rPr>
        <w:instrText xml:space="preserve"> REF _Ref320196178 \r \h \* CHARFORMAT  \* MERGEFORMAT </w:instrText>
      </w:r>
      <w:r w:rsidRPr="005773AF">
        <w:rPr>
          <w:rStyle w:val="smetsxrefChar"/>
          <w:i w:val="0"/>
        </w:rPr>
      </w:r>
      <w:r w:rsidRPr="005773AF">
        <w:rPr>
          <w:rStyle w:val="smetsxrefChar"/>
          <w:i w:val="0"/>
        </w:rPr>
        <w:fldChar w:fldCharType="separate"/>
      </w:r>
      <w:r w:rsidR="0020516D">
        <w:rPr>
          <w:rStyle w:val="smetsxrefChar"/>
        </w:rPr>
        <w:t>4.6.5.17</w:t>
      </w:r>
      <w:r w:rsidRPr="005773AF">
        <w:rPr>
          <w:rStyle w:val="smetsxrefChar"/>
          <w:i w:val="0"/>
        </w:rPr>
        <w:fldChar w:fldCharType="end"/>
      </w:r>
      <w:r w:rsidR="00952D30" w:rsidRPr="00952D30">
        <w:rPr>
          <w:i/>
        </w:rPr>
        <w:t>)</w:t>
      </w:r>
      <w:r w:rsidRPr="005773AF">
        <w:t xml:space="preserve"> to that effect; and</w:t>
      </w:r>
    </w:p>
    <w:p w:rsidR="0030665C" w:rsidRPr="005773AF" w:rsidRDefault="0030665C" w:rsidP="00A518F7">
      <w:pPr>
        <w:pStyle w:val="rombull"/>
      </w:pPr>
      <w:bookmarkStart w:id="4869" w:name="_Ref365889542"/>
      <w:r w:rsidRPr="005773AF">
        <w:t>generating and sending an Alert via its HAN interface.</w:t>
      </w:r>
      <w:bookmarkEnd w:id="4869"/>
    </w:p>
    <w:p w:rsidR="0030665C" w:rsidRPr="005773AF" w:rsidRDefault="0030665C" w:rsidP="0030665C">
      <w:r w:rsidRPr="005773AF">
        <w:t xml:space="preserve">Except when executing a </w:t>
      </w:r>
      <w:r w:rsidRPr="005773AF">
        <w:rPr>
          <w:i/>
        </w:rPr>
        <w:fldChar w:fldCharType="begin"/>
      </w:r>
      <w:r w:rsidRPr="005773AF">
        <w:rPr>
          <w:i/>
        </w:rPr>
        <w:instrText xml:space="preserve"> REF _Ref367094474 \h  \* MERGEFORMAT </w:instrText>
      </w:r>
      <w:r w:rsidRPr="005773AF">
        <w:rPr>
          <w:i/>
        </w:rPr>
      </w:r>
      <w:r w:rsidRPr="005773AF">
        <w:rPr>
          <w:i/>
        </w:rPr>
        <w:fldChar w:fldCharType="separate"/>
      </w:r>
      <w:r w:rsidR="0020516D" w:rsidRPr="0020516D">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_Ref367094474 \r \h  \* MERGEFORMAT </w:instrText>
      </w:r>
      <w:r w:rsidRPr="005773AF">
        <w:rPr>
          <w:i/>
        </w:rPr>
      </w:r>
      <w:r w:rsidRPr="005773AF">
        <w:rPr>
          <w:i/>
        </w:rPr>
        <w:fldChar w:fldCharType="separate"/>
      </w:r>
      <w:r w:rsidR="0020516D">
        <w:rPr>
          <w:i/>
        </w:rPr>
        <w:t>4.5.3.20</w:t>
      </w:r>
      <w:r w:rsidRPr="005773AF">
        <w:fldChar w:fldCharType="end"/>
      </w:r>
      <w:r w:rsidR="00952D30" w:rsidRPr="00952D30">
        <w:rPr>
          <w:i/>
        </w:rPr>
        <w:t>)</w:t>
      </w:r>
      <w:r w:rsidRPr="005773AF">
        <w:t xml:space="preserve"> Command, GSME shall not be capable of making adjustments to its date and time more than once within any 24 hour time period.</w:t>
      </w:r>
    </w:p>
    <w:p w:rsidR="0030665C" w:rsidRPr="005773AF" w:rsidRDefault="0030665C" w:rsidP="003115B0">
      <w:pPr>
        <w:pStyle w:val="Heading3"/>
      </w:pPr>
      <w:bookmarkStart w:id="4870" w:name="_Toc346120441"/>
      <w:bookmarkStart w:id="4871" w:name="_Toc346632048"/>
      <w:bookmarkStart w:id="4872" w:name="_Toc346634028"/>
      <w:bookmarkStart w:id="4873" w:name="_Toc346709888"/>
      <w:bookmarkStart w:id="4874" w:name="_Toc346711018"/>
      <w:bookmarkStart w:id="4875" w:name="_Toc346714119"/>
      <w:bookmarkStart w:id="4876" w:name="_Toc346714480"/>
      <w:bookmarkStart w:id="4877" w:name="_Toc341809871"/>
      <w:bookmarkStart w:id="4878" w:name="_Toc366852622"/>
      <w:bookmarkStart w:id="4879" w:name="_Toc389117983"/>
      <w:bookmarkStart w:id="4880" w:name="_Ref392751649"/>
      <w:bookmarkStart w:id="4881" w:name="_Toc404159588"/>
      <w:bookmarkEnd w:id="4870"/>
      <w:bookmarkEnd w:id="4871"/>
      <w:bookmarkEnd w:id="4872"/>
      <w:bookmarkEnd w:id="4873"/>
      <w:bookmarkEnd w:id="4874"/>
      <w:bookmarkEnd w:id="4875"/>
      <w:bookmarkEnd w:id="4876"/>
      <w:r w:rsidRPr="005773AF">
        <w:t>Communications</w:t>
      </w:r>
      <w:bookmarkEnd w:id="4877"/>
      <w:bookmarkEnd w:id="4878"/>
      <w:bookmarkEnd w:id="4879"/>
      <w:bookmarkEnd w:id="4880"/>
      <w:bookmarkEnd w:id="4881"/>
    </w:p>
    <w:p w:rsidR="0030665C" w:rsidRPr="005773AF" w:rsidRDefault="0030665C" w:rsidP="0030665C">
      <w:r w:rsidRPr="005773AF">
        <w:t xml:space="preserve">GSME, and any </w:t>
      </w:r>
      <w:r w:rsidR="007B4577">
        <w:t>d</w:t>
      </w:r>
      <w:r w:rsidR="007B4577" w:rsidRPr="005773AF">
        <w:t xml:space="preserve">evice </w:t>
      </w:r>
      <w:r w:rsidRPr="005773AF">
        <w:t xml:space="preserve">forming part of it, shall be capable of ensuring that the security characteristics of all Communications Links it establishes meet the requirements described in </w:t>
      </w:r>
      <w:r w:rsidR="00384F29" w:rsidRPr="00384F29">
        <w:rPr>
          <w:i/>
        </w:rPr>
        <w:t>S</w:t>
      </w:r>
      <w:r w:rsidRPr="00384F29">
        <w:rPr>
          <w:i/>
        </w:rPr>
        <w:t>ection</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_Ref320093826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4.4.10.5</w:t>
      </w:r>
      <w:r w:rsidRPr="005773AF">
        <w:rPr>
          <w:rStyle w:val="smetsxrefChar"/>
          <w:rFonts w:eastAsiaTheme="minorHAnsi"/>
        </w:rPr>
        <w:fldChar w:fldCharType="end"/>
      </w:r>
      <w:r w:rsidRPr="005773AF">
        <w:t xml:space="preserve">. </w:t>
      </w:r>
    </w:p>
    <w:p w:rsidR="0030665C" w:rsidRPr="005773AF" w:rsidRDefault="0030665C" w:rsidP="0030665C">
      <w:r w:rsidRPr="005773AF">
        <w:t xml:space="preserve">GSME shall only be capable of establishing a Communications Link with a Gas Proxy Function, and a PPMID with Security Credentials in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rPr>
        <w:t>4.6.4.11</w:t>
      </w:r>
      <w:r w:rsidRPr="005773AF">
        <w:rPr>
          <w:i/>
        </w:rPr>
        <w:fldChar w:fldCharType="end"/>
      </w:r>
      <w:r w:rsidR="00952D30" w:rsidRPr="00952D30">
        <w:rPr>
          <w:i/>
        </w:rPr>
        <w:t>)</w:t>
      </w:r>
      <w:r w:rsidRPr="005773AF">
        <w:t xml:space="preserve"> and </w:t>
      </w:r>
      <w:r>
        <w:t xml:space="preserve">with the exception of </w:t>
      </w:r>
      <w:r w:rsidRPr="005773AF">
        <w:t>a Communications Hub Function shall not be capable of establishing a Communications Link via its HAN Interface with any other Devices.</w:t>
      </w:r>
    </w:p>
    <w:p w:rsidR="0030665C" w:rsidRPr="005773AF" w:rsidRDefault="0030665C" w:rsidP="0030665C">
      <w:r w:rsidRPr="005773AF">
        <w:t>When any Command addressed to GSME is received via any Communications Link GSME shall be capable of:</w:t>
      </w:r>
    </w:p>
    <w:p w:rsidR="0030665C" w:rsidRPr="005773AF" w:rsidRDefault="0030665C" w:rsidP="002826D7">
      <w:pPr>
        <w:pStyle w:val="rombull"/>
        <w:numPr>
          <w:ilvl w:val="0"/>
          <w:numId w:val="214"/>
        </w:numPr>
      </w:pPr>
      <w:bookmarkStart w:id="4882" w:name="_Ref365468565"/>
      <w:r w:rsidRPr="005773AF">
        <w:t>using the Security Credentials GSME holds, Authenticating to a Trusted Source the Command;</w:t>
      </w:r>
      <w:bookmarkEnd w:id="4882"/>
    </w:p>
    <w:p w:rsidR="0030665C" w:rsidRPr="005773AF" w:rsidRDefault="0030665C" w:rsidP="00A518F7">
      <w:pPr>
        <w:pStyle w:val="rombull"/>
      </w:pPr>
      <w:r w:rsidRPr="005773AF">
        <w:t xml:space="preserve">verifying in accordance with </w:t>
      </w:r>
      <w:r w:rsidR="00384F29">
        <w:rPr>
          <w:i/>
        </w:rPr>
        <w:t>S</w:t>
      </w:r>
      <w:r w:rsidRPr="005773AF">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_Ref341689990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4.4.10.2.3</w:t>
      </w:r>
      <w:r w:rsidRPr="005773AF">
        <w:rPr>
          <w:rStyle w:val="smetsxrefChar"/>
          <w:rFonts w:eastAsia="Calibri"/>
        </w:rPr>
        <w:fldChar w:fldCharType="end"/>
      </w:r>
      <w:r w:rsidRPr="005773AF">
        <w:t xml:space="preserve"> that the sender of the Command is Authorised to execute the Command; and</w:t>
      </w:r>
    </w:p>
    <w:p w:rsidR="0030665C" w:rsidRPr="005773AF" w:rsidRDefault="0030665C" w:rsidP="00A518F7">
      <w:pPr>
        <w:pStyle w:val="rombull"/>
      </w:pPr>
      <w:bookmarkStart w:id="4883" w:name="_Ref373933093"/>
      <w:r w:rsidRPr="005773AF">
        <w:rPr>
          <w:iCs/>
        </w:rPr>
        <w:t xml:space="preserve">verifying the integrity of the </w:t>
      </w:r>
      <w:r w:rsidRPr="005773AF">
        <w:t>Command.</w:t>
      </w:r>
      <w:bookmarkEnd w:id="4883"/>
    </w:p>
    <w:p w:rsidR="0030665C" w:rsidRPr="005773AF" w:rsidRDefault="0030665C" w:rsidP="0030665C">
      <w:r w:rsidRPr="005773AF">
        <w:t xml:space="preserve">On failure of any of </w:t>
      </w:r>
      <w:r w:rsidR="00952D30" w:rsidRPr="00952D30">
        <w:rPr>
          <w:i/>
        </w:rPr>
        <w:t>(</w:t>
      </w:r>
      <w:r w:rsidRPr="005773AF">
        <w:rPr>
          <w:i/>
        </w:rPr>
        <w:fldChar w:fldCharType="begin"/>
      </w:r>
      <w:r w:rsidRPr="005773AF">
        <w:rPr>
          <w:i/>
        </w:rPr>
        <w:instrText xml:space="preserve"> REF _Ref365468565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_Ref373933093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 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to that effect, discarding the Command without execution and without either generating or sending a Response, and generating and sending an Alert to that effect via its HAN Interface.</w:t>
      </w:r>
    </w:p>
    <w:p w:rsidR="0030665C" w:rsidRPr="005773AF" w:rsidRDefault="0030665C" w:rsidP="0030665C">
      <w:r w:rsidRPr="005773AF">
        <w:t>When executing an immediate Command, GSME shall be capable of generating and sending a Response via its HAN Interface, which shall either confirm successful execution of the Command or shall detail why it has failed to execute the Command.</w:t>
      </w:r>
    </w:p>
    <w:p w:rsidR="0030665C" w:rsidRPr="005773AF" w:rsidRDefault="0030665C" w:rsidP="0030665C">
      <w:r w:rsidRPr="005773AF">
        <w:t xml:space="preserve">Where the Command is not due to be executed immediately, GSME shall be capable of generating and sending a Response via its HAN Interface to confirm successful receipt. </w:t>
      </w:r>
      <w:r w:rsidR="00384F29">
        <w:t xml:space="preserve"> </w:t>
      </w:r>
      <w:r w:rsidRPr="005773AF">
        <w:t>When executing a future dated Command GSME shall be capable of generating and sending an Alert via its HAN Interface which shall either confirm successful execution of the Command or shall detail why it has failed to execute the Command.</w:t>
      </w:r>
    </w:p>
    <w:p w:rsidR="0030665C" w:rsidRPr="005773AF" w:rsidRDefault="0030665C" w:rsidP="0030665C">
      <w:r w:rsidRPr="005773AF">
        <w:t xml:space="preserve">GSME shall only be capable of addressing a Response to the sender of the relevant Command. </w:t>
      </w:r>
    </w:p>
    <w:p w:rsidR="0030665C" w:rsidRDefault="0030665C" w:rsidP="0030665C">
      <w:r w:rsidRPr="005773AF">
        <w:t xml:space="preserve">GSME shall be capable of restricting the generation and sending of </w:t>
      </w:r>
      <w:r w:rsidR="00EE665B">
        <w:t xml:space="preserve">Alerts for </w:t>
      </w:r>
      <w:r w:rsidRPr="005773AF">
        <w:t xml:space="preserve">each Alert described in this </w:t>
      </w:r>
      <w:r w:rsidR="00384F29">
        <w:rPr>
          <w:i/>
        </w:rPr>
        <w:t>S</w:t>
      </w:r>
      <w:r w:rsidRPr="00F5073C">
        <w:rPr>
          <w:i/>
        </w:rPr>
        <w:t xml:space="preserve">ection </w:t>
      </w:r>
      <w:r w:rsidRPr="00F5073C">
        <w:rPr>
          <w:i/>
        </w:rPr>
        <w:fldChar w:fldCharType="begin"/>
      </w:r>
      <w:r w:rsidRPr="00F5073C">
        <w:rPr>
          <w:i/>
        </w:rPr>
        <w:instrText xml:space="preserve"> REF _Ref386533891 \r \h  \* MERGEFORMAT </w:instrText>
      </w:r>
      <w:r w:rsidRPr="00F5073C">
        <w:rPr>
          <w:i/>
        </w:rPr>
      </w:r>
      <w:r w:rsidRPr="00F5073C">
        <w:rPr>
          <w:i/>
        </w:rPr>
        <w:fldChar w:fldCharType="separate"/>
      </w:r>
      <w:r w:rsidR="0020516D">
        <w:rPr>
          <w:i/>
        </w:rPr>
        <w:t>4</w:t>
      </w:r>
      <w:r w:rsidRPr="00F5073C">
        <w:rPr>
          <w:i/>
        </w:rPr>
        <w:fldChar w:fldCharType="end"/>
      </w:r>
      <w:r w:rsidRPr="005773AF">
        <w:t xml:space="preserve"> </w:t>
      </w:r>
      <w:r w:rsidR="00EE665B">
        <w:t xml:space="preserve">and for each event, which this </w:t>
      </w:r>
      <w:r w:rsidR="00EE665B">
        <w:rPr>
          <w:i/>
        </w:rPr>
        <w:t xml:space="preserve">Section </w:t>
      </w:r>
      <w:r w:rsidR="00EE665B">
        <w:rPr>
          <w:i/>
        </w:rPr>
        <w:fldChar w:fldCharType="begin"/>
      </w:r>
      <w:r w:rsidR="00EE665B">
        <w:rPr>
          <w:i/>
        </w:rPr>
        <w:instrText xml:space="preserve"> REF _Ref456699025 \r \h </w:instrText>
      </w:r>
      <w:r w:rsidR="00EE665B">
        <w:rPr>
          <w:i/>
        </w:rPr>
      </w:r>
      <w:r w:rsidR="00EE665B">
        <w:rPr>
          <w:i/>
        </w:rPr>
        <w:fldChar w:fldCharType="separate"/>
      </w:r>
      <w:r w:rsidR="0020516D">
        <w:rPr>
          <w:i/>
        </w:rPr>
        <w:t>4</w:t>
      </w:r>
      <w:r w:rsidR="00EE665B">
        <w:rPr>
          <w:i/>
        </w:rPr>
        <w:fldChar w:fldCharType="end"/>
      </w:r>
      <w:r w:rsidR="00EE665B" w:rsidRPr="008D1557">
        <w:t xml:space="preserve"> requires the GSME</w:t>
      </w:r>
      <w:r w:rsidR="008D1557" w:rsidRPr="008D1557">
        <w:t xml:space="preserve"> to be capable of logging in the event log and which is not a Critical Event</w:t>
      </w:r>
      <w:r w:rsidR="008D1557">
        <w:t xml:space="preserve"> </w:t>
      </w:r>
      <w:r w:rsidRPr="005773AF">
        <w:t xml:space="preserve">according to the </w:t>
      </w:r>
      <w:r w:rsidRPr="005773AF">
        <w:rPr>
          <w:i/>
        </w:rPr>
        <w:fldChar w:fldCharType="begin"/>
      </w:r>
      <w:r w:rsidRPr="005773AF">
        <w:rPr>
          <w:i/>
        </w:rPr>
        <w:instrText xml:space="preserve"> REF _Ref386445880 \h  \* MERGEFORMAT </w:instrText>
      </w:r>
      <w:r w:rsidRPr="005773AF">
        <w:rPr>
          <w:i/>
        </w:rPr>
      </w:r>
      <w:r w:rsidRPr="005773AF">
        <w:rPr>
          <w:i/>
        </w:rPr>
        <w:fldChar w:fldCharType="separate"/>
      </w:r>
      <w:r w:rsidR="0020516D" w:rsidRPr="0020516D">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_Ref386445880 \r \h  \* MERGEFORMAT </w:instrText>
      </w:r>
      <w:r w:rsidRPr="005773AF">
        <w:rPr>
          <w:i/>
        </w:rPr>
      </w:r>
      <w:r w:rsidRPr="005773AF">
        <w:rPr>
          <w:i/>
        </w:rPr>
        <w:fldChar w:fldCharType="separate"/>
      </w:r>
      <w:r w:rsidR="0020516D">
        <w:rPr>
          <w:i/>
        </w:rPr>
        <w:t>4.6.4.1</w:t>
      </w:r>
      <w:r w:rsidRPr="005773AF">
        <w:rPr>
          <w:i/>
        </w:rPr>
        <w:fldChar w:fldCharType="end"/>
      </w:r>
      <w:r w:rsidR="00952D30" w:rsidRPr="00952D30">
        <w:rPr>
          <w:i/>
        </w:rPr>
        <w:t>)</w:t>
      </w:r>
      <w:r w:rsidRPr="005773AF">
        <w:t>.</w:t>
      </w:r>
    </w:p>
    <w:p w:rsidR="008D1557" w:rsidRDefault="008D1557" w:rsidP="008D1557">
      <w:r>
        <w:t xml:space="preserve">For each event which this </w:t>
      </w:r>
      <w:r w:rsidRPr="002826D7">
        <w:rPr>
          <w:i/>
        </w:rPr>
        <w:t xml:space="preserve">Section </w:t>
      </w:r>
      <w:r w:rsidR="002826D7">
        <w:rPr>
          <w:i/>
        </w:rPr>
        <w:fldChar w:fldCharType="begin"/>
      </w:r>
      <w:r w:rsidR="002826D7">
        <w:rPr>
          <w:i/>
        </w:rPr>
        <w:instrText xml:space="preserve"> REF _Ref457310727 \r \h </w:instrText>
      </w:r>
      <w:r w:rsidR="002826D7">
        <w:rPr>
          <w:i/>
        </w:rPr>
      </w:r>
      <w:r w:rsidR="002826D7">
        <w:rPr>
          <w:i/>
        </w:rPr>
        <w:fldChar w:fldCharType="separate"/>
      </w:r>
      <w:r w:rsidR="0020516D">
        <w:rPr>
          <w:i/>
        </w:rPr>
        <w:t>4</w:t>
      </w:r>
      <w:r w:rsidR="002826D7">
        <w:rPr>
          <w:i/>
        </w:rPr>
        <w:fldChar w:fldCharType="end"/>
      </w:r>
      <w:r w:rsidR="00C33400">
        <w:rPr>
          <w:i/>
        </w:rPr>
        <w:t xml:space="preserve"> </w:t>
      </w:r>
      <w:r>
        <w:t>requires the GSME to be capable of logging in the event log and which is not a Critical Event, the GSME shall be capable of:</w:t>
      </w:r>
    </w:p>
    <w:p w:rsidR="008D1557" w:rsidRDefault="008D1557" w:rsidP="005B5AB3">
      <w:pPr>
        <w:pStyle w:val="rombull"/>
      </w:pPr>
      <w:r>
        <w:t>sounding an Alarm; and</w:t>
      </w:r>
    </w:p>
    <w:p w:rsidR="008D1557" w:rsidRDefault="005B5AB3" w:rsidP="005B5AB3">
      <w:pPr>
        <w:pStyle w:val="rombull"/>
      </w:pPr>
      <w:r>
        <w:t>logging the event in the event l</w:t>
      </w:r>
      <w:r w:rsidR="008D1557">
        <w:t>og</w:t>
      </w:r>
    </w:p>
    <w:p w:rsidR="005B5AB3" w:rsidRPr="005B5AB3" w:rsidRDefault="008D1557" w:rsidP="008D1557">
      <w:r>
        <w:t xml:space="preserve">according to the </w:t>
      </w:r>
      <w:r w:rsidR="005B5AB3" w:rsidRPr="005B5AB3">
        <w:rPr>
          <w:i/>
        </w:rPr>
        <w:fldChar w:fldCharType="begin"/>
      </w:r>
      <w:r w:rsidR="005B5AB3" w:rsidRPr="006746A5">
        <w:rPr>
          <w:i/>
        </w:rPr>
        <w:instrText xml:space="preserve"> REF _Ref456699641 \h  \* MERGEFORMAT </w:instrText>
      </w:r>
      <w:r w:rsidR="005B5AB3" w:rsidRPr="005B5AB3">
        <w:rPr>
          <w:i/>
        </w:rPr>
      </w:r>
      <w:r w:rsidR="005B5AB3" w:rsidRPr="005B5AB3">
        <w:rPr>
          <w:i/>
        </w:rPr>
        <w:fldChar w:fldCharType="separate"/>
      </w:r>
      <w:r w:rsidR="0020516D" w:rsidRPr="0020516D">
        <w:rPr>
          <w:i/>
        </w:rPr>
        <w:t>Events Configuration Settings</w:t>
      </w:r>
      <w:r w:rsidR="005B5AB3" w:rsidRPr="005B5AB3">
        <w:rPr>
          <w:i/>
        </w:rPr>
        <w:fldChar w:fldCharType="end"/>
      </w:r>
      <w:r w:rsidR="005B5AB3">
        <w:rPr>
          <w:i/>
        </w:rPr>
        <w:t>(</w:t>
      </w:r>
      <w:r w:rsidR="005B5AB3">
        <w:rPr>
          <w:i/>
        </w:rPr>
        <w:fldChar w:fldCharType="begin"/>
      </w:r>
      <w:r w:rsidR="005B5AB3">
        <w:rPr>
          <w:i/>
        </w:rPr>
        <w:instrText xml:space="preserve"> REF _Ref456699641 \r \h </w:instrText>
      </w:r>
      <w:r w:rsidR="005B5AB3">
        <w:rPr>
          <w:i/>
        </w:rPr>
      </w:r>
      <w:r w:rsidR="005B5AB3">
        <w:rPr>
          <w:i/>
        </w:rPr>
        <w:fldChar w:fldCharType="separate"/>
      </w:r>
      <w:r w:rsidR="0020516D">
        <w:rPr>
          <w:i/>
        </w:rPr>
        <w:t>4.6.4.34</w:t>
      </w:r>
      <w:r w:rsidR="005B5AB3">
        <w:rPr>
          <w:i/>
        </w:rPr>
        <w:fldChar w:fldCharType="end"/>
      </w:r>
      <w:r w:rsidR="005B5AB3">
        <w:rPr>
          <w:i/>
        </w:rPr>
        <w:t>)</w:t>
      </w:r>
      <w:r w:rsidR="005B5AB3">
        <w:t>.</w:t>
      </w:r>
    </w:p>
    <w:p w:rsidR="0030665C" w:rsidRPr="00BF5429" w:rsidRDefault="0030665C" w:rsidP="00384F29">
      <w:pPr>
        <w:pStyle w:val="Heading4"/>
      </w:pPr>
      <w:bookmarkStart w:id="4884" w:name="_Toc320096335"/>
      <w:bookmarkStart w:id="4885" w:name="_Ref334625979"/>
      <w:bookmarkStart w:id="4886" w:name="_Ref366750504"/>
      <w:bookmarkStart w:id="4887" w:name="_Ref392751827"/>
      <w:r w:rsidRPr="00BF5429">
        <w:t xml:space="preserve">Communications Links with </w:t>
      </w:r>
      <w:r w:rsidRPr="005773AF">
        <w:t>a PPMID</w:t>
      </w:r>
      <w:r w:rsidRPr="00BF5429">
        <w:t xml:space="preserve"> via its HAN Interface</w:t>
      </w:r>
      <w:bookmarkEnd w:id="4884"/>
      <w:bookmarkEnd w:id="4885"/>
      <w:bookmarkEnd w:id="4886"/>
      <w:bookmarkEnd w:id="4887"/>
    </w:p>
    <w:p w:rsidR="0030665C" w:rsidRPr="005773AF" w:rsidRDefault="0030665C" w:rsidP="0030665C">
      <w:r w:rsidRPr="005773AF">
        <w:t>GSME shall be capable of establishing and maintaining Communications Links via its HAN Interface with a minimum of one PPMID.</w:t>
      </w:r>
    </w:p>
    <w:p w:rsidR="0030665C" w:rsidRPr="005773AF" w:rsidRDefault="0030665C" w:rsidP="0030665C">
      <w:r w:rsidRPr="005773AF">
        <w:t>GSME shall be capable of supporting the following types of Communications Links:</w:t>
      </w:r>
    </w:p>
    <w:p w:rsidR="0030665C" w:rsidRPr="005773AF" w:rsidRDefault="0030665C" w:rsidP="002826D7">
      <w:pPr>
        <w:pStyle w:val="rombull"/>
        <w:numPr>
          <w:ilvl w:val="0"/>
          <w:numId w:val="215"/>
        </w:numPr>
      </w:pPr>
      <w:r w:rsidRPr="005773AF">
        <w:t xml:space="preserve">receiving the Commands </w:t>
      </w:r>
      <w:r w:rsidR="00BC70B2">
        <w:t>(</w:t>
      </w:r>
      <w:r w:rsidR="00384F29">
        <w:t>set out</w:t>
      </w:r>
      <w:r w:rsidRPr="005773AF">
        <w:t xml:space="preserve"> i</w:t>
      </w:r>
      <w:r w:rsidR="00384F29">
        <w:t xml:space="preserve">n </w:t>
      </w:r>
      <w:r w:rsidR="00384F29" w:rsidRPr="002826D7">
        <w:rPr>
          <w:i/>
        </w:rPr>
        <w:t>S</w:t>
      </w:r>
      <w:r w:rsidRPr="002826D7">
        <w:rPr>
          <w:i/>
        </w:rPr>
        <w:t>ection</w:t>
      </w:r>
      <w:r w:rsidRPr="002826D7">
        <w:rPr>
          <w:rFonts w:eastAsia="Calibri"/>
        </w:rPr>
        <w:t xml:space="preserve"> </w:t>
      </w:r>
      <w:r w:rsidR="00D515AE" w:rsidRPr="002826D7">
        <w:rPr>
          <w:rStyle w:val="smetsxrefChar"/>
          <w:rFonts w:eastAsia="Calibri"/>
          <w:i w:val="0"/>
        </w:rPr>
        <w:fldChar w:fldCharType="begin"/>
      </w:r>
      <w:r w:rsidR="00D515AE" w:rsidRPr="002826D7">
        <w:rPr>
          <w:rFonts w:eastAsia="Calibri"/>
          <w:i/>
        </w:rPr>
        <w:instrText xml:space="preserve"> REF _Ref354388469 \r \h </w:instrText>
      </w:r>
      <w:r w:rsidR="00D515AE" w:rsidRPr="002826D7">
        <w:rPr>
          <w:rStyle w:val="smetsxrefChar"/>
          <w:rFonts w:eastAsia="Calibri"/>
          <w:i w:val="0"/>
        </w:rPr>
        <w:instrText xml:space="preserve"> \* MERGEFORMAT </w:instrText>
      </w:r>
      <w:r w:rsidR="00D515AE" w:rsidRPr="002826D7">
        <w:rPr>
          <w:rStyle w:val="smetsxrefChar"/>
          <w:rFonts w:eastAsia="Calibri"/>
          <w:i w:val="0"/>
        </w:rPr>
      </w:r>
      <w:r w:rsidR="00D515AE" w:rsidRPr="002826D7">
        <w:rPr>
          <w:rStyle w:val="smetsxrefChar"/>
          <w:rFonts w:eastAsia="Calibri"/>
          <w:i w:val="0"/>
        </w:rPr>
        <w:fldChar w:fldCharType="separate"/>
      </w:r>
      <w:r w:rsidR="0020516D">
        <w:rPr>
          <w:rFonts w:eastAsia="Calibri"/>
          <w:i/>
        </w:rPr>
        <w:t>7.5.4</w:t>
      </w:r>
      <w:r w:rsidR="00D515AE" w:rsidRPr="002826D7">
        <w:rPr>
          <w:rStyle w:val="smetsxrefChar"/>
          <w:rFonts w:eastAsia="Calibri"/>
          <w:i w:val="0"/>
        </w:rPr>
        <w:fldChar w:fldCharType="end"/>
      </w:r>
      <w:r w:rsidR="00B01296" w:rsidRPr="00BC70B2">
        <w:t>)</w:t>
      </w:r>
      <w:r w:rsidRPr="005773AF">
        <w:t xml:space="preserve"> </w:t>
      </w:r>
      <w:r w:rsidR="00D515AE">
        <w:t xml:space="preserve">that may be sent </w:t>
      </w:r>
      <w:r w:rsidRPr="005773AF">
        <w:t>from a PPMID every 30 minutes; and</w:t>
      </w:r>
    </w:p>
    <w:p w:rsidR="0030665C" w:rsidRPr="005773AF" w:rsidRDefault="0030665C" w:rsidP="00A518F7">
      <w:pPr>
        <w:pStyle w:val="rombull"/>
      </w:pPr>
      <w:r w:rsidRPr="005773AF">
        <w:t>generating and sen</w:t>
      </w:r>
      <w:r w:rsidR="00384F29">
        <w:t xml:space="preserve">ding the Responses </w:t>
      </w:r>
      <w:r w:rsidR="00B01296" w:rsidRPr="00BC70B2">
        <w:t>(</w:t>
      </w:r>
      <w:r w:rsidR="00384F29">
        <w:t xml:space="preserve">set out in </w:t>
      </w:r>
      <w:r w:rsidR="00384F29" w:rsidRPr="00384F29">
        <w:rPr>
          <w:i/>
        </w:rPr>
        <w:t>S</w:t>
      </w:r>
      <w:r w:rsidRPr="00384F29">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_Ref320201583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4.5.3</w:t>
      </w:r>
      <w:r w:rsidRPr="005773AF">
        <w:rPr>
          <w:rStyle w:val="smetsxrefChar"/>
          <w:rFonts w:eastAsia="Calibri"/>
        </w:rPr>
        <w:fldChar w:fldCharType="end"/>
      </w:r>
      <w:r w:rsidR="00B01296" w:rsidRPr="00BC70B2">
        <w:t>)</w:t>
      </w:r>
      <w:r w:rsidRPr="005773AF">
        <w:t xml:space="preserve"> to a PPMID.</w:t>
      </w:r>
    </w:p>
    <w:p w:rsidR="0030665C" w:rsidRPr="005773AF" w:rsidRDefault="0030665C" w:rsidP="00384F29">
      <w:pPr>
        <w:pStyle w:val="Heading4"/>
      </w:pPr>
      <w:bookmarkStart w:id="4888" w:name="_Ref392751829"/>
      <w:r w:rsidRPr="005773AF">
        <w:t>Communications Links with a Communications Hub Function via its HAN Interface</w:t>
      </w:r>
      <w:bookmarkEnd w:id="4888"/>
    </w:p>
    <w:p w:rsidR="0030665C" w:rsidRPr="005773AF" w:rsidRDefault="0030665C" w:rsidP="0030665C">
      <w:r w:rsidRPr="005773AF">
        <w:t>GSME shall be capable of establishing and maintaining Communications Links via its HAN Interface with one Communications Hub Function.</w:t>
      </w:r>
    </w:p>
    <w:p w:rsidR="0030665C" w:rsidRPr="005773AF" w:rsidRDefault="0030665C" w:rsidP="0030665C">
      <w:r w:rsidRPr="005773AF">
        <w:t>GSME shall be capable of receiving the Communications Hub Date and Time</w:t>
      </w:r>
      <w:r>
        <w:t xml:space="preserve"> from the </w:t>
      </w:r>
      <w:r w:rsidRPr="005773AF">
        <w:t>Communications Hub Function.</w:t>
      </w:r>
    </w:p>
    <w:p w:rsidR="0030665C" w:rsidRPr="00BF5429" w:rsidRDefault="0030665C" w:rsidP="00384F29">
      <w:pPr>
        <w:pStyle w:val="Heading4"/>
      </w:pPr>
      <w:bookmarkStart w:id="4889" w:name="_Ref341810516"/>
      <w:r w:rsidRPr="00BF5429">
        <w:t>Communications with a Gas Proxy Function</w:t>
      </w:r>
      <w:r w:rsidRPr="00BF5429" w:rsidDel="00180FA6">
        <w:t xml:space="preserve"> </w:t>
      </w:r>
      <w:r w:rsidRPr="00BF5429">
        <w:t>via its HAN Interface</w:t>
      </w:r>
      <w:bookmarkEnd w:id="4889"/>
    </w:p>
    <w:p w:rsidR="0030665C" w:rsidRPr="005773AF" w:rsidRDefault="0030665C" w:rsidP="0030665C">
      <w:r w:rsidRPr="005773AF">
        <w:t>GSME shall be capable of establishing and maintaining a Communications Link via its HAN Interface with a Gas Proxy Function.</w:t>
      </w:r>
      <w:r>
        <w:t xml:space="preserve"> </w:t>
      </w:r>
    </w:p>
    <w:p w:rsidR="0030665C" w:rsidRPr="005773AF" w:rsidRDefault="0030665C" w:rsidP="0030665C">
      <w:r w:rsidRPr="005773AF">
        <w:t xml:space="preserve">GSME shall be capable of </w:t>
      </w:r>
      <w:r w:rsidRPr="003A7315">
        <w:t xml:space="preserve">generating and sending the information </w:t>
      </w:r>
      <w:r w:rsidR="00952D30" w:rsidRPr="00B01296">
        <w:t>(</w:t>
      </w:r>
      <w:r w:rsidR="00384F29">
        <w:t>set out</w:t>
      </w:r>
      <w:r w:rsidRPr="003A7315">
        <w:t xml:space="preserve"> in </w:t>
      </w:r>
      <w:r w:rsidR="00384F29">
        <w:rPr>
          <w:i/>
        </w:rPr>
        <w:t>S</w:t>
      </w:r>
      <w:r w:rsidRPr="003A7315">
        <w:rPr>
          <w:i/>
        </w:rPr>
        <w:t xml:space="preserve">ection </w:t>
      </w:r>
      <w:r w:rsidRPr="003A7315">
        <w:rPr>
          <w:i/>
        </w:rPr>
        <w:fldChar w:fldCharType="begin"/>
      </w:r>
      <w:r w:rsidRPr="003A7315">
        <w:rPr>
          <w:i/>
        </w:rPr>
        <w:instrText xml:space="preserve"> REF _Ref334710235 \r \h  \* MERGEFORMAT </w:instrText>
      </w:r>
      <w:r w:rsidRPr="003A7315">
        <w:rPr>
          <w:i/>
        </w:rPr>
      </w:r>
      <w:r w:rsidRPr="003A7315">
        <w:rPr>
          <w:i/>
        </w:rPr>
        <w:fldChar w:fldCharType="separate"/>
      </w:r>
      <w:r w:rsidR="0020516D" w:rsidRPr="0020516D">
        <w:rPr>
          <w:rStyle w:val="smetsxrefChar"/>
          <w:rFonts w:eastAsiaTheme="minorHAnsi"/>
        </w:rPr>
        <w:t>4.5.1</w:t>
      </w:r>
      <w:r w:rsidRPr="003A7315">
        <w:rPr>
          <w:i/>
        </w:rPr>
        <w:fldChar w:fldCharType="end"/>
      </w:r>
      <w:r w:rsidR="00952D30" w:rsidRPr="00B01296">
        <w:t>)</w:t>
      </w:r>
      <w:r w:rsidRPr="003A7315">
        <w:t xml:space="preserve"> to a Gas Proxy Function</w:t>
      </w:r>
      <w:r w:rsidRPr="005773AF">
        <w:t>.</w:t>
      </w:r>
    </w:p>
    <w:p w:rsidR="0030665C" w:rsidRPr="005773AF" w:rsidRDefault="0030665C" w:rsidP="003115B0">
      <w:pPr>
        <w:pStyle w:val="Heading3"/>
      </w:pPr>
      <w:bookmarkStart w:id="4890" w:name="_Toc320016936"/>
      <w:bookmarkStart w:id="4891" w:name="_Toc341809872"/>
      <w:bookmarkStart w:id="4892" w:name="_Toc366852623"/>
      <w:bookmarkStart w:id="4893" w:name="_Toc389117984"/>
      <w:bookmarkStart w:id="4894" w:name="_Toc404159589"/>
      <w:bookmarkStart w:id="4895" w:name="_Toc313021660"/>
      <w:bookmarkStart w:id="4896" w:name="_Toc315282164"/>
      <w:bookmarkEnd w:id="4867"/>
      <w:bookmarkEnd w:id="4868"/>
      <w:r w:rsidRPr="005773AF">
        <w:t>Data stor</w:t>
      </w:r>
      <w:bookmarkEnd w:id="4890"/>
      <w:r w:rsidRPr="005773AF">
        <w:t>age</w:t>
      </w:r>
      <w:bookmarkEnd w:id="4891"/>
      <w:bookmarkEnd w:id="4892"/>
      <w:bookmarkEnd w:id="4893"/>
      <w:bookmarkEnd w:id="4894"/>
    </w:p>
    <w:p w:rsidR="0030665C" w:rsidRPr="005773AF" w:rsidRDefault="0030665C" w:rsidP="0030665C">
      <w:r w:rsidRPr="005773AF">
        <w:t>GSME shall be capable of retaining all information held in its Data Store at all times, including on loss of power.</w:t>
      </w:r>
    </w:p>
    <w:p w:rsidR="0030665C" w:rsidRPr="005773AF" w:rsidRDefault="0030665C" w:rsidP="003115B0">
      <w:pPr>
        <w:pStyle w:val="Heading3"/>
      </w:pPr>
      <w:bookmarkStart w:id="4897" w:name="_Ref363739304"/>
      <w:bookmarkStart w:id="4898" w:name="_Ref364928564"/>
      <w:bookmarkStart w:id="4899" w:name="_Ref364929881"/>
      <w:bookmarkStart w:id="4900" w:name="_Toc366852624"/>
      <w:bookmarkStart w:id="4901" w:name="_Toc389117985"/>
      <w:bookmarkStart w:id="4902" w:name="_Toc404159590"/>
      <w:bookmarkStart w:id="4903" w:name="_Toc320016937"/>
      <w:bookmarkStart w:id="4904" w:name="_Toc341809873"/>
      <w:bookmarkStart w:id="4905" w:name="_Ref345940988"/>
      <w:bookmarkStart w:id="4906" w:name="_Ref363661070"/>
      <w:bookmarkStart w:id="4907" w:name="_Ref363661917"/>
      <w:r w:rsidRPr="005773AF">
        <w:t>Privacy</w:t>
      </w:r>
      <w:bookmarkEnd w:id="4897"/>
      <w:r w:rsidRPr="005773AF">
        <w:t xml:space="preserve"> PIN</w:t>
      </w:r>
      <w:bookmarkEnd w:id="4898"/>
      <w:r w:rsidRPr="005773AF">
        <w:t xml:space="preserve"> Protection</w:t>
      </w:r>
      <w:bookmarkEnd w:id="4899"/>
      <w:bookmarkEnd w:id="4900"/>
      <w:bookmarkEnd w:id="4901"/>
      <w:bookmarkEnd w:id="4902"/>
    </w:p>
    <w:p w:rsidR="0030665C" w:rsidRPr="005773AF" w:rsidRDefault="0030665C" w:rsidP="0030665C">
      <w:r w:rsidRPr="005773AF">
        <w:t xml:space="preserve">GSME shall be capable of preventing the display on the User Interface of items annotated [PIN] in </w:t>
      </w:r>
      <w:r w:rsidR="00384F29">
        <w:rPr>
          <w:i/>
        </w:rPr>
        <w:t>S</w:t>
      </w:r>
      <w:r w:rsidRPr="00384F29">
        <w:rPr>
          <w:i/>
        </w:rPr>
        <w:t>ection</w:t>
      </w:r>
      <w:r w:rsidRPr="005773AF">
        <w:t xml:space="preserve"> </w:t>
      </w:r>
      <w:r w:rsidRPr="005773AF">
        <w:rPr>
          <w:i/>
        </w:rPr>
        <w:fldChar w:fldCharType="begin"/>
      </w:r>
      <w:r w:rsidRPr="005773AF">
        <w:rPr>
          <w:i/>
        </w:rPr>
        <w:instrText xml:space="preserve"> REF _Ref364928663 \r \h </w:instrText>
      </w:r>
      <w:r>
        <w:rPr>
          <w:i/>
        </w:rPr>
        <w:instrText xml:space="preserve"> \* MERGEFORMAT </w:instrText>
      </w:r>
      <w:r w:rsidRPr="005773AF">
        <w:rPr>
          <w:i/>
        </w:rPr>
      </w:r>
      <w:r w:rsidRPr="005773AF">
        <w:rPr>
          <w:i/>
        </w:rPr>
        <w:fldChar w:fldCharType="separate"/>
      </w:r>
      <w:r w:rsidR="0020516D">
        <w:rPr>
          <w:i/>
        </w:rPr>
        <w:t>4.4.5</w:t>
      </w:r>
      <w:r w:rsidRPr="005773AF">
        <w:rPr>
          <w:i/>
        </w:rPr>
        <w:fldChar w:fldCharType="end"/>
      </w:r>
      <w:r w:rsidRPr="005773AF">
        <w:rPr>
          <w:i/>
        </w:rPr>
        <w:t>,</w:t>
      </w:r>
      <w:r w:rsidRPr="005773AF">
        <w:t xml:space="preserve"> and preventing access on the User Interface to the Commands annotated [PIN] in </w:t>
      </w:r>
      <w:r w:rsidR="00384F29" w:rsidRPr="00384F29">
        <w:rPr>
          <w:i/>
        </w:rPr>
        <w:t>S</w:t>
      </w:r>
      <w:r w:rsidRPr="00384F29">
        <w:rPr>
          <w:i/>
        </w:rPr>
        <w:t>ection</w:t>
      </w:r>
      <w:r w:rsidRPr="005773AF">
        <w:t xml:space="preserve"> </w:t>
      </w:r>
      <w:r w:rsidRPr="005773AF">
        <w:rPr>
          <w:i/>
        </w:rPr>
        <w:fldChar w:fldCharType="begin"/>
      </w:r>
      <w:r w:rsidRPr="005773AF">
        <w:rPr>
          <w:i/>
        </w:rPr>
        <w:instrText xml:space="preserve"> REF _Ref316315800 \r \h </w:instrText>
      </w:r>
      <w:r>
        <w:rPr>
          <w:i/>
        </w:rPr>
        <w:instrText xml:space="preserve"> \* MERGEFORMAT </w:instrText>
      </w:r>
      <w:r w:rsidRPr="005773AF">
        <w:rPr>
          <w:i/>
        </w:rPr>
      </w:r>
      <w:r w:rsidRPr="005773AF">
        <w:rPr>
          <w:i/>
        </w:rPr>
        <w:fldChar w:fldCharType="separate"/>
      </w:r>
      <w:r w:rsidR="0020516D">
        <w:rPr>
          <w:i/>
        </w:rPr>
        <w:t>4.5.2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_Ref363738759 \h  \* MERGEFORMAT </w:instrText>
      </w:r>
      <w:r w:rsidRPr="005773AF">
        <w:rPr>
          <w:i/>
        </w:rPr>
      </w:r>
      <w:r w:rsidRPr="005773AF">
        <w:rPr>
          <w:i/>
        </w:rPr>
        <w:fldChar w:fldCharType="separate"/>
      </w:r>
      <w:r w:rsidR="0020516D" w:rsidRPr="0020516D">
        <w:rPr>
          <w:i/>
        </w:rPr>
        <w:t>Allow Access to User Interface</w:t>
      </w:r>
      <w:r w:rsidRPr="005773AF">
        <w:rPr>
          <w:i/>
        </w:rPr>
        <w:fldChar w:fldCharType="end"/>
      </w:r>
      <w:r w:rsidRPr="005773AF">
        <w:t xml:space="preserve"> Command </w:t>
      </w:r>
      <w:r w:rsidR="00952D30" w:rsidRPr="00952D30">
        <w:rPr>
          <w:i/>
        </w:rPr>
        <w:t>(</w:t>
      </w:r>
      <w:r w:rsidRPr="005773AF">
        <w:rPr>
          <w:i/>
        </w:rPr>
        <w:fldChar w:fldCharType="begin"/>
      </w:r>
      <w:r w:rsidRPr="005773AF">
        <w:rPr>
          <w:i/>
        </w:rPr>
        <w:instrText xml:space="preserve"> REF _Ref363738759 \r \h  \* MERGEFORMAT </w:instrText>
      </w:r>
      <w:r w:rsidRPr="005773AF">
        <w:rPr>
          <w:i/>
        </w:rPr>
      </w:r>
      <w:r w:rsidRPr="005773AF">
        <w:rPr>
          <w:i/>
        </w:rPr>
        <w:fldChar w:fldCharType="separate"/>
      </w:r>
      <w:r w:rsidR="0020516D">
        <w:rPr>
          <w:i/>
        </w:rPr>
        <w:t>4.5.2.3</w:t>
      </w:r>
      <w:r w:rsidRPr="005773AF">
        <w:rPr>
          <w:i/>
        </w:rPr>
        <w:fldChar w:fldCharType="end"/>
      </w:r>
      <w:r w:rsidR="00952D30" w:rsidRPr="00952D30">
        <w:rPr>
          <w:i/>
        </w:rPr>
        <w:t>)</w:t>
      </w:r>
      <w:r w:rsidRPr="005773AF">
        <w:t xml:space="preserve"> via the User Interface.</w:t>
      </w:r>
    </w:p>
    <w:p w:rsidR="0030665C" w:rsidRPr="005773AF" w:rsidRDefault="0030665C" w:rsidP="003115B0">
      <w:pPr>
        <w:pStyle w:val="Heading3"/>
      </w:pPr>
      <w:bookmarkStart w:id="4908" w:name="_Toc389067431"/>
      <w:bookmarkStart w:id="4909" w:name="_Toc389117986"/>
      <w:bookmarkStart w:id="4910" w:name="_Ref364928663"/>
      <w:bookmarkStart w:id="4911" w:name="_Toc366852625"/>
      <w:bookmarkStart w:id="4912" w:name="_Toc389117987"/>
      <w:bookmarkStart w:id="4913" w:name="_Toc404159591"/>
      <w:bookmarkEnd w:id="4908"/>
      <w:bookmarkEnd w:id="4909"/>
      <w:r w:rsidRPr="005773AF">
        <w:t>Display</w:t>
      </w:r>
      <w:bookmarkEnd w:id="4895"/>
      <w:r w:rsidRPr="005773AF">
        <w:t xml:space="preserve"> of information</w:t>
      </w:r>
      <w:bookmarkEnd w:id="4896"/>
      <w:bookmarkEnd w:id="4903"/>
      <w:bookmarkEnd w:id="4904"/>
      <w:bookmarkEnd w:id="4905"/>
      <w:bookmarkEnd w:id="4906"/>
      <w:bookmarkEnd w:id="4907"/>
      <w:bookmarkEnd w:id="4910"/>
      <w:bookmarkEnd w:id="4911"/>
      <w:bookmarkEnd w:id="4912"/>
      <w:bookmarkEnd w:id="4913"/>
    </w:p>
    <w:p w:rsidR="0030665C" w:rsidRPr="005773AF" w:rsidRDefault="0030665C" w:rsidP="0030665C">
      <w:r w:rsidRPr="005773AF">
        <w:t>GSME shall be capable of displaying the following up to date information on its User Interface:</w:t>
      </w:r>
    </w:p>
    <w:p w:rsidR="0030665C" w:rsidRPr="005773AF" w:rsidRDefault="0030665C" w:rsidP="0049522F">
      <w:pPr>
        <w:pStyle w:val="rombull"/>
        <w:numPr>
          <w:ilvl w:val="0"/>
          <w:numId w:val="37"/>
        </w:numPr>
      </w:pPr>
      <w:r w:rsidRPr="005773AF">
        <w:t xml:space="preserve">the </w:t>
      </w:r>
      <w:r w:rsidRPr="00A518F7">
        <w:rPr>
          <w:rStyle w:val="smetsxrefChar"/>
          <w:rFonts w:eastAsia="Calibri"/>
        </w:rPr>
        <w:fldChar w:fldCharType="begin"/>
      </w:r>
      <w:r w:rsidRPr="00A518F7">
        <w:rPr>
          <w:rStyle w:val="smetsxrefChar"/>
          <w:rFonts w:eastAsia="Calibri"/>
        </w:rPr>
        <w:instrText xml:space="preserve"> REF _Ref320223928 \h \* CHARFORMAT  \* MERGEFORMAT </w:instrText>
      </w:r>
      <w:r w:rsidRPr="00A518F7">
        <w:rPr>
          <w:rStyle w:val="smetsxrefChar"/>
          <w:rFonts w:eastAsia="Calibri"/>
        </w:rPr>
      </w:r>
      <w:r w:rsidRPr="00A518F7">
        <w:rPr>
          <w:rStyle w:val="smetsxrefChar"/>
          <w:rFonts w:eastAsia="Calibri"/>
        </w:rPr>
        <w:fldChar w:fldCharType="separate"/>
      </w:r>
      <w:r w:rsidR="0020516D" w:rsidRPr="0020516D">
        <w:rPr>
          <w:rStyle w:val="smetsxrefChar"/>
          <w:rFonts w:eastAsia="Calibri"/>
        </w:rPr>
        <w:t>Payment Mode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_Ref320223928 \r \h \* CHARFORMAT  \* MERGEFORMAT </w:instrText>
      </w:r>
      <w:r w:rsidRPr="00A518F7">
        <w:rPr>
          <w:rStyle w:val="smetsxrefChar"/>
          <w:rFonts w:eastAsia="Calibri"/>
        </w:rPr>
      </w:r>
      <w:r w:rsidRPr="00A518F7">
        <w:rPr>
          <w:rStyle w:val="smetsxrefChar"/>
          <w:rFonts w:eastAsia="Calibri"/>
        </w:rPr>
        <w:fldChar w:fldCharType="separate"/>
      </w:r>
      <w:r w:rsidR="0020516D">
        <w:rPr>
          <w:rStyle w:val="smetsxrefChar"/>
          <w:rFonts w:eastAsia="Calibri"/>
        </w:rPr>
        <w:t>4.6.4.21</w:t>
      </w:r>
      <w:r w:rsidRPr="00A518F7">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p>
    <w:p w:rsidR="0030665C" w:rsidRPr="005773AF" w:rsidRDefault="0030665C" w:rsidP="00294C86">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_Ref320224035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952D30" w:rsidRPr="00EB591A">
        <w:rPr>
          <w:i/>
        </w:rPr>
        <w:t>(</w:t>
      </w:r>
      <w:r w:rsidRPr="005773AF">
        <w:rPr>
          <w:rStyle w:val="smetsxrefChar"/>
          <w:rFonts w:eastAsia="Calibri"/>
        </w:rPr>
        <w:fldChar w:fldCharType="begin"/>
      </w:r>
      <w:r w:rsidRPr="005773AF">
        <w:rPr>
          <w:rStyle w:val="smetsxrefChar"/>
          <w:rFonts w:eastAsia="Calibri"/>
        </w:rPr>
        <w:instrText xml:space="preserve"> REF _Ref320224035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4.6.5.20</w:t>
      </w:r>
      <w:r w:rsidRPr="005773AF">
        <w:rPr>
          <w:rStyle w:val="smetsxrefChar"/>
          <w:rFonts w:eastAsia="Calibri"/>
        </w:rPr>
        <w:fldChar w:fldCharType="end"/>
      </w:r>
      <w:r w:rsidR="00952D30" w:rsidRPr="00EB591A">
        <w:rPr>
          <w:i/>
        </w:rPr>
        <w:t>)</w:t>
      </w:r>
      <w:r w:rsidRPr="005773AF">
        <w:t xml:space="preserve"> </w:t>
      </w:r>
      <w:r w:rsidR="00BF0F88">
        <w:t xml:space="preserve">with appropriate precision </w:t>
      </w:r>
      <w:r w:rsidRPr="005773AF">
        <w:t xml:space="preserve">and the </w:t>
      </w:r>
      <w:r w:rsidRPr="00500D0E">
        <w:rPr>
          <w:i/>
        </w:rPr>
        <w:fldChar w:fldCharType="begin"/>
      </w:r>
      <w:r w:rsidRPr="00500D0E">
        <w:rPr>
          <w:i/>
        </w:rPr>
        <w:instrText xml:space="preserve"> REF _Ref346634132 \h  \* MERGEFORMAT </w:instrText>
      </w:r>
      <w:r w:rsidRPr="00500D0E">
        <w:rPr>
          <w:i/>
        </w:rPr>
      </w:r>
      <w:r w:rsidRPr="00500D0E">
        <w:rPr>
          <w:i/>
        </w:rPr>
        <w:fldChar w:fldCharType="separate"/>
      </w:r>
      <w:r w:rsidR="0020516D" w:rsidRPr="0020516D">
        <w:rPr>
          <w:i/>
        </w:rPr>
        <w:t>Tariff Block Counter Matrix</w:t>
      </w:r>
      <w:r w:rsidRPr="00500D0E">
        <w:rPr>
          <w:i/>
        </w:rPr>
        <w:fldChar w:fldCharType="end"/>
      </w:r>
      <w:r w:rsidR="00952D30" w:rsidRPr="00294C86">
        <w:rPr>
          <w:i/>
        </w:rPr>
        <w:t>(</w:t>
      </w:r>
      <w:r w:rsidRPr="00294C86">
        <w:rPr>
          <w:i/>
        </w:rPr>
        <w:fldChar w:fldCharType="begin"/>
      </w:r>
      <w:r w:rsidRPr="00294C86">
        <w:rPr>
          <w:i/>
        </w:rPr>
        <w:instrText xml:space="preserve"> REF _Ref346634132 \r \h  \* MERGEFORMAT </w:instrText>
      </w:r>
      <w:r w:rsidRPr="00294C86">
        <w:rPr>
          <w:i/>
        </w:rPr>
      </w:r>
      <w:r w:rsidRPr="00294C86">
        <w:rPr>
          <w:i/>
        </w:rPr>
        <w:fldChar w:fldCharType="separate"/>
      </w:r>
      <w:r w:rsidR="0020516D">
        <w:rPr>
          <w:i/>
        </w:rPr>
        <w:t>4.6.5.19</w:t>
      </w:r>
      <w:r w:rsidRPr="00294C86">
        <w:rPr>
          <w:i/>
        </w:rPr>
        <w:fldChar w:fldCharType="end"/>
      </w:r>
      <w:r w:rsidR="00EB591A">
        <w:rPr>
          <w:i/>
        </w:rPr>
        <w:t>)</w:t>
      </w:r>
      <w:r w:rsidR="00BF0F88">
        <w:rPr>
          <w:i/>
        </w:rPr>
        <w:t xml:space="preserve"> </w:t>
      </w:r>
      <w:r w:rsidR="00BF0F88">
        <w:t>with appropriate precision</w:t>
      </w:r>
      <w:r w:rsidR="00EB591A">
        <w:rPr>
          <w:i/>
        </w:rPr>
        <w:t>;</w:t>
      </w:r>
    </w:p>
    <w:p w:rsidR="0030665C" w:rsidRPr="005773AF" w:rsidRDefault="0030665C" w:rsidP="00294C86">
      <w:pPr>
        <w:pStyle w:val="rombull"/>
      </w:pPr>
      <w:r w:rsidRPr="005773AF">
        <w:t xml:space="preserve">the </w:t>
      </w:r>
      <w:r w:rsidRPr="00EB591A">
        <w:fldChar w:fldCharType="begin"/>
      </w:r>
      <w:r w:rsidRPr="00EB591A">
        <w:instrText xml:space="preserve"> REF _Ref320227067 \h  \* MERGEFORMAT </w:instrText>
      </w:r>
      <w:r w:rsidRPr="00EB591A">
        <w:fldChar w:fldCharType="separate"/>
      </w:r>
      <w:r w:rsidR="0020516D" w:rsidRPr="0020516D">
        <w:rPr>
          <w:i/>
        </w:rPr>
        <w:t>Consumption Register</w:t>
      </w:r>
      <w:r w:rsidRPr="00EB591A">
        <w:fldChar w:fldCharType="end"/>
      </w:r>
      <w:r w:rsidR="00952D30" w:rsidRPr="00294C86">
        <w:rPr>
          <w:i/>
        </w:rPr>
        <w:t>(</w:t>
      </w:r>
      <w:r w:rsidRPr="00294C86">
        <w:rPr>
          <w:i/>
        </w:rPr>
        <w:fldChar w:fldCharType="begin"/>
      </w:r>
      <w:r w:rsidRPr="00294C86">
        <w:rPr>
          <w:i/>
        </w:rPr>
        <w:instrText xml:space="preserve"> REF _Ref320227067 \r \h  \* MERGEFORMAT </w:instrText>
      </w:r>
      <w:r w:rsidRPr="00294C86">
        <w:rPr>
          <w:i/>
        </w:rPr>
      </w:r>
      <w:r w:rsidRPr="00294C86">
        <w:rPr>
          <w:i/>
        </w:rPr>
        <w:fldChar w:fldCharType="separate"/>
      </w:r>
      <w:r w:rsidR="0020516D">
        <w:rPr>
          <w:i/>
        </w:rPr>
        <w:t>4.6.5.4</w:t>
      </w:r>
      <w:r w:rsidRPr="00294C86">
        <w:rPr>
          <w:i/>
        </w:rPr>
        <w:fldChar w:fldCharType="end"/>
      </w:r>
      <w:r w:rsidR="00EB591A">
        <w:rPr>
          <w:i/>
        </w:rPr>
        <w:t>)</w:t>
      </w:r>
      <w:r w:rsidR="00BF0F88">
        <w:rPr>
          <w:i/>
        </w:rPr>
        <w:t xml:space="preserve"> </w:t>
      </w:r>
      <w:r w:rsidR="00BF0F88">
        <w:t>with appropriate precision</w:t>
      </w:r>
      <w:r w:rsidR="00EB591A">
        <w:rPr>
          <w:i/>
        </w:rPr>
        <w:t>;</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[PIN];</w:t>
      </w:r>
    </w:p>
    <w:p w:rsidR="0030665C" w:rsidRPr="005773AF" w:rsidRDefault="0030665C" w:rsidP="00A518F7">
      <w:pPr>
        <w:pStyle w:val="rombull"/>
      </w:pPr>
      <w:r w:rsidRPr="00AF56CC">
        <w:rPr>
          <w:rFonts w:eastAsia="Calibri"/>
        </w:rPr>
        <w:t xml:space="preserve">the Debt to Clear </w:t>
      </w:r>
      <w:r w:rsidR="00952D30" w:rsidRPr="00B01296">
        <w:rPr>
          <w:rFonts w:eastAsia="Calibri"/>
        </w:rPr>
        <w:t>(</w:t>
      </w:r>
      <w:r w:rsidRPr="00AF56CC">
        <w:rPr>
          <w:rFonts w:eastAsia="Calibri"/>
        </w:rPr>
        <w:t xml:space="preserve">calculated as </w:t>
      </w:r>
      <w:r w:rsidR="00384F29">
        <w:rPr>
          <w:rFonts w:eastAsia="Calibri"/>
        </w:rPr>
        <w:t>set out</w:t>
      </w:r>
      <w:r w:rsidRPr="00AF56CC">
        <w:rPr>
          <w:rFonts w:eastAsia="Calibri"/>
        </w:rPr>
        <w:t xml:space="preserve"> in </w:t>
      </w:r>
      <w:r w:rsidR="001012DA" w:rsidRPr="001012DA">
        <w:rPr>
          <w:rFonts w:eastAsia="Calibri"/>
          <w:i/>
        </w:rPr>
        <w:t>S</w:t>
      </w:r>
      <w:r w:rsidRPr="001012DA">
        <w:rPr>
          <w:i/>
        </w:rPr>
        <w:t xml:space="preserve">ection </w:t>
      </w:r>
      <w:r w:rsidRPr="001012DA">
        <w:rPr>
          <w:i/>
        </w:rPr>
        <w:fldChar w:fldCharType="begin"/>
      </w:r>
      <w:r w:rsidRPr="001012DA">
        <w:rPr>
          <w:i/>
        </w:rPr>
        <w:instrText xml:space="preserve"> REF _Ref313882267 \r \h  \* MERGEFORMAT </w:instrText>
      </w:r>
      <w:r w:rsidRPr="001012DA">
        <w:rPr>
          <w:i/>
        </w:rPr>
      </w:r>
      <w:r w:rsidRPr="001012DA">
        <w:rPr>
          <w:i/>
        </w:rPr>
        <w:fldChar w:fldCharType="separate"/>
      </w:r>
      <w:r w:rsidR="0020516D">
        <w:rPr>
          <w:i/>
        </w:rPr>
        <w:t>4.4.7.2</w:t>
      </w:r>
      <w:r w:rsidRPr="001012DA">
        <w:rPr>
          <w:i/>
        </w:rPr>
        <w:fldChar w:fldCharType="end"/>
      </w:r>
      <w:r w:rsidR="00952D30" w:rsidRPr="00B01296">
        <w:t>)</w:t>
      </w:r>
      <w:r w:rsidRPr="00AF56CC" w:rsidDel="00B779E8">
        <w:rPr>
          <w:rFonts w:eastAsia="Calibri"/>
        </w:rPr>
        <w:t xml:space="preserve"> </w:t>
      </w:r>
      <w:r w:rsidRPr="00AF56CC">
        <w:rPr>
          <w:rFonts w:eastAsia="Calibri"/>
        </w:rPr>
        <w:t>[PIN];</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_Ref359310953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Customer Identification Number</w:t>
      </w:r>
      <w:r w:rsidRPr="005773AF">
        <w:rPr>
          <w:rStyle w:val="smetsxrefChar"/>
          <w:rFonts w:eastAsia="Calibri"/>
        </w:rPr>
        <w:fldChar w:fldCharType="end"/>
      </w:r>
      <w:r w:rsidR="00952D30" w:rsidRPr="00952D30">
        <w:rPr>
          <w:rFonts w:eastAsia="Calibri"/>
          <w:i/>
        </w:rPr>
        <w:t>(</w:t>
      </w:r>
      <w:r w:rsidRPr="005773AF">
        <w:fldChar w:fldCharType="begin"/>
      </w:r>
      <w:r w:rsidRPr="005773AF">
        <w:rPr>
          <w:rStyle w:val="smetsxrefChar"/>
          <w:rFonts w:eastAsia="Calibri"/>
        </w:rPr>
        <w:instrText xml:space="preserve"> REF _Ref359310953 \r \h </w:instrText>
      </w:r>
      <w:r w:rsidRPr="005773AF">
        <w:instrText xml:space="preserve"> \* MERGEFORMAT </w:instrText>
      </w:r>
      <w:r w:rsidRPr="005773AF">
        <w:fldChar w:fldCharType="separate"/>
      </w:r>
      <w:r w:rsidR="0020516D">
        <w:rPr>
          <w:rStyle w:val="smetsxrefChar"/>
          <w:rFonts w:eastAsia="Calibri"/>
        </w:rPr>
        <w:t>4.6.4.7</w:t>
      </w:r>
      <w:r w:rsidRPr="005773AF">
        <w:fldChar w:fldCharType="end"/>
      </w:r>
      <w:r w:rsidR="00952D30" w:rsidRPr="00952D30">
        <w:rPr>
          <w:i/>
        </w:rPr>
        <w:t>)</w:t>
      </w:r>
      <w:r w:rsidRPr="005773AF">
        <w:t xml:space="preserve"> [PIN];</w:t>
      </w:r>
    </w:p>
    <w:p w:rsidR="0030665C" w:rsidRPr="005773AF" w:rsidRDefault="0030665C" w:rsidP="00A518F7">
      <w:pPr>
        <w:pStyle w:val="rombull"/>
      </w:pPr>
      <w:r w:rsidRPr="005773AF">
        <w:t>whether Emergency Credit is available for activation [PIN];</w:t>
      </w:r>
    </w:p>
    <w:p w:rsidR="0030665C" w:rsidRPr="005773AF" w:rsidRDefault="0030665C" w:rsidP="00A518F7">
      <w:pPr>
        <w:pStyle w:val="rombull"/>
      </w:pPr>
      <w:r w:rsidRPr="005773AF">
        <w:t xml:space="preserve">whether GSME has suspended the Disablement of Supply during a period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w:t>
      </w:r>
      <w:r w:rsidR="00952D30" w:rsidRPr="00B01296">
        <w:t>(</w:t>
      </w:r>
      <w:r w:rsidRPr="005773AF">
        <w:t xml:space="preserve">as </w:t>
      </w:r>
      <w:r w:rsidR="00384F29">
        <w:t>set out</w:t>
      </w:r>
      <w:r w:rsidR="001012DA">
        <w:t xml:space="preserve"> in </w:t>
      </w:r>
      <w:r w:rsidR="001012DA" w:rsidRPr="001012DA">
        <w:rPr>
          <w:i/>
        </w:rPr>
        <w:t>S</w:t>
      </w:r>
      <w:r w:rsidRPr="001012DA">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_Ref313882267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4.4.7.2</w:t>
      </w:r>
      <w:r w:rsidRPr="005773AF">
        <w:rPr>
          <w:rStyle w:val="smetsxrefChar"/>
          <w:rFonts w:eastAsia="Calibri"/>
        </w:rPr>
        <w:fldChar w:fldCharType="end"/>
      </w:r>
      <w:r w:rsidR="00952D30" w:rsidRPr="00B01296">
        <w:t>)</w:t>
      </w:r>
      <w:r w:rsidRPr="00C50B29">
        <w:t xml:space="preserve"> </w:t>
      </w:r>
      <w:r w:rsidRPr="005773AF">
        <w:t xml:space="preserve">[PIN]; </w:t>
      </w:r>
    </w:p>
    <w:p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i/>
        </w:rPr>
        <w:t>)</w:t>
      </w:r>
      <w:r w:rsidRPr="005773AF">
        <w:t xml:space="preserve"> where Emergency Credit is activated [PIN];</w:t>
      </w:r>
    </w:p>
    <w:p w:rsidR="0030665C" w:rsidRPr="005773AF" w:rsidRDefault="0030665C" w:rsidP="00A518F7">
      <w:pPr>
        <w:pStyle w:val="rombull"/>
      </w:pPr>
      <w:r w:rsidRPr="005773AF">
        <w:t>any low credit condition [PIN];</w:t>
      </w:r>
    </w:p>
    <w:p w:rsidR="0030665C" w:rsidRPr="005773AF" w:rsidRDefault="0030665C" w:rsidP="00A518F7">
      <w:pPr>
        <w:pStyle w:val="rombull"/>
      </w:pPr>
      <w:r w:rsidRPr="005773AF">
        <w:t>where GSME includes a Battery, any low battery condition;</w:t>
      </w:r>
    </w:p>
    <w:p w:rsidR="0030665C" w:rsidRDefault="0030665C" w:rsidP="00A518F7">
      <w:pPr>
        <w:pStyle w:val="rombull"/>
      </w:pPr>
      <w:r>
        <w:t xml:space="preserve">the </w:t>
      </w:r>
      <w:r w:rsidRPr="001012DA">
        <w:rPr>
          <w:i/>
        </w:rPr>
        <w:fldChar w:fldCharType="begin"/>
      </w:r>
      <w:r w:rsidRPr="001012DA">
        <w:rPr>
          <w:i/>
        </w:rPr>
        <w:instrText xml:space="preserve"> REF _Ref346632150 \h  \* MERGEFORMAT </w:instrText>
      </w:r>
      <w:r w:rsidRPr="001012DA">
        <w:rPr>
          <w:i/>
        </w:rPr>
      </w:r>
      <w:r w:rsidRPr="001012DA">
        <w:rPr>
          <w:i/>
        </w:rPr>
        <w:fldChar w:fldCharType="separate"/>
      </w:r>
      <w:r w:rsidR="0020516D" w:rsidRPr="0020516D">
        <w:rPr>
          <w:i/>
        </w:rPr>
        <w:t>Supply State</w:t>
      </w:r>
      <w:r w:rsidRPr="001012DA">
        <w:rPr>
          <w:i/>
        </w:rPr>
        <w:fldChar w:fldCharType="end"/>
      </w:r>
      <w:r w:rsidR="00952D30" w:rsidRPr="00952D30">
        <w:rPr>
          <w:i/>
        </w:rPr>
        <w:t>(</w:t>
      </w:r>
      <w:r w:rsidRPr="001012DA">
        <w:rPr>
          <w:i/>
        </w:rPr>
        <w:fldChar w:fldCharType="begin"/>
      </w:r>
      <w:r w:rsidRPr="001012DA">
        <w:rPr>
          <w:i/>
        </w:rPr>
        <w:instrText xml:space="preserve"> REF _Ref346632150 \r \h  \* MERGEFORMAT </w:instrText>
      </w:r>
      <w:r w:rsidRPr="001012DA">
        <w:rPr>
          <w:i/>
        </w:rPr>
      </w:r>
      <w:r w:rsidRPr="001012DA">
        <w:rPr>
          <w:i/>
        </w:rPr>
        <w:fldChar w:fldCharType="separate"/>
      </w:r>
      <w:r w:rsidR="0020516D">
        <w:rPr>
          <w:i/>
        </w:rPr>
        <w:t>4.6.5.18</w:t>
      </w:r>
      <w:r w:rsidRPr="001012DA">
        <w:rPr>
          <w:i/>
        </w:rPr>
        <w:fldChar w:fldCharType="end"/>
      </w:r>
      <w:r w:rsidR="00952D30" w:rsidRPr="00952D30">
        <w:rPr>
          <w:i/>
        </w:rPr>
        <w:t>)</w:t>
      </w:r>
      <w:r>
        <w:t>;</w:t>
      </w:r>
    </w:p>
    <w:p w:rsidR="0030665C" w:rsidRPr="005773AF" w:rsidRDefault="0030665C" w:rsidP="00A518F7">
      <w:pPr>
        <w:pStyle w:val="rombull"/>
      </w:pPr>
      <w:r w:rsidRPr="005773AF">
        <w:t xml:space="preserve">any time-based debts and Time-based Debt Recovery rates [PIN]; </w:t>
      </w:r>
    </w:p>
    <w:p w:rsidR="0030665C" w:rsidRPr="005773AF" w:rsidRDefault="0030665C" w:rsidP="00A518F7">
      <w:pPr>
        <w:pStyle w:val="rombull"/>
      </w:pPr>
      <w:r w:rsidRPr="005773AF">
        <w:t xml:space="preserve">any payment-based debt [PIN]; </w:t>
      </w:r>
    </w:p>
    <w:p w:rsidR="0030665C" w:rsidRPr="005773AF" w:rsidRDefault="0030665C" w:rsidP="00A518F7">
      <w:pPr>
        <w:pStyle w:val="rombull"/>
      </w:pPr>
      <w:r w:rsidRPr="005773AF">
        <w:t xml:space="preserve">any accumulated debt recorded in the </w:t>
      </w:r>
      <w:r w:rsidRPr="005773AF">
        <w:rPr>
          <w:rStyle w:val="smetsxrefChar"/>
          <w:rFonts w:eastAsia="Calibri"/>
        </w:rPr>
        <w:fldChar w:fldCharType="begin"/>
      </w:r>
      <w:r w:rsidRPr="005773AF">
        <w:rPr>
          <w:rStyle w:val="smetsxrefChar"/>
          <w:rFonts w:eastAsia="Calibri"/>
        </w:rPr>
        <w:instrText xml:space="preserve"> REF _Ref320224814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i/>
        </w:rPr>
        <w:t>)</w:t>
      </w:r>
      <w:r w:rsidRPr="005773AF">
        <w:t xml:space="preserve"> [PIN];</w:t>
      </w:r>
    </w:p>
    <w:p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_Ref346724927 \h  \* MERGEFORMAT </w:instrText>
      </w:r>
      <w:r w:rsidRPr="001012DA">
        <w:rPr>
          <w:i/>
        </w:rPr>
      </w:r>
      <w:r w:rsidRPr="001012DA">
        <w:rPr>
          <w:i/>
        </w:rPr>
        <w:fldChar w:fldCharType="separate"/>
      </w:r>
      <w:r w:rsidR="0020516D" w:rsidRPr="0020516D">
        <w:rPr>
          <w:i/>
        </w:rPr>
        <w:t>Meter Point Reference Number (MPRN</w:t>
      </w:r>
      <w:r w:rsidR="0020516D" w:rsidRPr="00952D30">
        <w:t>)</w:t>
      </w:r>
      <w:r w:rsidRPr="001012DA">
        <w:rPr>
          <w:i/>
        </w:rPr>
        <w:fldChar w:fldCharType="end"/>
      </w:r>
      <w:r w:rsidR="00952D30" w:rsidRPr="00952D30">
        <w:rPr>
          <w:i/>
        </w:rPr>
        <w:t>(</w:t>
      </w:r>
      <w:r w:rsidRPr="001012DA">
        <w:rPr>
          <w:i/>
        </w:rPr>
        <w:fldChar w:fldCharType="begin"/>
      </w:r>
      <w:r w:rsidRPr="001012DA">
        <w:rPr>
          <w:i/>
        </w:rPr>
        <w:instrText xml:space="preserve"> REF _Ref346724927 \r \h  \* MERGEFORMAT </w:instrText>
      </w:r>
      <w:r w:rsidRPr="001012DA">
        <w:rPr>
          <w:i/>
        </w:rPr>
      </w:r>
      <w:r w:rsidRPr="001012DA">
        <w:rPr>
          <w:i/>
        </w:rPr>
        <w:fldChar w:fldCharType="separate"/>
      </w:r>
      <w:r w:rsidR="0020516D">
        <w:rPr>
          <w:i/>
        </w:rPr>
        <w:t>4.6.4.19</w:t>
      </w:r>
      <w:r w:rsidRPr="001012DA">
        <w:rPr>
          <w:i/>
        </w:rPr>
        <w:fldChar w:fldCharType="end"/>
      </w:r>
      <w:r w:rsidR="00952D30" w:rsidRPr="00952D30">
        <w:rPr>
          <w:i/>
        </w:rPr>
        <w:t>)</w:t>
      </w:r>
      <w:r w:rsidRPr="001012DA">
        <w:rPr>
          <w:i/>
        </w:rPr>
        <w:t xml:space="preserve"> </w:t>
      </w:r>
      <w:r>
        <w:t>[PIN];</w:t>
      </w:r>
    </w:p>
    <w:p w:rsidR="0030665C" w:rsidRPr="005773AF" w:rsidRDefault="0030665C" w:rsidP="00A518F7">
      <w:pPr>
        <w:pStyle w:val="rombull"/>
      </w:pPr>
      <w:r w:rsidRPr="005773AF">
        <w:t xml:space="preserve">the </w:t>
      </w:r>
      <w:r>
        <w:t>Local Time;</w:t>
      </w:r>
    </w:p>
    <w:p w:rsidR="0030665C" w:rsidRPr="005773AF" w:rsidRDefault="0030665C" w:rsidP="00A518F7">
      <w:pPr>
        <w:pStyle w:val="rombull"/>
      </w:pPr>
      <w:r w:rsidRPr="005773AF">
        <w:t xml:space="preserve">any </w:t>
      </w:r>
      <w:r w:rsidRPr="005773AF">
        <w:rPr>
          <w:rStyle w:val="smetsxrefChar"/>
          <w:rFonts w:eastAsia="Calibri"/>
        </w:rPr>
        <w:fldChar w:fldCharType="begin"/>
      </w:r>
      <w:r w:rsidRPr="005773AF">
        <w:rPr>
          <w:rStyle w:val="smetsxrefChar"/>
          <w:rFonts w:eastAsia="Calibri"/>
        </w:rPr>
        <w:instrText xml:space="preserve"> REF _Ref320225812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_Ref341812835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4.6.4.23</w:t>
      </w:r>
      <w:r w:rsidRPr="005773AF">
        <w:rPr>
          <w:rStyle w:val="smetsxrefChar"/>
          <w:rFonts w:eastAsia="Calibri"/>
        </w:rPr>
        <w:fldChar w:fldCharType="end"/>
      </w:r>
      <w:r w:rsidR="00952D30" w:rsidRPr="00952D30">
        <w:rPr>
          <w:i/>
        </w:rPr>
        <w:t>)</w:t>
      </w:r>
      <w:r w:rsidRPr="005773AF">
        <w:t xml:space="preserve"> [PIN]; </w:t>
      </w:r>
    </w:p>
    <w:p w:rsidR="0030665C" w:rsidRPr="005773AF" w:rsidRDefault="0030665C" w:rsidP="00A518F7">
      <w:pPr>
        <w:pStyle w:val="rombull"/>
      </w:pPr>
      <w:r w:rsidRPr="00AF56CC">
        <w:rPr>
          <w:rFonts w:eastAsia="Calibri"/>
        </w:rPr>
        <w:t xml:space="preserve">the </w:t>
      </w:r>
      <w:r w:rsidRPr="005773AF">
        <w:fldChar w:fldCharType="begin"/>
      </w:r>
      <w:r w:rsidRPr="005773AF">
        <w:instrText xml:space="preserve"> REF _Ref343781317 \h  \* MERGEFORMAT </w:instrText>
      </w:r>
      <w:r w:rsidRPr="005773AF">
        <w:fldChar w:fldCharType="separate"/>
      </w:r>
      <w:r w:rsidR="0020516D" w:rsidRPr="0020516D">
        <w:rPr>
          <w:rStyle w:val="smetsxrefChar"/>
          <w:rFonts w:eastAsia="Calibri"/>
        </w:rPr>
        <w:t>Contact Details</w:t>
      </w:r>
      <w:r w:rsidRPr="005773AF">
        <w:fldChar w:fldCharType="end"/>
      </w:r>
      <w:r w:rsidR="00952D30" w:rsidRPr="00952D30">
        <w:rPr>
          <w:rFonts w:eastAsia="Calibri"/>
          <w:i/>
        </w:rPr>
        <w:t>(</w:t>
      </w:r>
      <w:r w:rsidRPr="005773AF">
        <w:fldChar w:fldCharType="begin"/>
      </w:r>
      <w:r w:rsidRPr="005773AF">
        <w:instrText xml:space="preserve"> REF _Ref343781317 \r \h  \* MERGEFORMAT </w:instrText>
      </w:r>
      <w:r w:rsidRPr="005773AF">
        <w:fldChar w:fldCharType="separate"/>
      </w:r>
      <w:r w:rsidR="0020516D" w:rsidRPr="0020516D">
        <w:rPr>
          <w:rStyle w:val="smetsxrefChar"/>
          <w:rFonts w:eastAsia="Calibri"/>
        </w:rPr>
        <w:t>4.6.4.4</w:t>
      </w:r>
      <w:r w:rsidRPr="005773AF">
        <w:fldChar w:fldCharType="end"/>
      </w:r>
      <w:r w:rsidR="00952D30" w:rsidRPr="00952D30">
        <w:rPr>
          <w:rFonts w:eastAsia="Calibri"/>
          <w:i/>
        </w:rPr>
        <w:t>)</w:t>
      </w:r>
      <w:r w:rsidRPr="005773AF">
        <w:t xml:space="preserve">; </w:t>
      </w:r>
    </w:p>
    <w:p w:rsidR="0030665C" w:rsidRPr="00AF1412" w:rsidRDefault="0030665C" w:rsidP="00A518F7">
      <w:pPr>
        <w:pStyle w:val="rombull"/>
      </w:pPr>
      <w:r w:rsidRPr="005773AF">
        <w:t xml:space="preserve">the </w:t>
      </w:r>
      <w:r w:rsidRPr="001012DA">
        <w:rPr>
          <w:i/>
        </w:rPr>
        <w:fldChar w:fldCharType="begin"/>
      </w:r>
      <w:r w:rsidRPr="001012DA">
        <w:rPr>
          <w:i/>
        </w:rPr>
        <w:instrText xml:space="preserve"> REF _Ref344990081 \h  \* MERGEFORMAT </w:instrText>
      </w:r>
      <w:r w:rsidRPr="001012DA">
        <w:rPr>
          <w:i/>
        </w:rPr>
      </w:r>
      <w:r w:rsidRPr="001012DA">
        <w:rPr>
          <w:i/>
        </w:rPr>
        <w:fldChar w:fldCharType="separate"/>
      </w:r>
      <w:r w:rsidR="0020516D" w:rsidRPr="0020516D">
        <w:rPr>
          <w:i/>
        </w:rPr>
        <w:t>Active Tariff Price</w:t>
      </w:r>
      <w:r w:rsidRPr="001012DA">
        <w:rPr>
          <w:i/>
        </w:rPr>
        <w:fldChar w:fldCharType="end"/>
      </w:r>
      <w:r w:rsidR="00952D30" w:rsidRPr="00952D30">
        <w:rPr>
          <w:i/>
        </w:rPr>
        <w:t>(</w:t>
      </w:r>
      <w:r w:rsidRPr="001012DA">
        <w:rPr>
          <w:i/>
        </w:rPr>
        <w:fldChar w:fldCharType="begin"/>
      </w:r>
      <w:r w:rsidRPr="001012DA">
        <w:rPr>
          <w:i/>
        </w:rPr>
        <w:instrText xml:space="preserve"> REF _Ref344990081 \r \h  \* MERGEFORMAT </w:instrText>
      </w:r>
      <w:r w:rsidRPr="001012DA">
        <w:rPr>
          <w:i/>
        </w:rPr>
      </w:r>
      <w:r w:rsidRPr="001012DA">
        <w:rPr>
          <w:i/>
        </w:rPr>
        <w:fldChar w:fldCharType="separate"/>
      </w:r>
      <w:r w:rsidR="0020516D">
        <w:rPr>
          <w:i/>
        </w:rPr>
        <w:t>4.6.5.2</w:t>
      </w:r>
      <w:r w:rsidRPr="001012DA">
        <w:rPr>
          <w:i/>
        </w:rPr>
        <w:fldChar w:fldCharType="end"/>
      </w:r>
      <w:r w:rsidR="00952D30" w:rsidRPr="00952D30">
        <w:rPr>
          <w:i/>
        </w:rPr>
        <w:t>)</w:t>
      </w:r>
      <w:r w:rsidRPr="00AF1412">
        <w:t xml:space="preserve"> [PIN];</w:t>
      </w:r>
      <w:r w:rsidR="007B4577">
        <w:t xml:space="preserve"> and</w:t>
      </w:r>
    </w:p>
    <w:p w:rsidR="0030665C" w:rsidRPr="00901FAC" w:rsidRDefault="0030665C" w:rsidP="00A518F7">
      <w:pPr>
        <w:pStyle w:val="rombull"/>
      </w:pPr>
      <w:r w:rsidRPr="00AF1412">
        <w:t xml:space="preserve">the </w:t>
      </w:r>
      <w:r w:rsidRPr="00AF1412">
        <w:rPr>
          <w:rStyle w:val="smetsxrefChar"/>
          <w:rFonts w:eastAsia="Calibri"/>
        </w:rPr>
        <w:fldChar w:fldCharType="begin"/>
      </w:r>
      <w:r w:rsidRPr="00AF1412">
        <w:rPr>
          <w:rStyle w:val="smetsxrefChar"/>
          <w:rFonts w:eastAsia="Calibri"/>
        </w:rPr>
        <w:instrText xml:space="preserve"> REF _Ref313270338 \h \* CHARFORMAT  \* MERGEFORMAT </w:instrText>
      </w:r>
      <w:r w:rsidRPr="00AF1412">
        <w:rPr>
          <w:rStyle w:val="smetsxrefChar"/>
          <w:rFonts w:eastAsia="Calibri"/>
        </w:rPr>
      </w:r>
      <w:r w:rsidRPr="00AF1412">
        <w:rPr>
          <w:rStyle w:val="smetsxrefChar"/>
          <w:rFonts w:eastAsia="Calibri"/>
        </w:rPr>
        <w:fldChar w:fldCharType="separate"/>
      </w:r>
      <w:r w:rsidR="0020516D" w:rsidRPr="0020516D">
        <w:rPr>
          <w:rStyle w:val="smetsxrefChar"/>
          <w:rFonts w:eastAsia="Calibri"/>
        </w:rPr>
        <w:t>Event Log</w:t>
      </w:r>
      <w:r w:rsidRPr="00AF1412">
        <w:rPr>
          <w:rStyle w:val="smetsxrefChar"/>
          <w:rFonts w:eastAsia="Calibri"/>
        </w:rPr>
        <w:fldChar w:fldCharType="end"/>
      </w:r>
      <w:r w:rsidR="00952D30" w:rsidRPr="00952D30">
        <w:rPr>
          <w:rFonts w:eastAsia="Calibri"/>
          <w:i/>
        </w:rPr>
        <w:t>(</w:t>
      </w:r>
      <w:r w:rsidRPr="00AF1412">
        <w:rPr>
          <w:rStyle w:val="smetsxrefChar"/>
          <w:rFonts w:eastAsia="Calibri"/>
        </w:rPr>
        <w:fldChar w:fldCharType="begin"/>
      </w:r>
      <w:r w:rsidRPr="00AF1412">
        <w:rPr>
          <w:rStyle w:val="smetsxrefChar"/>
          <w:rFonts w:eastAsia="Calibri"/>
        </w:rPr>
        <w:instrText xml:space="preserve"> REF _Ref313270338 \r \h \* CHARFORMAT  \* MERGEFORMAT </w:instrText>
      </w:r>
      <w:r w:rsidRPr="00AF1412">
        <w:rPr>
          <w:rStyle w:val="smetsxrefChar"/>
          <w:rFonts w:eastAsia="Calibri"/>
        </w:rPr>
      </w:r>
      <w:r w:rsidRPr="00AF1412">
        <w:rPr>
          <w:rStyle w:val="smetsxrefChar"/>
          <w:rFonts w:eastAsia="Calibri"/>
        </w:rPr>
        <w:fldChar w:fldCharType="separate"/>
      </w:r>
      <w:r w:rsidR="0020516D">
        <w:rPr>
          <w:rStyle w:val="smetsxrefChar"/>
          <w:rFonts w:eastAsia="Calibri"/>
        </w:rPr>
        <w:t>4.6.5.9</w:t>
      </w:r>
      <w:r w:rsidRPr="00AF1412">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B01296">
        <w:rPr>
          <w:rFonts w:eastAsia="Calibri"/>
        </w:rPr>
        <w:t>(</w:t>
      </w:r>
      <w:r w:rsidRPr="00AF56CC">
        <w:rPr>
          <w:rFonts w:eastAsia="Calibri"/>
        </w:rPr>
        <w:t>with the exception of any Personal Data</w:t>
      </w:r>
      <w:r w:rsidR="00952D30" w:rsidRPr="00B01296">
        <w:rPr>
          <w:rFonts w:eastAsia="Calibri"/>
        </w:rPr>
        <w:t>)</w:t>
      </w:r>
      <w:r w:rsidRPr="00AF1412">
        <w:t>.</w:t>
      </w:r>
    </w:p>
    <w:p w:rsidR="0030665C" w:rsidRDefault="0030665C" w:rsidP="0030665C">
      <w:r w:rsidRPr="003A018F">
        <w:t xml:space="preserve">GSME shall be capable of </w:t>
      </w:r>
      <w:r w:rsidRPr="00593B48">
        <w:t xml:space="preserve">displaying the </w:t>
      </w:r>
      <w:r w:rsidRPr="00593B48">
        <w:rPr>
          <w:rStyle w:val="smetsxrefChar"/>
          <w:rFonts w:eastAsiaTheme="minorHAnsi"/>
        </w:rPr>
        <w:fldChar w:fldCharType="begin"/>
      </w:r>
      <w:r w:rsidRPr="00593B48">
        <w:rPr>
          <w:rStyle w:val="smetsxrefChar"/>
          <w:rFonts w:eastAsiaTheme="minorHAnsi"/>
        </w:rPr>
        <w:instrText xml:space="preserve"> REF _Ref320196178 \h \* CHARFORMAT  \* MERGEFORMAT </w:instrText>
      </w:r>
      <w:r w:rsidRPr="00593B48">
        <w:rPr>
          <w:rStyle w:val="smetsxrefChar"/>
          <w:rFonts w:eastAsiaTheme="minorHAnsi"/>
        </w:rPr>
      </w:r>
      <w:r w:rsidRPr="00593B48">
        <w:rPr>
          <w:rStyle w:val="smetsxrefChar"/>
          <w:rFonts w:eastAsiaTheme="minorHAnsi"/>
        </w:rPr>
        <w:fldChar w:fldCharType="separate"/>
      </w:r>
      <w:r w:rsidR="0020516D" w:rsidRPr="0020516D">
        <w:rPr>
          <w:rStyle w:val="smetsxrefChar"/>
          <w:rFonts w:eastAsiaTheme="minorHAnsi"/>
        </w:rPr>
        <w:t>Security Log</w:t>
      </w:r>
      <w:r w:rsidRPr="00593B48">
        <w:rPr>
          <w:rStyle w:val="smetsxrefChar"/>
          <w:rFonts w:eastAsiaTheme="minorHAnsi"/>
        </w:rPr>
        <w:fldChar w:fldCharType="end"/>
      </w:r>
      <w:r w:rsidR="00952D30" w:rsidRPr="00952D30">
        <w:rPr>
          <w:i/>
        </w:rPr>
        <w:t>(</w:t>
      </w:r>
      <w:r w:rsidRPr="00593B48">
        <w:rPr>
          <w:rStyle w:val="smetsxrefChar"/>
          <w:rFonts w:eastAsiaTheme="minorHAnsi"/>
        </w:rPr>
        <w:fldChar w:fldCharType="begin"/>
      </w:r>
      <w:r w:rsidRPr="00593B48">
        <w:rPr>
          <w:rStyle w:val="smetsxrefChar"/>
          <w:rFonts w:eastAsiaTheme="minorHAnsi"/>
        </w:rPr>
        <w:instrText xml:space="preserve"> REF _Ref320196178 \r \h \* CHARFORMAT  \* MERGEFORMAT </w:instrText>
      </w:r>
      <w:r w:rsidRPr="00593B48">
        <w:rPr>
          <w:rStyle w:val="smetsxrefChar"/>
          <w:rFonts w:eastAsiaTheme="minorHAnsi"/>
        </w:rPr>
      </w:r>
      <w:r w:rsidRPr="00593B48">
        <w:rPr>
          <w:rStyle w:val="smetsxrefChar"/>
          <w:rFonts w:eastAsiaTheme="minorHAnsi"/>
        </w:rPr>
        <w:fldChar w:fldCharType="separate"/>
      </w:r>
      <w:r w:rsidR="0020516D">
        <w:rPr>
          <w:rStyle w:val="smetsxrefChar"/>
          <w:rFonts w:eastAsiaTheme="minorHAnsi"/>
        </w:rPr>
        <w:t>4.6.5.17</w:t>
      </w:r>
      <w:r w:rsidRPr="00593B48">
        <w:rPr>
          <w:rStyle w:val="smetsxrefChar"/>
          <w:rFonts w:eastAsiaTheme="minorHAns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through the Secure Perimeter of GSME. </w:t>
      </w:r>
    </w:p>
    <w:p w:rsidR="0030665C" w:rsidRDefault="0030665C" w:rsidP="0030665C">
      <w:r w:rsidRPr="005773AF">
        <w:t>GSME shall be capable of displaying Currency Units in GB Pounds and European Central Bank Euro.</w:t>
      </w:r>
    </w:p>
    <w:p w:rsidR="009572EF" w:rsidRPr="009572EF" w:rsidRDefault="009572EF" w:rsidP="00227833">
      <w:pPr>
        <w:keepNext/>
        <w:keepLines/>
        <w:ind w:left="2268" w:hanging="2268"/>
        <w:jc w:val="both"/>
        <w:outlineLvl w:val="3"/>
        <w:rPr>
          <w:rFonts w:ascii="Arial Bold" w:eastAsia="Times New Roman" w:hAnsi="Arial Bold"/>
          <w:b/>
          <w:bCs/>
          <w:i/>
          <w:iCs/>
          <w:noProof/>
          <w:color w:val="009EE3"/>
        </w:rPr>
      </w:pPr>
      <w:r w:rsidRPr="009572EF">
        <w:rPr>
          <w:rFonts w:ascii="Arial Bold" w:eastAsia="Times New Roman" w:hAnsi="Arial Bold"/>
          <w:b/>
          <w:bCs/>
          <w:i/>
          <w:iCs/>
          <w:noProof/>
          <w:color w:val="009EE3"/>
        </w:rPr>
        <w:t>4.4.5.1 Presentation of information on the User Interface</w:t>
      </w:r>
    </w:p>
    <w:p w:rsidR="009572EF" w:rsidRPr="009572EF" w:rsidRDefault="009572EF" w:rsidP="00227833">
      <w:pPr>
        <w:jc w:val="both"/>
        <w:rPr>
          <w:rFonts w:eastAsia="Calibri"/>
        </w:rPr>
      </w:pPr>
      <w:r w:rsidRPr="009572EF">
        <w:rPr>
          <w:rFonts w:eastAsia="Calibri"/>
        </w:rPr>
        <w:t xml:space="preserve">For each of the values currently stored in the </w:t>
      </w:r>
      <w:r w:rsidRPr="009572EF">
        <w:rPr>
          <w:rFonts w:eastAsia="Calibri"/>
          <w:i/>
        </w:rPr>
        <w:t>Consumption Register(4.6.5.4)</w:t>
      </w:r>
      <w:r w:rsidRPr="009572EF">
        <w:rPr>
          <w:rFonts w:eastAsia="Calibri"/>
        </w:rPr>
        <w:t xml:space="preserve">, the </w:t>
      </w:r>
      <w:r w:rsidRPr="009572EF">
        <w:rPr>
          <w:rFonts w:eastAsia="Calibri"/>
          <w:i/>
        </w:rPr>
        <w:t>Tariff Block Counter Matrix(4.6.5.19)</w:t>
      </w:r>
      <w:r w:rsidRPr="009572EF">
        <w:rPr>
          <w:rFonts w:eastAsia="Calibri"/>
        </w:rPr>
        <w:t xml:space="preserve"> and the </w:t>
      </w:r>
      <w:r w:rsidRPr="009572EF">
        <w:rPr>
          <w:rFonts w:eastAsia="Calibri"/>
          <w:i/>
        </w:rPr>
        <w:t>Tariff ToU Register Matrix(4.6.5.20)</w:t>
      </w:r>
      <w:r w:rsidRPr="009572EF">
        <w:rPr>
          <w:rFonts w:eastAsia="Calibri"/>
        </w:rPr>
        <w:t>, GSME shall be capable of displaying a value calculated from the stored value by:</w:t>
      </w:r>
    </w:p>
    <w:p w:rsidR="009572EF" w:rsidRP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converting the stored value in to a decimal, integer number of thousandths of metres cubed, rounding the stored value down to the nearest thousandth of a metre cubed;</w:t>
      </w:r>
    </w:p>
    <w:p w:rsidR="009572EF" w:rsidRP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discarding all except the eight least significant decimal digits so produced;</w:t>
      </w:r>
    </w:p>
    <w:p w:rsid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adding leading zeros (if necessary) so that there are exactly eight decimal digits; and</w:t>
      </w:r>
    </w:p>
    <w:p w:rsidR="009572EF" w:rsidRPr="00227833" w:rsidRDefault="009572EF" w:rsidP="00227833">
      <w:pPr>
        <w:numPr>
          <w:ilvl w:val="0"/>
          <w:numId w:val="233"/>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placing the decimal point separator between the fourth and third least significant digits.</w:t>
      </w:r>
    </w:p>
    <w:p w:rsidR="0030665C" w:rsidRPr="005773AF" w:rsidRDefault="0030665C" w:rsidP="003115B0">
      <w:pPr>
        <w:pStyle w:val="Heading3"/>
      </w:pPr>
      <w:bookmarkStart w:id="4914" w:name="_Toc320016938"/>
      <w:bookmarkStart w:id="4915" w:name="_Toc341809874"/>
      <w:bookmarkStart w:id="4916" w:name="_Toc366852626"/>
      <w:bookmarkStart w:id="4917" w:name="_Toc389117988"/>
      <w:bookmarkStart w:id="4918" w:name="_Toc404159592"/>
      <w:r w:rsidRPr="005773AF">
        <w:t>Monitoring</w:t>
      </w:r>
      <w:bookmarkEnd w:id="4914"/>
      <w:bookmarkEnd w:id="4915"/>
      <w:bookmarkEnd w:id="4916"/>
      <w:bookmarkEnd w:id="4917"/>
      <w:bookmarkEnd w:id="4918"/>
    </w:p>
    <w:p w:rsidR="0030665C" w:rsidRPr="00BF5429" w:rsidRDefault="0030665C" w:rsidP="00384F29">
      <w:pPr>
        <w:pStyle w:val="Heading4"/>
      </w:pPr>
      <w:r w:rsidRPr="00A518F7">
        <w:t>Battery</w:t>
      </w:r>
      <w:r w:rsidRPr="00BF5429">
        <w:t xml:space="preserve"> capacity</w:t>
      </w:r>
    </w:p>
    <w:p w:rsidR="0030665C" w:rsidRPr="005773AF" w:rsidRDefault="0030665C" w:rsidP="0030665C">
      <w:r w:rsidRPr="005773AF">
        <w:t xml:space="preserve">Where GSME includes a </w:t>
      </w:r>
      <w:r w:rsidR="00593FB4">
        <w:t>B</w:t>
      </w:r>
      <w:r w:rsidRPr="005773AF">
        <w:t xml:space="preserve">attery, it shall be capable of estimating the remaining Battery capacity in days </w:t>
      </w:r>
      <w:r w:rsidR="00952D30" w:rsidRPr="00B14F8F">
        <w:t>(</w:t>
      </w:r>
      <w:r w:rsidRPr="005773AF">
        <w:t>to facilitate replacement of the Battery before it is fully depleted</w:t>
      </w:r>
      <w:r w:rsidR="00952D30" w:rsidRPr="00B14F8F">
        <w:t>)</w:t>
      </w:r>
      <w:r w:rsidRPr="005773AF">
        <w:t xml:space="preserve"> and storing the estimate in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4.6.5.16</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4.6.5.16</w:t>
      </w:r>
      <w:r w:rsidRPr="005773AF">
        <w:rPr>
          <w:rStyle w:val="smetsxrefChar"/>
          <w:rFonts w:eastAsiaTheme="minorHAnsi"/>
        </w:rPr>
        <w:fldChar w:fldCharType="end"/>
      </w:r>
      <w:r w:rsidR="00952D30" w:rsidRPr="00952D30">
        <w:rPr>
          <w:i/>
        </w:rPr>
        <w:t>)</w:t>
      </w:r>
      <w:r w:rsidRPr="005773AF">
        <w:t xml:space="preserve"> falls below ten percent of the nominal Battery capacity GSME shall be capable of:</w:t>
      </w:r>
    </w:p>
    <w:p w:rsidR="0030665C" w:rsidRPr="00952D30" w:rsidRDefault="0030665C" w:rsidP="00952D30">
      <w:pPr>
        <w:pStyle w:val="rombull"/>
        <w:numPr>
          <w:ilvl w:val="0"/>
          <w:numId w:val="38"/>
        </w:numPr>
      </w:pPr>
      <w:r w:rsidRPr="00952D30">
        <w:t xml:space="preserve">generating an entry to that effect in the </w:t>
      </w:r>
      <w:r w:rsidRPr="00952D30">
        <w:rPr>
          <w:rStyle w:val="smetsxrefChar"/>
          <w:rFonts w:eastAsia="Calibri"/>
          <w:szCs w:val="24"/>
        </w:rPr>
        <w:fldChar w:fldCharType="begin"/>
      </w:r>
      <w:r w:rsidRPr="00952D30">
        <w:rPr>
          <w:rStyle w:val="smetsxrefChar"/>
          <w:rFonts w:eastAsia="Calibri"/>
          <w:szCs w:val="24"/>
        </w:rPr>
        <w:instrText xml:space="preserve"> REF _Ref313270338 \h \* CHARFORMAT  \* MERGEFORMAT </w:instrText>
      </w:r>
      <w:r w:rsidRPr="00952D30">
        <w:rPr>
          <w:rStyle w:val="smetsxrefChar"/>
          <w:rFonts w:eastAsia="Calibri"/>
          <w:szCs w:val="24"/>
        </w:rPr>
      </w:r>
      <w:r w:rsidRPr="00952D30">
        <w:rPr>
          <w:rStyle w:val="smetsxrefChar"/>
          <w:rFonts w:eastAsia="Calibri"/>
          <w:szCs w:val="24"/>
        </w:rPr>
        <w:fldChar w:fldCharType="separate"/>
      </w:r>
      <w:r w:rsidR="0020516D" w:rsidRPr="0020516D">
        <w:rPr>
          <w:rStyle w:val="smetsxrefChar"/>
          <w:rFonts w:eastAsia="Calibri"/>
          <w:szCs w:val="24"/>
        </w:rPr>
        <w:t>Event Log</w:t>
      </w:r>
      <w:r w:rsidRPr="00952D30">
        <w:rPr>
          <w:rStyle w:val="smetsxrefChar"/>
          <w:rFonts w:eastAsia="Calibri"/>
          <w:szCs w:val="24"/>
        </w:rPr>
        <w:fldChar w:fldCharType="end"/>
      </w:r>
      <w:r w:rsidR="00952D30" w:rsidRPr="00952D30">
        <w:rPr>
          <w:rFonts w:eastAsia="Calibri"/>
          <w:i/>
        </w:rPr>
        <w:t>(</w:t>
      </w:r>
      <w:r w:rsidRPr="00952D30">
        <w:rPr>
          <w:rStyle w:val="smetsxrefChar"/>
          <w:rFonts w:eastAsia="Calibri"/>
          <w:szCs w:val="24"/>
        </w:rPr>
        <w:fldChar w:fldCharType="begin"/>
      </w:r>
      <w:r w:rsidRPr="00952D30">
        <w:rPr>
          <w:rStyle w:val="smetsxrefChar"/>
          <w:rFonts w:eastAsia="Calibri"/>
          <w:szCs w:val="24"/>
        </w:rPr>
        <w:instrText xml:space="preserve"> REF _Ref313270338 \r \h \* CHARFORMAT  \* MERGEFORMAT </w:instrText>
      </w:r>
      <w:r w:rsidRPr="00952D30">
        <w:rPr>
          <w:rStyle w:val="smetsxrefChar"/>
          <w:rFonts w:eastAsia="Calibri"/>
          <w:szCs w:val="24"/>
        </w:rPr>
      </w:r>
      <w:r w:rsidRPr="00952D30">
        <w:rPr>
          <w:rStyle w:val="smetsxrefChar"/>
          <w:rFonts w:eastAsia="Calibri"/>
          <w:szCs w:val="24"/>
        </w:rPr>
        <w:fldChar w:fldCharType="separate"/>
      </w:r>
      <w:r w:rsidR="0020516D">
        <w:rPr>
          <w:rStyle w:val="smetsxrefChar"/>
          <w:rFonts w:eastAsia="Calibri"/>
          <w:szCs w:val="24"/>
        </w:rPr>
        <w:t>4.6.5.9</w:t>
      </w:r>
      <w:r w:rsidRPr="00952D30">
        <w:rPr>
          <w:rStyle w:val="smetsxrefChar"/>
          <w:rFonts w:eastAsia="Calibri"/>
          <w:szCs w:val="24"/>
        </w:rPr>
        <w:fldChar w:fldCharType="end"/>
      </w:r>
      <w:r w:rsidR="00952D30" w:rsidRPr="00952D30">
        <w:rPr>
          <w:rFonts w:eastAsia="Calibri"/>
          <w:i/>
        </w:rPr>
        <w:t>)</w:t>
      </w:r>
      <w:r w:rsidRPr="00952D30">
        <w:t>; and</w:t>
      </w:r>
    </w:p>
    <w:p w:rsidR="0030665C" w:rsidRPr="00952D30" w:rsidRDefault="0030665C" w:rsidP="00952D30">
      <w:pPr>
        <w:pStyle w:val="rombull"/>
      </w:pPr>
      <w:r w:rsidRPr="00952D30">
        <w:t>generating and sending an Alert to that effect via its HAN Interface.</w:t>
      </w:r>
    </w:p>
    <w:p w:rsidR="0030665C" w:rsidRPr="00BF5429" w:rsidRDefault="0030665C" w:rsidP="00384F29">
      <w:pPr>
        <w:pStyle w:val="Heading4"/>
      </w:pPr>
      <w:r w:rsidRPr="00BF5429">
        <w:t>GSME power supply</w:t>
      </w:r>
    </w:p>
    <w:p w:rsidR="0030665C" w:rsidRPr="005773AF" w:rsidRDefault="0030665C" w:rsidP="0030665C">
      <w:r w:rsidRPr="005773AF">
        <w:t>Prior to or at the loss of power, GSME shall be capable of:</w:t>
      </w:r>
    </w:p>
    <w:p w:rsidR="0030665C" w:rsidRPr="005773AF" w:rsidRDefault="0030665C" w:rsidP="0049522F">
      <w:pPr>
        <w:pStyle w:val="rombull"/>
        <w:numPr>
          <w:ilvl w:val="0"/>
          <w:numId w:val="39"/>
        </w:numPr>
      </w:pPr>
      <w:r w:rsidRPr="005773AF">
        <w:t xml:space="preserve">in circumstances where the </w:t>
      </w:r>
      <w:r w:rsidRPr="00A518F7">
        <w:rPr>
          <w:rStyle w:val="smetsxrefChar"/>
          <w:rFonts w:eastAsia="Calibri"/>
        </w:rPr>
        <w:fldChar w:fldCharType="begin"/>
      </w:r>
      <w:r w:rsidRPr="00A518F7">
        <w:rPr>
          <w:rStyle w:val="smetsxrefChar"/>
          <w:rFonts w:eastAsia="Calibri"/>
        </w:rPr>
        <w:instrText xml:space="preserve"> REF _Ref320236154 \h \* CHARFORMAT  \* MERGEFORMAT </w:instrText>
      </w:r>
      <w:r w:rsidRPr="00A518F7">
        <w:rPr>
          <w:rStyle w:val="smetsxrefChar"/>
          <w:rFonts w:eastAsia="Calibri"/>
        </w:rPr>
      </w:r>
      <w:r w:rsidRPr="00A518F7">
        <w:rPr>
          <w:rStyle w:val="smetsxrefChar"/>
          <w:rFonts w:eastAsia="Calibri"/>
        </w:rPr>
        <w:fldChar w:fldCharType="separate"/>
      </w:r>
      <w:r w:rsidR="0020516D" w:rsidRPr="0020516D">
        <w:rPr>
          <w:rStyle w:val="smetsxrefChar"/>
          <w:rFonts w:eastAsia="Calibri"/>
        </w:rPr>
        <w:t>Supply Depletion State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_Ref320236154 \r \h \* CHARFORMAT  \* MERGEFORMAT </w:instrText>
      </w:r>
      <w:r w:rsidRPr="00A518F7">
        <w:rPr>
          <w:rStyle w:val="smetsxrefChar"/>
          <w:rFonts w:eastAsia="Calibri"/>
        </w:rPr>
      </w:r>
      <w:r w:rsidRPr="00A518F7">
        <w:rPr>
          <w:rStyle w:val="smetsxrefChar"/>
          <w:rFonts w:eastAsia="Calibri"/>
        </w:rPr>
        <w:fldChar w:fldCharType="separate"/>
      </w:r>
      <w:r w:rsidR="0020516D">
        <w:rPr>
          <w:rStyle w:val="smetsxrefChar"/>
          <w:rFonts w:eastAsia="Calibri"/>
        </w:rPr>
        <w:t>4.6.4.25</w:t>
      </w:r>
      <w:r w:rsidRPr="00A518F7">
        <w:rPr>
          <w:rStyle w:val="smetsxrefChar"/>
          <w:rFonts w:eastAsia="Calibri"/>
        </w:rPr>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1012DA" w:rsidRPr="001012DA">
        <w:rPr>
          <w:i/>
        </w:rPr>
        <w:t xml:space="preserve">Section </w:t>
      </w:r>
      <w:r w:rsidRPr="001012DA">
        <w:rPr>
          <w:i/>
          <w:iCs/>
        </w:rPr>
        <w:fldChar w:fldCharType="begin"/>
      </w:r>
      <w:r w:rsidRPr="001012DA">
        <w:rPr>
          <w:i/>
        </w:rPr>
        <w:instrText xml:space="preserve"> REF _Ref391281827 \r \h </w:instrText>
      </w:r>
      <w:r w:rsidRPr="001012DA">
        <w:rPr>
          <w:i/>
          <w:iCs/>
        </w:rPr>
        <w:instrText xml:space="preserve"> \* MERGEFORMAT </w:instrText>
      </w:r>
      <w:r w:rsidRPr="001012DA">
        <w:rPr>
          <w:i/>
          <w:iCs/>
        </w:rPr>
      </w:r>
      <w:r w:rsidRPr="001012DA">
        <w:rPr>
          <w:i/>
          <w:iCs/>
        </w:rPr>
        <w:fldChar w:fldCharType="separate"/>
      </w:r>
      <w:r w:rsidR="0020516D">
        <w:rPr>
          <w:i/>
        </w:rPr>
        <w:t>4.5.3.7</w:t>
      </w:r>
      <w:r w:rsidRPr="001012DA">
        <w:rPr>
          <w:i/>
          <w:iCs/>
        </w:rPr>
        <w:fldChar w:fldCharType="end"/>
      </w:r>
      <w:r w:rsidR="00952D30" w:rsidRPr="00952D30">
        <w:rPr>
          <w:i/>
        </w:rPr>
        <w:t>)</w:t>
      </w:r>
      <w:r w:rsidRPr="005773AF">
        <w:t>; and</w:t>
      </w:r>
    </w:p>
    <w:p w:rsidR="0030665C" w:rsidRPr="005773AF" w:rsidRDefault="0030665C" w:rsidP="00A518F7">
      <w:pPr>
        <w:pStyle w:val="rombull"/>
      </w:pPr>
      <w:r w:rsidRPr="005773AF">
        <w:t>generating and sending an Alert to that effect via its HAN Interface.</w:t>
      </w:r>
    </w:p>
    <w:p w:rsidR="00450135" w:rsidRDefault="00450135" w:rsidP="00450135">
      <w:pPr>
        <w:pStyle w:val="Heading4"/>
      </w:pPr>
      <w:bookmarkStart w:id="4919" w:name="_Toc391462857"/>
      <w:bookmarkStart w:id="4920" w:name="_Toc391464624"/>
      <w:bookmarkStart w:id="4921" w:name="_Toc320016939"/>
      <w:bookmarkStart w:id="4922" w:name="_Ref320628312"/>
      <w:bookmarkStart w:id="4923" w:name="_Ref320628317"/>
      <w:bookmarkStart w:id="4924" w:name="_Toc341809875"/>
      <w:bookmarkStart w:id="4925" w:name="_Toc366852627"/>
      <w:bookmarkStart w:id="4926" w:name="_Toc389117989"/>
      <w:bookmarkStart w:id="4927" w:name="_Toc404159593"/>
      <w:bookmarkStart w:id="4928" w:name="_Toc311543927"/>
      <w:bookmarkEnd w:id="4919"/>
      <w:bookmarkEnd w:id="4920"/>
      <w:r>
        <w:t>GSME Operational Integrity</w:t>
      </w:r>
    </w:p>
    <w:p w:rsidR="00450135" w:rsidRPr="00450135" w:rsidRDefault="00450135" w:rsidP="00450135">
      <w:r w:rsidRPr="00450135">
        <w:t xml:space="preserve">GSME shall be capable of taking all reasonable steps to detect conditions affecting its Smart Meter Operational Integrity and on such detection shall be capable of generating an entry to that effect in the </w:t>
      </w:r>
      <w:r w:rsidRPr="00450135">
        <w:rPr>
          <w:i/>
        </w:rPr>
        <w:fldChar w:fldCharType="begin"/>
      </w:r>
      <w:r w:rsidRPr="006746A5">
        <w:rPr>
          <w:i/>
        </w:rPr>
        <w:instrText xml:space="preserve"> REF _Ref313270338 \h </w:instrText>
      </w:r>
      <w:r>
        <w:rPr>
          <w:i/>
        </w:rPr>
        <w:instrText xml:space="preserve"> \* MERGEFORMAT </w:instrText>
      </w:r>
      <w:r w:rsidRPr="00450135">
        <w:rPr>
          <w:i/>
        </w:rPr>
      </w:r>
      <w:r w:rsidRPr="00450135">
        <w:rPr>
          <w:i/>
        </w:rPr>
        <w:fldChar w:fldCharType="separate"/>
      </w:r>
      <w:r w:rsidR="0020516D" w:rsidRPr="0020516D">
        <w:rPr>
          <w:i/>
        </w:rPr>
        <w:t>Event Log</w:t>
      </w:r>
      <w:r w:rsidRPr="00450135">
        <w:rPr>
          <w:i/>
        </w:rPr>
        <w:fldChar w:fldCharType="end"/>
      </w:r>
      <w:r w:rsidRPr="00450135">
        <w:rPr>
          <w:i/>
        </w:rPr>
        <w:t>(</w:t>
      </w:r>
      <w:r w:rsidRPr="00450135">
        <w:rPr>
          <w:i/>
        </w:rPr>
        <w:fldChar w:fldCharType="begin"/>
      </w:r>
      <w:r w:rsidRPr="006746A5">
        <w:rPr>
          <w:i/>
        </w:rPr>
        <w:instrText xml:space="preserve"> REF _Ref313270338 \r \h </w:instrText>
      </w:r>
      <w:r>
        <w:rPr>
          <w:i/>
        </w:rPr>
        <w:instrText xml:space="preserve"> \* MERGEFORMAT </w:instrText>
      </w:r>
      <w:r w:rsidRPr="00450135">
        <w:rPr>
          <w:i/>
        </w:rPr>
      </w:r>
      <w:r w:rsidRPr="00450135">
        <w:rPr>
          <w:i/>
        </w:rPr>
        <w:fldChar w:fldCharType="separate"/>
      </w:r>
      <w:r w:rsidR="0020516D">
        <w:rPr>
          <w:i/>
        </w:rPr>
        <w:t>4.6.5.9</w:t>
      </w:r>
      <w:r w:rsidRPr="00450135">
        <w:rPr>
          <w:i/>
        </w:rPr>
        <w:fldChar w:fldCharType="end"/>
      </w:r>
      <w:r w:rsidRPr="00450135">
        <w:rPr>
          <w:i/>
        </w:rPr>
        <w:t>)</w:t>
      </w:r>
      <w:r w:rsidRPr="00450135">
        <w:t xml:space="preserve"> and generating and sending an Alert to that effect via its HAN Interface where reasonably practicable, including in the Alert information relating to the nature of the condition detected.</w:t>
      </w:r>
    </w:p>
    <w:p w:rsidR="0030665C" w:rsidRPr="005773AF" w:rsidRDefault="0030665C" w:rsidP="003115B0">
      <w:pPr>
        <w:pStyle w:val="Heading3"/>
      </w:pPr>
      <w:r w:rsidRPr="005773AF">
        <w:t>Payment Mode</w:t>
      </w:r>
      <w:bookmarkEnd w:id="4921"/>
      <w:bookmarkEnd w:id="4922"/>
      <w:bookmarkEnd w:id="4923"/>
      <w:bookmarkEnd w:id="4924"/>
      <w:bookmarkEnd w:id="4925"/>
      <w:bookmarkEnd w:id="4926"/>
      <w:bookmarkEnd w:id="4927"/>
    </w:p>
    <w:p w:rsidR="0030665C" w:rsidRPr="005773AF" w:rsidRDefault="0030665C" w:rsidP="0030665C">
      <w:r w:rsidRPr="005773AF">
        <w:rPr>
          <w:lang w:eastAsia="en-GB"/>
        </w:rPr>
        <w:t>GSME shall be capable of operating in Credit Mode and Prepayment Mode and of being remotely switched from one mode to the other.</w:t>
      </w:r>
    </w:p>
    <w:p w:rsidR="0030665C" w:rsidRPr="00BF5429" w:rsidRDefault="0030665C" w:rsidP="00384F29">
      <w:pPr>
        <w:pStyle w:val="Heading4"/>
      </w:pPr>
      <w:r w:rsidRPr="00BF5429">
        <w:t>Credit Mode</w:t>
      </w:r>
    </w:p>
    <w:p w:rsidR="0030665C" w:rsidRPr="005773AF" w:rsidRDefault="0030665C" w:rsidP="0030665C">
      <w:r w:rsidRPr="005773AF">
        <w:t xml:space="preserve">GSME,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based on:</w:t>
      </w:r>
    </w:p>
    <w:p w:rsidR="0030665C" w:rsidRPr="005773AF" w:rsidRDefault="0030665C" w:rsidP="0049522F">
      <w:pPr>
        <w:pStyle w:val="rombull"/>
        <w:numPr>
          <w:ilvl w:val="0"/>
          <w:numId w:val="40"/>
        </w:numPr>
      </w:pPr>
      <w:r w:rsidRPr="005773AF">
        <w:t xml:space="preserve">the Consumption in the </w:t>
      </w:r>
      <w:r w:rsidRPr="001012DA">
        <w:rPr>
          <w:i/>
        </w:rPr>
        <w:fldChar w:fldCharType="begin"/>
      </w:r>
      <w:r w:rsidRPr="001012DA">
        <w:rPr>
          <w:i/>
        </w:rPr>
        <w:instrText xml:space="preserve"> REF _Ref320224035 \h \* CHARFORMAT  \* MERGEFORMAT </w:instrText>
      </w:r>
      <w:r w:rsidRPr="001012DA">
        <w:rPr>
          <w:i/>
        </w:rPr>
      </w:r>
      <w:r w:rsidRPr="001012DA">
        <w:rPr>
          <w:i/>
        </w:rPr>
        <w:fldChar w:fldCharType="separate"/>
      </w:r>
      <w:r w:rsidR="0020516D" w:rsidRPr="0020516D">
        <w:rPr>
          <w:i/>
        </w:rPr>
        <w:t>Tariff TOU Register Matrix</w:t>
      </w:r>
      <w:r w:rsidRPr="001012DA">
        <w:rPr>
          <w:i/>
        </w:rPr>
        <w:fldChar w:fldCharType="end"/>
      </w:r>
      <w:r w:rsidR="00952D30" w:rsidRPr="00952D30">
        <w:rPr>
          <w:i/>
        </w:rPr>
        <w:t>(</w:t>
      </w:r>
      <w:r w:rsidRPr="001012DA">
        <w:rPr>
          <w:i/>
        </w:rPr>
        <w:fldChar w:fldCharType="begin"/>
      </w:r>
      <w:r w:rsidRPr="001012DA">
        <w:rPr>
          <w:i/>
        </w:rPr>
        <w:instrText xml:space="preserve"> REF _Ref320224035 \r \h \* CHARFORMAT  \* MERGEFORMAT </w:instrText>
      </w:r>
      <w:r w:rsidRPr="001012DA">
        <w:rPr>
          <w:i/>
        </w:rPr>
      </w:r>
      <w:r w:rsidRPr="001012DA">
        <w:rPr>
          <w:i/>
        </w:rPr>
        <w:fldChar w:fldCharType="separate"/>
      </w:r>
      <w:r w:rsidR="0020516D">
        <w:rPr>
          <w:i/>
        </w:rPr>
        <w:t>4.6.5.20</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0516D" w:rsidRPr="0020516D">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0516D">
        <w:rPr>
          <w:i/>
        </w:rPr>
        <w:t>4.6.4.3</w:t>
      </w:r>
      <w:r w:rsidRPr="001012DA">
        <w:rPr>
          <w:i/>
        </w:rPr>
        <w:fldChar w:fldCharType="end"/>
      </w:r>
      <w:r w:rsidR="00952D30" w:rsidRPr="00952D30">
        <w:rPr>
          <w:i/>
        </w:rPr>
        <w:t>)</w:t>
      </w:r>
      <w:r w:rsidRPr="001012DA">
        <w:rPr>
          <w:i/>
        </w:rPr>
        <w:t xml:space="preserve"> </w:t>
      </w:r>
      <w:r w:rsidRPr="005773AF">
        <w:t xml:space="preserve">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0516D" w:rsidRPr="0020516D">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0516D">
        <w:rPr>
          <w:i/>
        </w:rPr>
        <w:t>4.6.4.5</w:t>
      </w:r>
      <w:r w:rsidRPr="001012DA">
        <w:rPr>
          <w:i/>
        </w:rPr>
        <w:fldChar w:fldCharType="end"/>
      </w:r>
      <w:r w:rsidR="00952D30" w:rsidRPr="00952D30">
        <w:rPr>
          <w:i/>
        </w:rPr>
        <w:t>)</w:t>
      </w:r>
      <w:r w:rsidRPr="001012DA">
        <w:rPr>
          <w:i/>
        </w:rPr>
        <w:t xml:space="preserve"> </w:t>
      </w:r>
      <w:r w:rsidRPr="005773AF">
        <w:t xml:space="preserve">and the Prices in the </w:t>
      </w:r>
      <w:r w:rsidRPr="001012DA">
        <w:rPr>
          <w:i/>
        </w:rPr>
        <w:fldChar w:fldCharType="begin"/>
      </w:r>
      <w:r w:rsidRPr="001012DA">
        <w:rPr>
          <w:i/>
        </w:rPr>
        <w:instrText xml:space="preserve"> REF _Ref320225451 \h \* CHARFORMAT  \* MERGEFORMAT </w:instrText>
      </w:r>
      <w:r w:rsidRPr="001012DA">
        <w:rPr>
          <w:i/>
        </w:rPr>
      </w:r>
      <w:r w:rsidRPr="001012DA">
        <w:rPr>
          <w:i/>
        </w:rPr>
        <w:fldChar w:fldCharType="separate"/>
      </w:r>
      <w:r w:rsidR="0020516D" w:rsidRPr="0020516D">
        <w:rPr>
          <w:i/>
        </w:rPr>
        <w:t>Tariff TOU Price Matrix</w:t>
      </w:r>
      <w:r w:rsidRPr="001012DA">
        <w:rPr>
          <w:i/>
        </w:rPr>
        <w:fldChar w:fldCharType="end"/>
      </w:r>
      <w:r w:rsidR="00952D30" w:rsidRPr="00952D30">
        <w:rPr>
          <w:i/>
        </w:rPr>
        <w:t>(</w:t>
      </w:r>
      <w:r w:rsidRPr="001012DA">
        <w:rPr>
          <w:i/>
        </w:rPr>
        <w:fldChar w:fldCharType="begin"/>
      </w:r>
      <w:r w:rsidRPr="001012DA">
        <w:rPr>
          <w:i/>
        </w:rPr>
        <w:instrText xml:space="preserve"> REF _Ref320225451 \r \h \* CHARFORMAT  \* MERGEFORMAT </w:instrText>
      </w:r>
      <w:r w:rsidRPr="001012DA">
        <w:rPr>
          <w:i/>
        </w:rPr>
      </w:r>
      <w:r w:rsidRPr="001012DA">
        <w:rPr>
          <w:i/>
        </w:rPr>
        <w:fldChar w:fldCharType="separate"/>
      </w:r>
      <w:r w:rsidR="0020516D">
        <w:rPr>
          <w:i/>
        </w:rPr>
        <w:t>4.6.4.32</w:t>
      </w:r>
      <w:r w:rsidRPr="001012DA">
        <w:rPr>
          <w:i/>
        </w:rPr>
        <w:fldChar w:fldCharType="end"/>
      </w:r>
      <w:r w:rsidR="00952D30" w:rsidRPr="00952D30">
        <w:rPr>
          <w:i/>
        </w:rPr>
        <w:t>)</w:t>
      </w:r>
      <w:r w:rsidRPr="005773AF">
        <w:t xml:space="preserve"> and, if operating Time-of-use with Block Pricing, the Consumption in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20516D" w:rsidRPr="0020516D">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20516D">
        <w:rPr>
          <w:i/>
        </w:rPr>
        <w:t>4.6.5.19</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0516D" w:rsidRPr="0020516D">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0516D">
        <w:rPr>
          <w:i/>
        </w:rPr>
        <w:t>4.6.4.3</w:t>
      </w:r>
      <w:r w:rsidRPr="001012DA">
        <w:rPr>
          <w:i/>
        </w:rPr>
        <w:fldChar w:fldCharType="end"/>
      </w:r>
      <w:r w:rsidR="00952D30" w:rsidRPr="00952D30">
        <w:rPr>
          <w:i/>
        </w:rPr>
        <w:t>)</w:t>
      </w:r>
      <w:r w:rsidRPr="005773AF">
        <w:t xml:space="preserve"> 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0516D" w:rsidRPr="0020516D">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0516D">
        <w:rPr>
          <w:i/>
        </w:rPr>
        <w:t>4.6.4.5</w:t>
      </w:r>
      <w:r w:rsidRPr="001012DA">
        <w:rPr>
          <w:i/>
        </w:rPr>
        <w:fldChar w:fldCharType="end"/>
      </w:r>
      <w:r w:rsidR="00952D30" w:rsidRPr="00952D30">
        <w:rPr>
          <w:i/>
        </w:rPr>
        <w:t>)</w:t>
      </w:r>
      <w:r w:rsidRPr="005773AF">
        <w:t xml:space="preserve"> and the Prices in the </w:t>
      </w:r>
      <w:r w:rsidRPr="001012DA">
        <w:rPr>
          <w:i/>
        </w:rPr>
        <w:fldChar w:fldCharType="begin"/>
      </w:r>
      <w:r w:rsidRPr="001012DA">
        <w:rPr>
          <w:i/>
        </w:rPr>
        <w:instrText xml:space="preserve"> REF _Ref320225565 \h \* CHARFORMAT  \* MERGEFORMAT </w:instrText>
      </w:r>
      <w:r w:rsidRPr="001012DA">
        <w:rPr>
          <w:i/>
        </w:rPr>
      </w:r>
      <w:r w:rsidRPr="001012DA">
        <w:rPr>
          <w:i/>
        </w:rPr>
        <w:fldChar w:fldCharType="separate"/>
      </w:r>
      <w:r w:rsidR="0020516D" w:rsidRPr="0020516D">
        <w:rPr>
          <w:i/>
        </w:rPr>
        <w:t>Tariff Block Price Matrix</w:t>
      </w:r>
      <w:r w:rsidRPr="001012DA">
        <w:rPr>
          <w:i/>
        </w:rPr>
        <w:fldChar w:fldCharType="end"/>
      </w:r>
      <w:r w:rsidR="00952D30" w:rsidRPr="00952D30">
        <w:rPr>
          <w:i/>
        </w:rPr>
        <w:t>(</w:t>
      </w:r>
      <w:r w:rsidRPr="001012DA">
        <w:rPr>
          <w:i/>
        </w:rPr>
        <w:fldChar w:fldCharType="begin"/>
      </w:r>
      <w:r w:rsidRPr="001012DA">
        <w:rPr>
          <w:i/>
        </w:rPr>
        <w:instrText xml:space="preserve"> REF _Ref320225565 \r \h \* CHARFORMAT  \* MERGEFORMAT </w:instrText>
      </w:r>
      <w:r w:rsidRPr="001012DA">
        <w:rPr>
          <w:i/>
        </w:rPr>
      </w:r>
      <w:r w:rsidRPr="001012DA">
        <w:rPr>
          <w:i/>
        </w:rPr>
        <w:fldChar w:fldCharType="separate"/>
      </w:r>
      <w:r w:rsidR="0020516D">
        <w:rPr>
          <w:i/>
        </w:rPr>
        <w:t>4.6.4.29</w:t>
      </w:r>
      <w:r w:rsidRPr="001012DA">
        <w:rPr>
          <w:i/>
        </w:rPr>
        <w:fldChar w:fldCharType="end"/>
      </w:r>
      <w:r w:rsidR="00952D30" w:rsidRPr="00952D30">
        <w:rPr>
          <w:i/>
        </w:rPr>
        <w:t>)</w:t>
      </w:r>
      <w:r w:rsidRPr="005773AF">
        <w:t>; and</w:t>
      </w:r>
    </w:p>
    <w:p w:rsidR="0030665C" w:rsidRPr="005773AF" w:rsidRDefault="0030665C" w:rsidP="0074774B">
      <w:pPr>
        <w:pStyle w:val="rombull"/>
      </w:pPr>
      <w:r w:rsidRPr="005773AF">
        <w:t xml:space="preserve">the </w:t>
      </w:r>
      <w:r w:rsidRPr="001012DA">
        <w:rPr>
          <w:i/>
        </w:rPr>
        <w:fldChar w:fldCharType="begin"/>
      </w:r>
      <w:r w:rsidRPr="001012DA">
        <w:rPr>
          <w:i/>
        </w:rPr>
        <w:instrText xml:space="preserve"> REF _Ref320225812 \h \* CHARFORMAT  \* MERGEFORMAT </w:instrText>
      </w:r>
      <w:r w:rsidRPr="001012DA">
        <w:rPr>
          <w:i/>
        </w:rPr>
      </w:r>
      <w:r w:rsidRPr="001012DA">
        <w:rPr>
          <w:i/>
        </w:rPr>
        <w:fldChar w:fldCharType="separate"/>
      </w:r>
      <w:r w:rsidR="0020516D" w:rsidRPr="0020516D">
        <w:rPr>
          <w:i/>
        </w:rPr>
        <w:t>Standing Charge</w:t>
      </w:r>
      <w:r w:rsidRPr="001012DA">
        <w:rPr>
          <w:i/>
        </w:rPr>
        <w:fldChar w:fldCharType="end"/>
      </w:r>
      <w:r w:rsidR="00952D30" w:rsidRPr="00952D30">
        <w:rPr>
          <w:i/>
        </w:rPr>
        <w:t>(</w:t>
      </w:r>
      <w:r w:rsidRPr="001012DA">
        <w:rPr>
          <w:i/>
        </w:rPr>
        <w:fldChar w:fldCharType="begin"/>
      </w:r>
      <w:r w:rsidRPr="001012DA">
        <w:rPr>
          <w:i/>
        </w:rPr>
        <w:instrText xml:space="preserve"> REF _Ref320225812 \r \h \* CHARFORMAT  \* MERGEFORMAT </w:instrText>
      </w:r>
      <w:r w:rsidRPr="001012DA">
        <w:rPr>
          <w:i/>
        </w:rPr>
      </w:r>
      <w:r w:rsidRPr="001012DA">
        <w:rPr>
          <w:i/>
        </w:rPr>
        <w:fldChar w:fldCharType="separate"/>
      </w:r>
      <w:r w:rsidR="0020516D">
        <w:rPr>
          <w:i/>
        </w:rPr>
        <w:t>4.6.4.23</w:t>
      </w:r>
      <w:r w:rsidRPr="001012DA">
        <w:rPr>
          <w:i/>
        </w:rPr>
        <w:fldChar w:fldCharType="end"/>
      </w:r>
      <w:r w:rsidR="00952D30" w:rsidRPr="00952D30">
        <w:rPr>
          <w:i/>
        </w:rPr>
        <w:t>)</w:t>
      </w:r>
      <w:r w:rsidRPr="005773AF">
        <w:t>.</w:t>
      </w:r>
    </w:p>
    <w:p w:rsidR="0030665C" w:rsidRPr="00BF5429" w:rsidRDefault="0030665C" w:rsidP="00384F29">
      <w:pPr>
        <w:pStyle w:val="Heading4"/>
      </w:pPr>
      <w:bookmarkStart w:id="4929" w:name="_Prepayment_Mode"/>
      <w:bookmarkStart w:id="4930" w:name="_Ref313882267"/>
      <w:bookmarkEnd w:id="4929"/>
      <w:r w:rsidRPr="0074774B">
        <w:t>Prepayment</w:t>
      </w:r>
      <w:r w:rsidRPr="00BF5429">
        <w:t xml:space="preserve"> Mode</w:t>
      </w:r>
      <w:bookmarkEnd w:id="4930"/>
    </w:p>
    <w:p w:rsidR="0030665C" w:rsidRPr="005773AF" w:rsidRDefault="0030665C" w:rsidP="0030665C">
      <w:r w:rsidRPr="005773AF">
        <w:t>GSME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30665C" w:rsidRPr="005773AF" w:rsidRDefault="0030665C" w:rsidP="00B14F8F">
      <w:r w:rsidRPr="005773AF">
        <w:t xml:space="preserve">GSME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sidRPr="0020516D">
        <w:rPr>
          <w:rStyle w:val="smetsxrefChar"/>
          <w:rFonts w:eastAsiaTheme="minorHAnsi"/>
        </w:rPr>
        <w:t>4.5.3.3</w:t>
      </w:r>
      <w:r w:rsidRPr="005773AF">
        <w:rPr>
          <w:i/>
        </w:rPr>
        <w:fldChar w:fldCharType="end"/>
      </w:r>
      <w:r w:rsidR="00952D30" w:rsidRPr="008B4EA6">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rsidR="0030665C" w:rsidRPr="005773AF" w:rsidRDefault="0030665C" w:rsidP="00B14F8F">
      <w:r w:rsidRPr="005773AF">
        <w:t xml:space="preserve">GSME shall be capable of making Emergency Credit available to the Consumer </w:t>
      </w:r>
      <w:r w:rsidR="00952D30" w:rsidRPr="008B4EA6">
        <w:t>(</w:t>
      </w:r>
      <w:r w:rsidRPr="005773AF">
        <w:t xml:space="preserve">by means of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8B4EA6">
        <w:t>)</w:t>
      </w:r>
      <w:r w:rsidRPr="005773AF">
        <w:t xml:space="preserve">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_Ref320225667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_Ref320225667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4.6.4.14</w:t>
      </w:r>
      <w:r w:rsidRPr="005773AF">
        <w:rPr>
          <w:rStyle w:val="smetsxrefChar"/>
          <w:rFonts w:eastAsiaTheme="minorHAnsi"/>
        </w:rPr>
        <w:fldChar w:fldCharType="end"/>
      </w:r>
      <w:r w:rsidR="00952D30" w:rsidRPr="00952D30">
        <w:rPr>
          <w:i/>
        </w:rPr>
        <w:t>)</w:t>
      </w:r>
      <w:r w:rsidRPr="005773AF">
        <w:t xml:space="preserve">. </w:t>
      </w:r>
      <w:r w:rsidR="00E909BA">
        <w:t xml:space="preserve"> </w:t>
      </w:r>
      <w:r w:rsidRPr="005773AF">
        <w:t>GSME shall be capable of displaying the availability of Emergency Credit on its User Interface and of generating and sending an Alert indicating the availability of Emergency Credit via its HAN Interface.</w:t>
      </w:r>
      <w:r w:rsidR="00E909BA">
        <w:t xml:space="preserve"> </w:t>
      </w:r>
      <w:r w:rsidRPr="005773AF">
        <w:t xml:space="preserve"> 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_Ref320225726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_Ref320225726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4.6.4.13</w:t>
      </w:r>
      <w:r w:rsidRPr="005773AF">
        <w:rPr>
          <w:rStyle w:val="smetsxrefChar"/>
          <w:rFonts w:eastAsiaTheme="minorHAnsi"/>
        </w:rPr>
        <w:fldChar w:fldCharType="end"/>
      </w:r>
      <w:r w:rsidR="00952D30" w:rsidRPr="00952D30">
        <w:rPr>
          <w:i/>
        </w:rPr>
        <w:t>)</w:t>
      </w:r>
      <w:r w:rsidRPr="005773AF">
        <w:t xml:space="preserve">. GSME shall be capable of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Emergency Credit is activated </w:t>
      </w:r>
      <w:r w:rsidR="00952D30" w:rsidRPr="00952D30">
        <w:rPr>
          <w:i/>
        </w:rPr>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_Ref321144396 \r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_Ref321144413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w:t>
      </w:r>
      <w:r w:rsidR="000F5D7B">
        <w:t xml:space="preserve">at or below the </w:t>
      </w:r>
      <w:r w:rsidR="00175828" w:rsidRPr="00175828">
        <w:rPr>
          <w:i/>
        </w:rPr>
        <w:fldChar w:fldCharType="begin"/>
      </w:r>
      <w:r w:rsidR="00175828">
        <w:instrText xml:space="preserve"> REF _Ref320226216 \h </w:instrText>
      </w:r>
      <w:r w:rsidR="00175828">
        <w:rPr>
          <w:i/>
        </w:rPr>
        <w:instrText xml:space="preserve"> \* MERGEFORMAT </w:instrText>
      </w:r>
      <w:r w:rsidR="00175828" w:rsidRPr="00175828">
        <w:rPr>
          <w:i/>
        </w:rPr>
      </w:r>
      <w:r w:rsidR="00175828" w:rsidRPr="00175828">
        <w:rPr>
          <w:i/>
        </w:rPr>
        <w:fldChar w:fldCharType="separate"/>
      </w:r>
      <w:r w:rsidR="0020516D" w:rsidRPr="0020516D">
        <w:rPr>
          <w:i/>
        </w:rPr>
        <w:t>Disablement</w:t>
      </w:r>
      <w:r w:rsidR="0020516D" w:rsidRPr="00BF5429">
        <w:t xml:space="preserve"> </w:t>
      </w:r>
      <w:r w:rsidR="0020516D" w:rsidRPr="0020516D">
        <w:rPr>
          <w:i/>
        </w:rPr>
        <w:t>Threshold</w:t>
      </w:r>
      <w:r w:rsidR="00175828" w:rsidRPr="00175828">
        <w:rPr>
          <w:i/>
        </w:rPr>
        <w:fldChar w:fldCharType="end"/>
      </w:r>
      <w:r w:rsidR="000F5D7B" w:rsidRPr="009751E4">
        <w:rPr>
          <w:i/>
        </w:rPr>
        <w:t>(</w:t>
      </w:r>
      <w:r w:rsidR="000F5D7B">
        <w:rPr>
          <w:i/>
        </w:rPr>
        <w:fldChar w:fldCharType="begin"/>
      </w:r>
      <w:r w:rsidR="000F5D7B">
        <w:rPr>
          <w:i/>
        </w:rPr>
        <w:instrText xml:space="preserve"> REF _Ref320226216 \r \h </w:instrText>
      </w:r>
      <w:r w:rsidR="000F5D7B">
        <w:rPr>
          <w:i/>
        </w:rPr>
      </w:r>
      <w:r w:rsidR="000F5D7B">
        <w:rPr>
          <w:i/>
        </w:rPr>
        <w:fldChar w:fldCharType="separate"/>
      </w:r>
      <w:r w:rsidR="0020516D">
        <w:rPr>
          <w:i/>
        </w:rPr>
        <w:t>4.6.4.12</w:t>
      </w:r>
      <w:r w:rsidR="000F5D7B">
        <w:rPr>
          <w:i/>
        </w:rPr>
        <w:fldChar w:fldCharType="end"/>
      </w:r>
      <w:r w:rsidR="000F5D7B" w:rsidRPr="009751E4">
        <w:rPr>
          <w:i/>
        </w:rPr>
        <w:t>)</w:t>
      </w:r>
      <w:r w:rsidRPr="005773AF">
        <w:t xml:space="preserve">. </w:t>
      </w:r>
      <w:r w:rsidR="00E909BA">
        <w:t xml:space="preserve"> </w:t>
      </w:r>
      <w:r w:rsidRPr="005773AF">
        <w:t xml:space="preserve">Any Emergency Credit used shall be repaid when credit is added to GSME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Pr>
          <w:i/>
        </w:rPr>
        <w:t>4.5.3.3</w:t>
      </w:r>
      <w:r w:rsidRPr="005773AF">
        <w:rPr>
          <w:i/>
        </w:rPr>
        <w:fldChar w:fldCharType="end"/>
      </w:r>
      <w:r w:rsidR="00952D30" w:rsidRPr="008B4EA6">
        <w:t>)</w:t>
      </w:r>
      <w:r w:rsidRPr="005773AF">
        <w:t>.</w:t>
      </w:r>
    </w:p>
    <w:p w:rsidR="0030665C" w:rsidRPr="005773AF" w:rsidRDefault="0030665C" w:rsidP="0030665C">
      <w:r w:rsidRPr="005773AF">
        <w:t xml:space="preserve">GSME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until it reaches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followed by reducing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activated, until </w:t>
      </w:r>
      <w:r w:rsidR="000F5D7B">
        <w:t>it reaches zero</w:t>
      </w:r>
      <w:r w:rsidRPr="005773AF">
        <w:t>, on the basis of:</w:t>
      </w:r>
    </w:p>
    <w:p w:rsidR="0030665C" w:rsidRPr="005773AF" w:rsidRDefault="0030665C" w:rsidP="0049522F">
      <w:pPr>
        <w:pStyle w:val="rombull"/>
        <w:numPr>
          <w:ilvl w:val="0"/>
          <w:numId w:val="41"/>
        </w:numPr>
      </w:pPr>
      <w:bookmarkStart w:id="4931" w:name="_Ref364328472"/>
      <w:r w:rsidRPr="005773AF">
        <w:t xml:space="preserve">the Consumption in the </w:t>
      </w:r>
      <w:r w:rsidRPr="00E909BA">
        <w:rPr>
          <w:i/>
        </w:rPr>
        <w:fldChar w:fldCharType="begin"/>
      </w:r>
      <w:r w:rsidRPr="00E909BA">
        <w:rPr>
          <w:i/>
        </w:rPr>
        <w:instrText xml:space="preserve"> REF _Ref320224035 \h  \* MERGEFORMAT </w:instrText>
      </w:r>
      <w:r w:rsidRPr="00E909BA">
        <w:rPr>
          <w:i/>
        </w:rPr>
      </w:r>
      <w:r w:rsidRPr="00E909BA">
        <w:rPr>
          <w:i/>
        </w:rPr>
        <w:fldChar w:fldCharType="separate"/>
      </w:r>
      <w:r w:rsidR="0020516D" w:rsidRPr="0020516D">
        <w:rPr>
          <w:i/>
        </w:rPr>
        <w:t>Tariff TOU Register Matrix</w:t>
      </w:r>
      <w:r w:rsidRPr="00E909BA">
        <w:rPr>
          <w:i/>
        </w:rPr>
        <w:fldChar w:fldCharType="end"/>
      </w:r>
      <w:r w:rsidR="00952D30" w:rsidRPr="00952D30">
        <w:rPr>
          <w:i/>
        </w:rPr>
        <w:t>(</w:t>
      </w:r>
      <w:r w:rsidRPr="00E909BA">
        <w:rPr>
          <w:i/>
        </w:rPr>
        <w:fldChar w:fldCharType="begin"/>
      </w:r>
      <w:r w:rsidRPr="00E909BA">
        <w:rPr>
          <w:i/>
        </w:rPr>
        <w:instrText xml:space="preserve"> REF _Ref320224035 \r \h  \* MERGEFORMAT </w:instrText>
      </w:r>
      <w:r w:rsidRPr="00E909BA">
        <w:rPr>
          <w:i/>
        </w:rPr>
      </w:r>
      <w:r w:rsidRPr="00E909BA">
        <w:rPr>
          <w:i/>
        </w:rPr>
        <w:fldChar w:fldCharType="separate"/>
      </w:r>
      <w:r w:rsidR="0020516D">
        <w:rPr>
          <w:i/>
        </w:rPr>
        <w:t>4.6.5.20</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0516D" w:rsidRPr="0020516D">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0516D">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0516D" w:rsidRPr="0020516D">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0516D">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_Ref320225451 \h \* CHARFORMAT  \* MERGEFORMAT </w:instrText>
      </w:r>
      <w:r w:rsidRPr="00E909BA">
        <w:rPr>
          <w:i/>
        </w:rPr>
      </w:r>
      <w:r w:rsidRPr="00E909BA">
        <w:rPr>
          <w:i/>
        </w:rPr>
        <w:fldChar w:fldCharType="separate"/>
      </w:r>
      <w:r w:rsidR="0020516D" w:rsidRPr="0020516D">
        <w:rPr>
          <w:i/>
        </w:rPr>
        <w:t>Tariff TOU Price Matrix</w:t>
      </w:r>
      <w:r w:rsidRPr="00E909BA">
        <w:rPr>
          <w:i/>
        </w:rPr>
        <w:fldChar w:fldCharType="end"/>
      </w:r>
      <w:r w:rsidR="00952D30" w:rsidRPr="00952D30">
        <w:rPr>
          <w:i/>
        </w:rPr>
        <w:t>(</w:t>
      </w:r>
      <w:r w:rsidRPr="00E909BA">
        <w:rPr>
          <w:i/>
        </w:rPr>
        <w:fldChar w:fldCharType="begin"/>
      </w:r>
      <w:r w:rsidRPr="00E909BA">
        <w:rPr>
          <w:i/>
        </w:rPr>
        <w:instrText xml:space="preserve"> REF _Ref320225451 \r \h \* CHARFORMAT  \* MERGEFORMAT </w:instrText>
      </w:r>
      <w:r w:rsidRPr="00E909BA">
        <w:rPr>
          <w:i/>
        </w:rPr>
      </w:r>
      <w:r w:rsidRPr="00E909BA">
        <w:rPr>
          <w:i/>
        </w:rPr>
        <w:fldChar w:fldCharType="separate"/>
      </w:r>
      <w:r w:rsidR="0020516D">
        <w:rPr>
          <w:i/>
        </w:rPr>
        <w:t>4.6.4.32</w:t>
      </w:r>
      <w:r w:rsidRPr="00E909BA">
        <w:rPr>
          <w:i/>
        </w:rPr>
        <w:fldChar w:fldCharType="end"/>
      </w:r>
      <w:r w:rsidR="00952D30" w:rsidRPr="00952D30">
        <w:rPr>
          <w:i/>
        </w:rPr>
        <w:t>)</w:t>
      </w:r>
      <w:r w:rsidRPr="005773AF">
        <w:t xml:space="preserve"> and, if operating Time-of-use with Block Pricing, the Consumption in the </w:t>
      </w:r>
      <w:r w:rsidRPr="00E909BA">
        <w:rPr>
          <w:i/>
        </w:rPr>
        <w:fldChar w:fldCharType="begin"/>
      </w:r>
      <w:r w:rsidRPr="00E909BA">
        <w:rPr>
          <w:i/>
        </w:rPr>
        <w:instrText xml:space="preserve"> REF _Ref346634132 \h  \* MERGEFORMAT </w:instrText>
      </w:r>
      <w:r w:rsidRPr="00E909BA">
        <w:rPr>
          <w:i/>
        </w:rPr>
      </w:r>
      <w:r w:rsidRPr="00E909BA">
        <w:rPr>
          <w:i/>
        </w:rPr>
        <w:fldChar w:fldCharType="separate"/>
      </w:r>
      <w:r w:rsidR="0020516D" w:rsidRPr="0020516D">
        <w:rPr>
          <w:i/>
        </w:rPr>
        <w:t>Tariff Block Counter Matrix</w:t>
      </w:r>
      <w:r w:rsidRPr="00E909BA">
        <w:rPr>
          <w:i/>
        </w:rPr>
        <w:fldChar w:fldCharType="end"/>
      </w:r>
      <w:r w:rsidR="00952D30" w:rsidRPr="00952D30">
        <w:rPr>
          <w:i/>
        </w:rPr>
        <w:t>(</w:t>
      </w:r>
      <w:r w:rsidRPr="00E909BA">
        <w:rPr>
          <w:i/>
        </w:rPr>
        <w:fldChar w:fldCharType="begin"/>
      </w:r>
      <w:r w:rsidRPr="00E909BA">
        <w:rPr>
          <w:i/>
        </w:rPr>
        <w:instrText xml:space="preserve"> REF _Ref346634132 \r \h  \* MERGEFORMAT </w:instrText>
      </w:r>
      <w:r w:rsidRPr="00E909BA">
        <w:rPr>
          <w:i/>
        </w:rPr>
      </w:r>
      <w:r w:rsidRPr="00E909BA">
        <w:rPr>
          <w:i/>
        </w:rPr>
        <w:fldChar w:fldCharType="separate"/>
      </w:r>
      <w:r w:rsidR="0020516D">
        <w:rPr>
          <w:i/>
        </w:rPr>
        <w:t>4.6.5.19</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0516D" w:rsidRPr="0020516D">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0516D">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0516D" w:rsidRPr="0020516D">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0516D">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_Ref320225565 \h \* CHARFORMAT  \* MERGEFORMAT </w:instrText>
      </w:r>
      <w:r w:rsidRPr="00E909BA">
        <w:rPr>
          <w:i/>
        </w:rPr>
      </w:r>
      <w:r w:rsidRPr="00E909BA">
        <w:rPr>
          <w:i/>
        </w:rPr>
        <w:fldChar w:fldCharType="separate"/>
      </w:r>
      <w:r w:rsidR="0020516D" w:rsidRPr="0020516D">
        <w:rPr>
          <w:i/>
        </w:rPr>
        <w:t>Tariff Block Price Matrix</w:t>
      </w:r>
      <w:r w:rsidRPr="00E909BA">
        <w:rPr>
          <w:i/>
        </w:rPr>
        <w:fldChar w:fldCharType="end"/>
      </w:r>
      <w:r w:rsidR="00952D30" w:rsidRPr="00952D30">
        <w:rPr>
          <w:i/>
        </w:rPr>
        <w:t>(</w:t>
      </w:r>
      <w:r w:rsidRPr="00E909BA">
        <w:rPr>
          <w:i/>
        </w:rPr>
        <w:fldChar w:fldCharType="begin"/>
      </w:r>
      <w:r w:rsidRPr="00E909BA">
        <w:rPr>
          <w:i/>
        </w:rPr>
        <w:instrText xml:space="preserve"> REF _Ref320225565 \r \h \* CHARFORMAT  \* MERGEFORMAT </w:instrText>
      </w:r>
      <w:r w:rsidRPr="00E909BA">
        <w:rPr>
          <w:i/>
        </w:rPr>
      </w:r>
      <w:r w:rsidRPr="00E909BA">
        <w:rPr>
          <w:i/>
        </w:rPr>
        <w:fldChar w:fldCharType="separate"/>
      </w:r>
      <w:r w:rsidR="0020516D">
        <w:rPr>
          <w:i/>
        </w:rPr>
        <w:t>4.6.4.29</w:t>
      </w:r>
      <w:r w:rsidRPr="00E909BA">
        <w:rPr>
          <w:i/>
        </w:rPr>
        <w:fldChar w:fldCharType="end"/>
      </w:r>
      <w:r w:rsidR="00952D30" w:rsidRPr="00952D30">
        <w:rPr>
          <w:i/>
        </w:rPr>
        <w:t>)</w:t>
      </w:r>
      <w:r w:rsidRPr="005773AF">
        <w:t>;</w:t>
      </w:r>
      <w:bookmarkEnd w:id="4931"/>
    </w:p>
    <w:p w:rsidR="0030665C" w:rsidRPr="005773AF" w:rsidRDefault="0030665C" w:rsidP="0074774B">
      <w:pPr>
        <w:pStyle w:val="rombull"/>
      </w:pPr>
      <w:bookmarkStart w:id="4932" w:name="_Ref364328497"/>
      <w:r w:rsidRPr="005773AF">
        <w:t xml:space="preserve">the </w:t>
      </w:r>
      <w:r w:rsidRPr="00E909BA">
        <w:rPr>
          <w:i/>
        </w:rPr>
        <w:fldChar w:fldCharType="begin"/>
      </w:r>
      <w:r w:rsidRPr="00E909BA">
        <w:rPr>
          <w:i/>
        </w:rPr>
        <w:instrText xml:space="preserve"> REF _Ref320225812 \h \* CHARFORMAT  \* MERGEFORMAT </w:instrText>
      </w:r>
      <w:r w:rsidRPr="00E909BA">
        <w:rPr>
          <w:i/>
        </w:rPr>
      </w:r>
      <w:r w:rsidRPr="00E909BA">
        <w:rPr>
          <w:i/>
        </w:rPr>
        <w:fldChar w:fldCharType="separate"/>
      </w:r>
      <w:r w:rsidR="0020516D" w:rsidRPr="0020516D">
        <w:rPr>
          <w:i/>
        </w:rPr>
        <w:t>Standing Charge</w:t>
      </w:r>
      <w:r w:rsidRPr="00E909BA">
        <w:rPr>
          <w:i/>
        </w:rPr>
        <w:fldChar w:fldCharType="end"/>
      </w:r>
      <w:r w:rsidR="00952D30" w:rsidRPr="00952D30">
        <w:rPr>
          <w:i/>
        </w:rPr>
        <w:t>(</w:t>
      </w:r>
      <w:r w:rsidRPr="00E909BA">
        <w:rPr>
          <w:i/>
        </w:rPr>
        <w:fldChar w:fldCharType="begin"/>
      </w:r>
      <w:r w:rsidRPr="00E909BA">
        <w:rPr>
          <w:i/>
        </w:rPr>
        <w:instrText xml:space="preserve"> REF _Ref320225812 \r \h \* CHARFORMAT  \* MERGEFORMAT </w:instrText>
      </w:r>
      <w:r w:rsidRPr="00E909BA">
        <w:rPr>
          <w:i/>
        </w:rPr>
      </w:r>
      <w:r w:rsidRPr="00E909BA">
        <w:rPr>
          <w:i/>
        </w:rPr>
        <w:fldChar w:fldCharType="separate"/>
      </w:r>
      <w:r w:rsidR="0020516D">
        <w:rPr>
          <w:i/>
        </w:rPr>
        <w:t>4.6.4.23</w:t>
      </w:r>
      <w:r w:rsidRPr="00E909BA">
        <w:rPr>
          <w:i/>
        </w:rPr>
        <w:fldChar w:fldCharType="end"/>
      </w:r>
      <w:r w:rsidR="00952D30" w:rsidRPr="00952D30">
        <w:rPr>
          <w:i/>
        </w:rPr>
        <w:t>)</w:t>
      </w:r>
      <w:r w:rsidRPr="005773AF">
        <w:t>; and</w:t>
      </w:r>
      <w:bookmarkEnd w:id="4932"/>
    </w:p>
    <w:p w:rsidR="0030665C" w:rsidRPr="005773AF" w:rsidRDefault="0030665C" w:rsidP="0074774B">
      <w:pPr>
        <w:pStyle w:val="rombull"/>
      </w:pPr>
      <w:bookmarkStart w:id="4933" w:name="_Ref364328501"/>
      <w:r w:rsidRPr="005773AF">
        <w:t xml:space="preserve">the recovery of debt </w:t>
      </w:r>
      <w:r w:rsidR="0019342A">
        <w:t xml:space="preserve">hourly or daily </w:t>
      </w:r>
      <w:r w:rsidRPr="005773AF">
        <w:t xml:space="preserve">through each of the </w:t>
      </w:r>
      <w:r w:rsidRPr="00E909BA">
        <w:rPr>
          <w:i/>
        </w:rPr>
        <w:fldChar w:fldCharType="begin"/>
      </w:r>
      <w:r w:rsidRPr="00E909BA">
        <w:rPr>
          <w:i/>
        </w:rPr>
        <w:instrText xml:space="preserve"> REF _Ref320225893 \h \* CHARFORMAT  \* MERGEFORMAT </w:instrText>
      </w:r>
      <w:r w:rsidRPr="00E909BA">
        <w:rPr>
          <w:i/>
        </w:rPr>
      </w:r>
      <w:r w:rsidRPr="00E909BA">
        <w:rPr>
          <w:i/>
        </w:rPr>
        <w:fldChar w:fldCharType="separate"/>
      </w:r>
      <w:r w:rsidR="0020516D" w:rsidRPr="0020516D">
        <w:rPr>
          <w:i/>
        </w:rPr>
        <w:t>Time Debt Registers [1 … 2]</w:t>
      </w:r>
      <w:r w:rsidRPr="00E909BA">
        <w:rPr>
          <w:i/>
        </w:rPr>
        <w:fldChar w:fldCharType="end"/>
      </w:r>
      <w:r w:rsidR="00952D30" w:rsidRPr="00952D30">
        <w:rPr>
          <w:i/>
        </w:rPr>
        <w:t>(</w:t>
      </w:r>
      <w:r w:rsidRPr="00E909BA">
        <w:rPr>
          <w:i/>
        </w:rPr>
        <w:fldChar w:fldCharType="begin"/>
      </w:r>
      <w:r w:rsidRPr="00E909BA">
        <w:rPr>
          <w:i/>
        </w:rPr>
        <w:instrText xml:space="preserve"> REF _Ref320225893 \r \h \* CHARFORMAT  \* MERGEFORMAT </w:instrText>
      </w:r>
      <w:r w:rsidRPr="00E909BA">
        <w:rPr>
          <w:i/>
        </w:rPr>
      </w:r>
      <w:r w:rsidRPr="00E909BA">
        <w:rPr>
          <w:i/>
        </w:rPr>
        <w:fldChar w:fldCharType="separate"/>
      </w:r>
      <w:r w:rsidR="0020516D">
        <w:rPr>
          <w:i/>
        </w:rPr>
        <w:t>4.6.5.21</w:t>
      </w:r>
      <w:r w:rsidRPr="00E909BA">
        <w:rPr>
          <w:i/>
        </w:rPr>
        <w:fldChar w:fldCharType="end"/>
      </w:r>
      <w:r w:rsidR="00952D30" w:rsidRPr="00952D30">
        <w:rPr>
          <w:i/>
        </w:rPr>
        <w:t>)</w:t>
      </w:r>
      <w:r w:rsidRPr="005773AF">
        <w:t xml:space="preserve"> at rates defined by the </w:t>
      </w:r>
      <w:r w:rsidRPr="00E909BA">
        <w:rPr>
          <w:i/>
        </w:rPr>
        <w:fldChar w:fldCharType="begin"/>
      </w:r>
      <w:r w:rsidRPr="00E909BA">
        <w:rPr>
          <w:i/>
        </w:rPr>
        <w:instrText xml:space="preserve"> REF _Ref320225983 \h \* CHARFORMAT  \* MERGEFORMAT </w:instrText>
      </w:r>
      <w:r w:rsidRPr="00E909BA">
        <w:rPr>
          <w:i/>
        </w:rPr>
      </w:r>
      <w:r w:rsidRPr="00E909BA">
        <w:rPr>
          <w:i/>
        </w:rPr>
        <w:fldChar w:fldCharType="separate"/>
      </w:r>
      <w:r w:rsidR="0020516D" w:rsidRPr="0020516D">
        <w:rPr>
          <w:i/>
        </w:rPr>
        <w:t>Debt Recovery Rates [1 … 2]</w:t>
      </w:r>
      <w:r w:rsidRPr="00E909BA">
        <w:rPr>
          <w:i/>
        </w:rPr>
        <w:fldChar w:fldCharType="end"/>
      </w:r>
      <w:r w:rsidR="00952D30" w:rsidRPr="00952D30">
        <w:rPr>
          <w:i/>
        </w:rPr>
        <w:t>(</w:t>
      </w:r>
      <w:r w:rsidRPr="00E909BA">
        <w:rPr>
          <w:i/>
        </w:rPr>
        <w:fldChar w:fldCharType="begin"/>
      </w:r>
      <w:r w:rsidRPr="00E909BA">
        <w:rPr>
          <w:i/>
        </w:rPr>
        <w:instrText xml:space="preserve"> REF _Ref320225983 \r \h \* CHARFORMAT  \* MERGEFORMAT </w:instrText>
      </w:r>
      <w:r w:rsidRPr="00E909BA">
        <w:rPr>
          <w:i/>
        </w:rPr>
      </w:r>
      <w:r w:rsidRPr="00E909BA">
        <w:rPr>
          <w:i/>
        </w:rPr>
        <w:fldChar w:fldCharType="separate"/>
      </w:r>
      <w:r w:rsidR="0020516D">
        <w:rPr>
          <w:i/>
        </w:rPr>
        <w:t>4.6.4.9</w:t>
      </w:r>
      <w:r w:rsidRPr="00E909BA">
        <w:rPr>
          <w:i/>
        </w:rPr>
        <w:fldChar w:fldCharType="end"/>
      </w:r>
      <w:r w:rsidR="00952D30" w:rsidRPr="00952D30">
        <w:rPr>
          <w:i/>
        </w:rPr>
        <w:t>)</w:t>
      </w:r>
      <w:r w:rsidRPr="005773AF">
        <w:t>.</w:t>
      </w:r>
      <w:bookmarkEnd w:id="4933"/>
    </w:p>
    <w:p w:rsidR="0030665C" w:rsidRPr="005773AF" w:rsidRDefault="0030665C" w:rsidP="0030665C">
      <w:r w:rsidRPr="0074774B">
        <w:t>Where configured by</w:t>
      </w:r>
      <w:r w:rsidRPr="00AF56CC">
        <w:t xml:space="preserve"> </w:t>
      </w:r>
      <w:r w:rsidR="005C7FB2" w:rsidRPr="005C7FB2">
        <w:rPr>
          <w:i/>
        </w:rPr>
        <w:fldChar w:fldCharType="begin"/>
      </w:r>
      <w:r w:rsidR="005C7FB2" w:rsidRPr="005C7FB2">
        <w:rPr>
          <w:i/>
        </w:rPr>
        <w:instrText xml:space="preserve"> REF _Ref320226295 \h  \* MERGEFORMAT </w:instrText>
      </w:r>
      <w:r w:rsidR="005C7FB2" w:rsidRPr="005C7FB2">
        <w:rPr>
          <w:i/>
        </w:rPr>
      </w:r>
      <w:r w:rsidR="005C7FB2" w:rsidRPr="005C7FB2">
        <w:rPr>
          <w:i/>
        </w:rPr>
        <w:fldChar w:fldCharType="separate"/>
      </w:r>
      <w:r w:rsidR="0020516D" w:rsidRPr="0020516D">
        <w:rPr>
          <w:i/>
        </w:rPr>
        <w:t>Suspend Debt Emergency</w:t>
      </w:r>
      <w:r w:rsidR="005C7FB2" w:rsidRPr="005C7FB2">
        <w:rPr>
          <w:i/>
        </w:rPr>
        <w:fldChar w:fldCharType="end"/>
      </w:r>
      <w:r w:rsidR="00952D30" w:rsidRPr="00952D30">
        <w:rPr>
          <w:i/>
        </w:rPr>
        <w:t>(</w:t>
      </w:r>
      <w:r w:rsidR="005C7FB2">
        <w:rPr>
          <w:i/>
        </w:rPr>
        <w:fldChar w:fldCharType="begin"/>
      </w:r>
      <w:r w:rsidR="005C7FB2">
        <w:rPr>
          <w:i/>
        </w:rPr>
        <w:instrText xml:space="preserve"> REF _Ref320226295 \r \h </w:instrText>
      </w:r>
      <w:r w:rsidR="005C7FB2">
        <w:rPr>
          <w:i/>
        </w:rPr>
      </w:r>
      <w:r w:rsidR="005C7FB2">
        <w:rPr>
          <w:i/>
        </w:rPr>
        <w:fldChar w:fldCharType="separate"/>
      </w:r>
      <w:r w:rsidR="0020516D">
        <w:rPr>
          <w:i/>
        </w:rPr>
        <w:t>4.6.4.28</w:t>
      </w:r>
      <w:r w:rsidR="005C7FB2">
        <w:rPr>
          <w:i/>
        </w:rPr>
        <w:fldChar w:fldCharType="end"/>
      </w:r>
      <w:r w:rsidR="00952D30" w:rsidRPr="00952D30">
        <w:rPr>
          <w:i/>
        </w:rPr>
        <w:t>)</w:t>
      </w:r>
      <w:r w:rsidRPr="005773AF">
        <w:t xml:space="preserve"> to do so and when Emergency Credit is in use, GSME shall be capable of suspending the application of </w:t>
      </w:r>
      <w:r w:rsidR="00952D30" w:rsidRPr="00952D30">
        <w:rPr>
          <w:i/>
        </w:rPr>
        <w:t>(</w:t>
      </w:r>
      <w:r w:rsidRPr="005773AF">
        <w:rPr>
          <w:i/>
        </w:rPr>
        <w:fldChar w:fldCharType="begin"/>
      </w:r>
      <w:r w:rsidRPr="005773AF">
        <w:rPr>
          <w:i/>
        </w:rPr>
        <w:instrText xml:space="preserve"> REF _Ref364328497 \r \h  \* MERGEFORMAT </w:instrText>
      </w:r>
      <w:r w:rsidRPr="005773AF">
        <w:rPr>
          <w:i/>
        </w:rPr>
      </w:r>
      <w:r w:rsidRPr="005773AF">
        <w:rPr>
          <w:i/>
        </w:rPr>
        <w:fldChar w:fldCharType="separate"/>
      </w:r>
      <w:r w:rsidR="0020516D">
        <w:rPr>
          <w:i/>
        </w:rPr>
        <w:t>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_Ref364328501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to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and accumulating </w:t>
      </w:r>
      <w:r w:rsidR="00952D30" w:rsidRPr="00952D30">
        <w:rPr>
          <w:i/>
        </w:rPr>
        <w:t>(</w:t>
      </w:r>
      <w:r w:rsidRPr="0074774B">
        <w:rPr>
          <w:i/>
        </w:rPr>
        <w:fldChar w:fldCharType="begin"/>
      </w:r>
      <w:r w:rsidRPr="0074774B">
        <w:rPr>
          <w:i/>
        </w:rPr>
        <w:instrText xml:space="preserve"> REF _Ref364328497 \r \h  \* MERGEFORMAT </w:instrText>
      </w:r>
      <w:r w:rsidRPr="0074774B">
        <w:rPr>
          <w:i/>
        </w:rPr>
      </w:r>
      <w:r w:rsidRPr="0074774B">
        <w:rPr>
          <w:i/>
        </w:rPr>
        <w:fldChar w:fldCharType="separate"/>
      </w:r>
      <w:r w:rsidR="0020516D">
        <w:rPr>
          <w:i/>
        </w:rPr>
        <w:t>ii</w:t>
      </w:r>
      <w:r w:rsidRPr="0074774B">
        <w:rPr>
          <w:i/>
        </w:rPr>
        <w:fldChar w:fldCharType="end"/>
      </w:r>
      <w:r w:rsidR="00952D30" w:rsidRPr="00952D30">
        <w:rPr>
          <w:i/>
        </w:rPr>
        <w:t>)</w:t>
      </w:r>
      <w:r w:rsidRPr="0074774B">
        <w:rPr>
          <w:i/>
        </w:rPr>
        <w:t xml:space="preserve"> and </w:t>
      </w:r>
      <w:r w:rsidR="00952D30" w:rsidRPr="00952D30">
        <w:rPr>
          <w:i/>
        </w:rPr>
        <w:t>(</w:t>
      </w:r>
      <w:r w:rsidRPr="0074774B">
        <w:rPr>
          <w:i/>
        </w:rPr>
        <w:fldChar w:fldCharType="begin"/>
      </w:r>
      <w:r w:rsidRPr="0074774B">
        <w:rPr>
          <w:i/>
        </w:rPr>
        <w:instrText xml:space="preserve"> REF _Ref364328501 \r \h  \* MERGEFORMAT </w:instrText>
      </w:r>
      <w:r w:rsidRPr="0074774B">
        <w:rPr>
          <w:i/>
        </w:rPr>
      </w:r>
      <w:r w:rsidRPr="0074774B">
        <w:rPr>
          <w:i/>
        </w:rPr>
        <w:fldChar w:fldCharType="separate"/>
      </w:r>
      <w:r w:rsidR="0020516D">
        <w:rPr>
          <w:i/>
        </w:rPr>
        <w:t>iii</w:t>
      </w:r>
      <w:r w:rsidRPr="0074774B">
        <w:rPr>
          <w:i/>
        </w:rPr>
        <w:fldChar w:fldCharType="end"/>
      </w:r>
      <w:r w:rsidR="00952D30" w:rsidRPr="00952D30">
        <w:rPr>
          <w:i/>
        </w:rPr>
        <w:t>)</w:t>
      </w:r>
      <w:r w:rsidRPr="0074774B">
        <w:rPr>
          <w:i/>
        </w:rPr>
        <w:t xml:space="preserve"> </w:t>
      </w:r>
      <w:r w:rsidRPr="005773AF">
        <w:t>in</w:t>
      </w:r>
      <w:r w:rsidRPr="005773AF">
        <w:rPr>
          <w:sz w:val="28"/>
        </w:rPr>
        <w:t xml:space="preserve"> </w:t>
      </w:r>
      <w:r w:rsidRPr="005773AF">
        <w:t xml:space="preserve">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0516D">
        <w:rPr>
          <w:i/>
        </w:rPr>
        <w:t>4.6.5.1</w:t>
      </w:r>
      <w:r w:rsidRPr="005773AF">
        <w:rPr>
          <w:i/>
        </w:rPr>
        <w:fldChar w:fldCharType="end"/>
      </w:r>
      <w:r w:rsidR="00952D30" w:rsidRPr="00952D30">
        <w:rPr>
          <w:i/>
        </w:rPr>
        <w:t>)</w:t>
      </w:r>
      <w:r w:rsidRPr="005773AF">
        <w:t>.</w:t>
      </w:r>
    </w:p>
    <w:p w:rsidR="0030665C" w:rsidRPr="005773AF" w:rsidRDefault="0030665C" w:rsidP="0030665C">
      <w:r w:rsidRPr="005773AF">
        <w:t xml:space="preserve">GSME shall be capable of recording debt recovered, or accumulated in 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0516D">
        <w:rPr>
          <w:i/>
        </w:rPr>
        <w:t>4.6.5.1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 xml:space="preserve">GSME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where activated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and:</w:t>
      </w:r>
    </w:p>
    <w:p w:rsidR="0030665C" w:rsidRPr="005773AF" w:rsidRDefault="0030665C" w:rsidP="0074774B">
      <w:pPr>
        <w:pStyle w:val="rombull"/>
      </w:pPr>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_Ref320226149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Credit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_Ref320226149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4.6.4.16</w:t>
      </w:r>
      <w:r w:rsidRPr="005773AF">
        <w:rPr>
          <w:rStyle w:val="smetsxrefChar"/>
          <w:rFonts w:eastAsia="Calibri"/>
        </w:rPr>
        <w:fldChar w:fldCharType="end"/>
      </w:r>
      <w:r w:rsidR="00952D30" w:rsidRPr="00952D30">
        <w:rPr>
          <w:i/>
        </w:rPr>
        <w:t>)</w:t>
      </w:r>
      <w:r w:rsidRPr="005773AF">
        <w:t>, displaying an Alert to that effect on its User Interface and generating and sending an Alert to that effect via its HAN Interface;</w:t>
      </w:r>
    </w:p>
    <w:p w:rsidR="0030665C" w:rsidRPr="009751E4" w:rsidRDefault="0030665C" w:rsidP="0074774B">
      <w:pPr>
        <w:pStyle w:val="rombull"/>
        <w:rPr>
          <w:rFonts w:eastAsia="Calibri"/>
        </w:rPr>
      </w:pPr>
      <w:bookmarkStart w:id="4934" w:name="_Ref313882185"/>
      <w:r w:rsidRPr="005773AF">
        <w:t xml:space="preserve">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00175828">
        <w:t xml:space="preserve">is below, or </w:t>
      </w:r>
      <w:r w:rsidRPr="005773AF">
        <w:t xml:space="preserve">falls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751E4">
        <w:t>)</w:t>
      </w:r>
      <w:r w:rsidR="00175828" w:rsidRPr="009751E4">
        <w:t xml:space="preserve"> and</w:t>
      </w:r>
      <w:r w:rsidR="00885025">
        <w:t>,</w:t>
      </w:r>
      <w:r w:rsidR="00175828" w:rsidRPr="009751E4">
        <w:t xml:space="preserve"> if Emergency Credit is activated</w:t>
      </w:r>
      <w:r w:rsidR="00175828">
        <w:t xml:space="preserve">, the </w:t>
      </w:r>
      <w:r w:rsidR="00175828" w:rsidRPr="009751E4">
        <w:rPr>
          <w:i/>
        </w:rPr>
        <w:fldChar w:fldCharType="begin"/>
      </w:r>
      <w:r w:rsidR="00175828" w:rsidRPr="009751E4">
        <w:rPr>
          <w:i/>
        </w:rPr>
        <w:instrText xml:space="preserve"> REF _Ref320224670 \h </w:instrText>
      </w:r>
      <w:r w:rsidR="00175828">
        <w:rPr>
          <w:i/>
        </w:rPr>
        <w:instrText xml:space="preserve"> \* MERGEFORMAT </w:instrText>
      </w:r>
      <w:r w:rsidR="00175828" w:rsidRPr="009751E4">
        <w:rPr>
          <w:i/>
        </w:rPr>
      </w:r>
      <w:r w:rsidR="00175828" w:rsidRPr="009751E4">
        <w:rPr>
          <w:i/>
        </w:rPr>
        <w:fldChar w:fldCharType="separate"/>
      </w:r>
      <w:r w:rsidR="0020516D" w:rsidRPr="0020516D">
        <w:rPr>
          <w:i/>
        </w:rPr>
        <w:t>Emergency Credit Balance</w:t>
      </w:r>
      <w:r w:rsidR="00175828" w:rsidRPr="009751E4">
        <w:rPr>
          <w:i/>
        </w:rPr>
        <w:fldChar w:fldCharType="end"/>
      </w:r>
      <w:r w:rsidR="00175828" w:rsidRPr="009751E4">
        <w:rPr>
          <w:i/>
        </w:rPr>
        <w:t>(</w:t>
      </w:r>
      <w:r w:rsidR="00175828" w:rsidRPr="009751E4">
        <w:rPr>
          <w:i/>
        </w:rPr>
        <w:fldChar w:fldCharType="begin"/>
      </w:r>
      <w:r w:rsidR="00175828" w:rsidRPr="009751E4">
        <w:rPr>
          <w:i/>
        </w:rPr>
        <w:instrText xml:space="preserve"> REF _Ref320224670 \r \h </w:instrText>
      </w:r>
      <w:r w:rsidR="00175828">
        <w:rPr>
          <w:i/>
        </w:rPr>
        <w:instrText xml:space="preserve"> \* MERGEFORMAT </w:instrText>
      </w:r>
      <w:r w:rsidR="00175828" w:rsidRPr="009751E4">
        <w:rPr>
          <w:i/>
        </w:rPr>
      </w:r>
      <w:r w:rsidR="00175828" w:rsidRPr="009751E4">
        <w:rPr>
          <w:i/>
        </w:rPr>
        <w:fldChar w:fldCharType="separate"/>
      </w:r>
      <w:r w:rsidR="0020516D">
        <w:rPr>
          <w:i/>
        </w:rPr>
        <w:t>4.6.5.8</w:t>
      </w:r>
      <w:r w:rsidR="00175828" w:rsidRPr="009751E4">
        <w:rPr>
          <w:i/>
        </w:rPr>
        <w:fldChar w:fldCharType="end"/>
      </w:r>
      <w:r w:rsidR="00175828" w:rsidRPr="009751E4">
        <w:rPr>
          <w:i/>
        </w:rPr>
        <w:t>)</w:t>
      </w:r>
      <w:r w:rsidR="00175828">
        <w:t xml:space="preserve"> is, o</w:t>
      </w:r>
      <w:r w:rsidR="00885025">
        <w:t>r</w:t>
      </w:r>
      <w:r w:rsidR="00175828">
        <w:t xml:space="preserve"> falls to zero</w:t>
      </w:r>
      <w:r w:rsidRPr="00175828">
        <w:t>:</w:t>
      </w:r>
      <w:r w:rsidRPr="009751E4">
        <w:rPr>
          <w:rFonts w:eastAsia="Calibri"/>
        </w:rPr>
        <w:t xml:space="preserve"> </w:t>
      </w:r>
      <w:bookmarkEnd w:id="4934"/>
    </w:p>
    <w:p w:rsidR="0030665C" w:rsidRPr="005773AF" w:rsidRDefault="0030665C" w:rsidP="000A0AD8">
      <w:pPr>
        <w:pStyle w:val="letbullet"/>
      </w:pPr>
      <w:r w:rsidRPr="005773AF">
        <w:t xml:space="preserve">receiving and executing </w:t>
      </w:r>
      <w:r w:rsidRPr="00E909BA">
        <w:fldChar w:fldCharType="begin"/>
      </w:r>
      <w:r w:rsidRPr="00E909BA">
        <w:instrText xml:space="preserve"> REF _Ref344969213 \h  \* MERGEFORMAT </w:instrText>
      </w:r>
      <w:r w:rsidRPr="00E909BA">
        <w:fldChar w:fldCharType="separate"/>
      </w:r>
      <w:r w:rsidR="0020516D" w:rsidRPr="00BF5429">
        <w:t xml:space="preserve">Add </w:t>
      </w:r>
      <w:r w:rsidR="0020516D" w:rsidRPr="00542C0D">
        <w:t>Credit</w:t>
      </w:r>
      <w:r w:rsidRPr="00E909BA">
        <w:fldChar w:fldCharType="end"/>
      </w:r>
      <w:r w:rsidR="00952D30" w:rsidRPr="00952D30">
        <w:t>(</w:t>
      </w:r>
      <w:r w:rsidRPr="00E909BA">
        <w:fldChar w:fldCharType="begin"/>
      </w:r>
      <w:r w:rsidRPr="00E909BA">
        <w:instrText xml:space="preserve"> REF _Ref344969213 \r \h  \* MERGEFORMAT </w:instrText>
      </w:r>
      <w:r w:rsidRPr="00E909BA">
        <w:fldChar w:fldCharType="separate"/>
      </w:r>
      <w:r w:rsidR="0020516D">
        <w:t>4.5.3.3</w:t>
      </w:r>
      <w:r w:rsidRPr="00E909BA">
        <w:fldChar w:fldCharType="end"/>
      </w:r>
      <w:r w:rsidR="00952D30" w:rsidRPr="00952D30">
        <w:t>)</w:t>
      </w:r>
      <w:r w:rsidRPr="005773AF">
        <w:t xml:space="preserve"> and </w:t>
      </w:r>
      <w:r w:rsidRPr="009751E4">
        <w:rPr>
          <w:i/>
        </w:rPr>
        <w:fldChar w:fldCharType="begin"/>
      </w:r>
      <w:r w:rsidRPr="009751E4">
        <w:rPr>
          <w:i/>
        </w:rPr>
        <w:instrText xml:space="preserve"> REF _Ref321144413 \h  \* MERGEFORMAT </w:instrText>
      </w:r>
      <w:r w:rsidRPr="009751E4">
        <w:rPr>
          <w:i/>
        </w:rPr>
      </w:r>
      <w:r w:rsidRPr="009751E4">
        <w:rPr>
          <w:i/>
        </w:rPr>
        <w:fldChar w:fldCharType="separate"/>
      </w:r>
      <w:r w:rsidR="0020516D" w:rsidRPr="0020516D">
        <w:rPr>
          <w:i/>
        </w:rPr>
        <w:t>Activate Emergency Credit</w:t>
      </w:r>
      <w:r w:rsidRPr="009751E4">
        <w:rPr>
          <w:i/>
        </w:rPr>
        <w:fldChar w:fldCharType="end"/>
      </w:r>
      <w:r w:rsidR="00952D30" w:rsidRPr="00175828">
        <w:t>(</w:t>
      </w:r>
      <w:r w:rsidRPr="009751E4">
        <w:rPr>
          <w:i/>
        </w:rPr>
        <w:fldChar w:fldCharType="begin"/>
      </w:r>
      <w:r w:rsidRPr="00175828">
        <w:instrText xml:space="preserve"> REF _Ref321144413 \r \h  \* MERGEFORMAT </w:instrText>
      </w:r>
      <w:r w:rsidRPr="009751E4">
        <w:rPr>
          <w:i/>
        </w:rPr>
      </w:r>
      <w:r w:rsidRPr="009751E4">
        <w:rPr>
          <w:i/>
        </w:rPr>
        <w:fldChar w:fldCharType="separate"/>
      </w:r>
      <w:r w:rsidR="0020516D" w:rsidRPr="0020516D">
        <w:rPr>
          <w:rStyle w:val="smetsxrefChar"/>
          <w:rFonts w:eastAsia="Calibri"/>
        </w:rPr>
        <w:t>4.5.3.1</w:t>
      </w:r>
      <w:r w:rsidRPr="009751E4">
        <w:rPr>
          <w:i/>
        </w:rPr>
        <w:fldChar w:fldCharType="end"/>
      </w:r>
      <w:r w:rsidR="00952D30" w:rsidRPr="009751E4">
        <w:rPr>
          <w:i/>
        </w:rPr>
        <w:t>)</w:t>
      </w:r>
      <w:r w:rsidRPr="005773AF">
        <w:t xml:space="preserve"> Commands from a PPMID and a Gas Proxy Function; and</w:t>
      </w:r>
    </w:p>
    <w:p w:rsidR="0030665C" w:rsidRPr="005773AF" w:rsidRDefault="0030665C" w:rsidP="000A0AD8">
      <w:pPr>
        <w:pStyle w:val="letbullet"/>
      </w:pPr>
      <w:bookmarkStart w:id="4935" w:name="_Ref364952620"/>
      <w:bookmarkStart w:id="4936" w:name="_Ref346096548"/>
      <w:r w:rsidRPr="005773AF">
        <w:t xml:space="preserve">once any such Commands have been executed 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xml:space="preserve"> remains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t>)</w:t>
      </w:r>
      <w:r w:rsidR="00186F6C">
        <w:t xml:space="preserve"> and, if Emergency Credit is activated, the </w:t>
      </w:r>
      <w:r w:rsidR="00186F6C" w:rsidRPr="009751E4">
        <w:rPr>
          <w:i/>
        </w:rPr>
        <w:fldChar w:fldCharType="begin"/>
      </w:r>
      <w:r w:rsidR="00186F6C" w:rsidRPr="009751E4">
        <w:rPr>
          <w:i/>
        </w:rPr>
        <w:instrText xml:space="preserve"> REF _Ref320224670 \h </w:instrText>
      </w:r>
      <w:r w:rsidR="00186F6C">
        <w:rPr>
          <w:i/>
        </w:rPr>
        <w:instrText xml:space="preserve"> \* MERGEFORMAT </w:instrText>
      </w:r>
      <w:r w:rsidR="00186F6C" w:rsidRPr="009751E4">
        <w:rPr>
          <w:i/>
        </w:rPr>
      </w:r>
      <w:r w:rsidR="00186F6C" w:rsidRPr="009751E4">
        <w:rPr>
          <w:i/>
        </w:rPr>
        <w:fldChar w:fldCharType="separate"/>
      </w:r>
      <w:r w:rsidR="0020516D" w:rsidRPr="0020516D">
        <w:rPr>
          <w:i/>
        </w:rPr>
        <w:t>Emergency Credit Balance</w:t>
      </w:r>
      <w:r w:rsidR="00186F6C" w:rsidRPr="009751E4">
        <w:rPr>
          <w:i/>
        </w:rPr>
        <w:fldChar w:fldCharType="end"/>
      </w:r>
      <w:r w:rsidR="00186F6C" w:rsidRPr="009751E4">
        <w:rPr>
          <w:i/>
        </w:rPr>
        <w:t>(</w:t>
      </w:r>
      <w:r w:rsidR="00186F6C" w:rsidRPr="009751E4">
        <w:rPr>
          <w:i/>
        </w:rPr>
        <w:fldChar w:fldCharType="begin"/>
      </w:r>
      <w:r w:rsidR="00186F6C" w:rsidRPr="009751E4">
        <w:rPr>
          <w:i/>
        </w:rPr>
        <w:instrText xml:space="preserve"> REF _Ref320224670 \r \h </w:instrText>
      </w:r>
      <w:r w:rsidR="00186F6C">
        <w:rPr>
          <w:i/>
        </w:rPr>
        <w:instrText xml:space="preserve"> \* MERGEFORMAT </w:instrText>
      </w:r>
      <w:r w:rsidR="00186F6C" w:rsidRPr="009751E4">
        <w:rPr>
          <w:i/>
        </w:rPr>
      </w:r>
      <w:r w:rsidR="00186F6C" w:rsidRPr="009751E4">
        <w:rPr>
          <w:i/>
        </w:rPr>
        <w:fldChar w:fldCharType="separate"/>
      </w:r>
      <w:r w:rsidR="0020516D">
        <w:rPr>
          <w:i/>
        </w:rPr>
        <w:t>4.6.5.8</w:t>
      </w:r>
      <w:r w:rsidR="00186F6C" w:rsidRPr="009751E4">
        <w:rPr>
          <w:i/>
        </w:rPr>
        <w:fldChar w:fldCharType="end"/>
      </w:r>
      <w:r w:rsidR="00186F6C" w:rsidRPr="009751E4">
        <w:rPr>
          <w:i/>
        </w:rPr>
        <w:t>)</w:t>
      </w:r>
      <w:r w:rsidR="00186F6C">
        <w:t xml:space="preserve"> is zero</w:t>
      </w:r>
      <w:r w:rsidRPr="005773AF">
        <w:t>, Disabling the Supply, displaying an Alert to that effect on its User Interface and generating and sending an Alert to that effect via its HAN Interface;</w:t>
      </w:r>
      <w:bookmarkEnd w:id="4935"/>
      <w:r w:rsidRPr="005773AF">
        <w:t xml:space="preserve"> </w:t>
      </w:r>
    </w:p>
    <w:p w:rsidR="0030665C" w:rsidRPr="005773AF" w:rsidRDefault="0030665C" w:rsidP="0074774B">
      <w:pPr>
        <w:pStyle w:val="rombull"/>
      </w:pPr>
      <w:r w:rsidRPr="005773AF">
        <w:t xml:space="preserve">where the </w:t>
      </w:r>
      <w:r w:rsidR="00593FB4">
        <w:t>S</w:t>
      </w:r>
      <w:r w:rsidRPr="005773AF">
        <w:t xml:space="preserve">upply is Disabled </w:t>
      </w:r>
      <w:r w:rsidR="00952D30" w:rsidRPr="008B4EA6">
        <w:t>(</w:t>
      </w:r>
      <w:r w:rsidRPr="005773AF">
        <w:t xml:space="preserve">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_Ref364952620 \r \h  \* MERGEFORMAT </w:instrText>
      </w:r>
      <w:r w:rsidRPr="005773AF">
        <w:rPr>
          <w:i/>
        </w:rPr>
      </w:r>
      <w:r w:rsidRPr="005773AF">
        <w:rPr>
          <w:i/>
        </w:rPr>
        <w:fldChar w:fldCharType="separate"/>
      </w:r>
      <w:r w:rsidR="0020516D">
        <w:rPr>
          <w:i/>
        </w:rPr>
        <w:t>b)</w:t>
      </w:r>
      <w:r w:rsidRPr="005773AF">
        <w:rPr>
          <w:i/>
        </w:rPr>
        <w:fldChar w:fldCharType="end"/>
      </w:r>
      <w:r w:rsidRPr="005773AF">
        <w:t xml:space="preserve"> above</w:t>
      </w:r>
      <w:r w:rsidR="00952D30" w:rsidRPr="008B4EA6">
        <w:t>)</w:t>
      </w:r>
      <w:r w:rsidRPr="005773AF">
        <w:t>:</w:t>
      </w:r>
    </w:p>
    <w:p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4.6.4.27</w:t>
      </w:r>
      <w:r w:rsidRPr="005773AF">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t>)</w:t>
      </w:r>
      <w:r w:rsidRPr="00AF56CC">
        <w:t xml:space="preserve"> and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5773AF">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w:t>
      </w:r>
    </w:p>
    <w:p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4.6.4.27</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5773AF">
        <w:t xml:space="preserve"> above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xml:space="preserve"> </w:t>
      </w:r>
      <w:r w:rsidRPr="00AF56CC">
        <w:t xml:space="preserve">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and</w:t>
      </w:r>
      <w:bookmarkEnd w:id="4936"/>
    </w:p>
    <w:p w:rsidR="0030665C" w:rsidRPr="005773AF" w:rsidRDefault="0030665C" w:rsidP="0074774B">
      <w:pPr>
        <w:pStyle w:val="rombull"/>
      </w:pPr>
      <w:bookmarkStart w:id="4937" w:name="OLE_LINK35"/>
      <w:bookmarkStart w:id="4938" w:name="OLE_LINK112"/>
      <w:r w:rsidRPr="005773AF">
        <w:t xml:space="preserve">if the Supply is Enabled, suspending the Disablement of Supply </w:t>
      </w:r>
      <w:r w:rsidR="00952D30" w:rsidRPr="00BC70B2">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_Ref346096548 \r \h  \* MERGEFORMAT </w:instrText>
      </w:r>
      <w:r w:rsidRPr="005773AF">
        <w:fldChar w:fldCharType="separate"/>
      </w:r>
      <w:r w:rsidR="0020516D" w:rsidRPr="0020516D">
        <w:rPr>
          <w:i/>
        </w:rPr>
        <w:t>b)</w:t>
      </w:r>
      <w:r w:rsidRPr="005773AF">
        <w:fldChar w:fldCharType="end"/>
      </w:r>
      <w:r w:rsidRPr="005773AF">
        <w:t xml:space="preserve"> above</w:t>
      </w:r>
      <w:r w:rsidR="00952D30" w:rsidRPr="00BC70B2">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_Ref364328472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rFonts w:eastAsia="Calibri"/>
          <w:i/>
        </w:rPr>
        <w:t>)</w:t>
      </w:r>
      <w:r w:rsidRPr="005773AF">
        <w:t xml:space="preserve"> above, 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is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w:t>
      </w:r>
      <w:r w:rsidR="003925C3">
        <w:t>and</w:t>
      </w:r>
      <w:r w:rsidR="000D49A0">
        <w:t>,</w:t>
      </w:r>
      <w:r w:rsidR="003925C3">
        <w:t xml:space="preserve"> if Emergency Credit is activated, the </w:t>
      </w:r>
      <w:r w:rsidR="003925C3" w:rsidRPr="009751E4">
        <w:rPr>
          <w:i/>
        </w:rPr>
        <w:fldChar w:fldCharType="begin"/>
      </w:r>
      <w:r w:rsidR="003925C3" w:rsidRPr="009751E4">
        <w:rPr>
          <w:i/>
        </w:rPr>
        <w:instrText xml:space="preserve"> REF _Ref320224670 \h </w:instrText>
      </w:r>
      <w:r w:rsidR="003925C3">
        <w:rPr>
          <w:i/>
        </w:rPr>
        <w:instrText xml:space="preserve"> \* MERGEFORMAT </w:instrText>
      </w:r>
      <w:r w:rsidR="003925C3" w:rsidRPr="009751E4">
        <w:rPr>
          <w:i/>
        </w:rPr>
      </w:r>
      <w:r w:rsidR="003925C3" w:rsidRPr="009751E4">
        <w:rPr>
          <w:i/>
        </w:rPr>
        <w:fldChar w:fldCharType="separate"/>
      </w:r>
      <w:r w:rsidR="0020516D" w:rsidRPr="0020516D">
        <w:rPr>
          <w:i/>
        </w:rPr>
        <w:t>Emergency Credit Balance</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_Ref320224670 \r \h </w:instrText>
      </w:r>
      <w:r w:rsidR="003925C3">
        <w:rPr>
          <w:i/>
        </w:rPr>
        <w:instrText xml:space="preserve"> \* MERGEFORMAT </w:instrText>
      </w:r>
      <w:r w:rsidR="003925C3" w:rsidRPr="009751E4">
        <w:rPr>
          <w:i/>
        </w:rPr>
      </w:r>
      <w:r w:rsidR="003925C3" w:rsidRPr="009751E4">
        <w:rPr>
          <w:i/>
        </w:rPr>
        <w:fldChar w:fldCharType="separate"/>
      </w:r>
      <w:r w:rsidR="0020516D">
        <w:rPr>
          <w:i/>
        </w:rPr>
        <w:t>4.6.5.8</w:t>
      </w:r>
      <w:r w:rsidR="003925C3" w:rsidRPr="009751E4">
        <w:rPr>
          <w:i/>
        </w:rPr>
        <w:fldChar w:fldCharType="end"/>
      </w:r>
      <w:r w:rsidR="003925C3" w:rsidRPr="009751E4">
        <w:rPr>
          <w:i/>
        </w:rPr>
        <w:t>)</w:t>
      </w:r>
      <w:r w:rsidR="003925C3">
        <w:rPr>
          <w:i/>
        </w:rPr>
        <w:t xml:space="preserve"> </w:t>
      </w:r>
      <w:r w:rsidR="003925C3" w:rsidRPr="009751E4">
        <w:t>is zero</w:t>
      </w:r>
      <w:r w:rsidR="003925C3">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4937"/>
      <w:bookmarkEnd w:id="4938"/>
      <w:r w:rsidRPr="005773AF">
        <w:t>.</w:t>
      </w:r>
    </w:p>
    <w:p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maintaining a calculation of the Debt to Clear based on:</w:t>
      </w:r>
    </w:p>
    <w:p w:rsidR="0030665C" w:rsidRPr="005773AF" w:rsidRDefault="0030665C" w:rsidP="0074774B">
      <w:pPr>
        <w:pStyle w:val="rombull"/>
      </w:pPr>
      <w:bookmarkStart w:id="4939" w:name="_Ref365469412"/>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rPr>
          <w:i/>
        </w:rPr>
        <w:t>)</w:t>
      </w:r>
      <w:bookmarkEnd w:id="4939"/>
      <w:r w:rsidRPr="005773AF">
        <w:t>;</w:t>
      </w:r>
    </w:p>
    <w:p w:rsidR="0030665C" w:rsidRPr="005773AF" w:rsidRDefault="0030665C" w:rsidP="0074774B">
      <w:pPr>
        <w:pStyle w:val="rombull"/>
      </w:pPr>
      <w:bookmarkStart w:id="4940" w:name="_Ref365469443"/>
      <w:r w:rsidRPr="005773AF">
        <w:t xml:space="preserve">amount of debt accumulated in the </w:t>
      </w:r>
      <w:r w:rsidRPr="00E909BA">
        <w:rPr>
          <w:i/>
        </w:rPr>
        <w:fldChar w:fldCharType="begin"/>
      </w:r>
      <w:r w:rsidRPr="00E909BA">
        <w:rPr>
          <w:i/>
        </w:rPr>
        <w:instrText xml:space="preserve"> REF _Ref320224814 \h \* CHARFORMAT  \* MERGEFORMAT </w:instrText>
      </w:r>
      <w:r w:rsidRPr="00E909BA">
        <w:rPr>
          <w:i/>
        </w:rPr>
      </w:r>
      <w:r w:rsidRPr="00E909BA">
        <w:rPr>
          <w:i/>
        </w:rPr>
        <w:fldChar w:fldCharType="separate"/>
      </w:r>
      <w:r w:rsidR="0020516D" w:rsidRPr="0020516D">
        <w:rPr>
          <w:i/>
        </w:rPr>
        <w:t>Accumulated Debt Register</w:t>
      </w:r>
      <w:r w:rsidRPr="00E909BA">
        <w:rPr>
          <w:i/>
        </w:rPr>
        <w:fldChar w:fldCharType="end"/>
      </w:r>
      <w:r w:rsidR="00952D30" w:rsidRPr="00952D30">
        <w:rPr>
          <w:i/>
        </w:rPr>
        <w:t>(</w:t>
      </w:r>
      <w:r w:rsidRPr="00E909BA">
        <w:rPr>
          <w:i/>
        </w:rPr>
        <w:fldChar w:fldCharType="begin"/>
      </w:r>
      <w:r w:rsidRPr="00E909BA">
        <w:rPr>
          <w:i/>
        </w:rPr>
        <w:instrText xml:space="preserve"> REF _Ref320224814 \r \h \* CHARFORMAT  \* MERGEFORMAT </w:instrText>
      </w:r>
      <w:r w:rsidRPr="00E909BA">
        <w:rPr>
          <w:i/>
        </w:rPr>
      </w:r>
      <w:r w:rsidRPr="00E909BA">
        <w:rPr>
          <w:i/>
        </w:rPr>
        <w:fldChar w:fldCharType="separate"/>
      </w:r>
      <w:r w:rsidR="0020516D">
        <w:rPr>
          <w:i/>
        </w:rPr>
        <w:t>4.6.5.1</w:t>
      </w:r>
      <w:r w:rsidRPr="00E909BA">
        <w:rPr>
          <w:i/>
        </w:rPr>
        <w:fldChar w:fldCharType="end"/>
      </w:r>
      <w:r w:rsidR="00952D30" w:rsidRPr="00952D30">
        <w:rPr>
          <w:i/>
        </w:rPr>
        <w:t>)</w:t>
      </w:r>
      <w:r w:rsidRPr="005773AF">
        <w:t>;</w:t>
      </w:r>
      <w:bookmarkEnd w:id="4940"/>
    </w:p>
    <w:p w:rsidR="0030665C" w:rsidRPr="005773AF" w:rsidRDefault="0030665C" w:rsidP="0074774B">
      <w:pPr>
        <w:pStyle w:val="rombull"/>
      </w:pPr>
      <w:bookmarkStart w:id="4941" w:name="_Ref365469467"/>
      <w:r w:rsidRPr="005773AF">
        <w:t>amount of Emergency Credit activated and used by the Consumer; and</w:t>
      </w:r>
      <w:bookmarkEnd w:id="4941"/>
    </w:p>
    <w:p w:rsidR="0030665C" w:rsidRDefault="0030665C" w:rsidP="0072070A">
      <w:pPr>
        <w:pStyle w:val="rombull"/>
      </w:pPr>
      <w:r w:rsidRPr="005773AF">
        <w:t xml:space="preserve">the payment-based debt to be collected based on </w:t>
      </w:r>
      <w:r w:rsidR="00952D30" w:rsidRPr="00BC70B2">
        <w:rPr>
          <w:i/>
        </w:rPr>
        <w:t>(</w:t>
      </w:r>
      <w:r w:rsidRPr="00BC70B2">
        <w:rPr>
          <w:i/>
        </w:rPr>
        <w:fldChar w:fldCharType="begin"/>
      </w:r>
      <w:r w:rsidRPr="00BC70B2">
        <w:rPr>
          <w:i/>
        </w:rPr>
        <w:instrText xml:space="preserve"> REF _Ref365469412 \r \h  \* MERGEFORMAT </w:instrText>
      </w:r>
      <w:r w:rsidRPr="00BC70B2">
        <w:rPr>
          <w:i/>
        </w:rPr>
      </w:r>
      <w:r w:rsidRPr="00BC70B2">
        <w:rPr>
          <w:i/>
        </w:rPr>
        <w:fldChar w:fldCharType="separate"/>
      </w:r>
      <w:r w:rsidR="0020516D">
        <w:rPr>
          <w:i/>
        </w:rPr>
        <w:t>viii</w:t>
      </w:r>
      <w:r w:rsidRPr="00BC70B2">
        <w:rPr>
          <w:i/>
        </w:rPr>
        <w:fldChar w:fldCharType="end"/>
      </w:r>
      <w:r w:rsidR="00952D30" w:rsidRPr="00BC70B2">
        <w:rPr>
          <w:i/>
        </w:rPr>
        <w:t>)</w:t>
      </w:r>
      <w:r w:rsidRPr="005773AF">
        <w:t xml:space="preserve">, </w:t>
      </w:r>
      <w:r w:rsidR="00952D30" w:rsidRPr="00BC70B2">
        <w:rPr>
          <w:i/>
        </w:rPr>
        <w:t>(</w:t>
      </w:r>
      <w:r w:rsidRPr="00BC70B2">
        <w:rPr>
          <w:i/>
        </w:rPr>
        <w:fldChar w:fldCharType="begin"/>
      </w:r>
      <w:r w:rsidRPr="00BC70B2">
        <w:rPr>
          <w:i/>
        </w:rPr>
        <w:instrText xml:space="preserve"> REF _Ref365469443 \r \h  \* MERGEFORMAT </w:instrText>
      </w:r>
      <w:r w:rsidRPr="00BC70B2">
        <w:rPr>
          <w:i/>
        </w:rPr>
      </w:r>
      <w:r w:rsidRPr="00BC70B2">
        <w:rPr>
          <w:i/>
        </w:rPr>
        <w:fldChar w:fldCharType="separate"/>
      </w:r>
      <w:r w:rsidR="0020516D">
        <w:rPr>
          <w:i/>
        </w:rPr>
        <w:t>ix</w:t>
      </w:r>
      <w:r w:rsidRPr="00BC70B2">
        <w:rPr>
          <w:i/>
        </w:rPr>
        <w:fldChar w:fldCharType="end"/>
      </w:r>
      <w:r w:rsidR="00952D30" w:rsidRPr="00BC70B2">
        <w:rPr>
          <w:i/>
        </w:rPr>
        <w:t>)</w:t>
      </w:r>
      <w:r w:rsidRPr="005773AF">
        <w:t xml:space="preserve"> and </w:t>
      </w:r>
      <w:r w:rsidR="00952D30" w:rsidRPr="00BC70B2">
        <w:rPr>
          <w:i/>
        </w:rPr>
        <w:t>(</w:t>
      </w:r>
      <w:r w:rsidRPr="00BC70B2">
        <w:rPr>
          <w:i/>
        </w:rPr>
        <w:fldChar w:fldCharType="begin"/>
      </w:r>
      <w:r w:rsidRPr="00BC70B2">
        <w:rPr>
          <w:i/>
        </w:rPr>
        <w:instrText xml:space="preserve"> REF _Ref365469467 \r \h  \* MERGEFORMAT </w:instrText>
      </w:r>
      <w:r w:rsidRPr="00BC70B2">
        <w:rPr>
          <w:i/>
        </w:rPr>
      </w:r>
      <w:r w:rsidRPr="00BC70B2">
        <w:rPr>
          <w:i/>
        </w:rPr>
        <w:fldChar w:fldCharType="separate"/>
      </w:r>
      <w:r w:rsidR="0020516D">
        <w:rPr>
          <w:i/>
        </w:rPr>
        <w:t>x</w:t>
      </w:r>
      <w:r w:rsidRPr="00BC70B2">
        <w:rPr>
          <w:i/>
        </w:rPr>
        <w:fldChar w:fldCharType="end"/>
      </w:r>
      <w:r w:rsidR="00952D30" w:rsidRPr="00BC70B2">
        <w:rPr>
          <w:i/>
        </w:rPr>
        <w:t>)</w:t>
      </w:r>
      <w:r w:rsidRPr="005773AF">
        <w:t xml:space="preserve"> </w:t>
      </w:r>
      <w:r w:rsidR="00952D30" w:rsidRPr="00430728">
        <w:t>(</w:t>
      </w:r>
      <w:r w:rsidRPr="005773AF">
        <w:t xml:space="preserve">as defined by </w:t>
      </w:r>
      <w:r w:rsidRPr="0072070A">
        <w:rPr>
          <w:i/>
        </w:rPr>
        <w:fldChar w:fldCharType="begin"/>
      </w:r>
      <w:r w:rsidRPr="0072070A">
        <w:rPr>
          <w:i/>
        </w:rPr>
        <w:instrText xml:space="preserve"> REF _Ref343782229 \h  \* MERGEFORMAT </w:instrText>
      </w:r>
      <w:r w:rsidRPr="0072070A">
        <w:rPr>
          <w:i/>
        </w:rPr>
      </w:r>
      <w:r w:rsidRPr="0072070A">
        <w:rPr>
          <w:i/>
        </w:rPr>
        <w:fldChar w:fldCharType="separate"/>
      </w:r>
      <w:r w:rsidR="0020516D" w:rsidRPr="0020516D">
        <w:rPr>
          <w:i/>
        </w:rPr>
        <w:t>Debt Recovery per Payment</w:t>
      </w:r>
      <w:r w:rsidRPr="0072070A">
        <w:rPr>
          <w:i/>
        </w:rPr>
        <w:fldChar w:fldCharType="end"/>
      </w:r>
      <w:r w:rsidR="00952D30" w:rsidRPr="0072070A">
        <w:rPr>
          <w:i/>
        </w:rPr>
        <w:t>(</w:t>
      </w:r>
      <w:r w:rsidRPr="0072070A">
        <w:rPr>
          <w:i/>
        </w:rPr>
        <w:fldChar w:fldCharType="begin"/>
      </w:r>
      <w:r w:rsidRPr="0072070A">
        <w:rPr>
          <w:i/>
        </w:rPr>
        <w:instrText xml:space="preserve"> REF _Ref343782229 \r \h  \* MERGEFORMAT </w:instrText>
      </w:r>
      <w:r w:rsidRPr="0072070A">
        <w:rPr>
          <w:i/>
        </w:rPr>
      </w:r>
      <w:r w:rsidRPr="0072070A">
        <w:rPr>
          <w:i/>
        </w:rPr>
        <w:fldChar w:fldCharType="separate"/>
      </w:r>
      <w:r w:rsidR="0020516D">
        <w:rPr>
          <w:i/>
        </w:rPr>
        <w:t>4.6.4.8</w:t>
      </w:r>
      <w:r w:rsidRPr="0072070A">
        <w:rPr>
          <w:i/>
        </w:rPr>
        <w:fldChar w:fldCharType="end"/>
      </w:r>
      <w:r w:rsidR="00952D30" w:rsidRPr="0072070A">
        <w:rPr>
          <w:i/>
        </w:rPr>
        <w:t>)</w:t>
      </w:r>
      <w:r w:rsidRPr="005773AF">
        <w:t xml:space="preserve"> taking account of the amount remaining in the </w:t>
      </w:r>
      <w:r w:rsidRPr="0072070A">
        <w:rPr>
          <w:i/>
        </w:rPr>
        <w:fldChar w:fldCharType="begin"/>
      </w:r>
      <w:r w:rsidRPr="0072070A">
        <w:rPr>
          <w:i/>
        </w:rPr>
        <w:instrText xml:space="preserve"> REF _Ref320227604 \h \* CHARFORMAT  \* MERGEFORMAT </w:instrText>
      </w:r>
      <w:r w:rsidRPr="0072070A">
        <w:rPr>
          <w:i/>
        </w:rPr>
      </w:r>
      <w:r w:rsidRPr="0072070A">
        <w:rPr>
          <w:i/>
        </w:rPr>
        <w:fldChar w:fldCharType="separate"/>
      </w:r>
      <w:r w:rsidR="0020516D" w:rsidRPr="0020516D">
        <w:rPr>
          <w:i/>
        </w:rPr>
        <w:t>Payment Debt Register</w:t>
      </w:r>
      <w:r w:rsidRPr="0072070A">
        <w:rPr>
          <w:i/>
        </w:rPr>
        <w:fldChar w:fldCharType="end"/>
      </w:r>
      <w:r w:rsidR="00952D30" w:rsidRPr="0072070A">
        <w:rPr>
          <w:i/>
        </w:rPr>
        <w:t>(</w:t>
      </w:r>
      <w:r w:rsidRPr="0072070A">
        <w:rPr>
          <w:i/>
        </w:rPr>
        <w:fldChar w:fldCharType="begin"/>
      </w:r>
      <w:r w:rsidRPr="0072070A">
        <w:rPr>
          <w:i/>
        </w:rPr>
        <w:instrText xml:space="preserve"> REF _Ref320227604 \r \h \* CHARFORMAT  \* MERGEFORMAT </w:instrText>
      </w:r>
      <w:r w:rsidRPr="0072070A">
        <w:rPr>
          <w:i/>
        </w:rPr>
      </w:r>
      <w:r w:rsidRPr="0072070A">
        <w:rPr>
          <w:i/>
        </w:rPr>
        <w:fldChar w:fldCharType="separate"/>
      </w:r>
      <w:r w:rsidR="0020516D">
        <w:rPr>
          <w:i/>
        </w:rPr>
        <w:t>4.6.5.13</w:t>
      </w:r>
      <w:r w:rsidRPr="0072070A">
        <w:rPr>
          <w:i/>
        </w:rPr>
        <w:fldChar w:fldCharType="end"/>
      </w:r>
      <w:r w:rsidR="00952D30" w:rsidRPr="0072070A">
        <w:rPr>
          <w:i/>
        </w:rPr>
        <w:t>)</w:t>
      </w:r>
      <w:r w:rsidR="0072070A">
        <w:t>,</w:t>
      </w:r>
      <w:r w:rsidRPr="005773AF">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_Ref320226055 \r \h </w:instrText>
      </w:r>
      <w:r w:rsidR="00F61FF0">
        <w:rPr>
          <w:i/>
        </w:rPr>
      </w:r>
      <w:r w:rsidR="00F61FF0">
        <w:rPr>
          <w:i/>
        </w:rPr>
        <w:fldChar w:fldCharType="separate"/>
      </w:r>
      <w:r w:rsidR="0020516D">
        <w:rPr>
          <w:i/>
        </w:rPr>
        <w:t>4.6.5.3</w:t>
      </w:r>
      <w:r w:rsidR="00F61FF0">
        <w:rPr>
          <w:i/>
        </w:rPr>
        <w:fldChar w:fldCharType="end"/>
      </w:r>
      <w:r w:rsidR="0072070A" w:rsidRPr="0072070A">
        <w:rPr>
          <w:i/>
        </w:rPr>
        <w:t>)</w:t>
      </w:r>
      <w:r w:rsidR="0072070A" w:rsidRPr="0072070A">
        <w:t xml:space="preserve"> </w:t>
      </w:r>
      <w:r w:rsidRPr="005773AF">
        <w:t xml:space="preserve">and the </w:t>
      </w:r>
      <w:r w:rsidRPr="0072070A">
        <w:rPr>
          <w:i/>
        </w:rPr>
        <w:fldChar w:fldCharType="begin"/>
      </w:r>
      <w:r w:rsidRPr="0072070A">
        <w:rPr>
          <w:i/>
        </w:rPr>
        <w:instrText xml:space="preserve"> REF _Ref320227867 \h \* CHARFORMAT  \* MERGEFORMAT </w:instrText>
      </w:r>
      <w:r w:rsidRPr="0072070A">
        <w:rPr>
          <w:i/>
        </w:rPr>
      </w:r>
      <w:r w:rsidRPr="0072070A">
        <w:rPr>
          <w:i/>
        </w:rPr>
        <w:fldChar w:fldCharType="separate"/>
      </w:r>
      <w:r w:rsidR="0020516D" w:rsidRPr="0020516D">
        <w:rPr>
          <w:i/>
        </w:rPr>
        <w:t>Debt Recovery Rate Cap</w:t>
      </w:r>
      <w:r w:rsidRPr="0072070A">
        <w:rPr>
          <w:i/>
        </w:rPr>
        <w:fldChar w:fldCharType="end"/>
      </w:r>
      <w:r w:rsidR="00952D30" w:rsidRPr="0072070A">
        <w:rPr>
          <w:i/>
        </w:rPr>
        <w:t>(</w:t>
      </w:r>
      <w:r w:rsidRPr="0072070A">
        <w:rPr>
          <w:i/>
        </w:rPr>
        <w:fldChar w:fldCharType="begin"/>
      </w:r>
      <w:r w:rsidRPr="0072070A">
        <w:rPr>
          <w:i/>
        </w:rPr>
        <w:instrText xml:space="preserve"> REF _Ref320227867 \r \h \* CHARFORMAT  \* MERGEFORMAT </w:instrText>
      </w:r>
      <w:r w:rsidRPr="0072070A">
        <w:rPr>
          <w:i/>
        </w:rPr>
      </w:r>
      <w:r w:rsidRPr="0072070A">
        <w:rPr>
          <w:i/>
        </w:rPr>
        <w:fldChar w:fldCharType="separate"/>
      </w:r>
      <w:r w:rsidR="0020516D">
        <w:rPr>
          <w:i/>
        </w:rPr>
        <w:t>4.6.4.10</w:t>
      </w:r>
      <w:r w:rsidRPr="0072070A">
        <w:rPr>
          <w:i/>
        </w:rPr>
        <w:fldChar w:fldCharType="end"/>
      </w:r>
      <w:r w:rsidR="00952D30" w:rsidRPr="0072070A">
        <w:rPr>
          <w:i/>
        </w:rPr>
        <w:t>)</w:t>
      </w:r>
      <w:r w:rsidR="00952D30" w:rsidRPr="00952D30">
        <w:t>)</w:t>
      </w:r>
      <w:r w:rsidRPr="005773AF">
        <w:t>.</w:t>
      </w:r>
    </w:p>
    <w:p w:rsidR="006746A5" w:rsidRDefault="006746A5" w:rsidP="000770FA">
      <w:r>
        <w:t>For Time-based Debt Recovery, the GSME shall be capable of recovering the lesser of:</w:t>
      </w:r>
    </w:p>
    <w:p w:rsidR="006746A5" w:rsidRDefault="006746A5" w:rsidP="006746A5">
      <w:pPr>
        <w:pStyle w:val="rombull"/>
        <w:numPr>
          <w:ilvl w:val="0"/>
          <w:numId w:val="202"/>
        </w:numPr>
      </w:pPr>
      <w:r>
        <w:t xml:space="preserve">the amount in the relevant </w:t>
      </w:r>
      <w:r w:rsidRPr="006746A5">
        <w:rPr>
          <w:i/>
        </w:rPr>
        <w:fldChar w:fldCharType="begin"/>
      </w:r>
      <w:r w:rsidRPr="006746A5">
        <w:rPr>
          <w:i/>
        </w:rPr>
        <w:instrText xml:space="preserve"> REF _Ref320225893 \h  \* MERGEFORMAT </w:instrText>
      </w:r>
      <w:r w:rsidRPr="006746A5">
        <w:rPr>
          <w:i/>
        </w:rPr>
      </w:r>
      <w:r w:rsidRPr="006746A5">
        <w:rPr>
          <w:i/>
        </w:rPr>
        <w:fldChar w:fldCharType="separate"/>
      </w:r>
      <w:r w:rsidR="0020516D" w:rsidRPr="0020516D">
        <w:rPr>
          <w:i/>
        </w:rPr>
        <w:t>Time Debt Registers [1 … 2]</w:t>
      </w:r>
      <w:r w:rsidRPr="006746A5">
        <w:rPr>
          <w:i/>
        </w:rPr>
        <w:fldChar w:fldCharType="end"/>
      </w:r>
      <w:r w:rsidRPr="006746A5">
        <w:rPr>
          <w:i/>
        </w:rPr>
        <w:t>(</w:t>
      </w:r>
      <w:r w:rsidRPr="006746A5">
        <w:rPr>
          <w:i/>
        </w:rPr>
        <w:fldChar w:fldCharType="begin"/>
      </w:r>
      <w:r w:rsidRPr="006746A5">
        <w:rPr>
          <w:i/>
        </w:rPr>
        <w:instrText xml:space="preserve"> REF _Ref320225893 \r \h </w:instrText>
      </w:r>
      <w:r w:rsidRPr="006746A5">
        <w:rPr>
          <w:i/>
        </w:rPr>
      </w:r>
      <w:r w:rsidRPr="006746A5">
        <w:rPr>
          <w:i/>
        </w:rPr>
        <w:fldChar w:fldCharType="separate"/>
      </w:r>
      <w:r w:rsidR="0020516D">
        <w:rPr>
          <w:i/>
        </w:rPr>
        <w:t>4.6.5.21</w:t>
      </w:r>
      <w:r w:rsidRPr="006746A5">
        <w:rPr>
          <w:i/>
        </w:rPr>
        <w:fldChar w:fldCharType="end"/>
      </w:r>
      <w:r w:rsidRPr="006746A5">
        <w:rPr>
          <w:i/>
        </w:rPr>
        <w:t>)</w:t>
      </w:r>
      <w:r>
        <w:t xml:space="preserve">; and </w:t>
      </w:r>
    </w:p>
    <w:p w:rsidR="006746A5" w:rsidRDefault="006746A5" w:rsidP="006746A5">
      <w:pPr>
        <w:pStyle w:val="rombull"/>
      </w:pPr>
      <w:r>
        <w:t xml:space="preserve">the corresponding amount determined by the </w:t>
      </w:r>
      <w:r w:rsidRPr="00F16BCA">
        <w:rPr>
          <w:i/>
        </w:rPr>
        <w:fldChar w:fldCharType="begin"/>
      </w:r>
      <w:r w:rsidRPr="00F16BCA">
        <w:rPr>
          <w:i/>
        </w:rPr>
        <w:instrText xml:space="preserve"> REF _Ref320225983 \h </w:instrText>
      </w:r>
      <w:r>
        <w:rPr>
          <w:i/>
        </w:rPr>
        <w:instrText xml:space="preserve"> \* MERGEFORMAT </w:instrText>
      </w:r>
      <w:r w:rsidRPr="00F16BCA">
        <w:rPr>
          <w:i/>
        </w:rPr>
      </w:r>
      <w:r w:rsidRPr="00F16BCA">
        <w:rPr>
          <w:i/>
        </w:rPr>
        <w:fldChar w:fldCharType="separate"/>
      </w:r>
      <w:r w:rsidR="0020516D" w:rsidRPr="0020516D">
        <w:rPr>
          <w:i/>
        </w:rPr>
        <w:t>Debt Recovery Rates [1 … 2]</w:t>
      </w:r>
      <w:r w:rsidRPr="00F16BCA">
        <w:rPr>
          <w:i/>
        </w:rPr>
        <w:fldChar w:fldCharType="end"/>
      </w:r>
      <w:r w:rsidRPr="00F16BCA">
        <w:rPr>
          <w:i/>
        </w:rPr>
        <w:t xml:space="preserve"> (</w:t>
      </w:r>
      <w:r w:rsidRPr="00F16BCA">
        <w:rPr>
          <w:i/>
        </w:rPr>
        <w:fldChar w:fldCharType="begin"/>
      </w:r>
      <w:r w:rsidRPr="00F16BCA">
        <w:rPr>
          <w:i/>
        </w:rPr>
        <w:instrText xml:space="preserve"> REF _Ref320225983 \r \h </w:instrText>
      </w:r>
      <w:r>
        <w:rPr>
          <w:i/>
        </w:rPr>
        <w:instrText xml:space="preserve"> \* MERGEFORMAT </w:instrText>
      </w:r>
      <w:r w:rsidRPr="00F16BCA">
        <w:rPr>
          <w:i/>
        </w:rPr>
      </w:r>
      <w:r w:rsidRPr="00F16BCA">
        <w:rPr>
          <w:i/>
        </w:rPr>
        <w:fldChar w:fldCharType="separate"/>
      </w:r>
      <w:r w:rsidR="0020516D">
        <w:rPr>
          <w:i/>
        </w:rPr>
        <w:t>4.6.4.9</w:t>
      </w:r>
      <w:r w:rsidRPr="00F16BCA">
        <w:rPr>
          <w:i/>
        </w:rPr>
        <w:fldChar w:fldCharType="end"/>
      </w:r>
      <w:r w:rsidRPr="00F16BCA">
        <w:rPr>
          <w:i/>
        </w:rPr>
        <w:t>)</w:t>
      </w:r>
      <w:r>
        <w:t>.</w:t>
      </w:r>
    </w:p>
    <w:p w:rsidR="006746A5" w:rsidRDefault="006746A5" w:rsidP="006746A5">
      <w:r>
        <w:t>For Payment-based Debt Recovery, the GSME shall be capable of recovering the lesser of:</w:t>
      </w:r>
    </w:p>
    <w:p w:rsidR="006746A5" w:rsidRDefault="006746A5" w:rsidP="006746A5">
      <w:pPr>
        <w:pStyle w:val="rombull"/>
      </w:pPr>
      <w:r>
        <w:t xml:space="preserve">the amount defined by </w:t>
      </w:r>
      <w:r w:rsidRPr="00F16BCA">
        <w:rPr>
          <w:i/>
        </w:rPr>
        <w:fldChar w:fldCharType="begin"/>
      </w:r>
      <w:r w:rsidRPr="00F16BCA">
        <w:rPr>
          <w:i/>
        </w:rPr>
        <w:instrText xml:space="preserve"> REF _Ref343782229 \h  \* MERGEFORMAT </w:instrText>
      </w:r>
      <w:r w:rsidRPr="00F16BCA">
        <w:rPr>
          <w:i/>
        </w:rPr>
      </w:r>
      <w:r w:rsidRPr="00F16BCA">
        <w:rPr>
          <w:i/>
        </w:rPr>
        <w:fldChar w:fldCharType="separate"/>
      </w:r>
      <w:r w:rsidR="0020516D" w:rsidRPr="0020516D">
        <w:rPr>
          <w:i/>
        </w:rPr>
        <w:t>Debt Recovery per Payment</w:t>
      </w:r>
      <w:r w:rsidRPr="00F16BCA">
        <w:rPr>
          <w:i/>
        </w:rPr>
        <w:fldChar w:fldCharType="end"/>
      </w:r>
      <w:r w:rsidRPr="00F16BCA">
        <w:rPr>
          <w:i/>
        </w:rPr>
        <w:t>(</w:t>
      </w:r>
      <w:r>
        <w:rPr>
          <w:i/>
        </w:rPr>
        <w:fldChar w:fldCharType="begin"/>
      </w:r>
      <w:r>
        <w:rPr>
          <w:i/>
        </w:rPr>
        <w:instrText xml:space="preserve"> REF _Ref343782229 \r \h </w:instrText>
      </w:r>
      <w:r>
        <w:rPr>
          <w:i/>
        </w:rPr>
      </w:r>
      <w:r>
        <w:rPr>
          <w:i/>
        </w:rPr>
        <w:fldChar w:fldCharType="separate"/>
      </w:r>
      <w:r w:rsidR="0020516D">
        <w:rPr>
          <w:i/>
        </w:rPr>
        <w:t>4.6.4.8</w:t>
      </w:r>
      <w:r>
        <w:rPr>
          <w:i/>
        </w:rPr>
        <w:fldChar w:fldCharType="end"/>
      </w:r>
      <w:r w:rsidRPr="00F14196">
        <w:rPr>
          <w:i/>
        </w:rPr>
        <w:t>)</w:t>
      </w:r>
      <w:r>
        <w:t xml:space="preserve"> subject to the </w:t>
      </w:r>
      <w:r w:rsidRPr="00F16BCA">
        <w:rPr>
          <w:i/>
        </w:rPr>
        <w:fldChar w:fldCharType="begin"/>
      </w:r>
      <w:r w:rsidRPr="00F16BCA">
        <w:rPr>
          <w:i/>
        </w:rPr>
        <w:instrText xml:space="preserve"> REF _Ref320227867 \h  \* MERGEFORMAT </w:instrText>
      </w:r>
      <w:r w:rsidRPr="00F16BCA">
        <w:rPr>
          <w:i/>
        </w:rPr>
      </w:r>
      <w:r w:rsidRPr="00F16BCA">
        <w:rPr>
          <w:i/>
        </w:rPr>
        <w:fldChar w:fldCharType="separate"/>
      </w:r>
      <w:r w:rsidR="0020516D" w:rsidRPr="0020516D">
        <w:rPr>
          <w:i/>
        </w:rPr>
        <w:t>Debt Recovery Rate Cap</w:t>
      </w:r>
      <w:r w:rsidRPr="00F16BCA">
        <w:rPr>
          <w:i/>
        </w:rPr>
        <w:fldChar w:fldCharType="end"/>
      </w:r>
      <w:r w:rsidRPr="00F16BCA">
        <w:rPr>
          <w:i/>
        </w:rPr>
        <w:t>(</w:t>
      </w:r>
      <w:r>
        <w:rPr>
          <w:i/>
        </w:rPr>
        <w:fldChar w:fldCharType="begin"/>
      </w:r>
      <w:r>
        <w:rPr>
          <w:i/>
        </w:rPr>
        <w:instrText xml:space="preserve"> REF _Ref320227867 \r \h </w:instrText>
      </w:r>
      <w:r>
        <w:rPr>
          <w:i/>
        </w:rPr>
      </w:r>
      <w:r>
        <w:rPr>
          <w:i/>
        </w:rPr>
        <w:fldChar w:fldCharType="separate"/>
      </w:r>
      <w:r w:rsidR="0020516D">
        <w:rPr>
          <w:i/>
        </w:rPr>
        <w:t>4.6.4.10</w:t>
      </w:r>
      <w:r>
        <w:rPr>
          <w:i/>
        </w:rPr>
        <w:fldChar w:fldCharType="end"/>
      </w:r>
      <w:r>
        <w:rPr>
          <w:i/>
        </w:rPr>
        <w:t>)</w:t>
      </w:r>
      <w:r>
        <w:t xml:space="preserve">; and </w:t>
      </w:r>
    </w:p>
    <w:p w:rsidR="006746A5" w:rsidRDefault="006746A5" w:rsidP="006746A5">
      <w:pPr>
        <w:pStyle w:val="rombull"/>
      </w:pPr>
      <w:r>
        <w:t xml:space="preserve">the amount in the </w:t>
      </w:r>
      <w:r w:rsidRPr="00DD31F4">
        <w:rPr>
          <w:i/>
        </w:rPr>
        <w:fldChar w:fldCharType="begin"/>
      </w:r>
      <w:r w:rsidRPr="00DD31F4">
        <w:rPr>
          <w:i/>
        </w:rPr>
        <w:instrText xml:space="preserve"> REF _Ref320227604 \h  \* MERGEFORMAT </w:instrText>
      </w:r>
      <w:r w:rsidRPr="00DD31F4">
        <w:rPr>
          <w:i/>
        </w:rPr>
      </w:r>
      <w:r w:rsidRPr="00DD31F4">
        <w:rPr>
          <w:i/>
        </w:rPr>
        <w:fldChar w:fldCharType="separate"/>
      </w:r>
      <w:r w:rsidR="0020516D" w:rsidRPr="0020516D">
        <w:rPr>
          <w:i/>
        </w:rPr>
        <w:t>Payment Debt Register</w:t>
      </w:r>
      <w:r w:rsidRPr="00DD31F4">
        <w:rPr>
          <w:i/>
        </w:rPr>
        <w:fldChar w:fldCharType="end"/>
      </w:r>
      <w:r w:rsidRPr="00F16BCA">
        <w:rPr>
          <w:i/>
        </w:rPr>
        <w:t>(</w:t>
      </w:r>
      <w:r>
        <w:rPr>
          <w:i/>
        </w:rPr>
        <w:fldChar w:fldCharType="begin"/>
      </w:r>
      <w:r>
        <w:rPr>
          <w:i/>
        </w:rPr>
        <w:instrText xml:space="preserve"> REF _Ref320227604 \r \h </w:instrText>
      </w:r>
      <w:r>
        <w:rPr>
          <w:i/>
        </w:rPr>
      </w:r>
      <w:r>
        <w:rPr>
          <w:i/>
        </w:rPr>
        <w:fldChar w:fldCharType="separate"/>
      </w:r>
      <w:r w:rsidR="0020516D">
        <w:rPr>
          <w:i/>
        </w:rPr>
        <w:t>4.6.5.13</w:t>
      </w:r>
      <w:r>
        <w:rPr>
          <w:i/>
        </w:rPr>
        <w:fldChar w:fldCharType="end"/>
      </w:r>
      <w:r w:rsidRPr="00F14196">
        <w:rPr>
          <w:i/>
        </w:rPr>
        <w:t>)</w:t>
      </w:r>
      <w:r>
        <w:rPr>
          <w:i/>
        </w:rPr>
        <w:t>.</w:t>
      </w:r>
    </w:p>
    <w:p w:rsidR="006746A5" w:rsidRDefault="006746A5" w:rsidP="006746A5">
      <w:r>
        <w:t xml:space="preserve">Where an </w:t>
      </w:r>
      <w:r w:rsidR="003925C3" w:rsidRPr="009751E4">
        <w:rPr>
          <w:i/>
        </w:rPr>
        <w:fldChar w:fldCharType="begin"/>
      </w:r>
      <w:r w:rsidR="003925C3" w:rsidRPr="009751E4">
        <w:rPr>
          <w:i/>
        </w:rPr>
        <w:instrText xml:space="preserve"> REF _Ref391043940 \h </w:instrText>
      </w:r>
      <w:r w:rsidR="003925C3">
        <w:rPr>
          <w:i/>
        </w:rPr>
        <w:instrText xml:space="preserve"> \* MERGEFORMAT </w:instrText>
      </w:r>
      <w:r w:rsidR="003925C3" w:rsidRPr="009751E4">
        <w:rPr>
          <w:i/>
        </w:rPr>
      </w:r>
      <w:r w:rsidR="003925C3" w:rsidRPr="009751E4">
        <w:rPr>
          <w:i/>
        </w:rPr>
        <w:fldChar w:fldCharType="separate"/>
      </w:r>
      <w:r w:rsidR="0020516D" w:rsidRPr="0020516D">
        <w:rPr>
          <w:i/>
        </w:rPr>
        <w:t>Adjust Debt</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_Ref391043940 \r \h </w:instrText>
      </w:r>
      <w:r w:rsidR="003925C3">
        <w:rPr>
          <w:i/>
        </w:rPr>
        <w:instrText xml:space="preserve"> \* MERGEFORMAT </w:instrText>
      </w:r>
      <w:r w:rsidR="003925C3" w:rsidRPr="009751E4">
        <w:rPr>
          <w:i/>
        </w:rPr>
      </w:r>
      <w:r w:rsidR="003925C3" w:rsidRPr="009751E4">
        <w:rPr>
          <w:i/>
        </w:rPr>
        <w:fldChar w:fldCharType="separate"/>
      </w:r>
      <w:r w:rsidR="0020516D">
        <w:rPr>
          <w:i/>
        </w:rPr>
        <w:t>4.5.3.5</w:t>
      </w:r>
      <w:r w:rsidR="003925C3" w:rsidRPr="009751E4">
        <w:rPr>
          <w:i/>
        </w:rPr>
        <w:fldChar w:fldCharType="end"/>
      </w:r>
      <w:r w:rsidR="003925C3" w:rsidRPr="009751E4">
        <w:rPr>
          <w:i/>
        </w:rPr>
        <w:t>)</w:t>
      </w:r>
      <w:r>
        <w:t xml:space="preserve"> Command is to reduce the amount in a Debt Register and the amount in the Command is greater than the amount in the Debt Register, GSME shall be capable of setting the amount in the Debt Register to zero then applying the difference in the amounts in the following order:</w:t>
      </w:r>
    </w:p>
    <w:p w:rsidR="006746A5" w:rsidRDefault="006746A5" w:rsidP="006746A5">
      <w:pPr>
        <w:pStyle w:val="rombull"/>
      </w:pPr>
      <w:r>
        <w:t xml:space="preserve">recovering debt accumulated in the </w:t>
      </w:r>
      <w:r w:rsidRPr="00F16BCA">
        <w:rPr>
          <w:i/>
        </w:rPr>
        <w:fldChar w:fldCharType="begin"/>
      </w:r>
      <w:r w:rsidRPr="00F16BCA">
        <w:rPr>
          <w:i/>
        </w:rPr>
        <w:instrText xml:space="preserve"> REF _Ref320224814 \h  \* MERGEFORMAT </w:instrText>
      </w:r>
      <w:r w:rsidRPr="00F16BCA">
        <w:rPr>
          <w:i/>
        </w:rPr>
      </w:r>
      <w:r w:rsidRPr="00F16BCA">
        <w:rPr>
          <w:i/>
        </w:rPr>
        <w:fldChar w:fldCharType="separate"/>
      </w:r>
      <w:r w:rsidR="0020516D" w:rsidRPr="0020516D">
        <w:rPr>
          <w:i/>
        </w:rPr>
        <w:t>Accumulated Debt Register</w:t>
      </w:r>
      <w:r w:rsidRPr="00F16BCA">
        <w:rPr>
          <w:i/>
        </w:rPr>
        <w:fldChar w:fldCharType="end"/>
      </w:r>
      <w:r w:rsidRPr="00F16BCA">
        <w:rPr>
          <w:i/>
        </w:rPr>
        <w:t>(</w:t>
      </w:r>
      <w:r w:rsidRPr="00F16BCA">
        <w:rPr>
          <w:i/>
        </w:rPr>
        <w:fldChar w:fldCharType="begin"/>
      </w:r>
      <w:r w:rsidRPr="00F16BCA">
        <w:rPr>
          <w:i/>
        </w:rPr>
        <w:instrText xml:space="preserve"> REF _Ref320224814 \r \h  \* MERGEFORMAT </w:instrText>
      </w:r>
      <w:r w:rsidRPr="00F16BCA">
        <w:rPr>
          <w:i/>
        </w:rPr>
      </w:r>
      <w:r w:rsidRPr="00F16BCA">
        <w:rPr>
          <w:i/>
        </w:rPr>
        <w:fldChar w:fldCharType="separate"/>
      </w:r>
      <w:r w:rsidR="0020516D">
        <w:rPr>
          <w:i/>
        </w:rPr>
        <w:t>4.6.5.1</w:t>
      </w:r>
      <w:r w:rsidRPr="00F16BCA">
        <w:rPr>
          <w:i/>
        </w:rPr>
        <w:fldChar w:fldCharType="end"/>
      </w:r>
      <w:r w:rsidRPr="00F16BCA">
        <w:rPr>
          <w:i/>
        </w:rPr>
        <w:t>)</w:t>
      </w:r>
      <w:r>
        <w:t>;</w:t>
      </w:r>
    </w:p>
    <w:p w:rsidR="003925C3" w:rsidRDefault="003925C3" w:rsidP="006746A5">
      <w:pPr>
        <w:pStyle w:val="rombull"/>
      </w:pPr>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rPr>
          <w:i/>
        </w:rPr>
        <w:t xml:space="preserve"> </w:t>
      </w:r>
      <w:r>
        <w:t xml:space="preserve">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t xml:space="preserve"> until it is eual to the </w:t>
      </w:r>
      <w:r w:rsidR="00364F29" w:rsidRPr="00D13A68">
        <w:rPr>
          <w:i/>
        </w:rPr>
        <w:fldChar w:fldCharType="begin"/>
      </w:r>
      <w:r w:rsidR="00364F29" w:rsidRPr="00D13A68">
        <w:rPr>
          <w:i/>
        </w:rPr>
        <w:instrText xml:space="preserve"> REF _Ref320226216 \h </w:instrText>
      </w:r>
      <w:r w:rsidR="00364F29">
        <w:rPr>
          <w:i/>
        </w:rPr>
        <w:instrText xml:space="preserve"> \* MERGEFORMAT </w:instrText>
      </w:r>
      <w:r w:rsidR="00364F29" w:rsidRPr="00D13A68">
        <w:rPr>
          <w:i/>
        </w:rPr>
      </w:r>
      <w:r w:rsidR="00364F29" w:rsidRPr="00D13A68">
        <w:rPr>
          <w:i/>
        </w:rPr>
        <w:fldChar w:fldCharType="separate"/>
      </w:r>
      <w:r w:rsidR="0020516D" w:rsidRPr="0020516D">
        <w:rPr>
          <w:i/>
        </w:rPr>
        <w:t>Disablement Threshold</w:t>
      </w:r>
      <w:r w:rsidR="00364F29" w:rsidRPr="00D13A68">
        <w:rPr>
          <w:i/>
        </w:rPr>
        <w:fldChar w:fldCharType="end"/>
      </w:r>
      <w:r w:rsidR="00364F29" w:rsidRPr="00D13A68">
        <w:rPr>
          <w:i/>
        </w:rPr>
        <w:t>(</w:t>
      </w:r>
      <w:r w:rsidR="00364F29" w:rsidRPr="00D13A68">
        <w:rPr>
          <w:i/>
        </w:rPr>
        <w:fldChar w:fldCharType="begin"/>
      </w:r>
      <w:r w:rsidR="00364F29" w:rsidRPr="00D13A68">
        <w:rPr>
          <w:i/>
        </w:rPr>
        <w:instrText xml:space="preserve"> REF _Ref320226216 \r \h </w:instrText>
      </w:r>
      <w:r w:rsidR="00364F29">
        <w:rPr>
          <w:i/>
        </w:rPr>
        <w:instrText xml:space="preserve"> \* MERGEFORMAT </w:instrText>
      </w:r>
      <w:r w:rsidR="00364F29" w:rsidRPr="00D13A68">
        <w:rPr>
          <w:i/>
        </w:rPr>
      </w:r>
      <w:r w:rsidR="00364F29" w:rsidRPr="00D13A68">
        <w:rPr>
          <w:i/>
        </w:rPr>
        <w:fldChar w:fldCharType="separate"/>
      </w:r>
      <w:r w:rsidR="0020516D">
        <w:rPr>
          <w:i/>
        </w:rPr>
        <w:t>4.6.4.12</w:t>
      </w:r>
      <w:r w:rsidR="00364F29" w:rsidRPr="00D13A68">
        <w:rPr>
          <w:i/>
        </w:rPr>
        <w:fldChar w:fldCharType="end"/>
      </w:r>
      <w:r w:rsidR="00364F29" w:rsidRPr="00D13A68">
        <w:rPr>
          <w:i/>
        </w:rPr>
        <w:t>)</w:t>
      </w:r>
      <w:r w:rsidR="00364F29">
        <w:t>;</w:t>
      </w:r>
    </w:p>
    <w:p w:rsidR="006746A5" w:rsidRDefault="006746A5" w:rsidP="006746A5">
      <w:pPr>
        <w:pStyle w:val="rombull"/>
      </w:pPr>
      <w:r>
        <w:t>repaying Emergency Credit activated and used by the Consumer</w:t>
      </w:r>
      <w:r w:rsidR="00364F29">
        <w:t xml:space="preserve"> and so increasing the </w:t>
      </w:r>
      <w:r w:rsidR="00364F29" w:rsidRPr="009751E4">
        <w:rPr>
          <w:i/>
        </w:rPr>
        <w:fldChar w:fldCharType="begin"/>
      </w:r>
      <w:r w:rsidR="00364F29" w:rsidRPr="009751E4">
        <w:rPr>
          <w:i/>
        </w:rPr>
        <w:instrText xml:space="preserve"> REF _Ref320224670 \h </w:instrText>
      </w:r>
      <w:r w:rsidR="00364F29">
        <w:rPr>
          <w:i/>
        </w:rPr>
        <w:instrText xml:space="preserve"> \* MERGEFORMAT </w:instrText>
      </w:r>
      <w:r w:rsidR="00364F29" w:rsidRPr="009751E4">
        <w:rPr>
          <w:i/>
        </w:rPr>
      </w:r>
      <w:r w:rsidR="00364F29" w:rsidRPr="009751E4">
        <w:rPr>
          <w:i/>
        </w:rPr>
        <w:fldChar w:fldCharType="separate"/>
      </w:r>
      <w:r w:rsidR="0020516D" w:rsidRPr="0020516D">
        <w:rPr>
          <w:i/>
        </w:rPr>
        <w:t>Emergency Credit Balance</w:t>
      </w:r>
      <w:r w:rsidR="00364F29" w:rsidRPr="009751E4">
        <w:rPr>
          <w:i/>
        </w:rPr>
        <w:fldChar w:fldCharType="end"/>
      </w:r>
      <w:r w:rsidR="00364F29" w:rsidRPr="009751E4">
        <w:rPr>
          <w:i/>
        </w:rPr>
        <w:t>(</w:t>
      </w:r>
      <w:r w:rsidR="00364F29" w:rsidRPr="009751E4">
        <w:rPr>
          <w:i/>
        </w:rPr>
        <w:fldChar w:fldCharType="begin"/>
      </w:r>
      <w:r w:rsidR="00364F29" w:rsidRPr="009751E4">
        <w:rPr>
          <w:i/>
        </w:rPr>
        <w:instrText xml:space="preserve"> REF _Ref320224670 \r \h </w:instrText>
      </w:r>
      <w:r w:rsidR="00364F29">
        <w:rPr>
          <w:i/>
        </w:rPr>
        <w:instrText xml:space="preserve"> \* MERGEFORMAT </w:instrText>
      </w:r>
      <w:r w:rsidR="00364F29" w:rsidRPr="009751E4">
        <w:rPr>
          <w:i/>
        </w:rPr>
      </w:r>
      <w:r w:rsidR="00364F29" w:rsidRPr="009751E4">
        <w:rPr>
          <w:i/>
        </w:rPr>
        <w:fldChar w:fldCharType="separate"/>
      </w:r>
      <w:r w:rsidR="0020516D">
        <w:rPr>
          <w:i/>
        </w:rPr>
        <w:t>4.6.5.8</w:t>
      </w:r>
      <w:r w:rsidR="00364F29" w:rsidRPr="009751E4">
        <w:rPr>
          <w:i/>
        </w:rPr>
        <w:fldChar w:fldCharType="end"/>
      </w:r>
      <w:r w:rsidR="00364F29" w:rsidRPr="009751E4">
        <w:rPr>
          <w:i/>
        </w:rPr>
        <w:t>)</w:t>
      </w:r>
      <w:r w:rsidR="00364F29">
        <w:t xml:space="preserve"> accordingly</w:t>
      </w:r>
      <w:r>
        <w:t>; and</w:t>
      </w:r>
    </w:p>
    <w:p w:rsidR="006746A5" w:rsidRDefault="006746A5" w:rsidP="006746A5">
      <w:pPr>
        <w:pStyle w:val="rombull"/>
      </w:pPr>
      <w:r>
        <w:t xml:space="preserve">increasing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20516D" w:rsidRPr="0020516D">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20516D">
        <w:rPr>
          <w:i/>
        </w:rPr>
        <w:t>4.6.5.11</w:t>
      </w:r>
      <w:r w:rsidRPr="00F16BCA">
        <w:rPr>
          <w:i/>
        </w:rPr>
        <w:fldChar w:fldCharType="end"/>
      </w:r>
      <w:r w:rsidRPr="00F16BCA">
        <w:rPr>
          <w:i/>
        </w:rPr>
        <w:t>)</w:t>
      </w:r>
      <w:r>
        <w:t>.</w:t>
      </w:r>
    </w:p>
    <w:p w:rsidR="00364F29" w:rsidRPr="00364F29" w:rsidRDefault="00364F29" w:rsidP="006746A5">
      <w:r>
        <w:t xml:space="preserve">In executing the </w:t>
      </w:r>
      <w:r w:rsidRPr="009751E4">
        <w:rPr>
          <w:i/>
        </w:rPr>
        <w:fldChar w:fldCharType="begin"/>
      </w:r>
      <w:r w:rsidRPr="009751E4">
        <w:rPr>
          <w:i/>
        </w:rPr>
        <w:instrText xml:space="preserve"> REF _Ref391043940 \h </w:instrText>
      </w:r>
      <w:r>
        <w:rPr>
          <w:i/>
        </w:rPr>
        <w:instrText xml:space="preserve"> \* MERGEFORMAT </w:instrText>
      </w:r>
      <w:r w:rsidRPr="009751E4">
        <w:rPr>
          <w:i/>
        </w:rPr>
      </w:r>
      <w:r w:rsidRPr="009751E4">
        <w:rPr>
          <w:i/>
        </w:rPr>
        <w:fldChar w:fldCharType="separate"/>
      </w:r>
      <w:r w:rsidR="0020516D" w:rsidRPr="0020516D">
        <w:rPr>
          <w:i/>
        </w:rPr>
        <w:t>Adjust Debt</w:t>
      </w:r>
      <w:r w:rsidRPr="009751E4">
        <w:rPr>
          <w:i/>
        </w:rPr>
        <w:fldChar w:fldCharType="end"/>
      </w:r>
      <w:r w:rsidRPr="009751E4">
        <w:rPr>
          <w:i/>
        </w:rPr>
        <w:t>(</w:t>
      </w:r>
      <w:r w:rsidRPr="009751E4">
        <w:rPr>
          <w:i/>
        </w:rPr>
        <w:fldChar w:fldCharType="begin"/>
      </w:r>
      <w:r w:rsidRPr="009751E4">
        <w:rPr>
          <w:i/>
        </w:rPr>
        <w:instrText xml:space="preserve"> REF _Ref391043940 \r \h </w:instrText>
      </w:r>
      <w:r>
        <w:rPr>
          <w:i/>
        </w:rPr>
        <w:instrText xml:space="preserve"> \* MERGEFORMAT </w:instrText>
      </w:r>
      <w:r w:rsidRPr="009751E4">
        <w:rPr>
          <w:i/>
        </w:rPr>
      </w:r>
      <w:r w:rsidRPr="009751E4">
        <w:rPr>
          <w:i/>
        </w:rPr>
        <w:fldChar w:fldCharType="separate"/>
      </w:r>
      <w:r w:rsidR="0020516D">
        <w:rPr>
          <w:i/>
        </w:rPr>
        <w:t>4.5.3.5</w:t>
      </w:r>
      <w:r w:rsidRPr="009751E4">
        <w:rPr>
          <w:i/>
        </w:rPr>
        <w:fldChar w:fldCharType="end"/>
      </w:r>
      <w:r w:rsidRPr="009751E4">
        <w:rPr>
          <w:i/>
        </w:rPr>
        <w:t>)</w:t>
      </w:r>
      <w:r>
        <w:t xml:space="preserve"> Command, GSME shall if Emergency Credit activated and used by the Consumer is fully repaid, deactivate Emergency Credit so that it is capable 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t>)</w:t>
      </w:r>
    </w:p>
    <w:p w:rsidR="006746A5" w:rsidRDefault="006746A5" w:rsidP="006746A5">
      <w:r>
        <w:t xml:space="preserve">GSME shall be capable of monitoring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20516D" w:rsidRPr="0020516D">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20516D">
        <w:rPr>
          <w:i/>
        </w:rPr>
        <w:t>4.6.5.11</w:t>
      </w:r>
      <w:r w:rsidRPr="00F16BCA">
        <w:rPr>
          <w:i/>
        </w:rPr>
        <w:fldChar w:fldCharType="end"/>
      </w:r>
      <w:r w:rsidRPr="00F16BCA">
        <w:rPr>
          <w:i/>
        </w:rPr>
        <w:t>)</w:t>
      </w:r>
      <w:r>
        <w:t xml:space="preserve"> and, where the Supply is Disabled, GSME shall be capable of Arming the Supply if the </w:t>
      </w:r>
      <w:r w:rsidRPr="00580797">
        <w:rPr>
          <w:i/>
        </w:rPr>
        <w:fldChar w:fldCharType="begin"/>
      </w:r>
      <w:r w:rsidRPr="00580797">
        <w:rPr>
          <w:i/>
        </w:rPr>
        <w:instrText xml:space="preserve"> REF _Ref320224365 \h  \* MERGEFORMAT </w:instrText>
      </w:r>
      <w:r w:rsidRPr="00580797">
        <w:rPr>
          <w:i/>
        </w:rPr>
      </w:r>
      <w:r w:rsidRPr="00580797">
        <w:rPr>
          <w:i/>
        </w:rPr>
        <w:fldChar w:fldCharType="separate"/>
      </w:r>
      <w:r w:rsidR="0020516D" w:rsidRPr="0020516D">
        <w:rPr>
          <w:i/>
        </w:rPr>
        <w:t>Meter Balance</w:t>
      </w:r>
      <w:r w:rsidRPr="00580797">
        <w:rPr>
          <w:i/>
        </w:rPr>
        <w:fldChar w:fldCharType="end"/>
      </w:r>
      <w:r w:rsidRPr="00580797">
        <w:rPr>
          <w:i/>
        </w:rPr>
        <w:t>(</w:t>
      </w:r>
      <w:r w:rsidRPr="00580797">
        <w:rPr>
          <w:i/>
        </w:rPr>
        <w:fldChar w:fldCharType="begin"/>
      </w:r>
      <w:r w:rsidRPr="00580797">
        <w:rPr>
          <w:i/>
        </w:rPr>
        <w:instrText xml:space="preserve"> REF _Ref320224365 \r \h  \* MERGEFORMAT </w:instrText>
      </w:r>
      <w:r w:rsidRPr="00580797">
        <w:rPr>
          <w:i/>
        </w:rPr>
      </w:r>
      <w:r w:rsidRPr="00580797">
        <w:rPr>
          <w:i/>
        </w:rPr>
        <w:fldChar w:fldCharType="separate"/>
      </w:r>
      <w:r w:rsidR="0020516D">
        <w:rPr>
          <w:i/>
        </w:rPr>
        <w:t>4.6.5.11</w:t>
      </w:r>
      <w:r w:rsidRPr="00580797">
        <w:rPr>
          <w:i/>
        </w:rPr>
        <w:fldChar w:fldCharType="end"/>
      </w:r>
      <w:r w:rsidRPr="00580797">
        <w:rPr>
          <w:i/>
        </w:rPr>
        <w:t>)</w:t>
      </w:r>
      <w:r>
        <w:t xml:space="preserve"> rises above the </w:t>
      </w:r>
      <w:r w:rsidRPr="00580797">
        <w:rPr>
          <w:i/>
        </w:rPr>
        <w:fldChar w:fldCharType="begin"/>
      </w:r>
      <w:r w:rsidRPr="00580797">
        <w:rPr>
          <w:i/>
        </w:rPr>
        <w:instrText xml:space="preserve"> REF _Ref320226216 \h  \* MERGEFORMAT </w:instrText>
      </w:r>
      <w:r w:rsidRPr="00580797">
        <w:rPr>
          <w:i/>
        </w:rPr>
      </w:r>
      <w:r w:rsidRPr="00580797">
        <w:rPr>
          <w:i/>
        </w:rPr>
        <w:fldChar w:fldCharType="separate"/>
      </w:r>
      <w:r w:rsidR="0020516D" w:rsidRPr="0020516D">
        <w:rPr>
          <w:i/>
        </w:rPr>
        <w:t>Disablement Threshold</w:t>
      </w:r>
      <w:r w:rsidRPr="00580797">
        <w:rPr>
          <w:i/>
        </w:rPr>
        <w:fldChar w:fldCharType="end"/>
      </w:r>
      <w:r w:rsidRPr="00580797">
        <w:rPr>
          <w:i/>
        </w:rPr>
        <w:t>(</w:t>
      </w:r>
      <w:r w:rsidRPr="00580797">
        <w:rPr>
          <w:i/>
        </w:rPr>
        <w:fldChar w:fldCharType="begin"/>
      </w:r>
      <w:r w:rsidRPr="00580797">
        <w:rPr>
          <w:i/>
        </w:rPr>
        <w:instrText xml:space="preserve"> REF _Ref320226216 \r \h  \* MERGEFORMAT </w:instrText>
      </w:r>
      <w:r w:rsidRPr="00580797">
        <w:rPr>
          <w:i/>
        </w:rPr>
      </w:r>
      <w:r w:rsidRPr="00580797">
        <w:rPr>
          <w:i/>
        </w:rPr>
        <w:fldChar w:fldCharType="separate"/>
      </w:r>
      <w:r w:rsidR="0020516D">
        <w:rPr>
          <w:i/>
        </w:rPr>
        <w:t>4.6.4.12</w:t>
      </w:r>
      <w:r w:rsidRPr="00580797">
        <w:rPr>
          <w:i/>
        </w:rPr>
        <w:fldChar w:fldCharType="end"/>
      </w:r>
      <w:r w:rsidRPr="00580797">
        <w:rPr>
          <w:i/>
        </w:rPr>
        <w:t>)</w:t>
      </w:r>
      <w:r>
        <w:t xml:space="preserve">, displaying any such change in the </w:t>
      </w:r>
      <w:r w:rsidRPr="00580797">
        <w:rPr>
          <w:i/>
        </w:rPr>
        <w:fldChar w:fldCharType="begin"/>
      </w:r>
      <w:r w:rsidRPr="00580797">
        <w:rPr>
          <w:i/>
        </w:rPr>
        <w:instrText xml:space="preserve"> REF _Ref346632150 \h  \* MERGEFORMAT </w:instrText>
      </w:r>
      <w:r w:rsidRPr="00580797">
        <w:rPr>
          <w:i/>
        </w:rPr>
      </w:r>
      <w:r w:rsidRPr="00580797">
        <w:rPr>
          <w:i/>
        </w:rPr>
        <w:fldChar w:fldCharType="separate"/>
      </w:r>
      <w:r w:rsidR="0020516D" w:rsidRPr="0020516D">
        <w:rPr>
          <w:i/>
        </w:rPr>
        <w:t>Supply State</w:t>
      </w:r>
      <w:r w:rsidRPr="00580797">
        <w:rPr>
          <w:i/>
        </w:rPr>
        <w:fldChar w:fldCharType="end"/>
      </w:r>
      <w:r w:rsidRPr="00580797">
        <w:rPr>
          <w:i/>
        </w:rPr>
        <w:t>(</w:t>
      </w:r>
      <w:r w:rsidRPr="00580797">
        <w:rPr>
          <w:i/>
        </w:rPr>
        <w:fldChar w:fldCharType="begin"/>
      </w:r>
      <w:r w:rsidRPr="00580797">
        <w:rPr>
          <w:i/>
        </w:rPr>
        <w:instrText xml:space="preserve"> REF _Ref346632150 \r \h  \* MERGEFORMAT </w:instrText>
      </w:r>
      <w:r w:rsidRPr="00580797">
        <w:rPr>
          <w:i/>
        </w:rPr>
      </w:r>
      <w:r w:rsidRPr="00580797">
        <w:rPr>
          <w:i/>
        </w:rPr>
        <w:fldChar w:fldCharType="separate"/>
      </w:r>
      <w:r w:rsidR="0020516D">
        <w:rPr>
          <w:i/>
        </w:rPr>
        <w:t>4.6.5.18</w:t>
      </w:r>
      <w:r w:rsidRPr="00580797">
        <w:rPr>
          <w:i/>
        </w:rPr>
        <w:fldChar w:fldCharType="end"/>
      </w:r>
      <w:r w:rsidRPr="00580797">
        <w:rPr>
          <w:i/>
        </w:rPr>
        <w:t>)</w:t>
      </w:r>
      <w:r>
        <w:t xml:space="preserve"> on its User Interface and generating and sending an Alert that the Supply has been Armed via its HAN Interface.</w:t>
      </w:r>
    </w:p>
    <w:p w:rsidR="00D744E4" w:rsidRPr="008D70DB" w:rsidRDefault="00D744E4" w:rsidP="006746A5">
      <w:r>
        <w:t xml:space="preserve">GSME shall be capable of monitoring the </w:t>
      </w:r>
      <w:r w:rsidRPr="0009259D">
        <w:rPr>
          <w:i/>
        </w:rPr>
        <w:fldChar w:fldCharType="begin"/>
      </w:r>
      <w:r w:rsidRPr="0009259D">
        <w:rPr>
          <w:i/>
        </w:rPr>
        <w:instrText xml:space="preserve"> REF _Ref320224670 \h </w:instrText>
      </w:r>
      <w:r>
        <w:rPr>
          <w:i/>
        </w:rPr>
        <w:instrText xml:space="preserve"> \* MERGEFORMAT </w:instrText>
      </w:r>
      <w:r w:rsidRPr="0009259D">
        <w:rPr>
          <w:i/>
        </w:rPr>
      </w:r>
      <w:r w:rsidRPr="0009259D">
        <w:rPr>
          <w:i/>
        </w:rPr>
        <w:fldChar w:fldCharType="separate"/>
      </w:r>
      <w:r w:rsidR="0020516D" w:rsidRPr="0020516D">
        <w:rPr>
          <w:i/>
        </w:rPr>
        <w:t>Emergency Credit Balance</w:t>
      </w:r>
      <w:r w:rsidRPr="0009259D">
        <w:rPr>
          <w:i/>
        </w:rPr>
        <w:fldChar w:fldCharType="end"/>
      </w:r>
      <w:r w:rsidRPr="0009259D">
        <w:rPr>
          <w:i/>
        </w:rPr>
        <w:t>(</w:t>
      </w:r>
      <w:r w:rsidRPr="0009259D">
        <w:rPr>
          <w:i/>
        </w:rPr>
        <w:fldChar w:fldCharType="begin"/>
      </w:r>
      <w:r w:rsidRPr="0009259D">
        <w:rPr>
          <w:i/>
        </w:rPr>
        <w:instrText xml:space="preserve"> REF _Ref320224670 \r \h </w:instrText>
      </w:r>
      <w:r>
        <w:rPr>
          <w:i/>
        </w:rPr>
        <w:instrText xml:space="preserve"> \* MERGEFORMAT </w:instrText>
      </w:r>
      <w:r w:rsidRPr="0009259D">
        <w:rPr>
          <w:i/>
        </w:rPr>
      </w:r>
      <w:r w:rsidRPr="0009259D">
        <w:rPr>
          <w:i/>
        </w:rPr>
        <w:fldChar w:fldCharType="separate"/>
      </w:r>
      <w:r w:rsidR="0020516D">
        <w:rPr>
          <w:i/>
        </w:rPr>
        <w:t>4.6.5.8</w:t>
      </w:r>
      <w:r w:rsidRPr="0009259D">
        <w:rPr>
          <w:i/>
        </w:rPr>
        <w:fldChar w:fldCharType="end"/>
      </w:r>
      <w:r w:rsidRPr="0009259D">
        <w:rPr>
          <w:i/>
        </w:rPr>
        <w:t>)</w:t>
      </w:r>
      <w:r>
        <w:t xml:space="preserve"> and, where it falls to zero,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sidRPr="009751E4">
        <w:rPr>
          <w:i/>
        </w:rPr>
        <w:t>)</w:t>
      </w:r>
      <w:r w:rsidR="008D70DB">
        <w:t xml:space="preserve"> and generating and sending an Alert t</w:t>
      </w:r>
      <w:r w:rsidR="007A268D">
        <w:t>o</w:t>
      </w:r>
      <w:r w:rsidR="008D70DB">
        <w:t xml:space="preserve"> that effect via its HAN Interface.</w:t>
      </w:r>
    </w:p>
    <w:p w:rsidR="0030665C" w:rsidRPr="005773AF" w:rsidRDefault="0030665C" w:rsidP="003115B0">
      <w:pPr>
        <w:pStyle w:val="Heading3"/>
      </w:pPr>
      <w:bookmarkStart w:id="4942" w:name="_Toc341809876"/>
      <w:bookmarkStart w:id="4943" w:name="_Toc366852628"/>
      <w:bookmarkStart w:id="4944" w:name="_Toc389117990"/>
      <w:bookmarkStart w:id="4945" w:name="_Toc404159594"/>
      <w:bookmarkStart w:id="4946" w:name="_Toc320016940"/>
      <w:bookmarkStart w:id="4947" w:name="_Ref313888902"/>
      <w:bookmarkStart w:id="4948" w:name="_Toc320016941"/>
      <w:bookmarkEnd w:id="4928"/>
      <w:r w:rsidRPr="0074774B">
        <w:t>Pricing</w:t>
      </w:r>
      <w:bookmarkEnd w:id="4942"/>
      <w:bookmarkEnd w:id="4943"/>
      <w:bookmarkEnd w:id="4944"/>
      <w:bookmarkEnd w:id="4945"/>
    </w:p>
    <w:p w:rsidR="0030665C" w:rsidRPr="005773AF" w:rsidRDefault="0030665C" w:rsidP="0030665C">
      <w:r w:rsidRPr="005773AF">
        <w:t>GSME shall be capable of applying Time-of-use Pricing and Time-of-use with Block Pricing.</w:t>
      </w:r>
    </w:p>
    <w:p w:rsidR="0030665C" w:rsidRPr="005773AF" w:rsidRDefault="0030665C" w:rsidP="0030665C">
      <w:r w:rsidRPr="005773AF">
        <w:t xml:space="preserve">GSME shall be capable of maintaining the </w:t>
      </w:r>
      <w:r w:rsidRPr="005773AF">
        <w:rPr>
          <w:i/>
        </w:rPr>
        <w:fldChar w:fldCharType="begin"/>
      </w:r>
      <w:r w:rsidRPr="005773AF">
        <w:rPr>
          <w:i/>
        </w:rPr>
        <w:instrText xml:space="preserve"> REF _Ref344990081 \h  \* MERGEFORMAT </w:instrText>
      </w:r>
      <w:r w:rsidRPr="005773AF">
        <w:rPr>
          <w:i/>
        </w:rPr>
      </w:r>
      <w:r w:rsidRPr="005773AF">
        <w:rPr>
          <w:i/>
        </w:rPr>
        <w:fldChar w:fldCharType="separate"/>
      </w:r>
      <w:r w:rsidR="0020516D" w:rsidRPr="0020516D">
        <w:rPr>
          <w:i/>
        </w:rPr>
        <w:t>Active Tariff Price</w:t>
      </w:r>
      <w:r w:rsidRPr="005773AF">
        <w:rPr>
          <w:i/>
        </w:rPr>
        <w:fldChar w:fldCharType="end"/>
      </w:r>
      <w:r w:rsidR="00952D30" w:rsidRPr="00952D30">
        <w:rPr>
          <w:i/>
        </w:rPr>
        <w:t>(</w:t>
      </w:r>
      <w:r w:rsidRPr="005773AF">
        <w:rPr>
          <w:i/>
        </w:rPr>
        <w:fldChar w:fldCharType="begin"/>
      </w:r>
      <w:r w:rsidRPr="005773AF">
        <w:rPr>
          <w:i/>
        </w:rPr>
        <w:instrText xml:space="preserve"> REF _Ref344990081 \r \h  \* MERGEFORMAT </w:instrText>
      </w:r>
      <w:r w:rsidRPr="005773AF">
        <w:rPr>
          <w:i/>
        </w:rPr>
      </w:r>
      <w:r w:rsidRPr="005773AF">
        <w:rPr>
          <w:i/>
        </w:rPr>
        <w:fldChar w:fldCharType="separate"/>
      </w:r>
      <w:r w:rsidR="0020516D">
        <w:rPr>
          <w:i/>
        </w:rPr>
        <w:t>4.6.5.2</w:t>
      </w:r>
      <w:r w:rsidRPr="005773AF">
        <w:rPr>
          <w:i/>
        </w:rPr>
        <w:fldChar w:fldCharType="end"/>
      </w:r>
      <w:r w:rsidR="00952D30" w:rsidRPr="00952D30">
        <w:rPr>
          <w:i/>
        </w:rPr>
        <w:t>)</w:t>
      </w:r>
      <w:r w:rsidRPr="005773AF">
        <w:t>.</w:t>
      </w:r>
    </w:p>
    <w:p w:rsidR="0030665C" w:rsidRPr="00BF5429" w:rsidRDefault="0030665C" w:rsidP="00384F29">
      <w:pPr>
        <w:pStyle w:val="Heading4"/>
      </w:pPr>
      <w:bookmarkStart w:id="4949" w:name="_Ref312999843"/>
      <w:bookmarkStart w:id="4950" w:name="OLE_LINK40"/>
      <w:r w:rsidRPr="00BF5429">
        <w:t>Time-of-</w:t>
      </w:r>
      <w:r w:rsidRPr="0074774B">
        <w:t>use</w:t>
      </w:r>
      <w:bookmarkEnd w:id="4949"/>
      <w:r w:rsidRPr="00BF5429">
        <w:t xml:space="preserve"> Pricing</w:t>
      </w:r>
    </w:p>
    <w:p w:rsidR="0030665C" w:rsidRPr="005773AF" w:rsidRDefault="0030665C" w:rsidP="0030665C">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rsidR="0030665C" w:rsidRPr="005773AF" w:rsidRDefault="0030665C" w:rsidP="0030665C">
      <w:r w:rsidRPr="005773AF">
        <w:t xml:space="preserve">GSME shall be capable of switching between different Tariff Registers once per Day. </w:t>
      </w:r>
      <w:r w:rsidR="00BE1E65">
        <w:t xml:space="preserve"> </w:t>
      </w:r>
      <w:r w:rsidRPr="005773AF">
        <w:t>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rsidR="0030665C" w:rsidRPr="00BF5429" w:rsidRDefault="0030665C" w:rsidP="00384F29">
      <w:pPr>
        <w:pStyle w:val="Heading4"/>
      </w:pPr>
      <w:bookmarkStart w:id="4951" w:name="_Ref313000085"/>
      <w:r w:rsidRPr="00BF5429">
        <w:t xml:space="preserve">Time-of-use </w:t>
      </w:r>
      <w:r w:rsidRPr="0074774B">
        <w:t>with</w:t>
      </w:r>
      <w:r w:rsidRPr="00BF5429">
        <w:t xml:space="preserve"> Block Pricing</w:t>
      </w:r>
      <w:bookmarkEnd w:id="4951"/>
    </w:p>
    <w:p w:rsidR="0030665C" w:rsidRPr="005773AF" w:rsidRDefault="0030665C" w:rsidP="0030665C">
      <w:pPr>
        <w:rPr>
          <w:i/>
        </w:rPr>
      </w:pPr>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rsidR="0030665C" w:rsidRPr="005773AF" w:rsidRDefault="0030665C" w:rsidP="0030665C">
      <w:pPr>
        <w:rPr>
          <w:i/>
        </w:rPr>
      </w:pPr>
      <w:r w:rsidRPr="005773AF">
        <w:t xml:space="preserve">GSME shall also be capable of accumulating Consumption in one of four Block Counters in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for the first Time-of-use Band.</w:t>
      </w:r>
      <w:r w:rsidR="00BE1E65">
        <w:t xml:space="preserve"> </w:t>
      </w:r>
      <w:r w:rsidRPr="005773AF">
        <w:t xml:space="preserve"> GSME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rsidR="0030665C" w:rsidRPr="005773AF" w:rsidRDefault="0030665C" w:rsidP="0030665C">
      <w:r w:rsidRPr="005773AF">
        <w:t>GSME shall be capable of switching between different Tariff Registers once per Day.</w:t>
      </w:r>
      <w:r w:rsidR="00BE1E65">
        <w:t xml:space="preserve"> </w:t>
      </w:r>
      <w:r w:rsidRPr="005773AF">
        <w:t xml:space="preserve"> The switching between Time-of-use Bands and thus Tariff Registers</w:t>
      </w:r>
      <w:r w:rsidRPr="005773AF">
        <w:rPr>
          <w:i/>
        </w:rPr>
        <w:t xml:space="preserve"> </w:t>
      </w:r>
      <w:r w:rsidRPr="005773AF">
        <w:t xml:space="preserve">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rsidR="0030665C" w:rsidRPr="005773AF" w:rsidRDefault="0030665C" w:rsidP="003115B0">
      <w:pPr>
        <w:pStyle w:val="Heading3"/>
      </w:pPr>
      <w:bookmarkStart w:id="4952" w:name="_Toc341809877"/>
      <w:bookmarkStart w:id="4953" w:name="_Toc366852629"/>
      <w:bookmarkStart w:id="4954" w:name="_Toc389117991"/>
      <w:bookmarkStart w:id="4955" w:name="_Toc404159595"/>
      <w:bookmarkEnd w:id="4950"/>
      <w:r w:rsidRPr="0074774B">
        <w:t>Recording</w:t>
      </w:r>
      <w:bookmarkEnd w:id="4946"/>
      <w:bookmarkEnd w:id="4952"/>
      <w:bookmarkEnd w:id="4953"/>
      <w:bookmarkEnd w:id="4954"/>
      <w:bookmarkEnd w:id="4955"/>
    </w:p>
    <w:p w:rsidR="0030665C" w:rsidRPr="00BF5429" w:rsidRDefault="0030665C" w:rsidP="00384F29">
      <w:pPr>
        <w:pStyle w:val="Heading4"/>
      </w:pPr>
      <w:bookmarkStart w:id="4956" w:name="_Ref313451475"/>
      <w:r w:rsidRPr="0074774B">
        <w:t>Billing</w:t>
      </w:r>
      <w:r w:rsidRPr="00BF5429">
        <w:t xml:space="preserve"> data</w:t>
      </w:r>
      <w:bookmarkEnd w:id="4956"/>
    </w:p>
    <w:p w:rsidR="0030665C" w:rsidRPr="005773AF" w:rsidRDefault="0030665C" w:rsidP="0030665C">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_Ref320226990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w:t>
      </w:r>
      <w:r w:rsidRPr="005773AF">
        <w:rPr>
          <w:rStyle w:val="smetsxrefChar"/>
          <w:rFonts w:eastAsiaTheme="minorHAnsi"/>
        </w:rPr>
        <w:fldChar w:fldCharType="end"/>
      </w:r>
      <w:r w:rsidR="00952D30" w:rsidRPr="00952D30">
        <w:rPr>
          <w:i/>
        </w:rPr>
        <w:t>)</w:t>
      </w:r>
      <w:r w:rsidRPr="005773AF">
        <w:t xml:space="preserve"> GSME shall be capable of taking a UTC date and time stamped copy of:</w:t>
      </w:r>
    </w:p>
    <w:p w:rsidR="0030665C" w:rsidRPr="005773AF" w:rsidRDefault="0030665C" w:rsidP="0049522F">
      <w:pPr>
        <w:pStyle w:val="rombull"/>
        <w:numPr>
          <w:ilvl w:val="0"/>
          <w:numId w:val="42"/>
        </w:numPr>
      </w:pPr>
      <w:bookmarkStart w:id="4957" w:name="_Ref391468806"/>
      <w:r w:rsidRPr="005773AF">
        <w:t xml:space="preserve">the </w:t>
      </w:r>
      <w:r w:rsidRPr="0074774B">
        <w:rPr>
          <w:rStyle w:val="smetsxrefChar"/>
          <w:rFonts w:eastAsia="Calibri"/>
        </w:rPr>
        <w:fldChar w:fldCharType="begin"/>
      </w:r>
      <w:r w:rsidRPr="0074774B">
        <w:rPr>
          <w:rStyle w:val="smetsxrefChar"/>
          <w:rFonts w:eastAsia="Calibri"/>
        </w:rPr>
        <w:instrText xml:space="preserve"> REF _Ref320224035 \h \* CHARFORMAT  \* MERGEFORMAT </w:instrText>
      </w:r>
      <w:r w:rsidRPr="0074774B">
        <w:rPr>
          <w:rStyle w:val="smetsxrefChar"/>
          <w:rFonts w:eastAsia="Calibri"/>
        </w:rPr>
      </w:r>
      <w:r w:rsidRPr="0074774B">
        <w:rPr>
          <w:rStyle w:val="smetsxrefChar"/>
          <w:rFonts w:eastAsia="Calibri"/>
        </w:rPr>
        <w:fldChar w:fldCharType="separate"/>
      </w:r>
      <w:r w:rsidR="0020516D" w:rsidRPr="0020516D">
        <w:rPr>
          <w:rStyle w:val="smetsxrefChar"/>
          <w:rFonts w:eastAsia="Calibri"/>
        </w:rPr>
        <w:t>Tariff TOU Register Matrix</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_Ref320224035 \r \h \* CHARFORMAT  \* MERGEFORMAT </w:instrText>
      </w:r>
      <w:r w:rsidRPr="0074774B">
        <w:rPr>
          <w:rStyle w:val="smetsxrefChar"/>
          <w:rFonts w:eastAsia="Calibri"/>
        </w:rPr>
      </w:r>
      <w:r w:rsidRPr="0074774B">
        <w:rPr>
          <w:rStyle w:val="smetsxrefChar"/>
          <w:rFonts w:eastAsia="Calibri"/>
        </w:rPr>
        <w:fldChar w:fldCharType="separate"/>
      </w:r>
      <w:r w:rsidR="0020516D">
        <w:rPr>
          <w:rStyle w:val="smetsxrefChar"/>
          <w:rFonts w:eastAsia="Calibri"/>
        </w:rPr>
        <w:t>4.6.5.20</w:t>
      </w:r>
      <w:r w:rsidRPr="0074774B">
        <w:rPr>
          <w:rStyle w:val="smetsxrefChar"/>
          <w:rFonts w:eastAsia="Calibri"/>
        </w:rPr>
        <w:fldChar w:fldCharType="end"/>
      </w:r>
      <w:r w:rsidR="00952D30" w:rsidRPr="00952D30">
        <w:rPr>
          <w:rFonts w:eastAsia="Calibri"/>
          <w:i/>
        </w:rPr>
        <w:t>)</w:t>
      </w:r>
      <w:r w:rsidRPr="005773AF">
        <w:t>;</w:t>
      </w:r>
      <w:bookmarkEnd w:id="4957"/>
    </w:p>
    <w:p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0516D" w:rsidRPr="0020516D">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0516D">
        <w:rPr>
          <w:i/>
        </w:rPr>
        <w:t>4.6.5.19</w:t>
      </w:r>
      <w:r w:rsidRPr="00BE1E65">
        <w:rPr>
          <w:i/>
        </w:rPr>
        <w:fldChar w:fldCharType="end"/>
      </w:r>
      <w:r w:rsidR="00952D30" w:rsidRPr="00952D30">
        <w:rPr>
          <w:i/>
        </w:rPr>
        <w:t>)</w:t>
      </w:r>
      <w:r w:rsidRPr="005773AF">
        <w:t>; and</w:t>
      </w:r>
    </w:p>
    <w:p w:rsidR="0030665C" w:rsidRPr="005773AF" w:rsidRDefault="0030665C" w:rsidP="0074774B">
      <w:pPr>
        <w:pStyle w:val="rombull"/>
      </w:pPr>
      <w:bookmarkStart w:id="4958" w:name="_Ref392140998"/>
      <w:r w:rsidRPr="00AF56CC">
        <w:rPr>
          <w:rFonts w:eastAsia="Calibri"/>
        </w:rPr>
        <w:t xml:space="preserve">the </w:t>
      </w:r>
      <w:r w:rsidRPr="00BE1E65">
        <w:rPr>
          <w:i/>
        </w:rPr>
        <w:fldChar w:fldCharType="begin"/>
      </w:r>
      <w:r w:rsidRPr="00BE1E65">
        <w:rPr>
          <w:i/>
        </w:rPr>
        <w:instrText xml:space="preserve"> REF _Ref320227067 \h  \* MERGEFORMAT </w:instrText>
      </w:r>
      <w:r w:rsidRPr="00BE1E65">
        <w:rPr>
          <w:i/>
        </w:rPr>
      </w:r>
      <w:r w:rsidRPr="00BE1E65">
        <w:rPr>
          <w:i/>
        </w:rPr>
        <w:fldChar w:fldCharType="separate"/>
      </w:r>
      <w:r w:rsidR="0020516D" w:rsidRPr="0020516D">
        <w:rPr>
          <w:i/>
        </w:rPr>
        <w:t>Consumption Register</w:t>
      </w:r>
      <w:r w:rsidRPr="00BE1E65">
        <w:rPr>
          <w:i/>
        </w:rPr>
        <w:fldChar w:fldCharType="end"/>
      </w:r>
      <w:r w:rsidR="00952D30" w:rsidRPr="00952D30">
        <w:rPr>
          <w:i/>
        </w:rPr>
        <w:t>(</w:t>
      </w:r>
      <w:r w:rsidRPr="00BE1E65">
        <w:rPr>
          <w:i/>
        </w:rPr>
        <w:fldChar w:fldCharType="begin"/>
      </w:r>
      <w:r w:rsidRPr="00BE1E65">
        <w:rPr>
          <w:i/>
        </w:rPr>
        <w:instrText xml:space="preserve"> REF _Ref320227067 \r \h  \* MERGEFORMAT </w:instrText>
      </w:r>
      <w:r w:rsidRPr="00BE1E65">
        <w:rPr>
          <w:i/>
        </w:rPr>
      </w:r>
      <w:r w:rsidRPr="00BE1E65">
        <w:rPr>
          <w:i/>
        </w:rPr>
        <w:fldChar w:fldCharType="separate"/>
      </w:r>
      <w:r w:rsidR="0020516D">
        <w:rPr>
          <w:i/>
        </w:rPr>
        <w:t>4.6.5.4</w:t>
      </w:r>
      <w:r w:rsidRPr="00BE1E65">
        <w:rPr>
          <w:i/>
        </w:rPr>
        <w:fldChar w:fldCharType="end"/>
      </w:r>
      <w:r w:rsidR="00952D30" w:rsidRPr="00952D30">
        <w:rPr>
          <w:i/>
        </w:rPr>
        <w:t>)</w:t>
      </w:r>
      <w:r w:rsidRPr="005773AF">
        <w:t>,</w:t>
      </w:r>
      <w:bookmarkEnd w:id="4958"/>
    </w:p>
    <w:p w:rsidR="0030665C" w:rsidRPr="005773AF" w:rsidRDefault="0030665C" w:rsidP="00EF2421">
      <w:r w:rsidRPr="005773AF">
        <w:t>and where in Prepayment mode:</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74774B">
      <w:pPr>
        <w:pStyle w:val="rombull"/>
      </w:pPr>
      <w:bookmarkStart w:id="4959" w:name="_Ref3914688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bookmarkEnd w:id="4959"/>
    </w:p>
    <w:p w:rsidR="0030665C" w:rsidRPr="005773AF" w:rsidRDefault="0030665C" w:rsidP="00EF2421">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_Ref320226055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_Ref320226055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4.6.5.3</w:t>
      </w:r>
      <w:r w:rsidRPr="005773AF">
        <w:rPr>
          <w:rStyle w:val="smetsxrefChar"/>
          <w:rFonts w:eastAsia="Calibri"/>
        </w:rPr>
        <w:fldChar w:fldCharType="end"/>
      </w:r>
      <w:r w:rsidR="00952D30" w:rsidRPr="00952D30">
        <w:rPr>
          <w:i/>
        </w:rPr>
        <w:t>)</w:t>
      </w:r>
      <w:r w:rsidRPr="005773AF">
        <w:t xml:space="preserve">, then immediately resetting the Block Counters in the </w:t>
      </w:r>
      <w:r w:rsidRPr="00EF2421">
        <w:rPr>
          <w:i/>
        </w:rPr>
        <w:fldChar w:fldCharType="begin"/>
      </w:r>
      <w:r w:rsidRPr="00EF2421">
        <w:rPr>
          <w:i/>
        </w:rPr>
        <w:instrText xml:space="preserve"> REF _Ref346634132 \h  \* MERGEFORMAT </w:instrText>
      </w:r>
      <w:r w:rsidRPr="00EF2421">
        <w:rPr>
          <w:i/>
        </w:rPr>
      </w:r>
      <w:r w:rsidRPr="00EF2421">
        <w:rPr>
          <w:i/>
        </w:rPr>
        <w:fldChar w:fldCharType="separate"/>
      </w:r>
      <w:r w:rsidR="0020516D" w:rsidRPr="0020516D">
        <w:rPr>
          <w:i/>
        </w:rPr>
        <w:t>Tariff Block Counter Matrix</w:t>
      </w:r>
      <w:r w:rsidRPr="00EF2421">
        <w:rPr>
          <w:i/>
        </w:rPr>
        <w:fldChar w:fldCharType="end"/>
      </w:r>
      <w:r w:rsidR="00952D30" w:rsidRPr="00952D30">
        <w:rPr>
          <w:i/>
        </w:rPr>
        <w:t>(</w:t>
      </w:r>
      <w:r w:rsidRPr="00EF2421">
        <w:rPr>
          <w:i/>
        </w:rPr>
        <w:fldChar w:fldCharType="begin"/>
      </w:r>
      <w:r w:rsidRPr="00EF2421">
        <w:rPr>
          <w:i/>
        </w:rPr>
        <w:instrText xml:space="preserve"> REF _Ref346634132 \r \h  \* MERGEFORMAT </w:instrText>
      </w:r>
      <w:r w:rsidRPr="00EF2421">
        <w:rPr>
          <w:i/>
        </w:rPr>
      </w:r>
      <w:r w:rsidRPr="00EF2421">
        <w:rPr>
          <w:i/>
        </w:rPr>
        <w:fldChar w:fldCharType="separate"/>
      </w:r>
      <w:r w:rsidR="0020516D">
        <w:rPr>
          <w:i/>
        </w:rPr>
        <w:t>4.6.5.19</w:t>
      </w:r>
      <w:r w:rsidRPr="00EF2421">
        <w:rPr>
          <w:i/>
        </w:rPr>
        <w:fldChar w:fldCharType="end"/>
      </w:r>
      <w:r w:rsidR="00952D30" w:rsidRPr="00952D30">
        <w:rPr>
          <w:i/>
        </w:rPr>
        <w:t>)</w:t>
      </w:r>
      <w:r w:rsidRPr="005773AF">
        <w:t xml:space="preserve"> and 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i/>
        </w:rPr>
        <w:t>)</w:t>
      </w:r>
      <w:r w:rsidRPr="005773AF">
        <w:t>.</w:t>
      </w:r>
    </w:p>
    <w:p w:rsidR="0030665C" w:rsidRPr="00BF5429" w:rsidRDefault="0030665C" w:rsidP="00384F29">
      <w:pPr>
        <w:pStyle w:val="Heading4"/>
      </w:pPr>
      <w:r w:rsidRPr="0074774B">
        <w:t>Consumption</w:t>
      </w:r>
      <w:r w:rsidRPr="00BF5429">
        <w:t xml:space="preserve"> data</w:t>
      </w:r>
    </w:p>
    <w:p w:rsidR="0030665C" w:rsidRPr="005773AF" w:rsidRDefault="0030665C" w:rsidP="0030665C">
      <w:pPr>
        <w:rPr>
          <w:lang w:eastAsia="en-GB"/>
        </w:rPr>
      </w:pPr>
      <w:r w:rsidRPr="005773AF">
        <w:rPr>
          <w:lang w:eastAsia="en-GB"/>
        </w:rPr>
        <w:t xml:space="preserve">GSME shall be capable of recording cumulative Consumption in the </w:t>
      </w:r>
      <w:r w:rsidRPr="005773AF">
        <w:rPr>
          <w:rStyle w:val="smetsxrefChar"/>
          <w:rFonts w:eastAsiaTheme="minorHAnsi"/>
        </w:rPr>
        <w:fldChar w:fldCharType="begin"/>
      </w:r>
      <w:r w:rsidRPr="005773AF">
        <w:rPr>
          <w:rStyle w:val="smetsxrefChar"/>
          <w:rFonts w:eastAsiaTheme="minorHAnsi"/>
        </w:rPr>
        <w:instrText xml:space="preserve"> REF _Ref320227067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Consumption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_Ref320227067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4.6.5.4</w:t>
      </w:r>
      <w:r w:rsidRPr="005773AF">
        <w:rPr>
          <w:rStyle w:val="smetsxrefChar"/>
          <w:rFonts w:eastAsiaTheme="minorHAnsi"/>
        </w:rPr>
        <w:fldChar w:fldCharType="end"/>
      </w:r>
      <w:r w:rsidR="00952D30" w:rsidRPr="00952D30">
        <w:rPr>
          <w:i/>
        </w:rPr>
        <w:t>)</w:t>
      </w:r>
      <w:r w:rsidRPr="005773AF">
        <w:rPr>
          <w:lang w:eastAsia="en-GB"/>
        </w:rPr>
        <w:t>.</w:t>
      </w:r>
    </w:p>
    <w:p w:rsidR="0030665C" w:rsidRPr="005773AF" w:rsidRDefault="0030665C" w:rsidP="0030665C">
      <w:r w:rsidRPr="005773AF">
        <w:t xml:space="preserve">GSME shall be capable of recording to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0516D" w:rsidRPr="0020516D">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0516D">
        <w:rPr>
          <w:i/>
        </w:rPr>
        <w:t>4.6.5.5</w:t>
      </w:r>
      <w:r w:rsidRPr="005773AF">
        <w:rPr>
          <w:i/>
        </w:rPr>
        <w:fldChar w:fldCharType="end"/>
      </w:r>
      <w:r w:rsidR="00952D30" w:rsidRPr="00952D30">
        <w:rPr>
          <w:i/>
        </w:rPr>
        <w:t>)</w:t>
      </w:r>
      <w:r w:rsidRPr="005773AF">
        <w:t xml:space="preserve"> in kWh:</w:t>
      </w:r>
    </w:p>
    <w:p w:rsidR="0030665C" w:rsidRPr="005773AF" w:rsidRDefault="0030665C" w:rsidP="0049522F">
      <w:pPr>
        <w:pStyle w:val="rombull"/>
        <w:numPr>
          <w:ilvl w:val="0"/>
          <w:numId w:val="43"/>
        </w:numPr>
      </w:pPr>
      <w:r w:rsidRPr="005773AF">
        <w:t>Energy Consumption on each of the eight Days prior to the current Day;</w:t>
      </w:r>
    </w:p>
    <w:p w:rsidR="0030665C" w:rsidRPr="005773AF" w:rsidRDefault="0030665C" w:rsidP="0074774B">
      <w:pPr>
        <w:pStyle w:val="rombull"/>
      </w:pPr>
      <w:r w:rsidRPr="005773AF">
        <w:t>Energy Consumption in the Week in which the calculation is performed;</w:t>
      </w:r>
    </w:p>
    <w:p w:rsidR="0030665C" w:rsidRPr="005773AF" w:rsidRDefault="0030665C" w:rsidP="0074774B">
      <w:pPr>
        <w:pStyle w:val="rombull"/>
      </w:pPr>
      <w:r w:rsidRPr="005773AF">
        <w:t>Energy Consumption in each of the five Weeks prior to such Week;</w:t>
      </w:r>
    </w:p>
    <w:p w:rsidR="0030665C" w:rsidRPr="005773AF" w:rsidRDefault="0030665C" w:rsidP="0074774B">
      <w:pPr>
        <w:pStyle w:val="rombull"/>
      </w:pPr>
      <w:r w:rsidRPr="005773AF">
        <w:t>Energy Consumption in the month in which the calculation is performed; and</w:t>
      </w:r>
    </w:p>
    <w:p w:rsidR="0030665C" w:rsidRPr="005773AF" w:rsidRDefault="0030665C" w:rsidP="0074774B">
      <w:pPr>
        <w:pStyle w:val="rombull"/>
      </w:pPr>
      <w:r w:rsidRPr="005773AF">
        <w:t>Energy Consumption in the thirteen months prior to such month.</w:t>
      </w:r>
    </w:p>
    <w:p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0516D" w:rsidRPr="0020516D">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0516D">
        <w:rPr>
          <w:i/>
        </w:rPr>
        <w:t>4.6.5.6</w:t>
      </w:r>
      <w:r w:rsidRPr="00EF2421">
        <w:rPr>
          <w:i/>
        </w:rPr>
        <w:fldChar w:fldCharType="end"/>
      </w:r>
      <w:r w:rsidR="00952D30" w:rsidRPr="00952D30">
        <w:rPr>
          <w:i/>
        </w:rPr>
        <w:t>)</w:t>
      </w:r>
      <w:r w:rsidRPr="005773AF">
        <w:t xml:space="preserve"> in kWh the Energy Consumption on the Day up to the Local Time. </w:t>
      </w:r>
    </w:p>
    <w:p w:rsidR="0030665C" w:rsidRPr="00BF5429" w:rsidRDefault="0030665C" w:rsidP="00384F29">
      <w:pPr>
        <w:pStyle w:val="Heading4"/>
      </w:pPr>
      <w:r w:rsidRPr="00BF5429">
        <w:t xml:space="preserve">Cost of </w:t>
      </w:r>
      <w:r w:rsidRPr="0074774B">
        <w:t>Consumption</w:t>
      </w:r>
      <w:r w:rsidRPr="00BF5429">
        <w:t xml:space="preserve"> data</w:t>
      </w:r>
    </w:p>
    <w:p w:rsidR="0030665C" w:rsidRPr="005773AF" w:rsidRDefault="0030665C" w:rsidP="00EF2421">
      <w:r w:rsidRPr="005773AF">
        <w:t xml:space="preserve">GSME shall be capable of calculating and recording in the </w:t>
      </w:r>
      <w:r w:rsidRPr="00EF2421">
        <w:rPr>
          <w:i/>
        </w:rPr>
        <w:fldChar w:fldCharType="begin"/>
      </w:r>
      <w:r w:rsidRPr="00EF2421">
        <w:rPr>
          <w:i/>
        </w:rPr>
        <w:instrText xml:space="preserve"> REF _Ref386441308 \h  \* MERGEFORMAT </w:instrText>
      </w:r>
      <w:r w:rsidRPr="00EF2421">
        <w:rPr>
          <w:i/>
        </w:rPr>
      </w:r>
      <w:r w:rsidRPr="00EF2421">
        <w:rPr>
          <w:i/>
        </w:rPr>
        <w:fldChar w:fldCharType="separate"/>
      </w:r>
      <w:r w:rsidR="0020516D" w:rsidRPr="0020516D">
        <w:rPr>
          <w:i/>
        </w:rPr>
        <w:t>Cumulative and Historical Value Store</w:t>
      </w:r>
      <w:r w:rsidRPr="00EF2421">
        <w:rPr>
          <w:i/>
        </w:rPr>
        <w:fldChar w:fldCharType="end"/>
      </w:r>
      <w:r w:rsidR="00952D30" w:rsidRPr="00952D30">
        <w:rPr>
          <w:i/>
        </w:rPr>
        <w:t>(</w:t>
      </w:r>
      <w:r w:rsidRPr="00EF2421">
        <w:rPr>
          <w:i/>
        </w:rPr>
        <w:fldChar w:fldCharType="begin"/>
      </w:r>
      <w:r w:rsidRPr="00EF2421">
        <w:rPr>
          <w:i/>
        </w:rPr>
        <w:instrText xml:space="preserve"> REF _Ref386441308 \r \h  \* MERGEFORMAT </w:instrText>
      </w:r>
      <w:r w:rsidRPr="00EF2421">
        <w:rPr>
          <w:i/>
        </w:rPr>
      </w:r>
      <w:r w:rsidRPr="00EF2421">
        <w:rPr>
          <w:i/>
        </w:rPr>
        <w:fldChar w:fldCharType="separate"/>
      </w:r>
      <w:r w:rsidR="0020516D">
        <w:rPr>
          <w:i/>
        </w:rPr>
        <w:t>4.6.5.5</w:t>
      </w:r>
      <w:r w:rsidRPr="00EF2421">
        <w:rPr>
          <w:i/>
        </w:rPr>
        <w:fldChar w:fldCharType="end"/>
      </w:r>
      <w:r w:rsidR="00952D30" w:rsidRPr="00952D30">
        <w:rPr>
          <w:i/>
        </w:rPr>
        <w:t>)</w:t>
      </w:r>
      <w:r w:rsidRPr="005773AF">
        <w:t xml:space="preserve"> the cost of:</w:t>
      </w:r>
    </w:p>
    <w:p w:rsidR="0030665C" w:rsidRPr="005773AF" w:rsidRDefault="0030665C" w:rsidP="0049522F">
      <w:pPr>
        <w:pStyle w:val="rombull"/>
        <w:numPr>
          <w:ilvl w:val="0"/>
          <w:numId w:val="44"/>
        </w:numPr>
      </w:pPr>
      <w:r w:rsidRPr="005773AF">
        <w:t>Consumption on each of the eight Days prior to the current Day;</w:t>
      </w:r>
    </w:p>
    <w:p w:rsidR="0030665C" w:rsidRPr="005773AF" w:rsidRDefault="0030665C" w:rsidP="0074774B">
      <w:pPr>
        <w:pStyle w:val="rombull"/>
      </w:pPr>
      <w:r w:rsidRPr="005773AF">
        <w:t>Consumption in the Week in which the calculation is performed;</w:t>
      </w:r>
    </w:p>
    <w:p w:rsidR="0030665C" w:rsidRPr="005773AF" w:rsidRDefault="0030665C" w:rsidP="0074774B">
      <w:pPr>
        <w:pStyle w:val="rombull"/>
      </w:pPr>
      <w:r w:rsidRPr="005773AF">
        <w:t>Consumption in each of the five Weeks prior to such Week;</w:t>
      </w:r>
    </w:p>
    <w:p w:rsidR="0030665C" w:rsidRPr="005773AF" w:rsidRDefault="0030665C" w:rsidP="0074774B">
      <w:pPr>
        <w:pStyle w:val="rombull"/>
      </w:pPr>
      <w:r w:rsidRPr="005773AF">
        <w:t>Consumption in the month in which the calculation is performed; and</w:t>
      </w:r>
    </w:p>
    <w:p w:rsidR="0030665C" w:rsidRPr="005773AF" w:rsidRDefault="0030665C" w:rsidP="0074774B">
      <w:pPr>
        <w:pStyle w:val="rombull"/>
      </w:pPr>
      <w:r w:rsidRPr="005773AF">
        <w:t>Consumption in the thirteen months prior to such month.</w:t>
      </w:r>
    </w:p>
    <w:p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0516D" w:rsidRPr="0020516D">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0516D">
        <w:rPr>
          <w:i/>
        </w:rPr>
        <w:t>4.6.5.6</w:t>
      </w:r>
      <w:r w:rsidRPr="00EF2421">
        <w:rPr>
          <w:i/>
        </w:rPr>
        <w:fldChar w:fldCharType="end"/>
      </w:r>
      <w:r w:rsidR="00952D30" w:rsidRPr="00952D30">
        <w:rPr>
          <w:i/>
        </w:rPr>
        <w:t>)</w:t>
      </w:r>
      <w:r w:rsidRPr="005773AF">
        <w:t xml:space="preserve"> the cost of Consumption on the Day up to the Local Time.</w:t>
      </w:r>
    </w:p>
    <w:p w:rsidR="0030665C" w:rsidRPr="005773AF" w:rsidRDefault="0030665C" w:rsidP="00EF2421">
      <w:r w:rsidRPr="005773AF">
        <w:t>GSME shall be capable of calculating cost of Consumption as above on the basis of:</w:t>
      </w:r>
    </w:p>
    <w:p w:rsidR="0030665C" w:rsidRPr="005773AF" w:rsidRDefault="0030665C" w:rsidP="0074774B">
      <w:pPr>
        <w:pStyle w:val="rombull"/>
      </w:pPr>
      <w:r w:rsidRPr="005773AF">
        <w:t xml:space="preserve">the Consumption in the </w:t>
      </w:r>
      <w:r w:rsidRPr="00BE1E65">
        <w:rPr>
          <w:i/>
        </w:rPr>
        <w:fldChar w:fldCharType="begin"/>
      </w:r>
      <w:r w:rsidRPr="00BE1E65">
        <w:rPr>
          <w:i/>
        </w:rPr>
        <w:instrText xml:space="preserve"> REF _Ref320224035 \h  \* MERGEFORMAT </w:instrText>
      </w:r>
      <w:r w:rsidRPr="00BE1E65">
        <w:rPr>
          <w:i/>
        </w:rPr>
      </w:r>
      <w:r w:rsidRPr="00BE1E65">
        <w:rPr>
          <w:i/>
        </w:rPr>
        <w:fldChar w:fldCharType="separate"/>
      </w:r>
      <w:r w:rsidR="0020516D" w:rsidRPr="0020516D">
        <w:rPr>
          <w:i/>
        </w:rPr>
        <w:t>Tariff TOU Register Matrix</w:t>
      </w:r>
      <w:r w:rsidRPr="00BE1E65">
        <w:rPr>
          <w:i/>
        </w:rPr>
        <w:fldChar w:fldCharType="end"/>
      </w:r>
      <w:r w:rsidR="00952D30" w:rsidRPr="00952D30">
        <w:rPr>
          <w:i/>
        </w:rPr>
        <w:t>(</w:t>
      </w:r>
      <w:r w:rsidRPr="00BE1E65">
        <w:rPr>
          <w:i/>
        </w:rPr>
        <w:fldChar w:fldCharType="begin"/>
      </w:r>
      <w:r w:rsidRPr="00BE1E65">
        <w:rPr>
          <w:i/>
        </w:rPr>
        <w:instrText xml:space="preserve"> REF _Ref320224035 \r \h  \* MERGEFORMAT </w:instrText>
      </w:r>
      <w:r w:rsidRPr="00BE1E65">
        <w:rPr>
          <w:i/>
        </w:rPr>
      </w:r>
      <w:r w:rsidRPr="00BE1E65">
        <w:rPr>
          <w:i/>
        </w:rPr>
        <w:fldChar w:fldCharType="separate"/>
      </w:r>
      <w:r w:rsidR="0020516D">
        <w:rPr>
          <w:i/>
        </w:rPr>
        <w:t>4.6.5.20</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0516D" w:rsidRPr="0020516D">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0516D">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0516D" w:rsidRPr="0020516D">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0516D">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_Ref320225451 \h \* CHARFORMAT  \* MERGEFORMAT </w:instrText>
      </w:r>
      <w:r w:rsidRPr="00BE1E65">
        <w:rPr>
          <w:i/>
        </w:rPr>
      </w:r>
      <w:r w:rsidRPr="00BE1E65">
        <w:rPr>
          <w:i/>
        </w:rPr>
        <w:fldChar w:fldCharType="separate"/>
      </w:r>
      <w:r w:rsidR="0020516D" w:rsidRPr="0020516D">
        <w:rPr>
          <w:i/>
        </w:rPr>
        <w:t>Tariff TOU Price Matrix</w:t>
      </w:r>
      <w:r w:rsidRPr="00BE1E65">
        <w:rPr>
          <w:i/>
        </w:rPr>
        <w:fldChar w:fldCharType="end"/>
      </w:r>
      <w:r w:rsidR="00952D30" w:rsidRPr="00952D30">
        <w:rPr>
          <w:i/>
        </w:rPr>
        <w:t>(</w:t>
      </w:r>
      <w:r w:rsidRPr="00BE1E65">
        <w:rPr>
          <w:i/>
        </w:rPr>
        <w:fldChar w:fldCharType="begin"/>
      </w:r>
      <w:r w:rsidRPr="00BE1E65">
        <w:rPr>
          <w:i/>
        </w:rPr>
        <w:instrText xml:space="preserve"> REF _Ref320225451 \r \h \* CHARFORMAT  \* MERGEFORMAT </w:instrText>
      </w:r>
      <w:r w:rsidRPr="00BE1E65">
        <w:rPr>
          <w:i/>
        </w:rPr>
      </w:r>
      <w:r w:rsidRPr="00BE1E65">
        <w:rPr>
          <w:i/>
        </w:rPr>
        <w:fldChar w:fldCharType="separate"/>
      </w:r>
      <w:r w:rsidR="0020516D">
        <w:rPr>
          <w:i/>
        </w:rPr>
        <w:t>4.6.4.32</w:t>
      </w:r>
      <w:r w:rsidRPr="00BE1E65">
        <w:rPr>
          <w:i/>
        </w:rPr>
        <w:fldChar w:fldCharType="end"/>
      </w:r>
      <w:r w:rsidR="00952D30" w:rsidRPr="00952D30">
        <w:rPr>
          <w:i/>
        </w:rPr>
        <w:t>)</w:t>
      </w:r>
      <w:r w:rsidRPr="005773AF">
        <w:t xml:space="preserve"> and, if operating Time-of-use with Block Pricing, the Consumption in 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0516D" w:rsidRPr="0020516D">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0516D">
        <w:rPr>
          <w:i/>
        </w:rPr>
        <w:t>4.6.5.19</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0516D" w:rsidRPr="0020516D">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0516D">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0516D" w:rsidRPr="0020516D">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0516D">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_Ref320225565 \h \* CHARFORMAT  \* MERGEFORMAT </w:instrText>
      </w:r>
      <w:r w:rsidRPr="00BE1E65">
        <w:rPr>
          <w:i/>
        </w:rPr>
      </w:r>
      <w:r w:rsidRPr="00BE1E65">
        <w:rPr>
          <w:i/>
        </w:rPr>
        <w:fldChar w:fldCharType="separate"/>
      </w:r>
      <w:r w:rsidR="0020516D" w:rsidRPr="0020516D">
        <w:rPr>
          <w:i/>
        </w:rPr>
        <w:t>Tariff Block Price Matrix</w:t>
      </w:r>
      <w:r w:rsidRPr="00BE1E65">
        <w:rPr>
          <w:i/>
        </w:rPr>
        <w:fldChar w:fldCharType="end"/>
      </w:r>
      <w:r w:rsidR="00952D30" w:rsidRPr="00952D30">
        <w:rPr>
          <w:i/>
        </w:rPr>
        <w:t>(</w:t>
      </w:r>
      <w:r w:rsidRPr="00BE1E65">
        <w:rPr>
          <w:i/>
        </w:rPr>
        <w:fldChar w:fldCharType="begin"/>
      </w:r>
      <w:r w:rsidRPr="00BE1E65">
        <w:rPr>
          <w:i/>
        </w:rPr>
        <w:instrText xml:space="preserve"> REF _Ref320225565 \r \h \* CHARFORMAT  \* MERGEFORMAT </w:instrText>
      </w:r>
      <w:r w:rsidRPr="00BE1E65">
        <w:rPr>
          <w:i/>
        </w:rPr>
      </w:r>
      <w:r w:rsidRPr="00BE1E65">
        <w:rPr>
          <w:i/>
        </w:rPr>
        <w:fldChar w:fldCharType="separate"/>
      </w:r>
      <w:r w:rsidR="0020516D">
        <w:rPr>
          <w:i/>
        </w:rPr>
        <w:t>4.6.4.29</w:t>
      </w:r>
      <w:r w:rsidRPr="00BE1E65">
        <w:rPr>
          <w:i/>
        </w:rPr>
        <w:fldChar w:fldCharType="end"/>
      </w:r>
      <w:r w:rsidR="00952D30" w:rsidRPr="00952D30">
        <w:rPr>
          <w:i/>
        </w:rPr>
        <w:t>)</w:t>
      </w:r>
      <w:r w:rsidRPr="00BF5429">
        <w:t>;</w:t>
      </w:r>
      <w:r w:rsidRPr="005773AF">
        <w:t xml:space="preserve"> and </w:t>
      </w:r>
    </w:p>
    <w:p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_Ref320225812 \h \* CHARFORMAT  \* MERGEFORMAT </w:instrText>
      </w:r>
      <w:r w:rsidRPr="00BE1E65">
        <w:rPr>
          <w:i/>
        </w:rPr>
      </w:r>
      <w:r w:rsidRPr="00BE1E65">
        <w:rPr>
          <w:i/>
        </w:rPr>
        <w:fldChar w:fldCharType="separate"/>
      </w:r>
      <w:r w:rsidR="0020516D" w:rsidRPr="0020516D">
        <w:rPr>
          <w:i/>
        </w:rPr>
        <w:t>Standing Charge</w:t>
      </w:r>
      <w:r w:rsidRPr="00BE1E65">
        <w:rPr>
          <w:i/>
        </w:rPr>
        <w:fldChar w:fldCharType="end"/>
      </w:r>
      <w:r w:rsidR="00952D30" w:rsidRPr="00952D30">
        <w:rPr>
          <w:i/>
        </w:rPr>
        <w:t>(</w:t>
      </w:r>
      <w:r w:rsidRPr="00BE1E65">
        <w:rPr>
          <w:i/>
        </w:rPr>
        <w:fldChar w:fldCharType="begin"/>
      </w:r>
      <w:r w:rsidRPr="00BE1E65">
        <w:rPr>
          <w:i/>
        </w:rPr>
        <w:instrText xml:space="preserve"> REF _Ref320225812 \r \h \* CHARFORMAT  \* MERGEFORMAT </w:instrText>
      </w:r>
      <w:r w:rsidRPr="00BE1E65">
        <w:rPr>
          <w:i/>
        </w:rPr>
      </w:r>
      <w:r w:rsidRPr="00BE1E65">
        <w:rPr>
          <w:i/>
        </w:rPr>
        <w:fldChar w:fldCharType="separate"/>
      </w:r>
      <w:r w:rsidR="0020516D">
        <w:rPr>
          <w:i/>
        </w:rPr>
        <w:t>4.6.4.23</w:t>
      </w:r>
      <w:r w:rsidRPr="00BE1E65">
        <w:rPr>
          <w:i/>
        </w:rPr>
        <w:fldChar w:fldCharType="end"/>
      </w:r>
      <w:r w:rsidR="00952D30" w:rsidRPr="00952D30">
        <w:rPr>
          <w:i/>
        </w:rPr>
        <w:t>)</w:t>
      </w:r>
      <w:r w:rsidRPr="00D264E0">
        <w:t>.</w:t>
      </w:r>
    </w:p>
    <w:p w:rsidR="0030665C" w:rsidRPr="00BF5429" w:rsidRDefault="0030665C" w:rsidP="00384F29">
      <w:pPr>
        <w:pStyle w:val="Heading4"/>
      </w:pPr>
      <w:r w:rsidRPr="00BF5429">
        <w:t xml:space="preserve">Daily </w:t>
      </w:r>
      <w:r w:rsidRPr="0074774B">
        <w:t>read</w:t>
      </w:r>
      <w:r w:rsidRPr="00BF5429">
        <w:t xml:space="preserve"> data</w:t>
      </w:r>
    </w:p>
    <w:p w:rsidR="0030665C" w:rsidRPr="005773AF" w:rsidRDefault="0030665C" w:rsidP="0030665C">
      <w:r w:rsidRPr="005773AF">
        <w:t xml:space="preserve">GSME shall be capable of taking a copy of and storing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0516D" w:rsidRPr="0020516D">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0516D">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0516D" w:rsidRPr="0020516D">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_Ref346635221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_Ref343781989 \r \h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every day at midnight UTC.</w:t>
      </w:r>
    </w:p>
    <w:p w:rsidR="0030665C" w:rsidRPr="005773AF" w:rsidRDefault="0030665C" w:rsidP="0030665C">
      <w:r w:rsidRPr="005773AF">
        <w:t xml:space="preserve">If operating in Prepayment Mode GSME shall be capable of recording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0516D" w:rsidRPr="0020516D">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0516D" w:rsidRPr="0020516D">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_Ref344990984 \h  \* MERGEFORMAT </w:instrText>
      </w:r>
      <w:r w:rsidRPr="005773AF">
        <w:rPr>
          <w:i/>
        </w:rPr>
      </w:r>
      <w:r w:rsidRPr="005773AF">
        <w:rPr>
          <w:i/>
        </w:rPr>
        <w:fldChar w:fldCharType="separate"/>
      </w:r>
      <w:r w:rsidR="0020516D" w:rsidRPr="0020516D">
        <w:rPr>
          <w:i/>
        </w:rPr>
        <w:t>Prepayment Daily Read Log</w:t>
      </w:r>
      <w:r w:rsidRPr="005773AF">
        <w:rPr>
          <w:i/>
        </w:rPr>
        <w:fldChar w:fldCharType="end"/>
      </w:r>
      <w:r w:rsidR="00952D30" w:rsidRPr="00952D30">
        <w:rPr>
          <w:i/>
        </w:rPr>
        <w:t>(</w:t>
      </w:r>
      <w:r w:rsidRPr="005773AF">
        <w:rPr>
          <w:i/>
        </w:rPr>
        <w:fldChar w:fldCharType="begin"/>
      </w:r>
      <w:r w:rsidRPr="005773AF">
        <w:rPr>
          <w:i/>
        </w:rPr>
        <w:instrText xml:space="preserve"> REF _Ref344990984 \r \h  \* MERGEFORMAT </w:instrText>
      </w:r>
      <w:r w:rsidRPr="005773AF">
        <w:rPr>
          <w:i/>
        </w:rPr>
      </w:r>
      <w:r w:rsidRPr="005773AF">
        <w:rPr>
          <w:i/>
        </w:rPr>
        <w:fldChar w:fldCharType="separate"/>
      </w:r>
      <w:r w:rsidR="0020516D">
        <w:rPr>
          <w:i/>
        </w:rPr>
        <w:t>4.6.5.14</w:t>
      </w:r>
      <w:r w:rsidRPr="005773AF">
        <w:rPr>
          <w:i/>
        </w:rPr>
        <w:fldChar w:fldCharType="end"/>
      </w:r>
      <w:r w:rsidR="00952D30" w:rsidRPr="00952D30">
        <w:rPr>
          <w:i/>
        </w:rPr>
        <w:t>)</w:t>
      </w:r>
      <w:r w:rsidRPr="005773AF">
        <w:t xml:space="preserve"> every day at midnight UTC.</w:t>
      </w:r>
    </w:p>
    <w:p w:rsidR="0030665C" w:rsidRPr="00BF5429" w:rsidRDefault="0030665C" w:rsidP="00384F29">
      <w:pPr>
        <w:pStyle w:val="Heading4"/>
      </w:pPr>
      <w:r w:rsidRPr="0074774B">
        <w:t>Half</w:t>
      </w:r>
      <w:r w:rsidRPr="00BF5429">
        <w:t xml:space="preserve"> hour profile data</w:t>
      </w:r>
    </w:p>
    <w:p w:rsidR="0030665C" w:rsidRPr="005773AF" w:rsidRDefault="0030665C" w:rsidP="0030665C">
      <w:r w:rsidRPr="005773AF">
        <w:t xml:space="preserve">GSME shall be capable of recording Consumption in each thirty minute period </w:t>
      </w:r>
      <w:r w:rsidR="00952D30" w:rsidRPr="00430728">
        <w:t>(</w:t>
      </w:r>
      <w:r w:rsidRPr="005773AF">
        <w:t>commencing at the start of minutes 00 and 30 in each hour</w:t>
      </w:r>
      <w:r w:rsidR="00952D30" w:rsidRPr="00D6010B">
        <w:t>)</w:t>
      </w:r>
      <w:r w:rsidRPr="005773AF">
        <w:t xml:space="preserve">, including the UTC date and time at the end of the 30 minute period to which the Consumption relates, in the </w:t>
      </w:r>
      <w:r w:rsidRPr="005773AF">
        <w:rPr>
          <w:rStyle w:val="smetsxrefChar"/>
          <w:rFonts w:eastAsiaTheme="minorHAnsi"/>
        </w:rPr>
        <w:fldChar w:fldCharType="begin"/>
      </w:r>
      <w:r w:rsidRPr="005773AF">
        <w:rPr>
          <w:rStyle w:val="smetsxrefChar"/>
          <w:rFonts w:eastAsiaTheme="minorHAnsi"/>
        </w:rPr>
        <w:instrText xml:space="preserve"> REF _Ref320227228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Profile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4.6.5.15</w:t>
      </w:r>
      <w:r w:rsidRPr="005773AF">
        <w:rPr>
          <w:rStyle w:val="smetsxrefChar"/>
          <w:rFonts w:eastAsiaTheme="minorHAnsi"/>
        </w:rPr>
        <w:fldChar w:fldCharType="end"/>
      </w:r>
      <w:r w:rsidR="00952D30" w:rsidRPr="00952D30">
        <w:rPr>
          <w:i/>
        </w:rPr>
        <w:t>)</w:t>
      </w:r>
      <w:r w:rsidRPr="005773AF">
        <w:t>.</w:t>
      </w:r>
    </w:p>
    <w:p w:rsidR="0030665C" w:rsidRPr="005773AF" w:rsidRDefault="0030665C" w:rsidP="003115B0">
      <w:pPr>
        <w:pStyle w:val="Heading3"/>
        <w:rPr>
          <w:lang w:eastAsia="en-GB"/>
        </w:rPr>
      </w:pPr>
      <w:bookmarkStart w:id="4960" w:name="_Ref320201315"/>
      <w:bookmarkStart w:id="4961" w:name="_Ref320201320"/>
      <w:bookmarkStart w:id="4962" w:name="_Toc341809878"/>
      <w:bookmarkStart w:id="4963" w:name="_Toc366852630"/>
      <w:bookmarkStart w:id="4964" w:name="_Toc389117992"/>
      <w:bookmarkStart w:id="4965" w:name="_Toc404159596"/>
      <w:r w:rsidRPr="0074774B">
        <w:t>Security</w:t>
      </w:r>
      <w:bookmarkEnd w:id="4947"/>
      <w:bookmarkEnd w:id="4948"/>
      <w:bookmarkEnd w:id="4960"/>
      <w:bookmarkEnd w:id="4961"/>
      <w:bookmarkEnd w:id="4962"/>
      <w:bookmarkEnd w:id="4963"/>
      <w:bookmarkEnd w:id="4964"/>
      <w:bookmarkEnd w:id="4965"/>
    </w:p>
    <w:p w:rsidR="0030665C" w:rsidRPr="00BF5429" w:rsidRDefault="0030665C" w:rsidP="00384F29">
      <w:pPr>
        <w:pStyle w:val="Heading4"/>
      </w:pPr>
      <w:r w:rsidRPr="0074774B">
        <w:t>General</w:t>
      </w:r>
    </w:p>
    <w:p w:rsidR="0030665C" w:rsidRPr="005773AF" w:rsidRDefault="0030665C" w:rsidP="0030665C">
      <w:pPr>
        <w:rPr>
          <w:iCs/>
          <w:lang w:eastAsia="en-GB"/>
        </w:rPr>
      </w:pPr>
      <w:r w:rsidRPr="005773AF">
        <w:rPr>
          <w:iCs/>
          <w:lang w:eastAsia="en-GB"/>
        </w:rPr>
        <w:t xml:space="preserve">GSME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30665C" w:rsidRPr="005773AF" w:rsidRDefault="0030665C" w:rsidP="0030665C">
      <w:r w:rsidRPr="005773AF">
        <w:t xml:space="preserve">GSME shall be capable of securely disabling Critical Commands other than those Commands </w:t>
      </w:r>
      <w:r w:rsidR="00384F29">
        <w:t>set out</w:t>
      </w:r>
      <w:r w:rsidRPr="005773AF">
        <w:t xml:space="preserve"> in </w:t>
      </w:r>
      <w:r w:rsidR="00BE1E65">
        <w:t>S</w:t>
      </w:r>
      <w:r w:rsidRPr="005773AF">
        <w:rPr>
          <w:i/>
        </w:rPr>
        <w:t>ection</w:t>
      </w:r>
      <w:r w:rsidRPr="005773AF">
        <w:t xml:space="preserve"> </w:t>
      </w:r>
      <w:r w:rsidRPr="005773AF">
        <w:rPr>
          <w:i/>
        </w:rPr>
        <w:fldChar w:fldCharType="begin"/>
      </w:r>
      <w:r w:rsidRPr="005773AF">
        <w:rPr>
          <w:i/>
        </w:rPr>
        <w:instrText xml:space="preserve"> REF _Ref343787768 \r \h  \* MERGEFORMAT </w:instrText>
      </w:r>
      <w:r w:rsidRPr="005773AF">
        <w:rPr>
          <w:i/>
        </w:rPr>
      </w:r>
      <w:r w:rsidRPr="005773AF">
        <w:rPr>
          <w:i/>
        </w:rPr>
        <w:fldChar w:fldCharType="separate"/>
      </w:r>
      <w:r w:rsidR="0020516D" w:rsidRPr="0020516D">
        <w:rPr>
          <w:rStyle w:val="smetsxrefChar"/>
          <w:rFonts w:eastAsiaTheme="minorHAnsi"/>
        </w:rPr>
        <w:t>4.5</w:t>
      </w:r>
      <w:r w:rsidRPr="005773AF">
        <w:rPr>
          <w:i/>
        </w:rPr>
        <w:fldChar w:fldCharType="end"/>
      </w:r>
      <w:r w:rsidRPr="005773AF">
        <w:t xml:space="preserve"> that are Critical Commands.</w:t>
      </w:r>
    </w:p>
    <w:p w:rsidR="0030665C" w:rsidRPr="005773AF" w:rsidRDefault="0030665C" w:rsidP="0030665C">
      <w:r w:rsidRPr="005773AF">
        <w:t xml:space="preserve">GSME shall be capable of verifying its Firmware at power-on and prior to activation of the Firmware, to verify that the Firmware, at that time, is in the form originally received. </w:t>
      </w:r>
      <w:r w:rsidR="00477427">
        <w:t xml:space="preserve"> </w:t>
      </w:r>
      <w:r w:rsidRPr="005773AF">
        <w:t>On failure of verification GSME shall be capable of:</w:t>
      </w:r>
    </w:p>
    <w:p w:rsidR="0030665C" w:rsidRPr="005773AF" w:rsidRDefault="0030665C" w:rsidP="0049522F">
      <w:pPr>
        <w:pStyle w:val="rombull"/>
        <w:numPr>
          <w:ilvl w:val="0"/>
          <w:numId w:val="45"/>
        </w:numPr>
      </w:pPr>
      <w:r w:rsidRPr="005773AF">
        <w:t xml:space="preserve">generating an entry to that effect in the </w:t>
      </w:r>
      <w:r w:rsidRPr="0074774B">
        <w:rPr>
          <w:rStyle w:val="smetsxrefChar"/>
          <w:rFonts w:eastAsia="Calibri"/>
        </w:rPr>
        <w:fldChar w:fldCharType="begin"/>
      </w:r>
      <w:r w:rsidRPr="0074774B">
        <w:rPr>
          <w:rStyle w:val="smetsxrefChar"/>
          <w:rFonts w:eastAsia="Calibri"/>
        </w:rPr>
        <w:instrText xml:space="preserve"> REF _Ref320196178 \h \* CHARFORMAT  \* MERGEFORMAT </w:instrText>
      </w:r>
      <w:r w:rsidRPr="0074774B">
        <w:rPr>
          <w:rStyle w:val="smetsxrefChar"/>
          <w:rFonts w:eastAsia="Calibri"/>
        </w:rPr>
      </w:r>
      <w:r w:rsidRPr="0074774B">
        <w:rPr>
          <w:rStyle w:val="smetsxrefChar"/>
          <w:rFonts w:eastAsia="Calibri"/>
        </w:rPr>
        <w:fldChar w:fldCharType="separate"/>
      </w:r>
      <w:r w:rsidR="0020516D" w:rsidRPr="0020516D">
        <w:rPr>
          <w:rStyle w:val="smetsxrefChar"/>
          <w:rFonts w:eastAsia="Calibri"/>
        </w:rPr>
        <w:t>Security Log</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_Ref320196178 \r \h \* CHARFORMAT  \* MERGEFORMAT </w:instrText>
      </w:r>
      <w:r w:rsidRPr="0074774B">
        <w:rPr>
          <w:rStyle w:val="smetsxrefChar"/>
          <w:rFonts w:eastAsia="Calibri"/>
        </w:rPr>
      </w:r>
      <w:r w:rsidRPr="0074774B">
        <w:rPr>
          <w:rStyle w:val="smetsxrefChar"/>
          <w:rFonts w:eastAsia="Calibri"/>
        </w:rPr>
        <w:fldChar w:fldCharType="separate"/>
      </w:r>
      <w:r w:rsidR="0020516D">
        <w:rPr>
          <w:rStyle w:val="smetsxrefChar"/>
          <w:rFonts w:eastAsia="Calibri"/>
        </w:rPr>
        <w:t>4.6.5.17</w:t>
      </w:r>
      <w:r w:rsidRPr="0074774B">
        <w:rPr>
          <w:rStyle w:val="smetsxrefChar"/>
          <w:rFonts w:eastAsia="Calibri"/>
        </w:rPr>
        <w:fldChar w:fldCharType="end"/>
      </w:r>
      <w:r w:rsidR="00952D30" w:rsidRPr="00952D30">
        <w:rPr>
          <w:rFonts w:eastAsia="Calibri"/>
          <w:i/>
        </w:rPr>
        <w:t>)</w:t>
      </w:r>
      <w:r w:rsidRPr="005773AF">
        <w:t>; and</w:t>
      </w:r>
    </w:p>
    <w:p w:rsidR="0030665C" w:rsidRPr="005773AF" w:rsidRDefault="0030665C" w:rsidP="0074774B">
      <w:pPr>
        <w:pStyle w:val="rombull"/>
      </w:pPr>
      <w:r w:rsidRPr="005773AF">
        <w:t>generating and sending an Alert to that effect via its HAN Interface.</w:t>
      </w:r>
    </w:p>
    <w:p w:rsidR="0030665C" w:rsidRPr="005773AF" w:rsidRDefault="0030665C" w:rsidP="0030665C">
      <w:r w:rsidRPr="005773AF">
        <w:t xml:space="preserve">Where GSME comprises more than one </w:t>
      </w:r>
      <w:r w:rsidR="002C710D">
        <w:t>d</w:t>
      </w:r>
      <w:r w:rsidR="002C710D" w:rsidRPr="005773AF">
        <w:t>evice</w:t>
      </w:r>
      <w:r w:rsidRPr="005773AF">
        <w:t xml:space="preserve">, each </w:t>
      </w:r>
      <w:r w:rsidR="002C710D">
        <w:t>d</w:t>
      </w:r>
      <w:r w:rsidR="002C710D" w:rsidRPr="005773AF">
        <w:t xml:space="preserve">evice </w:t>
      </w:r>
      <w:r w:rsidRPr="005773AF">
        <w:t xml:space="preserve">other than the Gas Meter shall be capable of verifying its Firmware at power-on and prior to activation of the Firmware, to verify that the Firmware, at that time, is in the form originally received. </w:t>
      </w:r>
      <w:r w:rsidR="00BE1E65">
        <w:t xml:space="preserve"> </w:t>
      </w:r>
      <w:r w:rsidRPr="005773AF">
        <w:t>On failure of verification GSME shall be capable of:</w:t>
      </w:r>
    </w:p>
    <w:p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2F4B74">
      <w:pPr>
        <w:pStyle w:val="rombull"/>
      </w:pPr>
      <w:r w:rsidRPr="005773AF">
        <w:t>generating and sending an Alert to that effect via its HAN Interface.</w:t>
      </w:r>
    </w:p>
    <w:p w:rsidR="0030665C" w:rsidRPr="005773AF" w:rsidRDefault="0030665C" w:rsidP="0030665C">
      <w:pPr>
        <w:rPr>
          <w:iCs/>
          <w:lang w:eastAsia="en-GB"/>
        </w:rPr>
      </w:pPr>
      <w:r w:rsidRPr="005773AF">
        <w:rPr>
          <w:iCs/>
          <w:lang w:eastAsia="en-GB"/>
        </w:rPr>
        <w:t xml:space="preserve">GSME shall be capable of logging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w:t>
      </w:r>
      <w:r w:rsidRPr="005773AF">
        <w:rPr>
          <w:iCs/>
          <w:lang w:eastAsia="en-GB"/>
        </w:rPr>
        <w:t>the occurrence and type of any Sensitive Event.</w:t>
      </w:r>
    </w:p>
    <w:p w:rsidR="0030665C" w:rsidRPr="00BF5429" w:rsidRDefault="0030665C" w:rsidP="00384F29">
      <w:pPr>
        <w:pStyle w:val="Heading4"/>
      </w:pPr>
      <w:bookmarkStart w:id="4966" w:name="_Ref341692573"/>
      <w:r w:rsidRPr="002F4B74">
        <w:t>Security</w:t>
      </w:r>
      <w:r w:rsidRPr="00BF5429">
        <w:t xml:space="preserve"> Credentials</w:t>
      </w:r>
      <w:bookmarkEnd w:id="4966"/>
    </w:p>
    <w:p w:rsidR="0030665C" w:rsidRPr="00D51B38" w:rsidRDefault="0030665C" w:rsidP="00384F29">
      <w:pPr>
        <w:pStyle w:val="Heading5"/>
      </w:pPr>
      <w:r w:rsidRPr="00D51B38">
        <w:t>Meter Private Keys</w:t>
      </w:r>
    </w:p>
    <w:p w:rsidR="0030665C" w:rsidRPr="005773AF" w:rsidRDefault="0030665C" w:rsidP="0030665C">
      <w:pPr>
        <w:rPr>
          <w:lang w:eastAsia="en-GB"/>
        </w:rPr>
      </w:pPr>
      <w:r w:rsidRPr="005773AF">
        <w:rPr>
          <w:lang w:eastAsia="en-GB"/>
        </w:rPr>
        <w:t xml:space="preserve">GSME shall be capable of generating Public-Private Key Pairs to support the Cryptographic Algorithms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i/>
        </w:rPr>
        <w:fldChar w:fldCharType="begin"/>
      </w:r>
      <w:r w:rsidRPr="005773AF">
        <w:rPr>
          <w:i/>
        </w:rPr>
        <w:instrText xml:space="preserve"> REF _Ref341692064 \r \h  \* MERGEFORMAT </w:instrText>
      </w:r>
      <w:r w:rsidRPr="005773AF">
        <w:rPr>
          <w:i/>
        </w:rPr>
      </w:r>
      <w:r w:rsidRPr="005773AF">
        <w:rPr>
          <w:i/>
        </w:rPr>
        <w:fldChar w:fldCharType="separate"/>
      </w:r>
      <w:r w:rsidR="0020516D" w:rsidRPr="0020516D">
        <w:rPr>
          <w:rStyle w:val="smetsxrefChar"/>
          <w:rFonts w:eastAsiaTheme="minorHAnsi"/>
        </w:rPr>
        <w:t>4.4.10.3</w:t>
      </w:r>
      <w:r w:rsidRPr="005773AF">
        <w:rPr>
          <w:i/>
        </w:rPr>
        <w:fldChar w:fldCharType="end"/>
      </w:r>
      <w:r w:rsidRPr="00C50B29">
        <w:t>.</w:t>
      </w:r>
    </w:p>
    <w:p w:rsidR="0030665C" w:rsidRPr="005773AF" w:rsidRDefault="0030665C" w:rsidP="0030665C">
      <w:pPr>
        <w:rPr>
          <w:lang w:eastAsia="en-GB"/>
        </w:rPr>
      </w:pPr>
      <w:r w:rsidRPr="005773AF">
        <w:rPr>
          <w:lang w:eastAsia="en-GB"/>
        </w:rPr>
        <w:t xml:space="preserve">GSME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_Ref320180210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GSME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_Ref320180210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4.6.1.1</w:t>
      </w:r>
      <w:r w:rsidRPr="005773AF">
        <w:rPr>
          <w:rStyle w:val="smetsxrefChar"/>
          <w:rFonts w:eastAsiaTheme="minorHAnsi"/>
        </w:rPr>
        <w:fldChar w:fldCharType="end"/>
      </w:r>
      <w:r w:rsidR="00952D30" w:rsidRPr="00952D30">
        <w:rPr>
          <w:i/>
        </w:rPr>
        <w:t>)</w:t>
      </w:r>
      <w:r w:rsidRPr="00BF5429">
        <w:t>.</w:t>
      </w:r>
    </w:p>
    <w:p w:rsidR="0030665C" w:rsidRPr="005773AF" w:rsidRDefault="0030665C" w:rsidP="0030665C">
      <w:pPr>
        <w:rPr>
          <w:lang w:eastAsia="en-GB"/>
        </w:rPr>
      </w:pPr>
      <w:bookmarkStart w:id="4967" w:name="_Ref341692602"/>
      <w:r w:rsidRPr="005773AF">
        <w:rPr>
          <w:lang w:eastAsia="en-GB"/>
        </w:rPr>
        <w:t xml:space="preserve">GSME shall be capable of securely storing Key Agreement values. </w:t>
      </w:r>
    </w:p>
    <w:p w:rsidR="0030665C" w:rsidRPr="00D51B38" w:rsidRDefault="0030665C" w:rsidP="00384F29">
      <w:pPr>
        <w:pStyle w:val="Heading5"/>
      </w:pPr>
      <w:r w:rsidRPr="00D51B38">
        <w:t>Public Key Certificates</w:t>
      </w:r>
      <w:bookmarkEnd w:id="4967"/>
    </w:p>
    <w:p w:rsidR="0030665C" w:rsidRPr="005773AF" w:rsidRDefault="0030665C" w:rsidP="0030665C">
      <w:pPr>
        <w:rPr>
          <w:iCs/>
          <w:lang w:eastAsia="en-GB"/>
        </w:rPr>
      </w:pPr>
      <w:r w:rsidRPr="005773AF">
        <w:rPr>
          <w:iCs/>
          <w:lang w:eastAsia="en-GB"/>
        </w:rPr>
        <w:t xml:space="preserve">GSME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_Ref341692064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4.4.10.3</w:t>
      </w:r>
      <w:r w:rsidRPr="005773AF">
        <w:rPr>
          <w:rStyle w:val="smetsxrefChar"/>
          <w:rFonts w:eastAsiaTheme="minorHAnsi"/>
        </w:rPr>
        <w:fldChar w:fldCharType="end"/>
      </w:r>
      <w:r w:rsidRPr="005773AF">
        <w:rPr>
          <w:iCs/>
          <w:lang w:eastAsia="en-GB"/>
        </w:rPr>
        <w:t>.</w:t>
      </w:r>
    </w:p>
    <w:p w:rsidR="0030665C" w:rsidRPr="005773AF" w:rsidRDefault="0030665C" w:rsidP="0030665C">
      <w:pPr>
        <w:rPr>
          <w:iCs/>
          <w:lang w:eastAsia="en-GB"/>
        </w:rPr>
      </w:pPr>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00952D30" w:rsidRPr="00430728">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BE1E65">
        <w:rPr>
          <w:iCs/>
          <w:lang w:eastAsia="en-GB"/>
        </w:rPr>
        <w:t>S</w:t>
      </w:r>
      <w:r w:rsidRPr="005773AF">
        <w:rPr>
          <w:i/>
          <w:iCs/>
          <w:lang w:eastAsia="en-GB"/>
        </w:rPr>
        <w:t>ection</w:t>
      </w:r>
      <w:r w:rsidRPr="005773AF">
        <w:t xml:space="preserve"> </w:t>
      </w:r>
      <w:r w:rsidRPr="005773AF">
        <w:rPr>
          <w:i/>
        </w:rPr>
        <w:fldChar w:fldCharType="begin"/>
      </w:r>
      <w:r w:rsidRPr="005773AF">
        <w:rPr>
          <w:i/>
        </w:rPr>
        <w:instrText xml:space="preserve"> REF _Ref365470513 \r \h  \* MERGEFORMAT </w:instrText>
      </w:r>
      <w:r w:rsidRPr="005773AF">
        <w:rPr>
          <w:i/>
        </w:rPr>
      </w:r>
      <w:r w:rsidRPr="005773AF">
        <w:rPr>
          <w:i/>
        </w:rPr>
        <w:fldChar w:fldCharType="separate"/>
      </w:r>
      <w:r w:rsidR="0020516D">
        <w:rPr>
          <w:i/>
        </w:rPr>
        <w:t>4.5.3.18</w:t>
      </w:r>
      <w:r w:rsidRPr="005773AF">
        <w:rPr>
          <w:i/>
        </w:rPr>
        <w:fldChar w:fldCharType="end"/>
      </w:r>
      <w:r w:rsidR="00952D30" w:rsidRPr="00D5079F">
        <w:rPr>
          <w:iCs/>
          <w:lang w:eastAsia="en-GB"/>
        </w:rPr>
        <w:t>)</w:t>
      </w:r>
      <w:r w:rsidRPr="00D5079F">
        <w:rPr>
          <w:iCs/>
          <w:lang w:eastAsia="en-GB"/>
        </w:rPr>
        <w:t xml:space="preserve"> </w:t>
      </w:r>
      <w:r w:rsidRPr="005773AF">
        <w:rPr>
          <w:iCs/>
          <w:lang w:eastAsia="en-GB"/>
        </w:rPr>
        <w:t xml:space="preserve">GSME shall be capable of ensuring that the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Pr="005773AF">
        <w:rPr>
          <w:iCs/>
          <w:lang w:eastAsia="en-GB"/>
        </w:rPr>
        <w:t>being replaced remain usable until the successful completion of the replacement.</w:t>
      </w:r>
    </w:p>
    <w:p w:rsidR="0030665C" w:rsidRPr="00D51B38" w:rsidRDefault="0030665C" w:rsidP="00384F29">
      <w:pPr>
        <w:pStyle w:val="Heading5"/>
      </w:pPr>
      <w:bookmarkStart w:id="4968" w:name="_Ref341689990"/>
      <w:r w:rsidRPr="00D51B38">
        <w:t xml:space="preserve">Role Based Access Control </w:t>
      </w:r>
      <w:r w:rsidR="00952D30" w:rsidRPr="00952D30">
        <w:t>(</w:t>
      </w:r>
      <w:r w:rsidRPr="00D51B38">
        <w:t>RBAC</w:t>
      </w:r>
      <w:r w:rsidR="00952D30" w:rsidRPr="00952D30">
        <w:t>)</w:t>
      </w:r>
      <w:bookmarkEnd w:id="4968"/>
    </w:p>
    <w:p w:rsidR="0030665C" w:rsidRPr="005773AF" w:rsidRDefault="0030665C" w:rsidP="0030665C">
      <w:pPr>
        <w:rPr>
          <w:lang w:eastAsia="en-GB"/>
        </w:rPr>
      </w:pPr>
      <w:r w:rsidRPr="005773AF">
        <w:rPr>
          <w:lang w:eastAsia="en-GB"/>
        </w:rPr>
        <w:t xml:space="preserve">GSME shall be capable of restricting Authorisation to execute Commands and of issuing Alerts according to Role permissions. </w:t>
      </w:r>
    </w:p>
    <w:p w:rsidR="0030665C" w:rsidRPr="00BF5429" w:rsidRDefault="0030665C" w:rsidP="00384F29">
      <w:pPr>
        <w:pStyle w:val="Heading4"/>
      </w:pPr>
      <w:bookmarkStart w:id="4969" w:name="_Ref341692064"/>
      <w:r w:rsidRPr="002F4B74">
        <w:t>Cryptographic</w:t>
      </w:r>
      <w:r w:rsidRPr="00BF5429">
        <w:t xml:space="preserve"> Algorithms</w:t>
      </w:r>
      <w:bookmarkEnd w:id="4969"/>
    </w:p>
    <w:p w:rsidR="0030665C" w:rsidRPr="005773AF" w:rsidRDefault="0030665C" w:rsidP="0030665C">
      <w:pPr>
        <w:rPr>
          <w:iCs/>
          <w:lang w:eastAsia="en-GB"/>
        </w:rPr>
      </w:pPr>
      <w:r w:rsidRPr="005773AF">
        <w:rPr>
          <w:iCs/>
          <w:lang w:eastAsia="en-GB"/>
        </w:rPr>
        <w:t>GSME shall be capable of supporting the following Cryptographic Algorithms:</w:t>
      </w:r>
    </w:p>
    <w:p w:rsidR="0030665C" w:rsidRPr="005773AF" w:rsidRDefault="0030665C" w:rsidP="0049522F">
      <w:pPr>
        <w:pStyle w:val="rombull"/>
        <w:numPr>
          <w:ilvl w:val="0"/>
          <w:numId w:val="191"/>
        </w:numPr>
      </w:pPr>
      <w:r w:rsidRPr="005773AF">
        <w:t>Elliptic Curve DSA;</w:t>
      </w:r>
    </w:p>
    <w:p w:rsidR="0030665C" w:rsidRPr="005773AF" w:rsidRDefault="0030665C" w:rsidP="002F4B74">
      <w:pPr>
        <w:pStyle w:val="rombull"/>
      </w:pPr>
      <w:r w:rsidRPr="005773AF">
        <w:t>Elliptic Curve DH; and</w:t>
      </w:r>
    </w:p>
    <w:p w:rsidR="0030665C" w:rsidRPr="005773AF" w:rsidRDefault="0030665C" w:rsidP="002F4B74">
      <w:pPr>
        <w:pStyle w:val="rombull"/>
      </w:pPr>
      <w:r w:rsidRPr="005773AF">
        <w:t>SHA-256.</w:t>
      </w:r>
    </w:p>
    <w:p w:rsidR="0030665C" w:rsidRPr="005773AF" w:rsidRDefault="0030665C" w:rsidP="0030665C">
      <w:pPr>
        <w:rPr>
          <w:lang w:eastAsia="en-GB"/>
        </w:rPr>
      </w:pPr>
      <w:r w:rsidRPr="005773AF">
        <w:rPr>
          <w:iCs/>
          <w:lang w:eastAsia="en-GB"/>
        </w:rPr>
        <w:t xml:space="preserve">In executing and creating any Command, Response or Alert, </w:t>
      </w:r>
      <w:r w:rsidRPr="005773AF">
        <w:rPr>
          <w:lang w:eastAsia="en-GB"/>
        </w:rPr>
        <w:t xml:space="preserve">GSME shall be capable of applying Cryptographic Algorithms </w:t>
      </w:r>
      <w:r w:rsidR="00952D30" w:rsidRPr="00430728">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rsidR="0030665C" w:rsidRPr="005773AF" w:rsidRDefault="0030665C" w:rsidP="002F4B74">
      <w:pPr>
        <w:pStyle w:val="rombull"/>
      </w:pPr>
      <w:r w:rsidRPr="005773AF">
        <w:t>Digital Signing;</w:t>
      </w:r>
    </w:p>
    <w:p w:rsidR="0030665C" w:rsidRPr="005773AF" w:rsidRDefault="0030665C" w:rsidP="002F4B74">
      <w:pPr>
        <w:pStyle w:val="rombull"/>
      </w:pPr>
      <w:r w:rsidRPr="005773AF">
        <w:t>Digital Signature verification;</w:t>
      </w:r>
    </w:p>
    <w:p w:rsidR="0030665C" w:rsidRPr="005773AF" w:rsidRDefault="0030665C" w:rsidP="002F4B74">
      <w:pPr>
        <w:pStyle w:val="rombull"/>
      </w:pPr>
      <w:r w:rsidRPr="005773AF">
        <w:t>Hashing;</w:t>
      </w:r>
    </w:p>
    <w:p w:rsidR="0030665C" w:rsidRPr="005773AF" w:rsidRDefault="0030665C" w:rsidP="002F4B74">
      <w:pPr>
        <w:pStyle w:val="rombull"/>
      </w:pPr>
      <w:r w:rsidRPr="005773AF">
        <w:t>Message Authentication; and</w:t>
      </w:r>
    </w:p>
    <w:p w:rsidR="0030665C" w:rsidRPr="005773AF" w:rsidRDefault="0030665C" w:rsidP="002F4B74">
      <w:pPr>
        <w:pStyle w:val="rombull"/>
        <w:rPr>
          <w:iCs/>
        </w:rPr>
      </w:pPr>
      <w:r w:rsidRPr="005773AF">
        <w:t>Encryption and Decryption.</w:t>
      </w:r>
    </w:p>
    <w:p w:rsidR="0030665C" w:rsidRPr="00BF5429" w:rsidRDefault="0030665C" w:rsidP="00384F29">
      <w:pPr>
        <w:pStyle w:val="Heading4"/>
      </w:pPr>
      <w:r w:rsidRPr="002F4B74">
        <w:t>Firmware</w:t>
      </w:r>
    </w:p>
    <w:p w:rsidR="0030665C" w:rsidRPr="005773AF" w:rsidRDefault="0030665C" w:rsidP="0030665C">
      <w:pPr>
        <w:rPr>
          <w:lang w:eastAsia="en-GB"/>
        </w:rPr>
      </w:pPr>
      <w:r w:rsidRPr="005773AF">
        <w:t xml:space="preserve">GSME shall only be capable of activating Firmware on receipt of an Activate Firmware Command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b/>
          <w:bCs/>
          <w:iCs/>
        </w:rPr>
        <w:fldChar w:fldCharType="begin"/>
      </w:r>
      <w:r w:rsidRPr="005773AF">
        <w:rPr>
          <w:rStyle w:val="smetsxrefChar"/>
          <w:rFonts w:eastAsiaTheme="minorHAnsi"/>
        </w:rPr>
        <w:instrText xml:space="preserve"> REF _Ref343779522 \r \h </w:instrText>
      </w:r>
      <w:r>
        <w:rPr>
          <w:rStyle w:val="smetsxrefChar"/>
          <w:rFonts w:eastAsiaTheme="minorHAnsi"/>
          <w:b/>
          <w:bCs/>
          <w:iCs/>
        </w:rPr>
        <w:instrText xml:space="preserve"> \* MERGEFORMAT</w:instrText>
      </w:r>
      <w:r w:rsidRPr="00BF5429">
        <w:rPr>
          <w:rStyle w:val="smetsxrefChar"/>
          <w:rFonts w:eastAsiaTheme="minorHAnsi"/>
          <w:b/>
        </w:rPr>
        <w:instrText xml:space="preserve"> </w:instrText>
      </w:r>
      <w:r w:rsidRPr="005773AF">
        <w:rPr>
          <w:rStyle w:val="smetsxrefChar"/>
          <w:rFonts w:eastAsiaTheme="minorHAnsi"/>
          <w:b/>
          <w:bCs/>
          <w:iCs/>
        </w:rPr>
      </w:r>
      <w:r w:rsidRPr="005773AF">
        <w:rPr>
          <w:rStyle w:val="smetsxrefChar"/>
          <w:rFonts w:eastAsiaTheme="minorHAnsi"/>
          <w:b/>
          <w:bCs/>
          <w:iCs/>
        </w:rPr>
        <w:fldChar w:fldCharType="separate"/>
      </w:r>
      <w:r w:rsidR="0020516D">
        <w:rPr>
          <w:rStyle w:val="smetsxrefChar"/>
          <w:rFonts w:eastAsiaTheme="minorHAnsi"/>
        </w:rPr>
        <w:t>4.5.3.2</w:t>
      </w:r>
      <w:r w:rsidRPr="005773AF">
        <w:rPr>
          <w:rStyle w:val="smetsxrefChar"/>
          <w:rFonts w:eastAsiaTheme="minorHAnsi"/>
          <w:b/>
          <w:bCs/>
          <w:iCs/>
        </w:rPr>
        <w:fldChar w:fldCharType="end"/>
      </w:r>
      <w:r w:rsidR="00D5079F">
        <w:t>)</w:t>
      </w:r>
      <w:r w:rsidRPr="00BF5429">
        <w:t>.</w:t>
      </w:r>
    </w:p>
    <w:p w:rsidR="0030665C" w:rsidRPr="00BF5429" w:rsidRDefault="0030665C" w:rsidP="00384F29">
      <w:pPr>
        <w:pStyle w:val="Heading4"/>
      </w:pPr>
      <w:bookmarkStart w:id="4970" w:name="_Ref320093826"/>
      <w:r w:rsidRPr="002F4B74">
        <w:t>Communications</w:t>
      </w:r>
      <w:bookmarkEnd w:id="4970"/>
    </w:p>
    <w:p w:rsidR="0030665C" w:rsidRPr="005773AF" w:rsidRDefault="0030665C" w:rsidP="0030665C">
      <w:r w:rsidRPr="005773AF">
        <w:t xml:space="preserve">GSME shall be capable of preventing and detecting, on all of its interfaces, Unauthorised access that could compromise the Confidentiality </w:t>
      </w:r>
      <w:r w:rsidR="00E30620">
        <w:t>and / or</w:t>
      </w:r>
      <w:r w:rsidRPr="005773AF">
        <w:t xml:space="preserve"> Data Integrity of:</w:t>
      </w:r>
    </w:p>
    <w:p w:rsidR="0030665C" w:rsidRPr="005773AF" w:rsidRDefault="0030665C" w:rsidP="0049522F">
      <w:pPr>
        <w:pStyle w:val="rombull"/>
        <w:numPr>
          <w:ilvl w:val="0"/>
          <w:numId w:val="46"/>
        </w:numPr>
      </w:pPr>
      <w:r w:rsidRPr="005773AF">
        <w:t>Personal Data whilst being transferred via an interface;</w:t>
      </w:r>
    </w:p>
    <w:p w:rsidR="0030665C" w:rsidRPr="005773AF" w:rsidRDefault="0030665C" w:rsidP="002F4B74">
      <w:pPr>
        <w:pStyle w:val="rombull"/>
      </w:pPr>
      <w:r w:rsidRPr="005773AF">
        <w:t>Consumption data used for billing whilst being transferred via an interface;</w:t>
      </w:r>
    </w:p>
    <w:p w:rsidR="0030665C" w:rsidRPr="005773AF" w:rsidRDefault="0030665C" w:rsidP="002F4B74">
      <w:pPr>
        <w:pStyle w:val="rombull"/>
      </w:pPr>
      <w:r w:rsidRPr="005773AF">
        <w:t>Security Credentials whilst being transferred via an interface; and</w:t>
      </w:r>
    </w:p>
    <w:p w:rsidR="0030665C" w:rsidRPr="005773AF" w:rsidRDefault="0030665C" w:rsidP="002F4B74">
      <w:pPr>
        <w:pStyle w:val="rombull"/>
      </w:pPr>
      <w:r w:rsidRPr="005773AF">
        <w:t>Firmware and data essential for ensuring its integrity whilst being transferred via an interface,</w:t>
      </w:r>
    </w:p>
    <w:p w:rsidR="0030665C" w:rsidRPr="005773AF" w:rsidRDefault="0030665C" w:rsidP="0030665C">
      <w:r w:rsidRPr="005773AF">
        <w:t xml:space="preserve">and any Command that could compromise the Confidentiality </w:t>
      </w:r>
      <w:r w:rsidR="00E30620">
        <w:t>and / or</w:t>
      </w:r>
      <w:r w:rsidRPr="005773AF">
        <w:t xml:space="preserve"> Data Integrity of:</w:t>
      </w:r>
    </w:p>
    <w:p w:rsidR="0030665C" w:rsidRPr="005773AF" w:rsidRDefault="0030665C" w:rsidP="002F4B74">
      <w:pPr>
        <w:pStyle w:val="rombull"/>
      </w:pPr>
      <w:r w:rsidRPr="005773AF">
        <w:t>Personal Data;</w:t>
      </w:r>
    </w:p>
    <w:p w:rsidR="0030665C" w:rsidRPr="005773AF" w:rsidRDefault="0030665C" w:rsidP="002F4B74">
      <w:pPr>
        <w:pStyle w:val="rombull"/>
      </w:pPr>
      <w:r w:rsidRPr="005773AF">
        <w:t>Consumption data used for billing;</w:t>
      </w:r>
    </w:p>
    <w:p w:rsidR="0030665C" w:rsidRPr="005773AF" w:rsidRDefault="0030665C" w:rsidP="002F4B74">
      <w:pPr>
        <w:pStyle w:val="rombull"/>
      </w:pPr>
      <w:r w:rsidRPr="005773AF">
        <w:t>Security Credentials; and</w:t>
      </w:r>
    </w:p>
    <w:p w:rsidR="0030665C" w:rsidRPr="005773AF" w:rsidRDefault="0030665C" w:rsidP="002F4B74">
      <w:pPr>
        <w:pStyle w:val="rombull"/>
      </w:pPr>
      <w:r w:rsidRPr="005773AF">
        <w:t xml:space="preserve">Firmware and data essential for ensuring its integrity, </w:t>
      </w:r>
    </w:p>
    <w:p w:rsidR="0030665C" w:rsidRPr="005773AF" w:rsidRDefault="0030665C" w:rsidP="0030665C">
      <w:r w:rsidRPr="005773AF">
        <w:t>stored or executing on GSME, and on such detection shall be capable of:</w:t>
      </w:r>
    </w:p>
    <w:p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rsidR="0030665C" w:rsidRPr="005773AF" w:rsidRDefault="0030665C" w:rsidP="002F4B74">
      <w:pPr>
        <w:pStyle w:val="rombull"/>
      </w:pPr>
      <w:r w:rsidRPr="005773AF">
        <w:t>generating and sending an Alert to that effect via its HAN Interface.</w:t>
      </w:r>
    </w:p>
    <w:p w:rsidR="0030665C" w:rsidRPr="005773AF" w:rsidRDefault="0030665C" w:rsidP="0030665C">
      <w:r w:rsidRPr="005773AF">
        <w:t>GSME shall be capable of employing techniques to protect against Replay Attacks relating to Commands received.</w:t>
      </w:r>
    </w:p>
    <w:p w:rsidR="0030665C" w:rsidRDefault="0030665C" w:rsidP="0030665C">
      <w:pPr>
        <w:rPr>
          <w:iCs/>
          <w:lang w:eastAsia="en-GB"/>
        </w:rPr>
      </w:pPr>
      <w:r w:rsidRPr="005773AF">
        <w:rPr>
          <w:iCs/>
          <w:lang w:eastAsia="en-GB"/>
        </w:rPr>
        <w:t xml:space="preserve">GSME shall not be capable of executing a Command to modify or delete entries from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rPr>
          <w:iCs/>
          <w:lang w:eastAsia="en-GB"/>
        </w:rPr>
        <w:t>.</w:t>
      </w:r>
    </w:p>
    <w:p w:rsidR="002F4B74" w:rsidRPr="005773AF" w:rsidRDefault="002F4B74" w:rsidP="00031F81">
      <w:pPr>
        <w:pStyle w:val="Heading2"/>
      </w:pPr>
      <w:bookmarkStart w:id="4971" w:name="_Toc320016943"/>
      <w:bookmarkStart w:id="4972" w:name="_Toc341809879"/>
      <w:bookmarkStart w:id="4973" w:name="_Ref343787768"/>
      <w:bookmarkStart w:id="4974" w:name="_Ref366079194"/>
      <w:bookmarkStart w:id="4975" w:name="_Toc366852631"/>
      <w:bookmarkStart w:id="4976" w:name="_Toc389117993"/>
      <w:bookmarkStart w:id="4977" w:name="_Toc404159597"/>
      <w:bookmarkStart w:id="4978" w:name="_Toc456794336"/>
      <w:bookmarkStart w:id="4979" w:name="_Toc15394668"/>
      <w:r w:rsidRPr="005773AF">
        <w:t>Interface requirements</w:t>
      </w:r>
      <w:bookmarkEnd w:id="4971"/>
      <w:bookmarkEnd w:id="4972"/>
      <w:bookmarkEnd w:id="4973"/>
      <w:bookmarkEnd w:id="4974"/>
      <w:bookmarkEnd w:id="4975"/>
      <w:bookmarkEnd w:id="4976"/>
      <w:bookmarkEnd w:id="4977"/>
      <w:bookmarkEnd w:id="4978"/>
      <w:bookmarkEnd w:id="4979"/>
    </w:p>
    <w:p w:rsidR="002F4B74" w:rsidRPr="005773AF" w:rsidRDefault="002F4B74" w:rsidP="002F4B74">
      <w:pPr>
        <w:rPr>
          <w:i/>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GSME shall be capable of undertaking via its HAN Interface and its User Interface </w:t>
      </w:r>
      <w:r w:rsidR="00952D30" w:rsidRPr="00430728">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ections </w:t>
      </w:r>
      <w:r w:rsidRPr="005773AF">
        <w:rPr>
          <w:i/>
          <w:lang w:eastAsia="en-GB"/>
        </w:rPr>
        <w:fldChar w:fldCharType="begin"/>
      </w:r>
      <w:r w:rsidRPr="005773AF">
        <w:rPr>
          <w:i/>
          <w:lang w:eastAsia="en-GB"/>
        </w:rPr>
        <w:instrText xml:space="preserve"> REF _Ref366750504 \r \h </w:instrText>
      </w:r>
      <w:r>
        <w:rPr>
          <w:i/>
          <w:lang w:eastAsia="en-GB"/>
        </w:rPr>
        <w:instrText xml:space="preserve"> \* MERGEFORMAT </w:instrText>
      </w:r>
      <w:r w:rsidRPr="005773AF">
        <w:rPr>
          <w:i/>
          <w:lang w:eastAsia="en-GB"/>
        </w:rPr>
      </w:r>
      <w:r w:rsidRPr="005773AF">
        <w:rPr>
          <w:i/>
          <w:lang w:eastAsia="en-GB"/>
        </w:rPr>
        <w:fldChar w:fldCharType="separate"/>
      </w:r>
      <w:r w:rsidR="0020516D">
        <w:rPr>
          <w:i/>
          <w:lang w:eastAsia="en-GB"/>
        </w:rPr>
        <w:t>4.4.2.1</w:t>
      </w:r>
      <w:r w:rsidRPr="005773AF">
        <w:rPr>
          <w:i/>
          <w:lang w:eastAsia="en-GB"/>
        </w:rPr>
        <w:fldChar w:fldCharType="end"/>
      </w:r>
      <w:r w:rsidRPr="005773AF">
        <w:rPr>
          <w:i/>
          <w:lang w:eastAsia="en-GB"/>
        </w:rPr>
        <w:t xml:space="preserve"> </w:t>
      </w:r>
      <w:r w:rsidRPr="005773AF">
        <w:t xml:space="preserve">and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0516D" w:rsidRPr="0020516D">
        <w:rPr>
          <w:rStyle w:val="smetsxrefChar"/>
          <w:rFonts w:eastAsiaTheme="minorHAnsi"/>
        </w:rPr>
        <w:t>4.4.2.3</w:t>
      </w:r>
      <w:r w:rsidRPr="005773AF">
        <w:rPr>
          <w:i/>
        </w:rPr>
        <w:fldChar w:fldCharType="end"/>
      </w:r>
      <w:r w:rsidR="00952D30" w:rsidRPr="00952D30">
        <w:rPr>
          <w:i/>
        </w:rPr>
        <w:t>)</w:t>
      </w:r>
      <w:r w:rsidRPr="005773AF">
        <w:rPr>
          <w:lang w:eastAsia="en-GB"/>
        </w:rPr>
        <w:t>.</w:t>
      </w:r>
    </w:p>
    <w:p w:rsidR="002F4B74" w:rsidRPr="005773AF" w:rsidRDefault="002F4B74" w:rsidP="003115B0">
      <w:pPr>
        <w:pStyle w:val="Heading3"/>
      </w:pPr>
      <w:bookmarkStart w:id="4980" w:name="_Ref334710235"/>
      <w:bookmarkStart w:id="4981" w:name="_Ref316312111"/>
      <w:bookmarkStart w:id="4982" w:name="_Toc320016944"/>
      <w:bookmarkStart w:id="4983" w:name="_Ref320201480"/>
      <w:bookmarkStart w:id="4984" w:name="_Ref320628702"/>
      <w:bookmarkStart w:id="4985" w:name="_Ref320628708"/>
      <w:bookmarkStart w:id="4986" w:name="_Ref321301697"/>
      <w:bookmarkStart w:id="4987" w:name="_Toc341809880"/>
      <w:bookmarkStart w:id="4988" w:name="_Toc366852632"/>
      <w:bookmarkStart w:id="4989" w:name="_Toc389117994"/>
      <w:bookmarkStart w:id="4990" w:name="_Toc404159598"/>
      <w:r w:rsidRPr="002F4B74">
        <w:t>Gas</w:t>
      </w:r>
      <w:r w:rsidRPr="005773AF">
        <w:t xml:space="preserve"> Proxy Function information provision</w:t>
      </w:r>
      <w:bookmarkEnd w:id="4980"/>
      <w:bookmarkEnd w:id="4981"/>
      <w:bookmarkEnd w:id="4982"/>
      <w:bookmarkEnd w:id="4983"/>
      <w:bookmarkEnd w:id="4984"/>
      <w:bookmarkEnd w:id="4985"/>
      <w:bookmarkEnd w:id="4986"/>
      <w:bookmarkEnd w:id="4987"/>
      <w:bookmarkEnd w:id="4988"/>
      <w:bookmarkEnd w:id="4989"/>
      <w:bookmarkEnd w:id="4990"/>
    </w:p>
    <w:p w:rsidR="002F4B74" w:rsidRPr="005773AF" w:rsidRDefault="002F4B74" w:rsidP="002F4B74">
      <w:r w:rsidRPr="005773AF">
        <w:t>GSME shall be capable, immediately upon establishment of a Communications Link with a Gas Proxy Function</w:t>
      </w:r>
      <w:r w:rsidRPr="005773AF" w:rsidDel="00180FA6">
        <w:t xml:space="preserve"> </w:t>
      </w:r>
      <w:r w:rsidR="00952D30" w:rsidRPr="00430728">
        <w:t>(</w:t>
      </w:r>
      <w:r w:rsidRPr="005773AF">
        <w:t xml:space="preserve">as </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0516D" w:rsidRPr="0020516D">
        <w:rPr>
          <w:rStyle w:val="smetsxrefChar"/>
          <w:rFonts w:eastAsiaTheme="minorHAnsi"/>
        </w:rPr>
        <w:t>4.4.2.3</w:t>
      </w:r>
      <w:r w:rsidRPr="005773AF">
        <w:rPr>
          <w:i/>
        </w:rPr>
        <w:fldChar w:fldCharType="end"/>
      </w:r>
      <w:r w:rsidR="00952D30" w:rsidRPr="00952D30">
        <w:rPr>
          <w:i/>
        </w:rPr>
        <w:t>)</w:t>
      </w:r>
      <w:r w:rsidRPr="005773AF">
        <w:t xml:space="preserve">, of providing the Operational Data </w:t>
      </w:r>
      <w:r w:rsidR="00952D30" w:rsidRPr="00430728">
        <w:t>(</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_Ref313478325 \r \h  \* MERGEFORMAT </w:instrText>
      </w:r>
      <w:r w:rsidRPr="005773AF">
        <w:rPr>
          <w:i/>
        </w:rPr>
      </w:r>
      <w:r w:rsidRPr="005773AF">
        <w:rPr>
          <w:i/>
        </w:rPr>
        <w:fldChar w:fldCharType="separate"/>
      </w:r>
      <w:r w:rsidR="0020516D" w:rsidRPr="0020516D">
        <w:rPr>
          <w:rStyle w:val="smetsxrefChar"/>
          <w:rFonts w:eastAsiaTheme="minorHAnsi"/>
        </w:rPr>
        <w:t>4.6.5</w:t>
      </w:r>
      <w:r w:rsidRPr="005773AF">
        <w:rPr>
          <w:i/>
        </w:rPr>
        <w:fldChar w:fldCharType="end"/>
      </w:r>
      <w:r w:rsidR="00952D30" w:rsidRPr="00952D30">
        <w:rPr>
          <w:i/>
        </w:rPr>
        <w:t>)</w:t>
      </w:r>
      <w:r w:rsidRPr="005773AF">
        <w:t xml:space="preserve"> to that Gas Proxy Function</w:t>
      </w:r>
      <w:r w:rsidRPr="005773AF" w:rsidDel="00180FA6">
        <w:t xml:space="preserve"> </w:t>
      </w:r>
      <w:r w:rsidR="00952D30" w:rsidRPr="00430728">
        <w:t>(</w:t>
      </w:r>
      <w:r w:rsidRPr="005773AF">
        <w:t xml:space="preserve">and with the exception of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0516D" w:rsidRPr="0020516D">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0516D">
        <w:rPr>
          <w:i/>
        </w:rPr>
        <w:t>4.6.5.5</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_Ref320227228 \h  \* MERGEFORMAT </w:instrText>
      </w:r>
      <w:r w:rsidRPr="005773AF">
        <w:rPr>
          <w:i/>
        </w:rPr>
      </w:r>
      <w:r w:rsidRPr="005773AF">
        <w:rPr>
          <w:i/>
        </w:rPr>
        <w:fldChar w:fldCharType="separate"/>
      </w:r>
      <w:r w:rsidR="0020516D" w:rsidRPr="0020516D">
        <w:rPr>
          <w: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_Ref320227228 \r \h </w:instrText>
      </w:r>
      <w:r>
        <w:rPr>
          <w:i/>
        </w:rPr>
        <w:instrText xml:space="preserve"> \* MERGEFORMAT </w:instrText>
      </w:r>
      <w:r w:rsidRPr="005773AF">
        <w:rPr>
          <w:i/>
        </w:rPr>
      </w:r>
      <w:r w:rsidRPr="005773AF">
        <w:rPr>
          <w:i/>
        </w:rPr>
        <w:fldChar w:fldCharType="separate"/>
      </w:r>
      <w:r w:rsidR="0020516D">
        <w:rPr>
          <w:i/>
        </w:rPr>
        <w:t>4.6.5.15</w:t>
      </w:r>
      <w:r w:rsidRPr="005773AF">
        <w:rPr>
          <w:i/>
        </w:rPr>
        <w:fldChar w:fldCharType="end"/>
      </w:r>
      <w:r w:rsidR="00952D30" w:rsidRPr="00952D30">
        <w:rPr>
          <w:i/>
        </w:rPr>
        <w:t>)</w:t>
      </w:r>
      <w:r w:rsidRPr="005773AF">
        <w:t>, updates of any changes in that data every 30 minutes thereafter</w:t>
      </w:r>
      <w:r w:rsidR="00BC70B2">
        <w:t>)</w:t>
      </w:r>
      <w:r w:rsidRPr="005773AF">
        <w:t>.</w:t>
      </w:r>
    </w:p>
    <w:p w:rsidR="002F4B74" w:rsidRPr="005773AF" w:rsidRDefault="002F4B74" w:rsidP="003115B0">
      <w:pPr>
        <w:pStyle w:val="Heading3"/>
      </w:pPr>
      <w:bookmarkStart w:id="4991" w:name="_Toc318456157"/>
      <w:bookmarkStart w:id="4992" w:name="_Toc318974867"/>
      <w:bookmarkStart w:id="4993" w:name="_Toc318990249"/>
      <w:bookmarkStart w:id="4994" w:name="_Toc319063306"/>
      <w:bookmarkStart w:id="4995" w:name="_Toc319249798"/>
      <w:bookmarkStart w:id="4996" w:name="_Toc319250828"/>
      <w:bookmarkStart w:id="4997" w:name="_Toc320016945"/>
      <w:bookmarkStart w:id="4998" w:name="_Toc318456158"/>
      <w:bookmarkStart w:id="4999" w:name="_Toc318974868"/>
      <w:bookmarkStart w:id="5000" w:name="_Toc318990250"/>
      <w:bookmarkStart w:id="5001" w:name="_Toc319063307"/>
      <w:bookmarkStart w:id="5002" w:name="_Toc319249799"/>
      <w:bookmarkStart w:id="5003" w:name="_Toc319250829"/>
      <w:bookmarkStart w:id="5004" w:name="_Toc320016946"/>
      <w:bookmarkStart w:id="5005" w:name="_Toc318456159"/>
      <w:bookmarkStart w:id="5006" w:name="_Toc318974869"/>
      <w:bookmarkStart w:id="5007" w:name="_Toc318990251"/>
      <w:bookmarkStart w:id="5008" w:name="_Toc319063308"/>
      <w:bookmarkStart w:id="5009" w:name="_Toc319249800"/>
      <w:bookmarkStart w:id="5010" w:name="_Toc319250830"/>
      <w:bookmarkStart w:id="5011" w:name="_Toc320016947"/>
      <w:bookmarkStart w:id="5012" w:name="_Ref316315800"/>
      <w:bookmarkStart w:id="5013" w:name="_Toc320016948"/>
      <w:bookmarkStart w:id="5014" w:name="_Toc341809881"/>
      <w:bookmarkStart w:id="5015" w:name="_Toc366852633"/>
      <w:bookmarkStart w:id="5016" w:name="_Toc389117995"/>
      <w:bookmarkStart w:id="5017" w:name="_Toc404159599"/>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r w:rsidRPr="005773AF">
        <w:t xml:space="preserve">User </w:t>
      </w:r>
      <w:r w:rsidRPr="002F4B74">
        <w:t>Interface</w:t>
      </w:r>
      <w:r w:rsidRPr="005773AF">
        <w:t xml:space="preserve"> Commands</w:t>
      </w:r>
      <w:bookmarkEnd w:id="5012"/>
      <w:bookmarkEnd w:id="5013"/>
      <w:bookmarkEnd w:id="5014"/>
      <w:bookmarkEnd w:id="5015"/>
      <w:bookmarkEnd w:id="5016"/>
      <w:bookmarkEnd w:id="5017"/>
    </w:p>
    <w:p w:rsidR="002F4B74" w:rsidRPr="005773AF" w:rsidRDefault="002F4B74" w:rsidP="002F4B74">
      <w:r w:rsidRPr="005773AF">
        <w:t xml:space="preserve">GSME shall be capable of executing immediately the Commands </w:t>
      </w:r>
      <w:r w:rsidR="00384F29">
        <w:t>set out</w:t>
      </w:r>
      <w:r w:rsidRPr="005773AF">
        <w:t xml:space="preserve"> in this </w:t>
      </w:r>
      <w:r w:rsidR="00BE1E65">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_Ref316315800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w:t>
      </w:r>
      <w:r w:rsidRPr="005773AF">
        <w:rPr>
          <w:rStyle w:val="smetsxrefChar"/>
          <w:rFonts w:eastAsiaTheme="minorHAnsi"/>
        </w:rPr>
        <w:fldChar w:fldCharType="end"/>
      </w:r>
      <w:r w:rsidRPr="005773AF">
        <w:t xml:space="preserve"> following their receipt via its User Interface.</w:t>
      </w:r>
    </w:p>
    <w:p w:rsidR="002F4B74" w:rsidRPr="005773AF" w:rsidRDefault="002F4B74" w:rsidP="002F4B74">
      <w:r w:rsidRPr="005773AF">
        <w:t xml:space="preserve">GSME shall be capable of logging all such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rsidR="002F4B74" w:rsidRPr="0086599F" w:rsidRDefault="002F4B74" w:rsidP="00384F29">
      <w:pPr>
        <w:pStyle w:val="Heading4"/>
      </w:pPr>
      <w:bookmarkStart w:id="5018" w:name="_Ref321144396"/>
      <w:bookmarkStart w:id="5019" w:name="_Toc311543909"/>
      <w:bookmarkStart w:id="5020" w:name="_Ref313382550"/>
      <w:bookmarkStart w:id="5021" w:name="_Ref316125663"/>
      <w:bookmarkStart w:id="5022" w:name="_Ref320541318"/>
      <w:bookmarkStart w:id="5023" w:name="_Ref320541327"/>
      <w:bookmarkStart w:id="5024" w:name="_Ref320541423"/>
      <w:bookmarkStart w:id="5025" w:name="_Ref320541427"/>
      <w:bookmarkStart w:id="5026" w:name="_Toc311543910"/>
      <w:bookmarkStart w:id="5027" w:name="_Ref313382586"/>
      <w:bookmarkStart w:id="5028" w:name="_Ref313881943"/>
      <w:r w:rsidRPr="002F4B74">
        <w:t>Activate</w:t>
      </w:r>
      <w:r w:rsidRPr="0086599F">
        <w:t xml:space="preserve"> Emergency Credit</w:t>
      </w:r>
      <w:bookmarkEnd w:id="5018"/>
      <w:r w:rsidRPr="0086599F">
        <w:t xml:space="preserve"> </w:t>
      </w:r>
      <w:r w:rsidRPr="002F4B74">
        <w:t>[PIN]</w:t>
      </w:r>
    </w:p>
    <w:p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4.4.7.2</w:t>
      </w:r>
      <w:r w:rsidRPr="005773AF">
        <w:rPr>
          <w:rStyle w:val="smetsxrefChar"/>
          <w:rFonts w:eastAsiaTheme="minorHAnsi"/>
        </w:rPr>
        <w:fldChar w:fldCharType="end"/>
      </w:r>
      <w:r w:rsidR="00952D30" w:rsidRPr="00BC70B2">
        <w:t>)</w:t>
      </w:r>
      <w:r w:rsidRPr="005773AF">
        <w:t>.</w:t>
      </w:r>
    </w:p>
    <w:p w:rsidR="002F4B74" w:rsidRDefault="002F4B74" w:rsidP="002F4B74">
      <w:r w:rsidRPr="005773AF">
        <w:t xml:space="preserve">In executing the Command, if the Supply is Disabled, GSME shall be capable of Arming the Supply if </w:t>
      </w:r>
      <w:r w:rsidR="0040735D">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8B594A" w:rsidRP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sidRPr="009751E4">
        <w:rPr>
          <w:i/>
        </w:rPr>
        <w:t>)</w:t>
      </w:r>
      <w:r>
        <w:t xml:space="preserve"> and generating and sending an Alert to that effect via its HAN Interface.</w:t>
      </w:r>
    </w:p>
    <w:p w:rsidR="002F4B74" w:rsidRPr="00BF5429" w:rsidRDefault="002F4B74" w:rsidP="00384F29">
      <w:pPr>
        <w:pStyle w:val="Heading4"/>
      </w:pPr>
      <w:bookmarkStart w:id="5029" w:name="_Ref321144459"/>
      <w:r w:rsidRPr="00BF5429">
        <w:t xml:space="preserve">Add </w:t>
      </w:r>
      <w:r w:rsidRPr="002F4B74">
        <w:t>Credit</w:t>
      </w:r>
      <w:bookmarkEnd w:id="5019"/>
      <w:bookmarkEnd w:id="5020"/>
      <w:bookmarkEnd w:id="5021"/>
      <w:bookmarkEnd w:id="5022"/>
      <w:bookmarkEnd w:id="5023"/>
      <w:bookmarkEnd w:id="5024"/>
      <w:bookmarkEnd w:id="5025"/>
      <w:bookmarkEnd w:id="5029"/>
    </w:p>
    <w:p w:rsidR="002F4B74" w:rsidRPr="005773AF" w:rsidRDefault="002F4B74" w:rsidP="002F4B74">
      <w:r w:rsidRPr="005773AF">
        <w:t xml:space="preserve">A Command to accept credit to be applied to GSME when GSME is operating in Prepayment Mode on input of a UTRN. </w:t>
      </w:r>
      <w:r w:rsidR="003A6248">
        <w:t xml:space="preserve"> </w:t>
      </w:r>
      <w:r w:rsidRPr="005773AF">
        <w:t>In executing the Command, GSME shall be capable of:</w:t>
      </w:r>
    </w:p>
    <w:p w:rsidR="002F4B74" w:rsidRPr="005773AF" w:rsidRDefault="002F4B74" w:rsidP="0049522F">
      <w:pPr>
        <w:pStyle w:val="rombull"/>
        <w:numPr>
          <w:ilvl w:val="0"/>
          <w:numId w:val="47"/>
        </w:numPr>
      </w:pPr>
      <w:bookmarkStart w:id="5030" w:name="_Ref366596480"/>
      <w:r w:rsidRPr="005773AF">
        <w:t xml:space="preserve">comparing the credit value of the UTRN with the </w:t>
      </w:r>
      <w:r w:rsidRPr="002F4B74">
        <w:rPr>
          <w:i/>
        </w:rPr>
        <w:fldChar w:fldCharType="begin"/>
      </w:r>
      <w:r w:rsidRPr="002F4B74">
        <w:rPr>
          <w:i/>
        </w:rPr>
        <w:instrText xml:space="preserve"> REF _Ref366595952 \h  \* MERGEFORMAT </w:instrText>
      </w:r>
      <w:r w:rsidRPr="002F4B74">
        <w:rPr>
          <w:i/>
        </w:rPr>
      </w:r>
      <w:r w:rsidRPr="002F4B74">
        <w:rPr>
          <w:i/>
        </w:rPr>
        <w:fldChar w:fldCharType="separate"/>
      </w:r>
      <w:r w:rsidR="0020516D" w:rsidRPr="0020516D">
        <w:rPr>
          <w:i/>
        </w:rPr>
        <w:t>Maximum Credit Threshold</w:t>
      </w:r>
      <w:r w:rsidRPr="002F4B74">
        <w:rPr>
          <w:i/>
        </w:rPr>
        <w:fldChar w:fldCharType="end"/>
      </w:r>
      <w:r w:rsidR="00952D30" w:rsidRPr="00952D30">
        <w:rPr>
          <w:i/>
        </w:rPr>
        <w:t>(</w:t>
      </w:r>
      <w:r w:rsidRPr="002F4B74">
        <w:rPr>
          <w:i/>
        </w:rPr>
        <w:fldChar w:fldCharType="begin"/>
      </w:r>
      <w:r w:rsidRPr="002F4B74">
        <w:rPr>
          <w:i/>
        </w:rPr>
        <w:instrText xml:space="preserve"> REF _Ref366595952 \r \h  \* MERGEFORMAT </w:instrText>
      </w:r>
      <w:r w:rsidRPr="002F4B74">
        <w:rPr>
          <w:i/>
        </w:rPr>
      </w:r>
      <w:r w:rsidRPr="002F4B74">
        <w:rPr>
          <w:i/>
        </w:rPr>
        <w:fldChar w:fldCharType="separate"/>
      </w:r>
      <w:r w:rsidR="0020516D">
        <w:rPr>
          <w:i/>
        </w:rPr>
        <w:t>4.6.4.17</w:t>
      </w:r>
      <w:r w:rsidRPr="002F4B74">
        <w:rPr>
          <w:i/>
        </w:rPr>
        <w:fldChar w:fldCharType="end"/>
      </w:r>
      <w:r w:rsidR="00952D30" w:rsidRPr="00952D30">
        <w:rPr>
          <w:i/>
        </w:rPr>
        <w:t>)</w:t>
      </w:r>
      <w:r w:rsidRPr="005773AF">
        <w:t xml:space="preserve"> and rejecting the UTRN where the credit value is greater than that threshold;</w:t>
      </w:r>
      <w:bookmarkEnd w:id="5030"/>
    </w:p>
    <w:p w:rsidR="002F4B74" w:rsidRPr="005773AF" w:rsidRDefault="002F4B74" w:rsidP="002F4B74">
      <w:pPr>
        <w:pStyle w:val="rombull"/>
      </w:pPr>
      <w:bookmarkStart w:id="5031" w:name="_Ref366597258"/>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w:instrText>
      </w:r>
      <w:r>
        <w:rPr>
          <w:i/>
        </w:rPr>
        <w:instrText xml:space="preserve">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0516D">
        <w:rPr>
          <w:i/>
        </w:rPr>
        <w:t>4.6.4.18</w:t>
      </w:r>
      <w:r w:rsidRPr="005773AF">
        <w:rPr>
          <w:i/>
        </w:rPr>
        <w:fldChar w:fldCharType="end"/>
      </w:r>
      <w:r w:rsidR="00952D30" w:rsidRPr="00952D30">
        <w:rPr>
          <w:i/>
        </w:rPr>
        <w:t>)</w:t>
      </w:r>
      <w:r w:rsidRPr="005773AF">
        <w:t>;</w:t>
      </w:r>
      <w:bookmarkEnd w:id="5031"/>
    </w:p>
    <w:p w:rsidR="002F4B74" w:rsidRPr="005773AF" w:rsidRDefault="002F4B74" w:rsidP="002F4B74">
      <w:pPr>
        <w:pStyle w:val="rombull"/>
      </w:pPr>
      <w:bookmarkStart w:id="5032" w:name="_Ref366596481"/>
      <w:r w:rsidRPr="005773AF">
        <w:t>verifying the Authenticity of the UTRN;</w:t>
      </w:r>
      <w:bookmarkEnd w:id="5032"/>
    </w:p>
    <w:p w:rsidR="002F4B74" w:rsidRPr="005773AF" w:rsidRDefault="002F4B74" w:rsidP="002F4B74">
      <w:pPr>
        <w:pStyle w:val="rombull"/>
      </w:pPr>
      <w:bookmarkStart w:id="5033" w:name="_Ref366653770"/>
      <w:r w:rsidRPr="005773AF">
        <w:t>verifying that GSME is the intended recipient of the UTRN;</w:t>
      </w:r>
      <w:bookmarkEnd w:id="5033"/>
    </w:p>
    <w:p w:rsidR="002F4B74" w:rsidRPr="005773AF" w:rsidRDefault="002F4B74" w:rsidP="002F4B74">
      <w:pPr>
        <w:pStyle w:val="rombull"/>
      </w:pPr>
      <w:bookmarkStart w:id="5034" w:name="_Ref366653866"/>
      <w:r w:rsidRPr="005773AF">
        <w:t xml:space="preserve">using the UTRN to generate a </w:t>
      </w:r>
      <w:r w:rsidR="003E5DD3">
        <w:t>UTRN</w:t>
      </w:r>
      <w:r w:rsidR="003E5DD3" w:rsidRPr="005773AF">
        <w:t xml:space="preserve"> </w:t>
      </w:r>
      <w:r w:rsidRPr="005773AF">
        <w:t xml:space="preserve">Counter, and comparing this against the last 100 verified </w:t>
      </w:r>
      <w:r w:rsidR="003E5DD3">
        <w:t>UTRN</w:t>
      </w:r>
      <w:r w:rsidR="003E5DD3" w:rsidRPr="005773AF">
        <w:t xml:space="preserve"> </w:t>
      </w:r>
      <w:r w:rsidRPr="005773AF">
        <w:t xml:space="preserve">Counters and rejecting duplicate presentation of verified </w:t>
      </w:r>
      <w:r w:rsidR="003E5DD3">
        <w:t>UTRNs</w:t>
      </w:r>
      <w:r w:rsidRPr="005773AF">
        <w:t>; and</w:t>
      </w:r>
      <w:bookmarkEnd w:id="5034"/>
    </w:p>
    <w:p w:rsidR="002F4B74" w:rsidRPr="005773AF" w:rsidRDefault="002F4B74" w:rsidP="002F4B74">
      <w:pPr>
        <w:pStyle w:val="rombull"/>
      </w:pPr>
      <w:r w:rsidRPr="005773AF">
        <w:t>controlling the number of invalid UTRN entries entered and processed.</w:t>
      </w:r>
    </w:p>
    <w:p w:rsidR="002F4B74" w:rsidRPr="005773AF" w:rsidRDefault="002F4B74" w:rsidP="002F4B74">
      <w:r w:rsidRPr="005773AF">
        <w:t xml:space="preserve">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_Ref366596480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0516D">
        <w:rPr>
          <w:i/>
        </w:rPr>
        <w:t>i</w:t>
      </w:r>
      <w:r w:rsidRPr="005773AF">
        <w:rPr>
          <w:rStyle w:val="smetsxrefChar"/>
        </w:rPr>
        <w:fldChar w:fldCharType="end"/>
      </w:r>
      <w:r w:rsidR="00952D30" w:rsidRPr="00952D30">
        <w:rPr>
          <w:i/>
        </w:rPr>
        <w:t>)</w:t>
      </w:r>
      <w:r w:rsidRPr="005773AF">
        <w:t xml:space="preserve"> above;</w:t>
      </w:r>
    </w:p>
    <w:p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_Ref366597258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0516D">
        <w:rPr>
          <w:i/>
        </w:rPr>
        <w:t>ii</w:t>
      </w:r>
      <w:r w:rsidRPr="005773AF">
        <w:rPr>
          <w:rStyle w:val="smetsxrefChar"/>
        </w:rPr>
        <w:fldChar w:fldCharType="end"/>
      </w:r>
      <w:r w:rsidR="00952D30" w:rsidRPr="00952D30">
        <w:rPr>
          <w:i/>
        </w:rPr>
        <w:t>)</w:t>
      </w:r>
      <w:r w:rsidRPr="005773AF">
        <w:t xml:space="preserve"> above;</w:t>
      </w:r>
    </w:p>
    <w:p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_Ref366596481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w:t>
      </w:r>
      <w:r>
        <w:t>;</w:t>
      </w:r>
    </w:p>
    <w:p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_Ref366653770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above; and</w:t>
      </w:r>
    </w:p>
    <w:p w:rsidR="002F4B74" w:rsidRPr="005773AF" w:rsidRDefault="002F4B74" w:rsidP="002F4B74">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_Ref366653866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t xml:space="preserve"> above</w:t>
      </w:r>
      <w:bookmarkStart w:id="5035" w:name="OLE_LINK20"/>
      <w:r w:rsidRPr="005773AF">
        <w:t>.</w:t>
      </w:r>
      <w:bookmarkEnd w:id="5035"/>
    </w:p>
    <w:p w:rsidR="002F4B74" w:rsidRPr="005773AF" w:rsidRDefault="002F4B74" w:rsidP="002F4B74">
      <w:r w:rsidRPr="005773AF">
        <w:t>In executing the Command, GSME shall be capable of applying the credit added in the following order:</w:t>
      </w:r>
    </w:p>
    <w:p w:rsidR="002F4B74" w:rsidRPr="005773AF" w:rsidRDefault="002F4B74" w:rsidP="002F4B74">
      <w:pPr>
        <w:pStyle w:val="rombull"/>
      </w:pPr>
      <w:bookmarkStart w:id="5036" w:name="_Ref366653717"/>
      <w:bookmarkStart w:id="5037" w:name="_Ref315856994"/>
      <w:bookmarkStart w:id="5038" w:name="_Ref315856988"/>
      <w:r w:rsidRPr="005773AF">
        <w:t xml:space="preserve">recovery of payment-based debt of an amount defined by </w:t>
      </w:r>
      <w:r w:rsidRPr="00BE1E65">
        <w:rPr>
          <w:i/>
        </w:rPr>
        <w:fldChar w:fldCharType="begin"/>
      </w:r>
      <w:r w:rsidRPr="00BE1E65">
        <w:rPr>
          <w:i/>
        </w:rPr>
        <w:instrText xml:space="preserve"> REF _Ref343782229 \h  \* MERGEFORMAT </w:instrText>
      </w:r>
      <w:r w:rsidRPr="00BE1E65">
        <w:rPr>
          <w:i/>
        </w:rPr>
      </w:r>
      <w:r w:rsidRPr="00BE1E65">
        <w:rPr>
          <w:i/>
        </w:rPr>
        <w:fldChar w:fldCharType="separate"/>
      </w:r>
      <w:r w:rsidR="0020516D" w:rsidRPr="0020516D">
        <w:rPr>
          <w:i/>
        </w:rPr>
        <w:t>Debt Recovery per Payment</w:t>
      </w:r>
      <w:r w:rsidRPr="00BE1E65">
        <w:rPr>
          <w:i/>
        </w:rPr>
        <w:fldChar w:fldCharType="end"/>
      </w:r>
      <w:r w:rsidR="00952D30" w:rsidRPr="00952D30">
        <w:rPr>
          <w:i/>
        </w:rPr>
        <w:t>(</w:t>
      </w:r>
      <w:r w:rsidRPr="00BE1E65">
        <w:rPr>
          <w:i/>
        </w:rPr>
        <w:fldChar w:fldCharType="begin"/>
      </w:r>
      <w:r w:rsidRPr="00BE1E65">
        <w:rPr>
          <w:i/>
        </w:rPr>
        <w:instrText xml:space="preserve"> REF _Ref343782229 \r \h  \* MERGEFORMAT </w:instrText>
      </w:r>
      <w:r w:rsidRPr="00BE1E65">
        <w:rPr>
          <w:i/>
        </w:rPr>
      </w:r>
      <w:r w:rsidRPr="00BE1E65">
        <w:rPr>
          <w:i/>
        </w:rPr>
        <w:fldChar w:fldCharType="separate"/>
      </w:r>
      <w:r w:rsidR="0020516D">
        <w:rPr>
          <w:i/>
        </w:rPr>
        <w:t>4.6.4.8</w:t>
      </w:r>
      <w:r w:rsidRPr="00BE1E65">
        <w:rPr>
          <w:i/>
        </w:rPr>
        <w:fldChar w:fldCharType="end"/>
      </w:r>
      <w:r w:rsidR="00952D30" w:rsidRPr="00952D30">
        <w:rPr>
          <w:i/>
        </w:rPr>
        <w:t>)</w:t>
      </w:r>
      <w:r w:rsidRPr="005773AF">
        <w:t xml:space="preserve"> from the </w:t>
      </w:r>
      <w:r w:rsidRPr="00BE1E65">
        <w:rPr>
          <w:i/>
        </w:rPr>
        <w:fldChar w:fldCharType="begin"/>
      </w:r>
      <w:r w:rsidRPr="00BE1E65">
        <w:rPr>
          <w:i/>
        </w:rPr>
        <w:instrText xml:space="preserve"> REF _Ref320227604 \h \* CHARFORMAT  \* MERGEFORMAT </w:instrText>
      </w:r>
      <w:r w:rsidRPr="00BE1E65">
        <w:rPr>
          <w:i/>
        </w:rPr>
      </w:r>
      <w:r w:rsidRPr="00BE1E65">
        <w:rPr>
          <w:i/>
        </w:rPr>
        <w:fldChar w:fldCharType="separate"/>
      </w:r>
      <w:r w:rsidR="0020516D" w:rsidRPr="0020516D">
        <w:rPr>
          <w:i/>
        </w:rPr>
        <w:t>Payment Debt Register</w:t>
      </w:r>
      <w:r w:rsidRPr="00BE1E65">
        <w:rPr>
          <w:i/>
        </w:rPr>
        <w:fldChar w:fldCharType="end"/>
      </w:r>
      <w:r w:rsidR="00952D30" w:rsidRPr="00952D30">
        <w:rPr>
          <w:i/>
        </w:rPr>
        <w:t>(</w:t>
      </w:r>
      <w:r w:rsidRPr="00BE1E65">
        <w:rPr>
          <w:i/>
        </w:rPr>
        <w:fldChar w:fldCharType="begin"/>
      </w:r>
      <w:r w:rsidRPr="00BE1E65">
        <w:rPr>
          <w:i/>
        </w:rPr>
        <w:instrText xml:space="preserve"> REF _Ref320227604 \r \h \* CHARFORMAT  \* MERGEFORMAT </w:instrText>
      </w:r>
      <w:r w:rsidRPr="00BE1E65">
        <w:rPr>
          <w:i/>
        </w:rPr>
      </w:r>
      <w:r w:rsidRPr="00BE1E65">
        <w:rPr>
          <w:i/>
        </w:rPr>
        <w:fldChar w:fldCharType="separate"/>
      </w:r>
      <w:r w:rsidR="0020516D">
        <w:rPr>
          <w:i/>
        </w:rPr>
        <w:t>4.6.5.13</w:t>
      </w:r>
      <w:r w:rsidRPr="00BE1E65">
        <w:rPr>
          <w:i/>
        </w:rPr>
        <w:fldChar w:fldCharType="end"/>
      </w:r>
      <w:r w:rsidR="00952D30" w:rsidRPr="00952D30">
        <w:rPr>
          <w:i/>
        </w:rPr>
        <w:t>)</w:t>
      </w:r>
      <w:r w:rsidRPr="00BE1E65">
        <w:rPr>
          <w:i/>
        </w:rPr>
        <w:t xml:space="preserve"> </w:t>
      </w:r>
      <w:r w:rsidRPr="005773AF">
        <w:t xml:space="preserve">subject to the </w:t>
      </w:r>
      <w:r w:rsidRPr="00BE1E65">
        <w:rPr>
          <w:i/>
        </w:rPr>
        <w:fldChar w:fldCharType="begin"/>
      </w:r>
      <w:r w:rsidRPr="00BE1E65">
        <w:rPr>
          <w:i/>
        </w:rPr>
        <w:instrText xml:space="preserve"> REF _Ref320227867 \h \* CHARFORMAT  \* MERGEFORMAT </w:instrText>
      </w:r>
      <w:r w:rsidRPr="00BE1E65">
        <w:rPr>
          <w:i/>
        </w:rPr>
      </w:r>
      <w:r w:rsidRPr="00BE1E65">
        <w:rPr>
          <w:i/>
        </w:rPr>
        <w:fldChar w:fldCharType="separate"/>
      </w:r>
      <w:r w:rsidR="0020516D" w:rsidRPr="0020516D">
        <w:rPr>
          <w:i/>
        </w:rPr>
        <w:t>Debt Recovery Rate Cap</w:t>
      </w:r>
      <w:r w:rsidRPr="00BE1E65">
        <w:rPr>
          <w:i/>
        </w:rPr>
        <w:fldChar w:fldCharType="end"/>
      </w:r>
      <w:r w:rsidR="00952D30" w:rsidRPr="00952D30">
        <w:rPr>
          <w:i/>
        </w:rPr>
        <w:t>(</w:t>
      </w:r>
      <w:r w:rsidRPr="00BE1E65">
        <w:rPr>
          <w:i/>
        </w:rPr>
        <w:fldChar w:fldCharType="begin"/>
      </w:r>
      <w:r w:rsidRPr="00BE1E65">
        <w:rPr>
          <w:i/>
        </w:rPr>
        <w:instrText xml:space="preserve"> REF _Ref320227867 \r \h \* CHARFORMAT  \* MERGEFORMAT </w:instrText>
      </w:r>
      <w:r w:rsidRPr="00BE1E65">
        <w:rPr>
          <w:i/>
        </w:rPr>
      </w:r>
      <w:r w:rsidRPr="00BE1E65">
        <w:rPr>
          <w:i/>
        </w:rPr>
        <w:fldChar w:fldCharType="separate"/>
      </w:r>
      <w:r w:rsidR="0020516D">
        <w:rPr>
          <w:i/>
        </w:rPr>
        <w:t>4.6.4.10</w:t>
      </w:r>
      <w:r w:rsidRPr="00BE1E65">
        <w:rPr>
          <w:i/>
        </w:rPr>
        <w:fldChar w:fldCharType="end"/>
      </w:r>
      <w:r w:rsidR="00952D30" w:rsidRPr="00952D30">
        <w:rPr>
          <w:i/>
        </w:rPr>
        <w:t>)</w:t>
      </w:r>
      <w:r w:rsidRPr="005773AF">
        <w:t>;</w:t>
      </w:r>
      <w:bookmarkEnd w:id="5036"/>
      <w:r w:rsidRPr="005773AF">
        <w:t xml:space="preserve"> </w:t>
      </w:r>
      <w:bookmarkEnd w:id="5037"/>
      <w:bookmarkEnd w:id="5038"/>
    </w:p>
    <w:p w:rsidR="002F4B74" w:rsidRPr="005773AF" w:rsidRDefault="002F4B74" w:rsidP="002F4B74">
      <w:pPr>
        <w:pStyle w:val="rombull"/>
      </w:pPr>
      <w:bookmarkStart w:id="5039" w:name="_Ref319328587"/>
      <w:r w:rsidRPr="005773AF">
        <w:t xml:space="preserve">recovery of debt accumulated in the </w:t>
      </w:r>
      <w:r w:rsidRPr="00BE1E65">
        <w:rPr>
          <w:i/>
        </w:rPr>
        <w:fldChar w:fldCharType="begin"/>
      </w:r>
      <w:r w:rsidRPr="00BE1E65">
        <w:rPr>
          <w:i/>
        </w:rPr>
        <w:instrText xml:space="preserve"> REF _Ref320224814 \h \* CHARFORMAT  \* MERGEFORMAT </w:instrText>
      </w:r>
      <w:r w:rsidRPr="00BE1E65">
        <w:rPr>
          <w:i/>
        </w:rPr>
      </w:r>
      <w:r w:rsidRPr="00BE1E65">
        <w:rPr>
          <w:i/>
        </w:rPr>
        <w:fldChar w:fldCharType="separate"/>
      </w:r>
      <w:r w:rsidR="0020516D" w:rsidRPr="0020516D">
        <w:rPr>
          <w:i/>
        </w:rPr>
        <w:t>Accumulated Debt Register</w:t>
      </w:r>
      <w:r w:rsidRPr="00BE1E65">
        <w:rPr>
          <w:i/>
        </w:rPr>
        <w:fldChar w:fldCharType="end"/>
      </w:r>
      <w:r w:rsidR="00952D30" w:rsidRPr="00952D30">
        <w:rPr>
          <w:i/>
        </w:rPr>
        <w:t>(</w:t>
      </w:r>
      <w:r w:rsidRPr="00BE1E65">
        <w:rPr>
          <w:i/>
        </w:rPr>
        <w:fldChar w:fldCharType="begin"/>
      </w:r>
      <w:r w:rsidRPr="00BE1E65">
        <w:rPr>
          <w:i/>
        </w:rPr>
        <w:instrText xml:space="preserve"> REF _Ref320224814 \r \h \* CHARFORMAT  \* MERGEFORMAT </w:instrText>
      </w:r>
      <w:r w:rsidRPr="00BE1E65">
        <w:rPr>
          <w:i/>
        </w:rPr>
      </w:r>
      <w:r w:rsidRPr="00BE1E65">
        <w:rPr>
          <w:i/>
        </w:rPr>
        <w:fldChar w:fldCharType="separate"/>
      </w:r>
      <w:r w:rsidR="0020516D">
        <w:rPr>
          <w:i/>
        </w:rPr>
        <w:t>4.6.5.1</w:t>
      </w:r>
      <w:r w:rsidRPr="00BE1E65">
        <w:rPr>
          <w:i/>
        </w:rPr>
        <w:fldChar w:fldCharType="end"/>
      </w:r>
      <w:r w:rsidR="00952D30" w:rsidRPr="00952D30">
        <w:rPr>
          <w:i/>
        </w:rPr>
        <w:t>)</w:t>
      </w:r>
      <w:r w:rsidRPr="005773AF">
        <w:t>;</w:t>
      </w:r>
      <w:bookmarkEnd w:id="5039"/>
    </w:p>
    <w:p w:rsidR="0040735D" w:rsidRDefault="0040735D" w:rsidP="002F4B74">
      <w:pPr>
        <w:pStyle w:val="rombull"/>
      </w:pPr>
      <w:bookmarkStart w:id="5040" w:name="_Ref320638349"/>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increase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rPr>
          <w:i/>
        </w:rPr>
        <w:t xml:space="preserve"> </w:t>
      </w:r>
      <w:r>
        <w:t xml:space="preserve">until it is equal to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20516D" w:rsidRPr="0020516D">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20516D">
        <w:rPr>
          <w:i/>
        </w:rPr>
        <w:t>4.6.4.12</w:t>
      </w:r>
      <w:r w:rsidRPr="00D13A68">
        <w:rPr>
          <w:i/>
        </w:rPr>
        <w:fldChar w:fldCharType="end"/>
      </w:r>
      <w:r w:rsidRPr="00D13A68">
        <w:rPr>
          <w:i/>
        </w:rPr>
        <w:t>)</w:t>
      </w:r>
      <w:r>
        <w:t>;</w:t>
      </w:r>
    </w:p>
    <w:p w:rsidR="002F4B74" w:rsidRPr="005773AF" w:rsidRDefault="002F4B74" w:rsidP="002F4B74">
      <w:pPr>
        <w:pStyle w:val="rombull"/>
      </w:pPr>
      <w:bookmarkStart w:id="5041" w:name="_Ref8648419"/>
      <w:r w:rsidRPr="005773AF">
        <w:t>repayment of Emergency Credit activated and used by the Consumer</w:t>
      </w:r>
      <w:r w:rsidR="0040735D">
        <w:t xml:space="preserve"> and</w:t>
      </w:r>
      <w:r w:rsidR="001D2B29">
        <w:t xml:space="preserve"> </w:t>
      </w:r>
      <w:r w:rsidR="0040735D">
        <w:t xml:space="preserve">so </w:t>
      </w:r>
      <w:commentRangeStart w:id="5042"/>
      <w:r w:rsidR="00F7134E">
        <w:t xml:space="preserve">increasing </w:t>
      </w:r>
      <w:commentRangeEnd w:id="5042"/>
      <w:r w:rsidR="00F7134E">
        <w:rPr>
          <w:rStyle w:val="CommentReference"/>
        </w:rPr>
        <w:commentReference w:id="5042"/>
      </w:r>
      <w:r w:rsidR="0040735D">
        <w:t xml:space="preserve">the </w:t>
      </w:r>
      <w:r w:rsidR="00320395" w:rsidRPr="009751E4">
        <w:rPr>
          <w:i/>
        </w:rPr>
        <w:fldChar w:fldCharType="begin"/>
      </w:r>
      <w:r w:rsidR="00320395" w:rsidRPr="009751E4">
        <w:rPr>
          <w:i/>
        </w:rPr>
        <w:instrText xml:space="preserve"> REF _Ref320224670 \h </w:instrText>
      </w:r>
      <w:r w:rsidR="00320395">
        <w:rPr>
          <w:i/>
        </w:rPr>
        <w:instrText xml:space="preserve"> \* MERGEFORMAT </w:instrText>
      </w:r>
      <w:r w:rsidR="00320395" w:rsidRPr="009751E4">
        <w:rPr>
          <w:i/>
        </w:rPr>
      </w:r>
      <w:r w:rsidR="00320395" w:rsidRPr="009751E4">
        <w:rPr>
          <w:i/>
        </w:rPr>
        <w:fldChar w:fldCharType="separate"/>
      </w:r>
      <w:r w:rsidR="0020516D" w:rsidRPr="0020516D">
        <w:rPr>
          <w:i/>
        </w:rPr>
        <w:t>Emergency Credit Balance</w:t>
      </w:r>
      <w:r w:rsidR="00320395" w:rsidRPr="009751E4">
        <w:rPr>
          <w:i/>
        </w:rPr>
        <w:fldChar w:fldCharType="end"/>
      </w:r>
      <w:r w:rsidR="00320395" w:rsidRPr="009751E4">
        <w:rPr>
          <w:i/>
        </w:rPr>
        <w:t>(</w:t>
      </w:r>
      <w:r w:rsidR="0040735D" w:rsidRPr="009751E4">
        <w:rPr>
          <w:i/>
        </w:rPr>
        <w:fldChar w:fldCharType="begin"/>
      </w:r>
      <w:r w:rsidR="0040735D" w:rsidRPr="009751E4">
        <w:rPr>
          <w:i/>
        </w:rPr>
        <w:instrText xml:space="preserve"> REF _Ref320224670 \r \h </w:instrText>
      </w:r>
      <w:r w:rsidR="00320395">
        <w:rPr>
          <w:i/>
        </w:rPr>
        <w:instrText xml:space="preserve"> \* MERGEFORMAT </w:instrText>
      </w:r>
      <w:r w:rsidR="0040735D" w:rsidRPr="009751E4">
        <w:rPr>
          <w:i/>
        </w:rPr>
      </w:r>
      <w:r w:rsidR="0040735D" w:rsidRPr="009751E4">
        <w:rPr>
          <w:i/>
        </w:rPr>
        <w:fldChar w:fldCharType="separate"/>
      </w:r>
      <w:r w:rsidR="0020516D">
        <w:rPr>
          <w:i/>
        </w:rPr>
        <w:t>4.6.5.8</w:t>
      </w:r>
      <w:r w:rsidR="0040735D" w:rsidRPr="009751E4">
        <w:rPr>
          <w:i/>
        </w:rPr>
        <w:fldChar w:fldCharType="end"/>
      </w:r>
      <w:r w:rsidR="00320395" w:rsidRPr="009751E4">
        <w:rPr>
          <w:i/>
        </w:rPr>
        <w:t>)</w:t>
      </w:r>
      <w:r w:rsidR="00320395">
        <w:rPr>
          <w:i/>
        </w:rPr>
        <w:t xml:space="preserve"> </w:t>
      </w:r>
      <w:r w:rsidR="00320395">
        <w:t>accordingly</w:t>
      </w:r>
      <w:r w:rsidRPr="005773AF">
        <w:t>; and</w:t>
      </w:r>
      <w:bookmarkEnd w:id="5040"/>
      <w:bookmarkEnd w:id="5041"/>
    </w:p>
    <w:p w:rsidR="002F4B74" w:rsidRPr="005773AF" w:rsidRDefault="002F4B74" w:rsidP="002F4B74">
      <w:pPr>
        <w:pStyle w:val="rombull"/>
      </w:pPr>
      <w:bookmarkStart w:id="5043" w:name="_Ref366653727"/>
      <w:r w:rsidRPr="005773AF">
        <w:t xml:space="preserve">adding remaining credit </w:t>
      </w:r>
      <w:r w:rsidR="00952D30" w:rsidRPr="00430728">
        <w:t>(</w:t>
      </w:r>
      <w:r w:rsidRPr="005773AF">
        <w:t xml:space="preserve">the credit after deduction of </w:t>
      </w:r>
      <w:r w:rsidR="00952D30" w:rsidRPr="00952D30">
        <w:rPr>
          <w:i/>
        </w:rPr>
        <w:t>(</w:t>
      </w:r>
      <w:r w:rsidRPr="00BE1E65">
        <w:rPr>
          <w:i/>
        </w:rPr>
        <w:fldChar w:fldCharType="begin"/>
      </w:r>
      <w:r w:rsidRPr="00BE1E65">
        <w:rPr>
          <w:i/>
        </w:rPr>
        <w:instrText xml:space="preserve"> REF _Ref315856988 \r \h \* CHARFORMAT  \* MERGEFORMAT </w:instrText>
      </w:r>
      <w:r w:rsidRPr="00BE1E65">
        <w:rPr>
          <w:i/>
        </w:rPr>
      </w:r>
      <w:r w:rsidRPr="00BE1E65">
        <w:rPr>
          <w:i/>
        </w:rPr>
        <w:fldChar w:fldCharType="separate"/>
      </w:r>
      <w:r w:rsidR="0020516D">
        <w:rPr>
          <w:i/>
        </w:rPr>
        <w:t>xii</w:t>
      </w:r>
      <w:r w:rsidRPr="00BE1E65">
        <w:rPr>
          <w:i/>
        </w:rPr>
        <w:fldChar w:fldCharType="end"/>
      </w:r>
      <w:r w:rsidR="00952D30" w:rsidRPr="00952D30">
        <w:rPr>
          <w:i/>
        </w:rPr>
        <w:t>)</w:t>
      </w:r>
      <w:r w:rsidRPr="005773AF">
        <w:t xml:space="preserve">, </w:t>
      </w:r>
      <w:r w:rsidR="00952D30" w:rsidRPr="00952D30">
        <w:rPr>
          <w:i/>
        </w:rPr>
        <w:t>(</w:t>
      </w:r>
      <w:r w:rsidRPr="00BE1E65">
        <w:rPr>
          <w:i/>
        </w:rPr>
        <w:fldChar w:fldCharType="begin"/>
      </w:r>
      <w:r w:rsidRPr="00BE1E65">
        <w:rPr>
          <w:i/>
        </w:rPr>
        <w:instrText xml:space="preserve"> REF _Ref319328587 \r \h \* CHARFORMAT  \* MERGEFORMAT </w:instrText>
      </w:r>
      <w:r w:rsidRPr="00BE1E65">
        <w:rPr>
          <w:i/>
        </w:rPr>
      </w:r>
      <w:r w:rsidRPr="00BE1E65">
        <w:rPr>
          <w:i/>
        </w:rPr>
        <w:fldChar w:fldCharType="separate"/>
      </w:r>
      <w:r w:rsidR="0020516D">
        <w:rPr>
          <w:i/>
        </w:rPr>
        <w:t>xiii</w:t>
      </w:r>
      <w:r w:rsidRPr="00BE1E65">
        <w:rPr>
          <w:i/>
        </w:rPr>
        <w:fldChar w:fldCharType="end"/>
      </w:r>
      <w:r w:rsidR="00952D30" w:rsidRPr="00952D30">
        <w:rPr>
          <w:i/>
        </w:rPr>
        <w:t>)</w:t>
      </w:r>
      <w:r w:rsidR="00320395">
        <w:t>,</w:t>
      </w:r>
      <w:r w:rsidRPr="005773AF">
        <w:t xml:space="preserve"> </w:t>
      </w:r>
      <w:r w:rsidR="00952D30" w:rsidRPr="00952D30">
        <w:rPr>
          <w:i/>
        </w:rPr>
        <w:t>(</w:t>
      </w:r>
      <w:r w:rsidRPr="00BE1E65">
        <w:rPr>
          <w:i/>
        </w:rPr>
        <w:fldChar w:fldCharType="begin"/>
      </w:r>
      <w:r w:rsidRPr="00BE1E65">
        <w:rPr>
          <w:i/>
        </w:rPr>
        <w:instrText xml:space="preserve"> REF _Ref320638349 \n \h \* CHARFORMAT  \* MERGEFORMAT </w:instrText>
      </w:r>
      <w:r w:rsidRPr="00BE1E65">
        <w:rPr>
          <w:i/>
        </w:rPr>
      </w:r>
      <w:r w:rsidRPr="00BE1E65">
        <w:rPr>
          <w:i/>
        </w:rPr>
        <w:fldChar w:fldCharType="separate"/>
      </w:r>
      <w:r w:rsidR="0020516D">
        <w:rPr>
          <w:i/>
        </w:rPr>
        <w:t>xiv</w:t>
      </w:r>
      <w:r w:rsidRPr="00BE1E65">
        <w:rPr>
          <w:i/>
        </w:rPr>
        <w:fldChar w:fldCharType="end"/>
      </w:r>
      <w:r w:rsidR="00952D30" w:rsidRPr="00952D30">
        <w:rPr>
          <w:i/>
        </w:rPr>
        <w:t>)</w:t>
      </w:r>
      <w:r w:rsidRPr="005773AF">
        <w:t xml:space="preserve"> </w:t>
      </w:r>
      <w:r w:rsidR="00320395">
        <w:t xml:space="preserve">and </w:t>
      </w:r>
      <w:r w:rsidR="00320395" w:rsidRPr="009751E4">
        <w:rPr>
          <w:i/>
        </w:rPr>
        <w:t>(</w:t>
      </w:r>
      <w:r w:rsidR="00E819E5">
        <w:rPr>
          <w:i/>
        </w:rPr>
        <w:fldChar w:fldCharType="begin"/>
      </w:r>
      <w:r w:rsidR="00E819E5">
        <w:rPr>
          <w:i/>
        </w:rPr>
        <w:instrText xml:space="preserve"> REF _Ref8648419 \r \h </w:instrText>
      </w:r>
      <w:r w:rsidR="00E819E5">
        <w:rPr>
          <w:i/>
        </w:rPr>
      </w:r>
      <w:r w:rsidR="00E819E5">
        <w:rPr>
          <w:i/>
        </w:rPr>
        <w:fldChar w:fldCharType="separate"/>
      </w:r>
      <w:r w:rsidR="0020516D">
        <w:rPr>
          <w:i/>
        </w:rPr>
        <w:t>xv</w:t>
      </w:r>
      <w:r w:rsidR="00E819E5">
        <w:rPr>
          <w:i/>
        </w:rPr>
        <w:fldChar w:fldCharType="end"/>
      </w:r>
      <w:r w:rsidR="00320395" w:rsidRPr="009751E4">
        <w:rPr>
          <w:i/>
        </w:rPr>
        <w:t>)</w:t>
      </w:r>
      <w:r w:rsidR="00320395">
        <w:t xml:space="preserve"> </w:t>
      </w:r>
      <w:r w:rsidRPr="005773AF">
        <w:t>above</w:t>
      </w:r>
      <w:r w:rsidR="00BC70B2">
        <w:t>)</w:t>
      </w:r>
      <w:r w:rsidRPr="005773AF">
        <w:t xml:space="preserve"> to the </w:t>
      </w:r>
      <w:r w:rsidRPr="00BE1E65">
        <w:rPr>
          <w:i/>
        </w:rPr>
        <w:fldChar w:fldCharType="begin"/>
      </w:r>
      <w:r w:rsidRPr="00BE1E65">
        <w:rPr>
          <w:i/>
        </w:rPr>
        <w:instrText xml:space="preserve"> REF _Ref320224365 \h \* CHARFORMAT  \* MERGEFORMAT </w:instrText>
      </w:r>
      <w:r w:rsidRPr="00BE1E65">
        <w:rPr>
          <w:i/>
        </w:rPr>
      </w:r>
      <w:r w:rsidRPr="00BE1E65">
        <w:rPr>
          <w:i/>
        </w:rPr>
        <w:fldChar w:fldCharType="separate"/>
      </w:r>
      <w:r w:rsidR="0020516D" w:rsidRPr="0020516D">
        <w:rPr>
          <w:i/>
        </w:rPr>
        <w:t>Meter Balance</w:t>
      </w:r>
      <w:r w:rsidRPr="00BE1E65">
        <w:rPr>
          <w:i/>
        </w:rPr>
        <w:fldChar w:fldCharType="end"/>
      </w:r>
      <w:r w:rsidR="00952D30" w:rsidRPr="00952D30">
        <w:rPr>
          <w:i/>
        </w:rPr>
        <w:t>(</w:t>
      </w:r>
      <w:r w:rsidRPr="00BE1E65">
        <w:rPr>
          <w:i/>
        </w:rPr>
        <w:fldChar w:fldCharType="begin"/>
      </w:r>
      <w:r w:rsidRPr="00BE1E65">
        <w:rPr>
          <w:i/>
        </w:rPr>
        <w:instrText xml:space="preserve"> REF _Ref320224365 \r \h \* CHARFORMAT  \* MERGEFORMAT </w:instrText>
      </w:r>
      <w:r w:rsidRPr="00BE1E65">
        <w:rPr>
          <w:i/>
        </w:rPr>
      </w:r>
      <w:r w:rsidRPr="00BE1E65">
        <w:rPr>
          <w:i/>
        </w:rPr>
        <w:fldChar w:fldCharType="separate"/>
      </w:r>
      <w:r w:rsidR="0020516D">
        <w:rPr>
          <w:i/>
        </w:rPr>
        <w:t>4.6.5.11</w:t>
      </w:r>
      <w:r w:rsidRPr="00BE1E65">
        <w:rPr>
          <w:i/>
        </w:rPr>
        <w:fldChar w:fldCharType="end"/>
      </w:r>
      <w:r w:rsidR="00952D30" w:rsidRPr="00952D30">
        <w:rPr>
          <w:i/>
        </w:rPr>
        <w:t>)</w:t>
      </w:r>
      <w:r w:rsidRPr="005773AF">
        <w:t>.</w:t>
      </w:r>
      <w:bookmarkEnd w:id="5043"/>
    </w:p>
    <w:p w:rsidR="00320395" w:rsidRPr="00320395" w:rsidRDefault="00320395" w:rsidP="002F4B74">
      <w:r>
        <w:t>In executing th</w:t>
      </w:r>
      <w:r w:rsidR="00885025">
        <w:t xml:space="preserve">e </w:t>
      </w:r>
      <w:r>
        <w:t>Com</w:t>
      </w:r>
      <w:r w:rsidR="00885025">
        <w:t>m</w:t>
      </w:r>
      <w:r>
        <w:t>and</w:t>
      </w:r>
      <w:r w:rsidR="00B7394B">
        <w:t>,</w:t>
      </w:r>
      <w:r>
        <w:t xml:space="preserve"> GSME shall if Emergency Credit activated and used by the Consumer is fully repaid, deactivate Emergency Credit so that it is capable of activation when GSME is operating in Prepayment Mode where Emergency Credit is available (as set out in </w:t>
      </w:r>
      <w:commentRangeStart w:id="5044"/>
      <w:r w:rsidR="00D80FFD" w:rsidRPr="000272B5">
        <w:rPr>
          <w:i/>
          <w:iCs/>
        </w:rPr>
        <w:t>Section</w:t>
      </w:r>
      <w:r w:rsidRPr="000272B5">
        <w:rPr>
          <w:i/>
          <w:iCs/>
        </w:rPr>
        <w:t xml:space="preserve"> </w:t>
      </w:r>
      <w:commentRangeEnd w:id="5044"/>
      <w:r w:rsidR="00D370B9">
        <w:rPr>
          <w:rStyle w:val="CommentReference"/>
          <w:rFonts w:eastAsia="Times New Roman"/>
          <w:lang w:eastAsia="en-GB"/>
        </w:rPr>
        <w:commentReference w:id="5044"/>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rsidRPr="00AC7D67">
        <w:t>)</w:t>
      </w:r>
      <w:r>
        <w:t>.</w:t>
      </w:r>
    </w:p>
    <w:p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5773AF" w:rsidRDefault="002F4B74" w:rsidP="002F4B74">
      <w:r w:rsidRPr="005773AF">
        <w:t>In executing the Command, GSME shall be capable of:</w:t>
      </w:r>
    </w:p>
    <w:p w:rsidR="002F4B74" w:rsidRPr="005773AF" w:rsidRDefault="002F4B74" w:rsidP="002F4B74">
      <w:pPr>
        <w:pStyle w:val="rombull"/>
      </w:pPr>
      <w:r w:rsidRPr="005773AF">
        <w:t xml:space="preserve">recording the credit applied to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4.6.5.11</w:t>
      </w:r>
      <w:r w:rsidRPr="005773AF">
        <w:rPr>
          <w:rStyle w:val="smetsxrefChar"/>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_Ref366653717 \r \h </w:instrText>
      </w:r>
      <w:r w:rsidR="00552CEA">
        <w:rPr>
          <w:i/>
        </w:rPr>
        <w:instrText xml:space="preserve"> \* MERGEFORMAT </w:instrText>
      </w:r>
      <w:r w:rsidR="00552CEA" w:rsidRPr="00552CEA">
        <w:rPr>
          <w:i/>
        </w:rPr>
      </w:r>
      <w:r w:rsidR="00552CEA" w:rsidRPr="00552CEA">
        <w:rPr>
          <w:i/>
        </w:rPr>
        <w:fldChar w:fldCharType="separate"/>
      </w:r>
      <w:r w:rsidR="0020516D">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Pr>
        <w:fldChar w:fldCharType="begin"/>
      </w:r>
      <w:r w:rsidRPr="005773AF">
        <w:rPr>
          <w:rStyle w:val="smetsxrefChar"/>
        </w:rPr>
        <w:instrText xml:space="preserve"> REF _Ref320226055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Billing Data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_Ref320226055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4.6.5.3</w:t>
      </w:r>
      <w:r w:rsidRPr="005773AF">
        <w:rPr>
          <w:rStyle w:val="smetsxrefChar"/>
        </w:rPr>
        <w:fldChar w:fldCharType="end"/>
      </w:r>
      <w:r w:rsidR="00952D30" w:rsidRPr="00952D30">
        <w:rPr>
          <w:i/>
        </w:rPr>
        <w:t>)</w:t>
      </w:r>
      <w:r w:rsidRPr="005773AF">
        <w:t>;</w:t>
      </w:r>
      <w:r>
        <w:t xml:space="preserve"> and</w:t>
      </w:r>
      <w:r w:rsidRPr="005773AF">
        <w:t xml:space="preserve"> </w:t>
      </w:r>
    </w:p>
    <w:p w:rsidR="002F4B74" w:rsidRPr="005773AF" w:rsidRDefault="002F4B74" w:rsidP="002F4B74">
      <w:pPr>
        <w:pStyle w:val="rombull"/>
      </w:pPr>
      <w:r w:rsidRPr="005773AF">
        <w:t xml:space="preserve">generating and sending an Alert containing the UTC date and time of the last update of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4.6.5.11</w:t>
      </w:r>
      <w:r w:rsidRPr="005773AF">
        <w:rPr>
          <w:rStyle w:val="smetsxrefChar"/>
        </w:rPr>
        <w:fldChar w:fldCharType="end"/>
      </w:r>
      <w:r w:rsidR="00952D30" w:rsidRPr="00952D30">
        <w:rPr>
          <w:i/>
        </w:rPr>
        <w:t>)</w:t>
      </w:r>
      <w:r w:rsidRPr="005773AF">
        <w:t xml:space="preserve"> via its HAN Interface</w:t>
      </w:r>
      <w:r w:rsidR="003A6248">
        <w:t>.</w:t>
      </w:r>
      <w:r w:rsidRPr="005773AF">
        <w:t xml:space="preserve"> </w:t>
      </w:r>
    </w:p>
    <w:p w:rsidR="002F4B74" w:rsidRPr="0086599F" w:rsidRDefault="002F4B74" w:rsidP="00384F29">
      <w:pPr>
        <w:pStyle w:val="Heading4"/>
      </w:pPr>
      <w:bookmarkStart w:id="5045" w:name="_Ref363738759"/>
      <w:bookmarkEnd w:id="5026"/>
      <w:bookmarkEnd w:id="5027"/>
      <w:bookmarkEnd w:id="5028"/>
      <w:r w:rsidRPr="0086599F">
        <w:t xml:space="preserve">Allow Access to </w:t>
      </w:r>
      <w:r w:rsidRPr="002F4B74">
        <w:t>User</w:t>
      </w:r>
      <w:r w:rsidRPr="0086599F">
        <w:t xml:space="preserve"> Interface</w:t>
      </w:r>
      <w:bookmarkEnd w:id="5045"/>
    </w:p>
    <w:p w:rsidR="002F4B74" w:rsidRPr="005773AF" w:rsidRDefault="002F4B74" w:rsidP="002F4B74">
      <w:r w:rsidRPr="005773AF">
        <w:t xml:space="preserve">Where Privacy PIN Protection is enabled, a Command to enable temporary access to the restricted display items annotated [PIN] in </w:t>
      </w:r>
      <w:r w:rsidR="00552CEA">
        <w:rPr>
          <w:i/>
        </w:rPr>
        <w:t>S</w:t>
      </w:r>
      <w:r w:rsidRPr="005773AF">
        <w:rPr>
          <w:i/>
        </w:rPr>
        <w:t xml:space="preserve">ection </w:t>
      </w:r>
      <w:r w:rsidRPr="005773AF">
        <w:rPr>
          <w:i/>
        </w:rPr>
        <w:fldChar w:fldCharType="begin"/>
      </w:r>
      <w:r w:rsidRPr="005773AF">
        <w:rPr>
          <w:i/>
        </w:rPr>
        <w:instrText xml:space="preserve"> REF _Ref364928663 \r \h  \* MERGEFORMAT </w:instrText>
      </w:r>
      <w:r w:rsidRPr="005773AF">
        <w:rPr>
          <w:i/>
        </w:rPr>
      </w:r>
      <w:r w:rsidRPr="005773AF">
        <w:rPr>
          <w:i/>
        </w:rPr>
        <w:fldChar w:fldCharType="separate"/>
      </w:r>
      <w:r w:rsidR="0020516D">
        <w:rPr>
          <w:i/>
        </w:rPr>
        <w:t>4.4.5</w:t>
      </w:r>
      <w:r w:rsidRPr="005773AF">
        <w:rPr>
          <w:i/>
        </w:rPr>
        <w:fldChar w:fldCharType="end"/>
      </w:r>
      <w:r w:rsidRPr="005773AF">
        <w:t xml:space="preserve"> and the restricted User Interface Commands annotated [PIN] in </w:t>
      </w:r>
      <w:r w:rsidR="00552CEA">
        <w:rPr>
          <w:i/>
        </w:rPr>
        <w:t>S</w:t>
      </w:r>
      <w:r w:rsidRPr="005773AF">
        <w:rPr>
          <w:i/>
        </w:rPr>
        <w:t xml:space="preserve">ection </w:t>
      </w:r>
      <w:r w:rsidRPr="005773AF">
        <w:rPr>
          <w:i/>
        </w:rPr>
        <w:fldChar w:fldCharType="begin"/>
      </w:r>
      <w:r w:rsidRPr="005773AF">
        <w:rPr>
          <w:i/>
        </w:rPr>
        <w:instrText xml:space="preserve"> REF _Ref316315800 \r \h  \* MERGEFORMAT </w:instrText>
      </w:r>
      <w:r w:rsidRPr="005773AF">
        <w:rPr>
          <w:i/>
        </w:rPr>
      </w:r>
      <w:r w:rsidRPr="005773AF">
        <w:rPr>
          <w:i/>
        </w:rPr>
        <w:fldChar w:fldCharType="separate"/>
      </w:r>
      <w:r w:rsidR="0020516D">
        <w:rPr>
          <w:i/>
        </w:rPr>
        <w:t>4.5.2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0516D">
        <w:rPr>
          <w:i/>
        </w:rPr>
        <w:t>4.6.3.1</w:t>
      </w:r>
      <w:r w:rsidRPr="005773AF">
        <w:rPr>
          <w:i/>
        </w:rPr>
        <w:fldChar w:fldCharType="end"/>
      </w:r>
      <w:r w:rsidR="00952D30" w:rsidRPr="00952D30">
        <w:rPr>
          <w:i/>
        </w:rPr>
        <w:t>)</w:t>
      </w:r>
      <w:r w:rsidRPr="005773AF">
        <w:t>.</w:t>
      </w:r>
    </w:p>
    <w:p w:rsidR="002F4B74" w:rsidRPr="00BF5429" w:rsidRDefault="002F4B74" w:rsidP="00384F29">
      <w:pPr>
        <w:pStyle w:val="Heading4"/>
      </w:pPr>
      <w:r w:rsidRPr="00BF5429">
        <w:t>Check for HAN Interface Commands</w:t>
      </w:r>
    </w:p>
    <w:p w:rsidR="002F4B74" w:rsidRPr="00C50B29" w:rsidRDefault="002F4B74" w:rsidP="002F4B74">
      <w:r w:rsidRPr="005773AF">
        <w:t xml:space="preserve">A Command to check immediately for any pending </w:t>
      </w:r>
      <w:r w:rsidRPr="005773AF">
        <w:rPr>
          <w:i/>
        </w:rPr>
        <w:fldChar w:fldCharType="begin"/>
      </w:r>
      <w:r w:rsidRPr="005773AF">
        <w:rPr>
          <w:i/>
        </w:rPr>
        <w:instrText xml:space="preserve"> REF _Ref344969213 \h  \* MERGEFORMAT </w:instrText>
      </w:r>
      <w:r w:rsidRPr="005773AF">
        <w:rPr>
          <w:i/>
        </w:rPr>
      </w:r>
      <w:r w:rsidRPr="005773AF">
        <w:rPr>
          <w:i/>
        </w:rPr>
        <w:fldChar w:fldCharType="separate"/>
      </w:r>
      <w:r w:rsidR="0020516D" w:rsidRPr="0020516D">
        <w:rPr>
          <w:i/>
        </w:rPr>
        <w:t>Add Credit</w:t>
      </w:r>
      <w:r w:rsidRPr="005773AF">
        <w:rPr>
          <w:i/>
        </w:rPr>
        <w:fldChar w:fldCharType="end"/>
      </w:r>
      <w:r w:rsidR="00952D30" w:rsidRPr="00952D30">
        <w:rPr>
          <w:i/>
        </w:rPr>
        <w:t>(</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Pr>
          <w:i/>
        </w:rPr>
        <w:t>4.5.3.3</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_Ref321144413 \h  \* MERGEFORMAT </w:instrText>
      </w:r>
      <w:r w:rsidRPr="005773AF">
        <w:rPr>
          <w:i/>
        </w:rPr>
      </w:r>
      <w:r w:rsidRPr="005773AF">
        <w:rPr>
          <w:i/>
        </w:rPr>
        <w:fldChar w:fldCharType="separate"/>
      </w:r>
      <w:r w:rsidR="0020516D" w:rsidRPr="0020516D">
        <w:rPr>
          <w:i/>
        </w:rPr>
        <w:t>Activate Emergency Credit</w:t>
      </w:r>
      <w:r w:rsidRPr="005773AF">
        <w:rPr>
          <w:i/>
        </w:rPr>
        <w:fldChar w:fldCharType="end"/>
      </w:r>
      <w:r w:rsidR="00952D30" w:rsidRPr="00952D30">
        <w:rPr>
          <w:i/>
        </w:rPr>
        <w:t>(</w:t>
      </w:r>
      <w:r w:rsidRPr="005773AF">
        <w:rPr>
          <w:i/>
        </w:rPr>
        <w:fldChar w:fldCharType="begin"/>
      </w:r>
      <w:r w:rsidRPr="005773AF">
        <w:rPr>
          <w:i/>
        </w:rPr>
        <w:instrText xml:space="preserve"> REF _Ref321144413 \r \h  \* MERGEFORMAT </w:instrText>
      </w:r>
      <w:r w:rsidRPr="005773AF">
        <w:rPr>
          <w:i/>
        </w:rPr>
      </w:r>
      <w:r w:rsidRPr="005773AF">
        <w:rPr>
          <w:i/>
        </w:rPr>
        <w:fldChar w:fldCharType="separate"/>
      </w:r>
      <w:r w:rsidR="0020516D">
        <w:rPr>
          <w:i/>
        </w:rPr>
        <w:t>4.5.3.1</w:t>
      </w:r>
      <w:r w:rsidRPr="005773AF">
        <w:rPr>
          <w:i/>
        </w:rPr>
        <w:fldChar w:fldCharType="end"/>
      </w:r>
      <w:r w:rsidR="00952D30" w:rsidRPr="00952D30">
        <w:rPr>
          <w:i/>
        </w:rPr>
        <w:t>)</w:t>
      </w:r>
      <w:r w:rsidRPr="005773AF">
        <w:t xml:space="preserve"> Commands. </w:t>
      </w:r>
      <w:r w:rsidR="00552CEA">
        <w:t xml:space="preserve"> </w:t>
      </w:r>
      <w:r w:rsidRPr="005773AF">
        <w:t xml:space="preserve">If there are any such pending Commands GSME shall be capable of executing the Commands 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_Ref318893872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4.5.3</w:t>
      </w:r>
      <w:r w:rsidRPr="005773AF">
        <w:rPr>
          <w:rStyle w:val="smetsxrefChar"/>
          <w:rFonts w:eastAsiaTheme="minorHAnsi"/>
        </w:rPr>
        <w:fldChar w:fldCharType="end"/>
      </w:r>
      <w:r w:rsidRPr="00C50B29">
        <w:t>.</w:t>
      </w:r>
    </w:p>
    <w:p w:rsidR="002F4B74" w:rsidRPr="00BF5429" w:rsidRDefault="002F4B74" w:rsidP="00384F29">
      <w:pPr>
        <w:pStyle w:val="Heading4"/>
      </w:pPr>
      <w:r w:rsidRPr="00ED6509">
        <w:t>Disable</w:t>
      </w:r>
      <w:r w:rsidRPr="00BF5429">
        <w:t xml:space="preserve"> Privacy PIN Protection </w:t>
      </w:r>
      <w:r w:rsidRPr="00ED6509">
        <w:t>[PIN]</w:t>
      </w:r>
      <w:r w:rsidRPr="00BF5429">
        <w:t xml:space="preserve"> </w:t>
      </w:r>
    </w:p>
    <w:p w:rsidR="002F4B74" w:rsidRPr="005773AF" w:rsidRDefault="002F4B74" w:rsidP="002F4B74">
      <w:r w:rsidRPr="005773AF">
        <w:t>A Command to disable Privacy PIN Protection.</w:t>
      </w:r>
    </w:p>
    <w:p w:rsidR="002F4B74" w:rsidRPr="00BF5429" w:rsidRDefault="002F4B74" w:rsidP="00384F29">
      <w:pPr>
        <w:pStyle w:val="Heading4"/>
      </w:pPr>
      <w:r w:rsidRPr="00ED6509">
        <w:t>Enable</w:t>
      </w:r>
      <w:r w:rsidRPr="00BF5429">
        <w:t xml:space="preserve"> Supply </w:t>
      </w:r>
      <w:r w:rsidRPr="00ED6509">
        <w:t>[PIN]</w:t>
      </w:r>
    </w:p>
    <w:p w:rsidR="002F4B74" w:rsidRPr="005773AF" w:rsidRDefault="002F4B74" w:rsidP="002F4B74">
      <w:r w:rsidRPr="005773AF">
        <w:t>A Command to Enable the Supply if the Supply is Armed.</w:t>
      </w:r>
    </w:p>
    <w:p w:rsidR="002F4B74" w:rsidRDefault="002F4B74" w:rsidP="002F4B74">
      <w:r w:rsidRPr="005773AF">
        <w:t xml:space="preserve">In executing the Command, GSME shall be capable of detecting when the flow rate exceeds a level defined by </w:t>
      </w:r>
      <w:r w:rsidRPr="005773AF">
        <w:rPr>
          <w:rStyle w:val="smetsxrefChar"/>
          <w:rFonts w:eastAsiaTheme="minorHAnsi"/>
        </w:rPr>
        <w:fldChar w:fldCharType="begin"/>
      </w:r>
      <w:r w:rsidRPr="005773AF">
        <w:rPr>
          <w:rStyle w:val="smetsxrefChar"/>
          <w:rFonts w:eastAsiaTheme="minorHAnsi"/>
        </w:rPr>
        <w:instrText xml:space="preserve"> REF _Ref320227938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Uncontrolled Gas Flow Rate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_Ref320227938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4.6.4.33</w:t>
      </w:r>
      <w:r w:rsidRPr="005773AF">
        <w:rPr>
          <w:rStyle w:val="smetsxrefChar"/>
          <w:rFonts w:eastAsiaTheme="minorHAnsi"/>
        </w:rPr>
        <w:fldChar w:fldCharType="end"/>
      </w:r>
      <w:r w:rsidR="00952D30" w:rsidRPr="00952D30">
        <w:rPr>
          <w:i/>
        </w:rPr>
        <w:t>)</w:t>
      </w:r>
      <w:r w:rsidRPr="005773AF">
        <w:t xml:space="preserve"> and where the flow rate is exceeded, of Disabling the Supply and then Arming the Supply</w:t>
      </w:r>
      <w:r w:rsidR="004D3760" w:rsidRPr="004D3760">
        <w:t>, sending an Alert to that effect via its HAN interface</w:t>
      </w:r>
      <w:r w:rsidRPr="005773AF">
        <w:t xml:space="preserve"> and sounding an Alarm via its User Interface.</w:t>
      </w:r>
    </w:p>
    <w:p w:rsidR="002F4B74" w:rsidRDefault="002F4B74" w:rsidP="00384F29">
      <w:pPr>
        <w:pStyle w:val="Heading4"/>
      </w:pPr>
      <w:r>
        <w:t xml:space="preserve">Reset </w:t>
      </w:r>
      <w:r w:rsidRPr="00ED6509">
        <w:t>Remaining</w:t>
      </w:r>
      <w:r>
        <w:t xml:space="preserve"> Battery Capacity</w:t>
      </w:r>
    </w:p>
    <w:p w:rsidR="002F4B74" w:rsidRDefault="002F4B74" w:rsidP="002F4B74">
      <w:r>
        <w:t xml:space="preserve">A Command to reset the </w:t>
      </w:r>
      <w:r w:rsidRPr="00D70A31">
        <w:rPr>
          <w:i/>
        </w:rPr>
        <w:fldChar w:fldCharType="begin"/>
      </w:r>
      <w:r w:rsidRPr="00D70A31">
        <w:rPr>
          <w:i/>
        </w:rPr>
        <w:instrText xml:space="preserve"> REF _Ref320224913 \h  \* MERGEFORMAT </w:instrText>
      </w:r>
      <w:r w:rsidRPr="00D70A31">
        <w:rPr>
          <w:i/>
        </w:rPr>
      </w:r>
      <w:r w:rsidRPr="00D70A31">
        <w:rPr>
          <w:i/>
        </w:rPr>
        <w:fldChar w:fldCharType="separate"/>
      </w:r>
      <w:r w:rsidR="0020516D" w:rsidRPr="0020516D">
        <w:rPr>
          <w:i/>
        </w:rPr>
        <w:t>Remaining Battery Capacity</w:t>
      </w:r>
      <w:r w:rsidRPr="00D70A31">
        <w:rPr>
          <w:i/>
        </w:rPr>
        <w:fldChar w:fldCharType="end"/>
      </w:r>
      <w:r w:rsidR="00952D30" w:rsidRPr="00952D30">
        <w:rPr>
          <w:i/>
        </w:rPr>
        <w:t>(</w:t>
      </w:r>
      <w:r w:rsidRPr="00D70A31">
        <w:rPr>
          <w:i/>
        </w:rPr>
        <w:fldChar w:fldCharType="begin"/>
      </w:r>
      <w:r w:rsidRPr="00D70A31">
        <w:rPr>
          <w:i/>
        </w:rPr>
        <w:instrText xml:space="preserve"> REF _Ref320224913 \r \h  \* MERGEFORMAT </w:instrText>
      </w:r>
      <w:r w:rsidRPr="00D70A31">
        <w:rPr>
          <w:i/>
        </w:rPr>
      </w:r>
      <w:r w:rsidRPr="00D70A31">
        <w:rPr>
          <w:i/>
        </w:rPr>
        <w:fldChar w:fldCharType="separate"/>
      </w:r>
      <w:r w:rsidR="0020516D">
        <w:rPr>
          <w:i/>
        </w:rPr>
        <w:t>4.6.5.16</w:t>
      </w:r>
      <w:r w:rsidRPr="00D70A31">
        <w:rPr>
          <w:i/>
        </w:rPr>
        <w:fldChar w:fldCharType="end"/>
      </w:r>
      <w:r w:rsidR="00952D30" w:rsidRPr="00952D30">
        <w:rPr>
          <w:i/>
        </w:rPr>
        <w:t>)</w:t>
      </w:r>
      <w:r>
        <w:t>.</w:t>
      </w:r>
      <w:r w:rsidR="0096200A">
        <w:t xml:space="preserve"> </w:t>
      </w:r>
      <w:r>
        <w:t xml:space="preserve"> The Command shall only be available following p</w:t>
      </w:r>
      <w:r w:rsidRPr="005773AF">
        <w:t xml:space="preserve">hysical </w:t>
      </w:r>
      <w:r>
        <w:t>a</w:t>
      </w:r>
      <w:r w:rsidRPr="005773AF">
        <w:t xml:space="preserve">ccess through </w:t>
      </w:r>
      <w:r>
        <w:t>the</w:t>
      </w:r>
      <w:r w:rsidRPr="005773AF">
        <w:t xml:space="preserve"> Secure Perimeter</w:t>
      </w:r>
      <w:r>
        <w:t xml:space="preserve"> of GSME.</w:t>
      </w:r>
    </w:p>
    <w:p w:rsidR="002F4B74" w:rsidRDefault="002F4B74" w:rsidP="002F4B74">
      <w:r>
        <w:t>In executing the Command GSME shall be capable of:</w:t>
      </w:r>
    </w:p>
    <w:p w:rsidR="002F4B74" w:rsidRPr="00D3343F" w:rsidRDefault="002F4B74" w:rsidP="0049522F">
      <w:pPr>
        <w:pStyle w:val="rombull"/>
        <w:numPr>
          <w:ilvl w:val="0"/>
          <w:numId w:val="48"/>
        </w:numPr>
      </w:pPr>
      <w:r w:rsidRPr="005773AF">
        <w:t xml:space="preserve">generating an entry to that effect in the </w:t>
      </w:r>
      <w:r w:rsidRPr="005773AF">
        <w:rPr>
          <w:rStyle w:val="smetsxrefChar"/>
        </w:rPr>
        <w:fldChar w:fldCharType="begin"/>
      </w:r>
      <w:r w:rsidRPr="005773AF">
        <w:rPr>
          <w:rStyle w:val="smetsxrefChar"/>
        </w:rPr>
        <w:instrText xml:space="preserve"> REF _Ref320196178 \h \* CHARFORMAT  \* MERGEFORMAT </w:instrText>
      </w:r>
      <w:r w:rsidRPr="005773AF">
        <w:rPr>
          <w:rStyle w:val="smetsxrefChar"/>
        </w:rPr>
      </w:r>
      <w:r w:rsidRPr="005773AF">
        <w:rPr>
          <w:rStyle w:val="smetsxrefChar"/>
        </w:rPr>
        <w:fldChar w:fldCharType="separate"/>
      </w:r>
      <w:r w:rsidR="0020516D" w:rsidRPr="0020516D">
        <w:rPr>
          <w:rStyle w:val="smetsxrefChar"/>
        </w:rPr>
        <w:t>Security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_Ref320196178 \r \h \* CHARFORMAT  \* MERGEFORMAT </w:instrText>
      </w:r>
      <w:r w:rsidRPr="005773AF">
        <w:rPr>
          <w:rStyle w:val="smetsxrefChar"/>
        </w:rPr>
      </w:r>
      <w:r w:rsidRPr="005773AF">
        <w:rPr>
          <w:rStyle w:val="smetsxrefChar"/>
        </w:rPr>
        <w:fldChar w:fldCharType="separate"/>
      </w:r>
      <w:r w:rsidR="0020516D">
        <w:rPr>
          <w:rStyle w:val="smetsxrefChar"/>
        </w:rPr>
        <w:t>4.6.5.17</w:t>
      </w:r>
      <w:r w:rsidRPr="005773AF">
        <w:rPr>
          <w:rStyle w:val="smetsxrefChar"/>
        </w:rPr>
        <w:fldChar w:fldCharType="end"/>
      </w:r>
      <w:r w:rsidR="00952D30" w:rsidRPr="00952D30">
        <w:rPr>
          <w:i/>
        </w:rPr>
        <w:t>)</w:t>
      </w:r>
      <w:r w:rsidRPr="00D3343F">
        <w:t>; and</w:t>
      </w:r>
    </w:p>
    <w:p w:rsidR="002F4B74" w:rsidRPr="00FF1382" w:rsidRDefault="002F4B74" w:rsidP="00ED6509">
      <w:pPr>
        <w:pStyle w:val="rombull"/>
      </w:pPr>
      <w:r w:rsidRPr="00D3343F">
        <w:t>generating and sending an Alert to that effect via its HAN Interface.</w:t>
      </w:r>
    </w:p>
    <w:p w:rsidR="002F4B74" w:rsidRDefault="002F4B74" w:rsidP="00384F29">
      <w:pPr>
        <w:pStyle w:val="Heading4"/>
      </w:pPr>
      <w:r>
        <w:t xml:space="preserve">Find </w:t>
      </w:r>
      <w:r w:rsidRPr="00003F10">
        <w:t xml:space="preserve">Smart Metering Home </w:t>
      </w:r>
      <w:r w:rsidRPr="00ED6509">
        <w:t>Area</w:t>
      </w:r>
      <w:r w:rsidRPr="00003F10">
        <w:t xml:space="preserve"> Network</w:t>
      </w:r>
      <w:r>
        <w:t xml:space="preserve"> and Re-establish Communications Links</w:t>
      </w:r>
    </w:p>
    <w:p w:rsidR="002F4B74" w:rsidRPr="00E527DD" w:rsidRDefault="002F4B74" w:rsidP="002F4B74">
      <w:pPr>
        <w:spacing w:after="0"/>
        <w:contextualSpacing/>
        <w:rPr>
          <w:lang w:eastAsia="en-GB"/>
        </w:rPr>
      </w:pPr>
      <w:r>
        <w:rPr>
          <w:lang w:eastAsia="en-GB"/>
        </w:rPr>
        <w:t>A Command to</w:t>
      </w:r>
      <w:r w:rsidRPr="007C288D">
        <w:t xml:space="preserve"> </w:t>
      </w:r>
      <w:r>
        <w:t>seek the frequency at which a ZigBee SEP</w:t>
      </w:r>
      <w:r w:rsidRPr="005773AF">
        <w:t xml:space="preserve"> Smart Metering Home Area Network </w:t>
      </w:r>
      <w:r>
        <w:t xml:space="preserve">is operating and then: </w:t>
      </w:r>
    </w:p>
    <w:p w:rsidR="002F4B74" w:rsidRDefault="002F4B74" w:rsidP="0049522F">
      <w:pPr>
        <w:pStyle w:val="rombull"/>
        <w:numPr>
          <w:ilvl w:val="0"/>
          <w:numId w:val="49"/>
        </w:numPr>
      </w:pPr>
      <w:bookmarkStart w:id="5046" w:name="_Ref392752067"/>
      <w:r>
        <w:t xml:space="preserve">re-establish the Communications Links </w:t>
      </w:r>
      <w:r w:rsidR="00384F29">
        <w:t>set out</w:t>
      </w:r>
      <w:r>
        <w:t xml:space="preserve"> in </w:t>
      </w:r>
      <w:r w:rsidR="00552CEA" w:rsidRPr="00552CEA">
        <w:rPr>
          <w:i/>
        </w:rPr>
        <w:t>S</w:t>
      </w:r>
      <w:r w:rsidRPr="00552CEA">
        <w:rPr>
          <w:i/>
        </w:rPr>
        <w:t xml:space="preserve">ections </w:t>
      </w:r>
      <w:r w:rsidRPr="00552CEA">
        <w:rPr>
          <w:i/>
        </w:rPr>
        <w:fldChar w:fldCharType="begin"/>
      </w:r>
      <w:r w:rsidRPr="00552CEA">
        <w:rPr>
          <w:i/>
        </w:rPr>
        <w:instrText xml:space="preserve"> REF _Ref392751827 \r \h </w:instrText>
      </w:r>
      <w:r w:rsidR="00ED6509" w:rsidRPr="00552CEA">
        <w:rPr>
          <w:i/>
        </w:rPr>
        <w:instrText xml:space="preserve"> \* MERGEFORMAT </w:instrText>
      </w:r>
      <w:r w:rsidRPr="00552CEA">
        <w:rPr>
          <w:i/>
        </w:rPr>
      </w:r>
      <w:r w:rsidRPr="00552CEA">
        <w:rPr>
          <w:i/>
        </w:rPr>
        <w:fldChar w:fldCharType="separate"/>
      </w:r>
      <w:r w:rsidR="0020516D">
        <w:rPr>
          <w:i/>
        </w:rPr>
        <w:t>4.4.2.1</w:t>
      </w:r>
      <w:r w:rsidRPr="00552CEA">
        <w:rPr>
          <w:i/>
        </w:rPr>
        <w:fldChar w:fldCharType="end"/>
      </w:r>
      <w:r w:rsidRPr="00552CEA">
        <w:rPr>
          <w:i/>
        </w:rPr>
        <w:t xml:space="preserve">, </w:t>
      </w:r>
      <w:r w:rsidRPr="00552CEA">
        <w:rPr>
          <w:i/>
        </w:rPr>
        <w:fldChar w:fldCharType="begin"/>
      </w:r>
      <w:r w:rsidRPr="00552CEA">
        <w:rPr>
          <w:i/>
        </w:rPr>
        <w:instrText xml:space="preserve"> REF _Ref392751829 \r \h </w:instrText>
      </w:r>
      <w:r w:rsidR="00ED6509" w:rsidRPr="00552CEA">
        <w:rPr>
          <w:i/>
        </w:rPr>
        <w:instrText xml:space="preserve"> \* MERGEFORMAT </w:instrText>
      </w:r>
      <w:r w:rsidRPr="00552CEA">
        <w:rPr>
          <w:i/>
        </w:rPr>
      </w:r>
      <w:r w:rsidRPr="00552CEA">
        <w:rPr>
          <w:i/>
        </w:rPr>
        <w:fldChar w:fldCharType="separate"/>
      </w:r>
      <w:r w:rsidR="0020516D">
        <w:rPr>
          <w:i/>
        </w:rPr>
        <w:t>4.4.2.2</w:t>
      </w:r>
      <w:r w:rsidRPr="00552CEA">
        <w:rPr>
          <w:i/>
        </w:rPr>
        <w:fldChar w:fldCharType="end"/>
      </w:r>
      <w:r w:rsidRPr="00552CEA">
        <w:rPr>
          <w:i/>
        </w:rPr>
        <w:t xml:space="preserve"> and </w:t>
      </w:r>
      <w:r w:rsidRPr="00552CEA">
        <w:rPr>
          <w:i/>
        </w:rPr>
        <w:fldChar w:fldCharType="begin"/>
      </w:r>
      <w:r w:rsidRPr="00552CEA">
        <w:rPr>
          <w:i/>
        </w:rPr>
        <w:instrText xml:space="preserve"> REF _Ref341810516 \r \h </w:instrText>
      </w:r>
      <w:r w:rsidR="00ED6509" w:rsidRPr="00552CEA">
        <w:rPr>
          <w:i/>
        </w:rPr>
        <w:instrText xml:space="preserve"> \* MERGEFORMAT </w:instrText>
      </w:r>
      <w:r w:rsidRPr="00552CEA">
        <w:rPr>
          <w:i/>
        </w:rPr>
      </w:r>
      <w:r w:rsidRPr="00552CEA">
        <w:rPr>
          <w:i/>
        </w:rPr>
        <w:fldChar w:fldCharType="separate"/>
      </w:r>
      <w:r w:rsidR="0020516D">
        <w:rPr>
          <w:i/>
        </w:rPr>
        <w:t>4.4.2.3</w:t>
      </w:r>
      <w:r w:rsidRPr="00552CEA">
        <w:rPr>
          <w:i/>
        </w:rPr>
        <w:fldChar w:fldCharType="end"/>
      </w:r>
      <w:r>
        <w:t>;</w:t>
      </w:r>
      <w:bookmarkEnd w:id="5046"/>
    </w:p>
    <w:p w:rsidR="002F4B74" w:rsidRPr="00D3343F" w:rsidRDefault="002F4B74" w:rsidP="00ED6509">
      <w:pPr>
        <w:pStyle w:val="rombull"/>
      </w:pPr>
      <w:r w:rsidRPr="005773AF">
        <w:t>generat</w:t>
      </w:r>
      <w:r>
        <w:t>e</w:t>
      </w:r>
      <w:r w:rsidRPr="005773AF">
        <w:t xml:space="preserve">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0516D" w:rsidRPr="0020516D">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0516D">
        <w:rPr>
          <w:i/>
        </w:rPr>
        <w:t>4.6.5.9</w:t>
      </w:r>
      <w:r w:rsidRPr="00552CEA">
        <w:rPr>
          <w:i/>
        </w:rPr>
        <w:fldChar w:fldCharType="end"/>
      </w:r>
      <w:r w:rsidR="00952D30" w:rsidRPr="00952D30">
        <w:rPr>
          <w:i/>
        </w:rPr>
        <w:t>)</w:t>
      </w:r>
      <w:r w:rsidRPr="00D3343F">
        <w:t>; and</w:t>
      </w:r>
    </w:p>
    <w:p w:rsidR="002F4B74" w:rsidRPr="006939C6" w:rsidRDefault="002F4B74" w:rsidP="00ED6509">
      <w:pPr>
        <w:pStyle w:val="rombull"/>
      </w:pPr>
      <w:r>
        <w:t>generate</w:t>
      </w:r>
      <w:r w:rsidRPr="00D3343F">
        <w:t xml:space="preserve"> and sen</w:t>
      </w:r>
      <w:r>
        <w:t>d</w:t>
      </w:r>
      <w:r w:rsidRPr="00D3343F">
        <w:t xml:space="preserve"> an Alert to that effect via its HAN Interface.</w:t>
      </w:r>
    </w:p>
    <w:p w:rsidR="002F4B74" w:rsidRPr="006C65F5" w:rsidRDefault="002F4B74" w:rsidP="002F4B74">
      <w:pPr>
        <w:spacing w:after="0"/>
        <w:contextualSpacing/>
      </w:pPr>
      <w:r>
        <w:t xml:space="preserve">Where the GSME has Communications Links </w:t>
      </w:r>
      <w:r w:rsidR="00384F29">
        <w:t>set out</w:t>
      </w:r>
      <w:r>
        <w:t xml:space="preserve"> in </w:t>
      </w:r>
      <w:r w:rsidR="00952D30" w:rsidRPr="00952D30">
        <w:rPr>
          <w:i/>
        </w:rPr>
        <w:t>(</w:t>
      </w:r>
      <w:r w:rsidRPr="00552CEA">
        <w:rPr>
          <w:i/>
        </w:rPr>
        <w:fldChar w:fldCharType="begin"/>
      </w:r>
      <w:r w:rsidRPr="00552CEA">
        <w:rPr>
          <w:i/>
        </w:rPr>
        <w:instrText xml:space="preserve"> REF _Ref392752067 \r \h </w:instrText>
      </w:r>
      <w:r w:rsidR="00552CEA">
        <w:rPr>
          <w:i/>
        </w:rPr>
        <w:instrText xml:space="preserve"> \* MERGEFORMAT </w:instrText>
      </w:r>
      <w:r w:rsidRPr="00552CEA">
        <w:rPr>
          <w:i/>
        </w:rPr>
      </w:r>
      <w:r w:rsidRPr="00552CEA">
        <w:rPr>
          <w:i/>
        </w:rPr>
        <w:fldChar w:fldCharType="separate"/>
      </w:r>
      <w:r w:rsidR="0020516D">
        <w:rPr>
          <w:i/>
        </w:rPr>
        <w:t>i</w:t>
      </w:r>
      <w:r w:rsidRPr="00552CEA">
        <w:rPr>
          <w:i/>
        </w:rPr>
        <w:fldChar w:fldCharType="end"/>
      </w:r>
      <w:r w:rsidR="00952D30" w:rsidRPr="00952D30">
        <w:rPr>
          <w:i/>
        </w:rPr>
        <w:t>)</w:t>
      </w:r>
      <w:r>
        <w:t xml:space="preserve"> </w:t>
      </w:r>
      <w:r w:rsidRPr="005773AF">
        <w:t xml:space="preserve">GSME shall be capable of </w:t>
      </w:r>
      <w:r>
        <w:t>not executing the Command.</w:t>
      </w:r>
    </w:p>
    <w:p w:rsidR="002F4B74" w:rsidRPr="00BF5429" w:rsidRDefault="002F4B74" w:rsidP="00384F29">
      <w:pPr>
        <w:pStyle w:val="Heading4"/>
      </w:pPr>
      <w:r w:rsidRPr="00BF5429">
        <w:t xml:space="preserve">Set </w:t>
      </w:r>
      <w:r w:rsidRPr="00ED6509">
        <w:t>Privacy</w:t>
      </w:r>
      <w:r w:rsidRPr="00BF5429">
        <w:t xml:space="preserve"> PIN </w:t>
      </w:r>
      <w:r w:rsidRPr="00ED6509">
        <w:t>[PIN]</w:t>
      </w:r>
    </w:p>
    <w:p w:rsidR="002F4B74" w:rsidRPr="005773AF" w:rsidRDefault="002F4B74" w:rsidP="002F4B74">
      <w:pPr>
        <w:rPr>
          <w:lang w:eastAsia="en-GB"/>
        </w:rPr>
      </w:pPr>
      <w:r w:rsidRPr="005773AF">
        <w:rPr>
          <w:lang w:eastAsia="en-GB"/>
        </w:rPr>
        <w:t xml:space="preserve">A </w:t>
      </w:r>
      <w:r w:rsidR="00EA77B1">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0516D">
        <w:rPr>
          <w:i/>
        </w:rPr>
        <w:t>4.6.3.1</w:t>
      </w:r>
      <w:r w:rsidRPr="005773AF">
        <w:rPr>
          <w:i/>
        </w:rPr>
        <w:fldChar w:fldCharType="end"/>
      </w:r>
      <w:r w:rsidR="00952D30" w:rsidRPr="00952D30">
        <w:rPr>
          <w:i/>
        </w:rPr>
        <w:t>)</w:t>
      </w:r>
      <w:r w:rsidRPr="005773AF">
        <w:t>.</w:t>
      </w:r>
    </w:p>
    <w:p w:rsidR="002F4B74" w:rsidRPr="006939C6" w:rsidRDefault="002F4B74" w:rsidP="002F4B74">
      <w:pPr>
        <w:rPr>
          <w:lang w:eastAsia="en-GB"/>
        </w:rPr>
      </w:pPr>
      <w:r w:rsidRPr="005773AF">
        <w:rPr>
          <w:lang w:eastAsia="en-GB"/>
        </w:rPr>
        <w:t>In executing the Command where Privacy PIN Protection is disabled GSME shall be capable of enabling Privacy PIN Protection.</w:t>
      </w:r>
    </w:p>
    <w:p w:rsidR="002F4B74" w:rsidRDefault="002F4B74" w:rsidP="00384F29">
      <w:pPr>
        <w:pStyle w:val="Heading4"/>
      </w:pPr>
      <w:r w:rsidRPr="00ED6509">
        <w:t>Test</w:t>
      </w:r>
      <w:r w:rsidRPr="006939C6">
        <w:t xml:space="preserve"> Valve</w:t>
      </w:r>
    </w:p>
    <w:p w:rsidR="002F4B74" w:rsidRDefault="002F4B74" w:rsidP="002F4B74">
      <w:pPr>
        <w:rPr>
          <w:lang w:eastAsia="en-GB"/>
        </w:rPr>
      </w:pPr>
      <w:r>
        <w:t>W</w:t>
      </w:r>
      <w:r w:rsidRPr="005773AF">
        <w:t xml:space="preserve">here </w:t>
      </w:r>
      <w:r>
        <w:t>GSME includes a Valve,</w:t>
      </w:r>
      <w:r w:rsidRPr="005773AF">
        <w:t xml:space="preserve"> </w:t>
      </w:r>
      <w:r>
        <w:rPr>
          <w:lang w:eastAsia="en-GB"/>
        </w:rPr>
        <w:t>a</w:t>
      </w:r>
      <w:r w:rsidRPr="005773AF">
        <w:rPr>
          <w:lang w:eastAsia="en-GB"/>
        </w:rPr>
        <w:t xml:space="preserve"> </w:t>
      </w:r>
      <w:r>
        <w:rPr>
          <w:lang w:eastAsia="en-GB"/>
        </w:rPr>
        <w:t>C</w:t>
      </w:r>
      <w:r w:rsidRPr="005773AF">
        <w:rPr>
          <w:lang w:eastAsia="en-GB"/>
        </w:rPr>
        <w:t>ommand to</w:t>
      </w:r>
      <w:r>
        <w:rPr>
          <w:lang w:eastAsia="en-GB"/>
        </w:rPr>
        <w:t>:</w:t>
      </w:r>
    </w:p>
    <w:p w:rsidR="002F4B74" w:rsidRDefault="002F4B74" w:rsidP="0049522F">
      <w:pPr>
        <w:pStyle w:val="rombull"/>
        <w:numPr>
          <w:ilvl w:val="0"/>
          <w:numId w:val="50"/>
        </w:numPr>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t xml:space="preserve"> is Enabled, Disable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t xml:space="preserve"> accordingly; </w:t>
      </w:r>
    </w:p>
    <w:p w:rsidR="002F4B74"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 xml:space="preserve">is Armed, Enable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accordingly;</w:t>
      </w:r>
      <w:r w:rsidR="00D36CE0">
        <w:t xml:space="preserve"> and</w:t>
      </w:r>
    </w:p>
    <w:p w:rsidR="002F4B74" w:rsidRPr="00922416"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 xml:space="preserve">is Disabled, Enable the Supply for one minute and then Disable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accordingly</w:t>
      </w:r>
      <w:r w:rsidR="00ED6509">
        <w:t>.</w:t>
      </w:r>
    </w:p>
    <w:p w:rsidR="002F4B74" w:rsidRDefault="002F4B74" w:rsidP="002F4B74">
      <w:r>
        <w:t>The Command shall only be available following p</w:t>
      </w:r>
      <w:r w:rsidRPr="005773AF">
        <w:t xml:space="preserve">hysical </w:t>
      </w:r>
      <w:r>
        <w:t>a</w:t>
      </w:r>
      <w:r w:rsidRPr="005773AF">
        <w:t xml:space="preserve">ccess through </w:t>
      </w:r>
      <w:r>
        <w:t>the</w:t>
      </w:r>
      <w:r w:rsidRPr="005773AF">
        <w:t xml:space="preserve"> Secure </w:t>
      </w:r>
      <w:r>
        <w:t>Per</w:t>
      </w:r>
      <w:r w:rsidRPr="005773AF">
        <w:t>imeter</w:t>
      </w:r>
      <w:r>
        <w:t xml:space="preserve"> of GSME. In executing the Command GSME shall be capable of:</w:t>
      </w:r>
    </w:p>
    <w:p w:rsidR="002F4B74" w:rsidRDefault="002F4B74" w:rsidP="00ED6509">
      <w:pPr>
        <w:pStyle w:val="rombull"/>
      </w:pPr>
      <w:r w:rsidRPr="005773AF">
        <w:t xml:space="preserve">generating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0516D" w:rsidRPr="0020516D">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0516D">
        <w:rPr>
          <w:i/>
        </w:rPr>
        <w:t>4.6.5.9</w:t>
      </w:r>
      <w:r w:rsidRPr="00552CEA">
        <w:rPr>
          <w:i/>
        </w:rPr>
        <w:fldChar w:fldCharType="end"/>
      </w:r>
      <w:r w:rsidR="00952D30" w:rsidRPr="00952D30">
        <w:rPr>
          <w:i/>
        </w:rPr>
        <w:t>)</w:t>
      </w:r>
      <w:r w:rsidRPr="00D3343F">
        <w:t>; and</w:t>
      </w:r>
    </w:p>
    <w:p w:rsidR="002F4B74" w:rsidRPr="006939C6" w:rsidRDefault="002F4B74" w:rsidP="00ED6509">
      <w:pPr>
        <w:pStyle w:val="rombull"/>
      </w:pPr>
      <w:r w:rsidRPr="00CF05D6">
        <w:t>generating and sending an Alert to that effect via its HAN</w:t>
      </w:r>
      <w:r>
        <w:t>.</w:t>
      </w:r>
      <w:r w:rsidRPr="00D3343F">
        <w:t xml:space="preserve"> </w:t>
      </w:r>
    </w:p>
    <w:p w:rsidR="002F4B74" w:rsidRPr="005773AF" w:rsidRDefault="002F4B74" w:rsidP="003115B0">
      <w:pPr>
        <w:pStyle w:val="Heading3"/>
      </w:pPr>
      <w:bookmarkStart w:id="5047" w:name="_Toc311566500"/>
      <w:bookmarkStart w:id="5048" w:name="_Toc311566557"/>
      <w:bookmarkStart w:id="5049" w:name="_Toc311624533"/>
      <w:bookmarkStart w:id="5050" w:name="_Toc311624692"/>
      <w:bookmarkStart w:id="5051" w:name="_Toc311624851"/>
      <w:bookmarkStart w:id="5052" w:name="_Toc311625907"/>
      <w:bookmarkStart w:id="5053" w:name="_Toc311566501"/>
      <w:bookmarkStart w:id="5054" w:name="_Toc311566558"/>
      <w:bookmarkStart w:id="5055" w:name="_Toc311624534"/>
      <w:bookmarkStart w:id="5056" w:name="_Toc311624693"/>
      <w:bookmarkStart w:id="5057" w:name="_Toc311624852"/>
      <w:bookmarkStart w:id="5058" w:name="_Toc311625908"/>
      <w:bookmarkStart w:id="5059" w:name="_Toc311566502"/>
      <w:bookmarkStart w:id="5060" w:name="_Toc311566559"/>
      <w:bookmarkStart w:id="5061" w:name="_Toc311624535"/>
      <w:bookmarkStart w:id="5062" w:name="_Toc311624694"/>
      <w:bookmarkStart w:id="5063" w:name="_Toc311624853"/>
      <w:bookmarkStart w:id="5064" w:name="_Toc311625909"/>
      <w:bookmarkStart w:id="5065" w:name="_Toc311566503"/>
      <w:bookmarkStart w:id="5066" w:name="_Toc311566560"/>
      <w:bookmarkStart w:id="5067" w:name="_Toc311624536"/>
      <w:bookmarkStart w:id="5068" w:name="_Toc311624695"/>
      <w:bookmarkStart w:id="5069" w:name="_Toc311624854"/>
      <w:bookmarkStart w:id="5070" w:name="_Toc311625910"/>
      <w:bookmarkStart w:id="5071" w:name="_Toc311543911"/>
      <w:bookmarkStart w:id="5072" w:name="_Ref318893872"/>
      <w:bookmarkStart w:id="5073" w:name="_Toc320016949"/>
      <w:bookmarkStart w:id="5074" w:name="_Ref320201583"/>
      <w:bookmarkStart w:id="5075" w:name="_Toc341809882"/>
      <w:bookmarkStart w:id="5076" w:name="_Ref343607791"/>
      <w:bookmarkStart w:id="5077" w:name="_Toc366852634"/>
      <w:bookmarkStart w:id="5078" w:name="_Ref386468611"/>
      <w:bookmarkStart w:id="5079" w:name="_Toc389117996"/>
      <w:bookmarkStart w:id="5080" w:name="_Toc404159600"/>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r w:rsidRPr="005773AF">
        <w:t xml:space="preserve">HAN Interface </w:t>
      </w:r>
      <w:r w:rsidRPr="00542C0D">
        <w:t>Commands</w:t>
      </w:r>
      <w:bookmarkEnd w:id="5071"/>
      <w:bookmarkEnd w:id="5072"/>
      <w:bookmarkEnd w:id="5073"/>
      <w:bookmarkEnd w:id="5074"/>
      <w:bookmarkEnd w:id="5075"/>
      <w:bookmarkEnd w:id="5076"/>
      <w:bookmarkEnd w:id="5077"/>
      <w:bookmarkEnd w:id="5078"/>
      <w:bookmarkEnd w:id="5079"/>
      <w:bookmarkEnd w:id="5080"/>
    </w:p>
    <w:p w:rsidR="002F4B74" w:rsidRPr="005773AF" w:rsidRDefault="002F4B74" w:rsidP="002F4B74">
      <w:r w:rsidRPr="005773AF">
        <w:t xml:space="preserve">GSME shall be capable of executing the Commands </w:t>
      </w:r>
      <w:r w:rsidR="00384F29">
        <w:t>set out</w:t>
      </w:r>
      <w:r w:rsidRPr="005773AF">
        <w:t xml:space="preserve"> in this </w:t>
      </w:r>
      <w:r w:rsidR="00050BBF">
        <w:t>S</w:t>
      </w:r>
      <w:r w:rsidRPr="005773AF">
        <w:t>ection.</w:t>
      </w:r>
      <w:r w:rsidR="000F671C">
        <w:t xml:space="preserve"> </w:t>
      </w:r>
      <w:r w:rsidRPr="005773AF">
        <w:t xml:space="preserve"> GSME shall be capable of logging all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 xml:space="preserve">GSME shall be capable of executing Commands immediately on receipt </w:t>
      </w:r>
      <w:r w:rsidR="00952D30" w:rsidRPr="00430728">
        <w:t>(</w:t>
      </w:r>
      <w:r w:rsidR="00541F41">
        <w:t>‘</w:t>
      </w:r>
      <w:r w:rsidRPr="005773AF">
        <w:t>immediate Commands</w:t>
      </w:r>
      <w:r w:rsidR="00541F41">
        <w:t>’</w:t>
      </w:r>
      <w:r w:rsidR="00BC70B2">
        <w:t>)</w:t>
      </w:r>
      <w:r w:rsidRPr="005773AF">
        <w:t xml:space="preserve"> and where specified in the Great Britain Companion Specification at a future date </w:t>
      </w:r>
      <w:r w:rsidR="00952D30" w:rsidRPr="00430728">
        <w:t>(</w:t>
      </w:r>
      <w:r w:rsidR="00541F41">
        <w:t>‘</w:t>
      </w:r>
      <w:r w:rsidRPr="005773AF">
        <w:t>future dated Commands</w:t>
      </w:r>
      <w:r w:rsidR="00541F41">
        <w:t>’</w:t>
      </w:r>
      <w:r w:rsidR="00BC70B2">
        <w:t>)</w:t>
      </w:r>
      <w:r w:rsidRPr="005773AF">
        <w:t xml:space="preserve">. </w:t>
      </w:r>
      <w:r w:rsidR="00552CEA">
        <w:t xml:space="preserve"> </w:t>
      </w:r>
      <w:r w:rsidRPr="005773AF">
        <w:t>A future dated Command shall include the UTC date and time at which the Command shall be executed by GSME.</w:t>
      </w:r>
    </w:p>
    <w:p w:rsidR="002F4B74" w:rsidRPr="005773AF" w:rsidRDefault="002F4B74" w:rsidP="002F4B74">
      <w:r w:rsidRPr="005773AF">
        <w:t xml:space="preserve">GSME shall be capable of cancelling a future dated Command. </w:t>
      </w:r>
      <w:r w:rsidR="00552CEA">
        <w:t xml:space="preserve"> </w:t>
      </w:r>
      <w:r w:rsidRPr="005773AF">
        <w:t xml:space="preserve">A future dated Command shall be capable of being cancelled by an Authorised party, subject to RBAC </w:t>
      </w:r>
      <w:r w:rsidR="00952D30" w:rsidRPr="00430728">
        <w:t>(</w:t>
      </w:r>
      <w:r w:rsidRPr="005773AF">
        <w:t xml:space="preserve">as </w:t>
      </w:r>
      <w:r w:rsidR="00384F29">
        <w:t>set out</w:t>
      </w:r>
      <w:r w:rsidR="00552CEA">
        <w:t xml:space="preserve"> in </w:t>
      </w:r>
      <w:r w:rsidR="00552CEA" w:rsidRPr="00552CEA">
        <w:rPr>
          <w:i/>
        </w:rPr>
        <w:t>S</w:t>
      </w:r>
      <w:r w:rsidRPr="00552CEA">
        <w:rPr>
          <w:i/>
        </w:rPr>
        <w:t>ection</w:t>
      </w:r>
      <w:r w:rsidRPr="005773AF">
        <w:t xml:space="preserve"> </w:t>
      </w:r>
      <w:r w:rsidRPr="005773AF">
        <w:rPr>
          <w:i/>
        </w:rPr>
        <w:fldChar w:fldCharType="begin"/>
      </w:r>
      <w:r w:rsidRPr="005773AF">
        <w:rPr>
          <w:i/>
        </w:rPr>
        <w:instrText xml:space="preserve"> REF _Ref341689990 \r \h  \* MERGEFORMAT </w:instrText>
      </w:r>
      <w:r w:rsidRPr="005773AF">
        <w:rPr>
          <w:i/>
        </w:rPr>
      </w:r>
      <w:r w:rsidRPr="005773AF">
        <w:rPr>
          <w:i/>
        </w:rPr>
        <w:fldChar w:fldCharType="separate"/>
      </w:r>
      <w:r w:rsidR="0020516D">
        <w:rPr>
          <w:i/>
        </w:rPr>
        <w:t>4.4.10.2.3</w:t>
      </w:r>
      <w:r w:rsidRPr="005773AF">
        <w:rPr>
          <w:i/>
        </w:rPr>
        <w:fldChar w:fldCharType="end"/>
      </w:r>
      <w:r w:rsidR="00952D30" w:rsidRPr="00BC70B2">
        <w:t>)</w:t>
      </w:r>
      <w:r w:rsidRPr="005773AF">
        <w:t xml:space="preserve">. </w:t>
      </w:r>
      <w:r w:rsidR="00552CEA">
        <w:t xml:space="preserve"> </w:t>
      </w:r>
      <w:r w:rsidRPr="005773AF">
        <w:t>GSME shall be capable of generating and sending a Response acknowledging that a future dated Command has been successfully cancelled.</w:t>
      </w:r>
    </w:p>
    <w:p w:rsidR="002F4B74" w:rsidRPr="00BF5429" w:rsidRDefault="002F4B74" w:rsidP="00384F29">
      <w:pPr>
        <w:pStyle w:val="Heading4"/>
      </w:pPr>
      <w:bookmarkStart w:id="5081" w:name="_Ref321144413"/>
      <w:bookmarkStart w:id="5082" w:name="_Ref313623578"/>
      <w:r w:rsidRPr="00542C0D">
        <w:t>Activate</w:t>
      </w:r>
      <w:r w:rsidRPr="00BF5429">
        <w:t xml:space="preserve"> Emergency Credit</w:t>
      </w:r>
      <w:bookmarkEnd w:id="5081"/>
    </w:p>
    <w:p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4.4.7.2</w:t>
      </w:r>
      <w:r w:rsidRPr="005773AF">
        <w:rPr>
          <w:rStyle w:val="smetsxrefChar"/>
          <w:rFonts w:eastAsiaTheme="minorHAnsi"/>
        </w:rPr>
        <w:fldChar w:fldCharType="end"/>
      </w:r>
      <w:r w:rsidR="00952D30" w:rsidRPr="00BC70B2">
        <w:t>)</w:t>
      </w:r>
      <w:r w:rsidRPr="005773AF">
        <w:t xml:space="preserve">. </w:t>
      </w:r>
    </w:p>
    <w:p w:rsidR="002F4B74" w:rsidRDefault="002F4B74" w:rsidP="002F4B74">
      <w:r w:rsidRPr="005773AF">
        <w:t xml:space="preserve">In executing the Command where the Supply is Disabled GSME shall be capable of Arming the Supply if </w:t>
      </w:r>
      <w:r w:rsidR="0058235C">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Pr>
          <w:i/>
        </w:rPr>
        <w:t xml:space="preserve">) </w:t>
      </w:r>
      <w:r w:rsidRPr="009751E4">
        <w:t>and generat</w:t>
      </w:r>
      <w:r w:rsidR="00FD291D" w:rsidRPr="009751E4">
        <w:t>ing and sending an Alert to that effect via its HAN Interface.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bookmarkStart w:id="5083" w:name="_Ref343779522"/>
      <w:bookmarkStart w:id="5084" w:name="_Ref321144474"/>
      <w:r w:rsidRPr="00BF5429">
        <w:t xml:space="preserve">Activate </w:t>
      </w:r>
      <w:r w:rsidRPr="00542C0D">
        <w:t>Firmware</w:t>
      </w:r>
      <w:bookmarkEnd w:id="5083"/>
    </w:p>
    <w:p w:rsidR="002F4B74" w:rsidRPr="005773AF" w:rsidRDefault="002F4B74" w:rsidP="002F4B74">
      <w:pPr>
        <w:rPr>
          <w:i/>
        </w:rPr>
      </w:pPr>
      <w:r w:rsidRPr="005773AF">
        <w:t>A Command to activate Firmware.</w:t>
      </w:r>
    </w:p>
    <w:p w:rsidR="002F4B74" w:rsidRPr="005773AF" w:rsidRDefault="002F4B74" w:rsidP="002F4B74">
      <w:r w:rsidRPr="005773AF">
        <w:t>In executing the Command GSME shall be capable of installing new Firmware using a mechanism that is robust against failure and loss of data.</w:t>
      </w:r>
    </w:p>
    <w:p w:rsidR="002F4B74" w:rsidRPr="005773AF" w:rsidRDefault="002F4B74" w:rsidP="002F4B74">
      <w:r w:rsidRPr="005773AF">
        <w:t>The new Firmware shall include version information.</w:t>
      </w:r>
      <w:r w:rsidR="00552CEA">
        <w:t xml:space="preserve"> </w:t>
      </w:r>
      <w:r w:rsidRPr="005773AF">
        <w:t xml:space="preserve"> Where new Firmware is successfully installed, GSME shall be capable of recording the version information of that new Firmware in </w:t>
      </w:r>
      <w:r w:rsidRPr="005773AF">
        <w:rPr>
          <w:i/>
        </w:rPr>
        <w:fldChar w:fldCharType="begin"/>
      </w:r>
      <w:r w:rsidRPr="005773AF">
        <w:rPr>
          <w:i/>
        </w:rPr>
        <w:instrText xml:space="preserve"> REF _Ref346110286 \h  \* MERGEFORMAT </w:instrText>
      </w:r>
      <w:r w:rsidRPr="005773AF">
        <w:rPr>
          <w:i/>
        </w:rPr>
      </w:r>
      <w:r w:rsidRPr="005773AF">
        <w:rPr>
          <w:i/>
        </w:rPr>
        <w:fldChar w:fldCharType="separate"/>
      </w:r>
      <w:r w:rsidR="0020516D" w:rsidRPr="0020516D">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_Ref346110286 \r \h </w:instrText>
      </w:r>
      <w:r>
        <w:rPr>
          <w:i/>
        </w:rPr>
        <w:instrText xml:space="preserve"> \* MERGEFORMAT </w:instrText>
      </w:r>
      <w:r w:rsidRPr="005773AF">
        <w:rPr>
          <w:i/>
        </w:rPr>
      </w:r>
      <w:r w:rsidRPr="005773AF">
        <w:rPr>
          <w:i/>
        </w:rPr>
        <w:fldChar w:fldCharType="separate"/>
      </w:r>
      <w:r w:rsidR="0020516D">
        <w:rPr>
          <w:i/>
        </w:rPr>
        <w:t>4.6.5.10</w:t>
      </w:r>
      <w:r w:rsidRPr="005773AF">
        <w:rPr>
          <w:i/>
        </w:rPr>
        <w:fldChar w:fldCharType="end"/>
      </w:r>
      <w:r w:rsidR="00952D30" w:rsidRPr="00952D30">
        <w:rPr>
          <w:i/>
        </w:rPr>
        <w:t>)</w:t>
      </w:r>
      <w:r w:rsidRPr="005773AF">
        <w:t>.</w:t>
      </w:r>
    </w:p>
    <w:p w:rsidR="002F4B74" w:rsidRPr="00BF5429" w:rsidRDefault="002F4B74" w:rsidP="00384F29">
      <w:pPr>
        <w:pStyle w:val="Heading4"/>
      </w:pPr>
      <w:bookmarkStart w:id="5085" w:name="_Ref344969213"/>
      <w:r w:rsidRPr="00BF5429">
        <w:t xml:space="preserve">Add </w:t>
      </w:r>
      <w:r w:rsidRPr="00542C0D">
        <w:t>Credit</w:t>
      </w:r>
      <w:bookmarkEnd w:id="5082"/>
      <w:bookmarkEnd w:id="5084"/>
      <w:bookmarkEnd w:id="5085"/>
    </w:p>
    <w:p w:rsidR="002F4B74" w:rsidRPr="005773AF" w:rsidRDefault="002F4B74" w:rsidP="002F4B74">
      <w:bookmarkStart w:id="5086" w:name="_Ref313623555"/>
      <w:bookmarkStart w:id="5087" w:name="_Ref313624070"/>
      <w:r w:rsidRPr="005773AF">
        <w:t xml:space="preserve">A Command to accept credit to be applied to GSME when GSME is operating in Prepayment Mode on receipt of a UTRN from a PPMID or a </w:t>
      </w:r>
      <w:r w:rsidR="003E5DD3">
        <w:t>UTRN</w:t>
      </w:r>
      <w:r w:rsidR="003E5DD3" w:rsidRPr="005773AF">
        <w:t xml:space="preserve"> </w:t>
      </w:r>
      <w:r w:rsidRPr="005773AF">
        <w:t>from an Authorised party.</w:t>
      </w:r>
    </w:p>
    <w:p w:rsidR="002F4B74" w:rsidRPr="005773AF" w:rsidRDefault="002F4B74" w:rsidP="002F4B74">
      <w:r w:rsidRPr="005773AF">
        <w:t xml:space="preserve">In executing the Command following receipt of a UTRN from a PPMID GSME shall be capable of applying credit as </w:t>
      </w:r>
      <w:r w:rsidR="00384F29">
        <w:t>set out</w:t>
      </w:r>
      <w:r w:rsidRPr="005773AF">
        <w:t xml:space="preserve"> in </w:t>
      </w:r>
      <w:r w:rsidR="00552CEA">
        <w:t>S</w:t>
      </w:r>
      <w:r w:rsidRPr="00552CEA">
        <w:rPr>
          <w:i/>
        </w:rPr>
        <w:t>ection</w:t>
      </w:r>
      <w:r w:rsidRPr="005773AF">
        <w:t xml:space="preserve"> </w:t>
      </w:r>
      <w:r w:rsidRPr="005773AF">
        <w:rPr>
          <w:i/>
        </w:rPr>
        <w:fldChar w:fldCharType="begin"/>
      </w:r>
      <w:r w:rsidRPr="005773AF">
        <w:rPr>
          <w:i/>
        </w:rPr>
        <w:instrText xml:space="preserve"> REF _Ref321144459 \r \h  \* MERGEFORMAT </w:instrText>
      </w:r>
      <w:r w:rsidRPr="005773AF">
        <w:rPr>
          <w:i/>
        </w:rPr>
      </w:r>
      <w:r w:rsidRPr="005773AF">
        <w:rPr>
          <w:i/>
        </w:rPr>
        <w:fldChar w:fldCharType="separate"/>
      </w:r>
      <w:r w:rsidR="0020516D">
        <w:rPr>
          <w:i/>
        </w:rPr>
        <w:t>4.5.2.2</w:t>
      </w:r>
      <w:r w:rsidRPr="005773AF">
        <w:rPr>
          <w:i/>
        </w:rPr>
        <w:fldChar w:fldCharType="end"/>
      </w:r>
      <w:r w:rsidRPr="005773AF">
        <w:rPr>
          <w:i/>
        </w:rPr>
        <w:t>.</w:t>
      </w:r>
    </w:p>
    <w:p w:rsidR="002F4B74" w:rsidRPr="005773AF" w:rsidRDefault="002F4B74" w:rsidP="002F4B74">
      <w:r w:rsidRPr="005773AF">
        <w:t xml:space="preserve">In executing the Command following receipt of a </w:t>
      </w:r>
      <w:r w:rsidR="003E5DD3">
        <w:t>UTRN</w:t>
      </w:r>
      <w:r w:rsidR="003E5DD3" w:rsidRPr="005773AF">
        <w:t xml:space="preserve"> </w:t>
      </w:r>
      <w:r w:rsidRPr="005773AF">
        <w:t>from an Authorised party, GSME shall be capable of:</w:t>
      </w:r>
    </w:p>
    <w:p w:rsidR="002F4B74" w:rsidRPr="005773AF" w:rsidRDefault="002F4B74" w:rsidP="0049522F">
      <w:pPr>
        <w:pStyle w:val="rombull"/>
        <w:numPr>
          <w:ilvl w:val="0"/>
          <w:numId w:val="51"/>
        </w:numPr>
      </w:pPr>
      <w:bookmarkStart w:id="5088" w:name="_Ref366655482"/>
      <w:r w:rsidRPr="005773AF">
        <w:t xml:space="preserve">comparing the credit value of the </w:t>
      </w:r>
      <w:r w:rsidR="003E5DD3">
        <w:t>UTRN</w:t>
      </w:r>
      <w:r w:rsidR="003E5DD3" w:rsidRPr="005773AF">
        <w:t xml:space="preserve"> </w:t>
      </w:r>
      <w:r w:rsidRPr="005773AF">
        <w:t xml:space="preserve">with the </w:t>
      </w:r>
      <w:r w:rsidRPr="00542C0D">
        <w:rPr>
          <w:i/>
        </w:rPr>
        <w:fldChar w:fldCharType="begin"/>
      </w:r>
      <w:r w:rsidRPr="00542C0D">
        <w:rPr>
          <w:i/>
        </w:rPr>
        <w:instrText xml:space="preserve"> REF _Ref366595952 \h  \* MERGEFORMAT </w:instrText>
      </w:r>
      <w:r w:rsidRPr="00542C0D">
        <w:rPr>
          <w:i/>
        </w:rPr>
      </w:r>
      <w:r w:rsidRPr="00542C0D">
        <w:rPr>
          <w:i/>
        </w:rPr>
        <w:fldChar w:fldCharType="separate"/>
      </w:r>
      <w:r w:rsidR="0020516D" w:rsidRPr="0020516D">
        <w:rPr>
          <w:i/>
        </w:rPr>
        <w:t>Maximum Credit Threshold</w:t>
      </w:r>
      <w:r w:rsidRPr="00542C0D">
        <w:rPr>
          <w:i/>
        </w:rPr>
        <w:fldChar w:fldCharType="end"/>
      </w:r>
      <w:r w:rsidR="00952D30" w:rsidRPr="00952D30">
        <w:rPr>
          <w:i/>
        </w:rPr>
        <w:t>(</w:t>
      </w:r>
      <w:r w:rsidRPr="00542C0D">
        <w:rPr>
          <w:i/>
        </w:rPr>
        <w:fldChar w:fldCharType="begin"/>
      </w:r>
      <w:r w:rsidRPr="00542C0D">
        <w:rPr>
          <w:i/>
        </w:rPr>
        <w:instrText xml:space="preserve"> REF _Ref366595952 \r \h  \* MERGEFORMAT </w:instrText>
      </w:r>
      <w:r w:rsidRPr="00542C0D">
        <w:rPr>
          <w:i/>
        </w:rPr>
      </w:r>
      <w:r w:rsidRPr="00542C0D">
        <w:rPr>
          <w:i/>
        </w:rPr>
        <w:fldChar w:fldCharType="separate"/>
      </w:r>
      <w:r w:rsidR="0020516D">
        <w:rPr>
          <w:i/>
        </w:rPr>
        <w:t>4.6.4.17</w:t>
      </w:r>
      <w:r w:rsidRPr="00542C0D">
        <w:rPr>
          <w:i/>
        </w:rPr>
        <w:fldChar w:fldCharType="end"/>
      </w:r>
      <w:r w:rsidR="00952D30" w:rsidRPr="00952D30">
        <w:rPr>
          <w:i/>
        </w:rPr>
        <w:t>)</w:t>
      </w:r>
      <w:r w:rsidRPr="005773AF">
        <w:t xml:space="preserve"> and rejecting the </w:t>
      </w:r>
      <w:r w:rsidR="003E5DD3">
        <w:t>UTRN</w:t>
      </w:r>
      <w:r w:rsidR="003E5DD3" w:rsidRPr="005773AF">
        <w:t xml:space="preserve"> </w:t>
      </w:r>
      <w:r w:rsidRPr="005773AF">
        <w:t>where the credit value is greater than that threshold;</w:t>
      </w:r>
      <w:bookmarkEnd w:id="5088"/>
    </w:p>
    <w:p w:rsidR="002F4B74" w:rsidRPr="005773AF" w:rsidRDefault="002F4B74" w:rsidP="00542C0D">
      <w:pPr>
        <w:pStyle w:val="rombull"/>
      </w:pPr>
      <w:bookmarkStart w:id="5089" w:name="_Ref366655492"/>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_Ref315968202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_Ref366654433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w:t>
      </w:r>
      <w:r w:rsidR="003E5DD3">
        <w:t>UTRN</w:t>
      </w:r>
      <w:r w:rsidR="003E5DD3" w:rsidRPr="005773AF">
        <w:t xml:space="preserve"> </w:t>
      </w:r>
      <w:r w:rsidRPr="005773AF">
        <w:t xml:space="preserve">and rejecting the </w:t>
      </w:r>
      <w:r w:rsidR="003E5DD3">
        <w:t>UTRN</w:t>
      </w:r>
      <w:r w:rsidR="003E5DD3" w:rsidRPr="005773AF">
        <w:t xml:space="preserve"> </w:t>
      </w:r>
      <w:r w:rsidRPr="005773AF">
        <w:t xml:space="preserve">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0516D">
        <w:rPr>
          <w:i/>
        </w:rPr>
        <w:t>4.6.4.18</w:t>
      </w:r>
      <w:r w:rsidRPr="005773AF">
        <w:rPr>
          <w:i/>
        </w:rPr>
        <w:fldChar w:fldCharType="end"/>
      </w:r>
      <w:r w:rsidR="00952D30" w:rsidRPr="00952D30">
        <w:rPr>
          <w:i/>
        </w:rPr>
        <w:t>)</w:t>
      </w:r>
      <w:bookmarkStart w:id="5090" w:name="_Ref366596637"/>
      <w:r w:rsidRPr="005773AF">
        <w:t>;</w:t>
      </w:r>
      <w:bookmarkEnd w:id="5089"/>
    </w:p>
    <w:p w:rsidR="002F4B74" w:rsidRPr="005773AF" w:rsidRDefault="002F4B74" w:rsidP="00542C0D">
      <w:pPr>
        <w:pStyle w:val="rombull"/>
      </w:pPr>
      <w:bookmarkStart w:id="5091" w:name="_Ref366655503"/>
      <w:r w:rsidRPr="005773AF">
        <w:t xml:space="preserve">verifying the Authenticity of the </w:t>
      </w:r>
      <w:r w:rsidR="003E5DD3">
        <w:t>UTRN</w:t>
      </w:r>
      <w:r w:rsidRPr="005773AF">
        <w:t>;</w:t>
      </w:r>
      <w:bookmarkEnd w:id="5090"/>
      <w:bookmarkEnd w:id="5091"/>
    </w:p>
    <w:p w:rsidR="002F4B74" w:rsidRPr="005773AF" w:rsidRDefault="002F4B74" w:rsidP="00542C0D">
      <w:pPr>
        <w:pStyle w:val="rombull"/>
      </w:pPr>
      <w:bookmarkStart w:id="5092" w:name="_Ref366655512"/>
      <w:r w:rsidRPr="005773AF">
        <w:t xml:space="preserve">verifying that GSME is the intended recipient of the </w:t>
      </w:r>
      <w:r w:rsidR="003E5DD3">
        <w:t>UTRN</w:t>
      </w:r>
      <w:r w:rsidRPr="005773AF">
        <w:t>;</w:t>
      </w:r>
      <w:bookmarkEnd w:id="5092"/>
    </w:p>
    <w:p w:rsidR="002F4B74" w:rsidRPr="005773AF" w:rsidRDefault="002F4B74" w:rsidP="00542C0D">
      <w:pPr>
        <w:pStyle w:val="rombull"/>
      </w:pPr>
      <w:bookmarkStart w:id="5093" w:name="_Ref366655523"/>
      <w:r w:rsidRPr="005773AF">
        <w:t xml:space="preserve">comparing the </w:t>
      </w:r>
      <w:r w:rsidR="002C6F67">
        <w:t>UTRN</w:t>
      </w:r>
      <w:r w:rsidR="002C6F67" w:rsidRPr="005773AF">
        <w:t xml:space="preserve"> </w:t>
      </w:r>
      <w:r w:rsidRPr="005773AF">
        <w:t xml:space="preserve">Counter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5093"/>
    </w:p>
    <w:p w:rsidR="002F4B74" w:rsidRPr="005773AF" w:rsidRDefault="002F4B74" w:rsidP="00542C0D">
      <w:pPr>
        <w:pStyle w:val="rombull"/>
      </w:pPr>
      <w:r w:rsidRPr="005773AF">
        <w:t xml:space="preserve">controlling the number of invalid </w:t>
      </w:r>
      <w:r w:rsidR="002C6F67">
        <w:t>UTRN</w:t>
      </w:r>
      <w:r w:rsidR="002C6F67" w:rsidRPr="005773AF">
        <w:t xml:space="preserve"> </w:t>
      </w:r>
      <w:r w:rsidRPr="005773AF">
        <w:t>entries entered and processed.</w:t>
      </w:r>
    </w:p>
    <w:p w:rsidR="002F4B74" w:rsidRPr="00BF5429" w:rsidRDefault="002F4B74" w:rsidP="002F4B74">
      <w:r w:rsidRPr="005773AF">
        <w:t xml:space="preserve">GSME shall be capable of generating an entry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rStyle w:val="smetsxrefChar"/>
          <w:rFonts w:eastAsiaTheme="minorHAnsi"/>
        </w:rPr>
        <w:fldChar w:fldCharType="begin"/>
      </w:r>
      <w:r w:rsidRPr="005773AF">
        <w:rPr>
          <w:bCs/>
          <w:i/>
          <w:iCs/>
        </w:rPr>
        <w:instrText xml:space="preserve"> REF _Ref320196178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0516D">
        <w:rPr>
          <w:bCs/>
          <w:i/>
          <w:iCs/>
        </w:rPr>
        <w:t>4.6.5.17</w:t>
      </w:r>
      <w:r w:rsidRPr="005773AF">
        <w:rPr>
          <w:rStyle w:val="smetsxrefChar"/>
          <w:rFonts w:eastAsiaTheme="minorHAnsi"/>
        </w:rPr>
        <w:fldChar w:fldCharType="end"/>
      </w:r>
      <w:r w:rsidR="00952D30" w:rsidRPr="00952D30">
        <w:rPr>
          <w:i/>
        </w:rPr>
        <w:t>)</w:t>
      </w:r>
      <w:r w:rsidRPr="00BF5429">
        <w:t>:</w:t>
      </w:r>
    </w:p>
    <w:p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_Ref366655482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_Ref366655492 \r \h  \* MERGEFORMAT </w:instrText>
      </w:r>
      <w:r w:rsidRPr="005773AF">
        <w:rPr>
          <w:i/>
        </w:rPr>
      </w:r>
      <w:r w:rsidRPr="005773AF">
        <w:rPr>
          <w:i/>
        </w:rPr>
        <w:fldChar w:fldCharType="separate"/>
      </w:r>
      <w:r w:rsidR="0020516D">
        <w:rPr>
          <w:i/>
        </w:rPr>
        <w:t>ii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_Ref366655503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w:t>
      </w:r>
    </w:p>
    <w:p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_Ref366655512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above; and </w:t>
      </w:r>
    </w:p>
    <w:p w:rsidR="002F4B74" w:rsidRPr="005773AF" w:rsidRDefault="002F4B74" w:rsidP="00542C0D">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_Ref366655523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t xml:space="preserve"> above.</w:t>
      </w:r>
    </w:p>
    <w:p w:rsidR="002F4B74" w:rsidRPr="005773AF" w:rsidRDefault="002F4B74" w:rsidP="002F4B74">
      <w:pPr>
        <w:spacing w:before="200"/>
      </w:pPr>
      <w:r w:rsidRPr="005773AF">
        <w:t>In executing the Command, GSME shall be capable of applying the credit added in the following order:</w:t>
      </w:r>
    </w:p>
    <w:p w:rsidR="002F4B74" w:rsidRPr="005773AF" w:rsidRDefault="002F4B74" w:rsidP="00542C0D">
      <w:pPr>
        <w:pStyle w:val="rombull"/>
      </w:pPr>
      <w:bookmarkStart w:id="5094" w:name="_Ref315968202"/>
      <w:bookmarkStart w:id="5095" w:name="_Ref320021627"/>
      <w:r w:rsidRPr="005773AF">
        <w:t xml:space="preserve">recovery of payment-based debt of an amount defined by </w:t>
      </w:r>
      <w:r w:rsidRPr="00552CEA">
        <w:rPr>
          <w:i/>
        </w:rPr>
        <w:fldChar w:fldCharType="begin"/>
      </w:r>
      <w:r w:rsidRPr="00552CEA">
        <w:rPr>
          <w:i/>
        </w:rPr>
        <w:instrText xml:space="preserve"> REF _Ref343782229 \h  \* MERGEFORMAT </w:instrText>
      </w:r>
      <w:r w:rsidRPr="00552CEA">
        <w:rPr>
          <w:i/>
        </w:rPr>
      </w:r>
      <w:r w:rsidRPr="00552CEA">
        <w:rPr>
          <w:i/>
        </w:rPr>
        <w:fldChar w:fldCharType="separate"/>
      </w:r>
      <w:r w:rsidR="0020516D" w:rsidRPr="0020516D">
        <w:rPr>
          <w:i/>
        </w:rPr>
        <w:t>Debt Recovery per Payment</w:t>
      </w:r>
      <w:r w:rsidRPr="00552CEA">
        <w:rPr>
          <w:i/>
        </w:rPr>
        <w:fldChar w:fldCharType="end"/>
      </w:r>
      <w:r w:rsidR="00952D30" w:rsidRPr="00952D30">
        <w:rPr>
          <w:i/>
        </w:rPr>
        <w:t>(</w:t>
      </w:r>
      <w:r w:rsidRPr="00552CEA">
        <w:rPr>
          <w:i/>
        </w:rPr>
        <w:fldChar w:fldCharType="begin"/>
      </w:r>
      <w:r w:rsidRPr="00552CEA">
        <w:rPr>
          <w:i/>
        </w:rPr>
        <w:instrText xml:space="preserve"> REF _Ref343782229 \r \h  \* MERGEFORMAT </w:instrText>
      </w:r>
      <w:r w:rsidRPr="00552CEA">
        <w:rPr>
          <w:i/>
        </w:rPr>
      </w:r>
      <w:r w:rsidRPr="00552CEA">
        <w:rPr>
          <w:i/>
        </w:rPr>
        <w:fldChar w:fldCharType="separate"/>
      </w:r>
      <w:r w:rsidR="0020516D">
        <w:rPr>
          <w:i/>
        </w:rPr>
        <w:t>4.6.4.8</w:t>
      </w:r>
      <w:r w:rsidRPr="00552CEA">
        <w:rPr>
          <w:i/>
        </w:rPr>
        <w:fldChar w:fldCharType="end"/>
      </w:r>
      <w:r w:rsidR="00952D30" w:rsidRPr="00952D30">
        <w:rPr>
          <w:i/>
        </w:rPr>
        <w:t>)</w:t>
      </w:r>
      <w:r w:rsidRPr="005773AF">
        <w:t xml:space="preserve"> from the </w:t>
      </w:r>
      <w:r w:rsidRPr="00552CEA">
        <w:rPr>
          <w:i/>
        </w:rPr>
        <w:fldChar w:fldCharType="begin"/>
      </w:r>
      <w:r w:rsidRPr="00552CEA">
        <w:rPr>
          <w:i/>
        </w:rPr>
        <w:instrText xml:space="preserve"> REF _Ref320227604 \h \* CHARFORMAT  \* MERGEFORMAT </w:instrText>
      </w:r>
      <w:r w:rsidRPr="00552CEA">
        <w:rPr>
          <w:i/>
        </w:rPr>
      </w:r>
      <w:r w:rsidRPr="00552CEA">
        <w:rPr>
          <w:i/>
        </w:rPr>
        <w:fldChar w:fldCharType="separate"/>
      </w:r>
      <w:r w:rsidR="0020516D" w:rsidRPr="0020516D">
        <w:rPr>
          <w:i/>
        </w:rPr>
        <w:t>Payment Debt Register</w:t>
      </w:r>
      <w:r w:rsidRPr="00552CEA">
        <w:rPr>
          <w:i/>
        </w:rPr>
        <w:fldChar w:fldCharType="end"/>
      </w:r>
      <w:r w:rsidR="00952D30" w:rsidRPr="00952D30">
        <w:rPr>
          <w:i/>
        </w:rPr>
        <w:t>(</w:t>
      </w:r>
      <w:r w:rsidRPr="00552CEA">
        <w:rPr>
          <w:i/>
        </w:rPr>
        <w:fldChar w:fldCharType="begin"/>
      </w:r>
      <w:r w:rsidRPr="00552CEA">
        <w:rPr>
          <w:i/>
        </w:rPr>
        <w:instrText xml:space="preserve"> REF _Ref320227604 \r \h \* CHARFORMAT  \* MERGEFORMAT </w:instrText>
      </w:r>
      <w:r w:rsidRPr="00552CEA">
        <w:rPr>
          <w:i/>
        </w:rPr>
      </w:r>
      <w:r w:rsidRPr="00552CEA">
        <w:rPr>
          <w:i/>
        </w:rPr>
        <w:fldChar w:fldCharType="separate"/>
      </w:r>
      <w:r w:rsidR="0020516D">
        <w:rPr>
          <w:i/>
        </w:rPr>
        <w:t>4.6.5.13</w:t>
      </w:r>
      <w:r w:rsidRPr="00552CEA">
        <w:rPr>
          <w:i/>
        </w:rPr>
        <w:fldChar w:fldCharType="end"/>
      </w:r>
      <w:r w:rsidR="00952D30" w:rsidRPr="00952D30">
        <w:rPr>
          <w:i/>
        </w:rPr>
        <w:t>)</w:t>
      </w:r>
      <w:r w:rsidRPr="00552CEA">
        <w:rPr>
          <w:i/>
        </w:rPr>
        <w:t xml:space="preserve"> </w:t>
      </w:r>
      <w:r w:rsidRPr="005773AF">
        <w:t xml:space="preserve">subject to the </w:t>
      </w:r>
      <w:r w:rsidRPr="00552CEA">
        <w:rPr>
          <w:i/>
        </w:rPr>
        <w:fldChar w:fldCharType="begin"/>
      </w:r>
      <w:r w:rsidRPr="00552CEA">
        <w:rPr>
          <w:i/>
        </w:rPr>
        <w:instrText xml:space="preserve"> REF _Ref320227867 \h \* CHARFORMAT  \* MERGEFORMAT </w:instrText>
      </w:r>
      <w:r w:rsidRPr="00552CEA">
        <w:rPr>
          <w:i/>
        </w:rPr>
      </w:r>
      <w:r w:rsidRPr="00552CEA">
        <w:rPr>
          <w:i/>
        </w:rPr>
        <w:fldChar w:fldCharType="separate"/>
      </w:r>
      <w:r w:rsidR="0020516D" w:rsidRPr="0020516D">
        <w:rPr>
          <w:i/>
        </w:rPr>
        <w:t>Debt Recovery Rate Cap</w:t>
      </w:r>
      <w:r w:rsidRPr="00552CEA">
        <w:rPr>
          <w:i/>
        </w:rPr>
        <w:fldChar w:fldCharType="end"/>
      </w:r>
      <w:r w:rsidR="00952D30" w:rsidRPr="00952D30">
        <w:rPr>
          <w:i/>
        </w:rPr>
        <w:t>(</w:t>
      </w:r>
      <w:r w:rsidRPr="00552CEA">
        <w:rPr>
          <w:i/>
        </w:rPr>
        <w:fldChar w:fldCharType="begin"/>
      </w:r>
      <w:r w:rsidRPr="00552CEA">
        <w:rPr>
          <w:i/>
        </w:rPr>
        <w:instrText xml:space="preserve"> REF _Ref320227867 \r \h \* CHARFORMAT  \* MERGEFORMAT </w:instrText>
      </w:r>
      <w:r w:rsidRPr="00552CEA">
        <w:rPr>
          <w:i/>
        </w:rPr>
      </w:r>
      <w:r w:rsidRPr="00552CEA">
        <w:rPr>
          <w:i/>
        </w:rPr>
        <w:fldChar w:fldCharType="separate"/>
      </w:r>
      <w:r w:rsidR="0020516D">
        <w:rPr>
          <w:i/>
        </w:rPr>
        <w:t>4.6.4.10</w:t>
      </w:r>
      <w:r w:rsidRPr="00552CEA">
        <w:rPr>
          <w:i/>
        </w:rPr>
        <w:fldChar w:fldCharType="end"/>
      </w:r>
      <w:r w:rsidR="00952D30" w:rsidRPr="00952D30">
        <w:rPr>
          <w:i/>
        </w:rPr>
        <w:t>)</w:t>
      </w:r>
      <w:r w:rsidRPr="005773AF">
        <w:t>;</w:t>
      </w:r>
      <w:bookmarkEnd w:id="5094"/>
      <w:bookmarkEnd w:id="5095"/>
    </w:p>
    <w:p w:rsidR="002F4B74" w:rsidRPr="005773AF" w:rsidRDefault="002F4B74" w:rsidP="00542C0D">
      <w:pPr>
        <w:pStyle w:val="rombull"/>
      </w:pPr>
      <w:bookmarkStart w:id="5096" w:name="_Ref320021592"/>
      <w:r w:rsidRPr="005773AF">
        <w:t xml:space="preserve">recovery of debt accumulated in the </w:t>
      </w:r>
      <w:r w:rsidRPr="00552CEA">
        <w:rPr>
          <w:i/>
        </w:rPr>
        <w:fldChar w:fldCharType="begin"/>
      </w:r>
      <w:r w:rsidRPr="00552CEA">
        <w:rPr>
          <w:i/>
        </w:rPr>
        <w:instrText xml:space="preserve"> REF _Ref320224814 \h \* CHARFORMAT  \* MERGEFORMAT </w:instrText>
      </w:r>
      <w:r w:rsidRPr="00552CEA">
        <w:rPr>
          <w:i/>
        </w:rPr>
      </w:r>
      <w:r w:rsidRPr="00552CEA">
        <w:rPr>
          <w:i/>
        </w:rPr>
        <w:fldChar w:fldCharType="separate"/>
      </w:r>
      <w:r w:rsidR="0020516D" w:rsidRPr="0020516D">
        <w:rPr>
          <w:i/>
        </w:rPr>
        <w:t>Accumulated Debt Register</w:t>
      </w:r>
      <w:r w:rsidRPr="00552CEA">
        <w:rPr>
          <w:i/>
        </w:rPr>
        <w:fldChar w:fldCharType="end"/>
      </w:r>
      <w:r w:rsidR="00952D30" w:rsidRPr="00952D30">
        <w:rPr>
          <w:i/>
        </w:rPr>
        <w:t>(</w:t>
      </w:r>
      <w:r w:rsidRPr="00552CEA">
        <w:rPr>
          <w:i/>
        </w:rPr>
        <w:fldChar w:fldCharType="begin"/>
      </w:r>
      <w:r w:rsidRPr="00552CEA">
        <w:rPr>
          <w:i/>
        </w:rPr>
        <w:instrText xml:space="preserve"> REF _Ref320224814 \r \h \* CHARFORMAT  \* MERGEFORMAT </w:instrText>
      </w:r>
      <w:r w:rsidRPr="00552CEA">
        <w:rPr>
          <w:i/>
        </w:rPr>
      </w:r>
      <w:r w:rsidRPr="00552CEA">
        <w:rPr>
          <w:i/>
        </w:rPr>
        <w:fldChar w:fldCharType="separate"/>
      </w:r>
      <w:r w:rsidR="0020516D">
        <w:rPr>
          <w:i/>
        </w:rPr>
        <w:t>4.6.5.1</w:t>
      </w:r>
      <w:r w:rsidRPr="00552CEA">
        <w:rPr>
          <w:i/>
        </w:rPr>
        <w:fldChar w:fldCharType="end"/>
      </w:r>
      <w:r w:rsidR="00952D30" w:rsidRPr="00952D30">
        <w:rPr>
          <w:i/>
        </w:rPr>
        <w:t>)</w:t>
      </w:r>
      <w:r w:rsidRPr="005773AF">
        <w:t>;</w:t>
      </w:r>
      <w:bookmarkEnd w:id="5096"/>
      <w:r w:rsidRPr="005773AF">
        <w:t xml:space="preserve"> </w:t>
      </w:r>
    </w:p>
    <w:p w:rsidR="0058235C" w:rsidRDefault="0058235C" w:rsidP="00542C0D">
      <w:pPr>
        <w:pStyle w:val="rombull"/>
      </w:pPr>
      <w:bookmarkStart w:id="5097" w:name="_Ref320638478"/>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t xml:space="preserve"> until it is equal to the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20516D" w:rsidRPr="0020516D">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20516D">
        <w:rPr>
          <w:i/>
        </w:rPr>
        <w:t>4.6.4.12</w:t>
      </w:r>
      <w:r w:rsidRPr="00D13A68">
        <w:rPr>
          <w:i/>
        </w:rPr>
        <w:fldChar w:fldCharType="end"/>
      </w:r>
      <w:r w:rsidRPr="00D13A68">
        <w:rPr>
          <w:i/>
        </w:rPr>
        <w:t>)</w:t>
      </w:r>
      <w:r>
        <w:t>;</w:t>
      </w:r>
    </w:p>
    <w:p w:rsidR="002F4B74" w:rsidRPr="005773AF" w:rsidRDefault="002F4B74" w:rsidP="00542C0D">
      <w:pPr>
        <w:pStyle w:val="rombull"/>
      </w:pPr>
      <w:bookmarkStart w:id="5098" w:name="_Ref8648485"/>
      <w:r w:rsidRPr="005773AF">
        <w:t>repayment of Emergency Credit activated and used by the Consumer</w:t>
      </w:r>
      <w:r w:rsidR="00AE1B23">
        <w:t xml:space="preserve"> </w:t>
      </w:r>
      <w:r w:rsidR="0058235C">
        <w:t>and so increas</w:t>
      </w:r>
      <w:r w:rsidR="00AE1B23">
        <w:t>ing</w:t>
      </w:r>
      <w:r w:rsidR="0058235C">
        <w:t xml:space="preserve"> the </w:t>
      </w:r>
      <w:r w:rsidR="0058235C" w:rsidRPr="009751E4">
        <w:rPr>
          <w:i/>
        </w:rPr>
        <w:fldChar w:fldCharType="begin"/>
      </w:r>
      <w:r w:rsidR="0058235C" w:rsidRPr="009751E4">
        <w:rPr>
          <w:i/>
        </w:rPr>
        <w:instrText xml:space="preserve"> REF _Ref320224670 \h </w:instrText>
      </w:r>
      <w:r w:rsidR="0058235C">
        <w:rPr>
          <w:i/>
        </w:rPr>
        <w:instrText xml:space="preserve"> \* MERGEFORMAT </w:instrText>
      </w:r>
      <w:r w:rsidR="0058235C" w:rsidRPr="009751E4">
        <w:rPr>
          <w:i/>
        </w:rPr>
      </w:r>
      <w:r w:rsidR="0058235C" w:rsidRPr="009751E4">
        <w:rPr>
          <w:i/>
        </w:rPr>
        <w:fldChar w:fldCharType="separate"/>
      </w:r>
      <w:r w:rsidR="0020516D" w:rsidRPr="0020516D">
        <w:rPr>
          <w:i/>
        </w:rPr>
        <w:t>Emergency Credit Balance</w:t>
      </w:r>
      <w:r w:rsidR="0058235C" w:rsidRPr="009751E4">
        <w:rPr>
          <w:i/>
        </w:rPr>
        <w:fldChar w:fldCharType="end"/>
      </w:r>
      <w:r w:rsidR="0058235C" w:rsidRPr="009751E4">
        <w:rPr>
          <w:i/>
        </w:rPr>
        <w:t>(</w:t>
      </w:r>
      <w:r w:rsidR="0058235C" w:rsidRPr="009751E4">
        <w:rPr>
          <w:i/>
        </w:rPr>
        <w:fldChar w:fldCharType="begin"/>
      </w:r>
      <w:r w:rsidR="0058235C" w:rsidRPr="009751E4">
        <w:rPr>
          <w:i/>
        </w:rPr>
        <w:instrText xml:space="preserve"> REF _Ref320224670 \r \h </w:instrText>
      </w:r>
      <w:r w:rsidR="0058235C">
        <w:rPr>
          <w:i/>
        </w:rPr>
        <w:instrText xml:space="preserve"> \* MERGEFORMAT </w:instrText>
      </w:r>
      <w:r w:rsidR="0058235C" w:rsidRPr="009751E4">
        <w:rPr>
          <w:i/>
        </w:rPr>
      </w:r>
      <w:r w:rsidR="0058235C" w:rsidRPr="009751E4">
        <w:rPr>
          <w:i/>
        </w:rPr>
        <w:fldChar w:fldCharType="separate"/>
      </w:r>
      <w:r w:rsidR="0020516D">
        <w:rPr>
          <w:i/>
        </w:rPr>
        <w:t>4.6.5.8</w:t>
      </w:r>
      <w:r w:rsidR="0058235C" w:rsidRPr="009751E4">
        <w:rPr>
          <w:i/>
        </w:rPr>
        <w:fldChar w:fldCharType="end"/>
      </w:r>
      <w:r w:rsidR="0058235C" w:rsidRPr="009751E4">
        <w:rPr>
          <w:i/>
        </w:rPr>
        <w:t>)</w:t>
      </w:r>
      <w:r w:rsidR="0058235C">
        <w:t xml:space="preserve"> accordingly</w:t>
      </w:r>
      <w:r w:rsidRPr="005773AF">
        <w:t>; and</w:t>
      </w:r>
      <w:bookmarkEnd w:id="5097"/>
      <w:bookmarkEnd w:id="5098"/>
    </w:p>
    <w:p w:rsidR="002F4B74" w:rsidRPr="005773AF" w:rsidRDefault="002F4B74" w:rsidP="00542C0D">
      <w:pPr>
        <w:pStyle w:val="rombull"/>
      </w:pPr>
      <w:bookmarkStart w:id="5099" w:name="_Ref366654433"/>
      <w:r w:rsidRPr="005773AF">
        <w:t xml:space="preserve">adding remaining credit </w:t>
      </w:r>
      <w:r w:rsidR="00952D30" w:rsidRPr="00430728">
        <w:t>(</w:t>
      </w:r>
      <w:r w:rsidRPr="005773AF">
        <w:t xml:space="preserve">the credit after deduction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_Ref315968202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xii</w:t>
      </w:r>
      <w:r w:rsidRPr="005773AF">
        <w:rPr>
          <w:rStyle w:val="smetsxrefChar"/>
          <w:rFonts w:eastAsia="Calibri"/>
        </w:rPr>
        <w:fldChar w:fldCharType="end"/>
      </w:r>
      <w:r w:rsidR="00952D30" w:rsidRPr="00952D30">
        <w:rPr>
          <w:rFonts w:eastAsia="Calibri"/>
          <w: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_Ref320021592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xiii</w:t>
      </w:r>
      <w:r w:rsidRPr="005773AF">
        <w:rPr>
          <w:rStyle w:val="smetsxrefChar"/>
          <w:rFonts w:eastAsia="Calibri"/>
        </w:rPr>
        <w:fldChar w:fldCharType="end"/>
      </w:r>
      <w:r w:rsidR="00952D30" w:rsidRPr="00952D30">
        <w:rPr>
          <w:rFonts w:eastAsia="Calibri"/>
          <w:i/>
        </w:rPr>
        <w:t>)</w:t>
      </w:r>
      <w:r w:rsidR="0058235C">
        <w:rPr>
          <w:rFonts w:eastAsia="Calibr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_Ref320638478 \n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xiv</w:t>
      </w:r>
      <w:r w:rsidRPr="005773AF">
        <w:rPr>
          <w:rStyle w:val="smetsxrefChar"/>
          <w:rFonts w:eastAsia="Calibri"/>
        </w:rPr>
        <w:fldChar w:fldCharType="end"/>
      </w:r>
      <w:r w:rsidR="00952D30" w:rsidRPr="00952D30">
        <w:rPr>
          <w:rFonts w:eastAsia="Calibri"/>
          <w:i/>
        </w:rPr>
        <w:t>)</w:t>
      </w:r>
      <w:r w:rsidR="0058235C">
        <w:rPr>
          <w:rFonts w:eastAsia="Calibri"/>
        </w:rPr>
        <w:t xml:space="preserve"> and </w:t>
      </w:r>
      <w:r w:rsidR="0058235C" w:rsidRPr="009751E4">
        <w:rPr>
          <w:rFonts w:eastAsia="Calibri"/>
          <w:i/>
        </w:rPr>
        <w:t>(</w:t>
      </w:r>
      <w:r w:rsidR="00E819E5">
        <w:rPr>
          <w:rFonts w:eastAsia="Calibri"/>
          <w:i/>
        </w:rPr>
        <w:fldChar w:fldCharType="begin"/>
      </w:r>
      <w:r w:rsidR="00E819E5">
        <w:rPr>
          <w:rFonts w:eastAsia="Calibri"/>
          <w:i/>
        </w:rPr>
        <w:instrText xml:space="preserve"> REF _Ref8648485 \r \h </w:instrText>
      </w:r>
      <w:r w:rsidR="00E819E5">
        <w:rPr>
          <w:rFonts w:eastAsia="Calibri"/>
          <w:i/>
        </w:rPr>
      </w:r>
      <w:r w:rsidR="00E819E5">
        <w:rPr>
          <w:rFonts w:eastAsia="Calibri"/>
          <w:i/>
        </w:rPr>
        <w:fldChar w:fldCharType="separate"/>
      </w:r>
      <w:r w:rsidR="0020516D">
        <w:rPr>
          <w:rFonts w:eastAsia="Calibri"/>
          <w:i/>
        </w:rPr>
        <w:t>xv</w:t>
      </w:r>
      <w:r w:rsidR="00E819E5">
        <w:rPr>
          <w:rFonts w:eastAsia="Calibri"/>
          <w:i/>
        </w:rPr>
        <w:fldChar w:fldCharType="end"/>
      </w:r>
      <w:r w:rsidR="0058235C" w:rsidRPr="009751E4">
        <w:rPr>
          <w:rFonts w:eastAsia="Calibri"/>
          <w:i/>
        </w:rPr>
        <w:t>)</w:t>
      </w:r>
      <w:r w:rsidRPr="005773AF">
        <w:t xml:space="preserve"> above</w:t>
      </w:r>
      <w:r w:rsidR="00952D30" w:rsidRPr="009751E4">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bookmarkEnd w:id="5099"/>
    </w:p>
    <w:p w:rsidR="0058235C" w:rsidRPr="00C82EC0" w:rsidRDefault="00C82EC0" w:rsidP="002F4B74">
      <w:r>
        <w:t>In executing the Command, GSME shall if Emergency Credit activated and used by the Consumer is fully r</w:t>
      </w:r>
      <w:r w:rsidR="00652E1A">
        <w:t>e</w:t>
      </w:r>
      <w:r>
        <w:t>paid, deactivate Emergency Credit so that it is capable 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rsidRPr="00AC7D67">
        <w:t>)</w:t>
      </w:r>
      <w:r>
        <w:t>.</w:t>
      </w:r>
    </w:p>
    <w:p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AF56CC">
        <w:t>,</w:t>
      </w:r>
      <w:r w:rsidRPr="005773AF">
        <w:t xml:space="preserve">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2F4B74" w:rsidRPr="005773AF" w:rsidRDefault="002F4B74" w:rsidP="002F4B74">
      <w:r w:rsidRPr="005773AF">
        <w:t xml:space="preserve">In executing the Command, GSME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_Ref315968202 \r \h </w:instrText>
      </w:r>
      <w:r w:rsidR="00552CEA">
        <w:rPr>
          <w:i/>
        </w:rPr>
        <w:instrText xml:space="preserve"> \* MERGEFORMAT </w:instrText>
      </w:r>
      <w:r w:rsidR="00552CEA" w:rsidRPr="00552CEA">
        <w:rPr>
          <w:i/>
        </w:rPr>
      </w:r>
      <w:r w:rsidR="00552CEA" w:rsidRPr="00552CEA">
        <w:rPr>
          <w:i/>
        </w:rPr>
        <w:fldChar w:fldCharType="separate"/>
      </w:r>
      <w:r w:rsidR="0020516D">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Default="002F4B74" w:rsidP="002F4B74">
      <w:r w:rsidRPr="005773AF">
        <w:t xml:space="preserve">In executing the Command from a PPMID, GSME shall be capable of generating and sending an Alert containing the UTC date and time stamp of the last update of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via its HAN Interface.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bookmarkStart w:id="5100" w:name="_Ref341691720"/>
      <w:r w:rsidRPr="00BF5429">
        <w:t xml:space="preserve">Add </w:t>
      </w:r>
      <w:r w:rsidRPr="00542C0D">
        <w:t>Device</w:t>
      </w:r>
      <w:r w:rsidRPr="00BF5429">
        <w:t xml:space="preserve"> Security Credentials</w:t>
      </w:r>
    </w:p>
    <w:p w:rsidR="002F4B74" w:rsidRPr="005773AF" w:rsidRDefault="002F4B74" w:rsidP="002F4B74">
      <w:pPr>
        <w:rPr>
          <w:lang w:eastAsia="en-GB"/>
        </w:rPr>
      </w:pPr>
      <w:r w:rsidRPr="005773AF">
        <w:rPr>
          <w:lang w:eastAsia="en-GB"/>
        </w:rPr>
        <w:t xml:space="preserve">A Command to add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to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lang w:eastAsia="en-GB"/>
        </w:rPr>
        <w:t>4.6.4.11</w:t>
      </w:r>
      <w:r w:rsidRPr="005773AF">
        <w:rPr>
          <w:i/>
        </w:rPr>
        <w:fldChar w:fldCharType="end"/>
      </w:r>
      <w:r w:rsidR="00952D30" w:rsidRPr="00952D30">
        <w:rPr>
          <w:i/>
          <w:lang w:eastAsia="en-GB"/>
        </w:rPr>
        <w:t>)</w:t>
      </w:r>
      <w:r w:rsidRPr="005773AF">
        <w:rPr>
          <w:lang w:eastAsia="en-GB"/>
        </w:rPr>
        <w:t>.</w:t>
      </w:r>
    </w:p>
    <w:p w:rsidR="002F4B74" w:rsidRPr="005773AF" w:rsidRDefault="002F4B74" w:rsidP="002F4B74">
      <w:r w:rsidRPr="005773AF">
        <w:rPr>
          <w:lang w:eastAsia="en-GB"/>
        </w:rPr>
        <w:t xml:space="preserve">In executing the Command, GSME shall be </w:t>
      </w:r>
      <w:r w:rsidRPr="005773AF">
        <w:t>capable of:</w:t>
      </w:r>
    </w:p>
    <w:p w:rsidR="002F4B74" w:rsidRPr="005773AF" w:rsidRDefault="002F4B74" w:rsidP="0049522F">
      <w:pPr>
        <w:pStyle w:val="rombull"/>
        <w:numPr>
          <w:ilvl w:val="0"/>
          <w:numId w:val="52"/>
        </w:numPr>
      </w:pPr>
      <w:r w:rsidRPr="005773AF">
        <w:t>verifying the Security Credentials; and</w:t>
      </w:r>
    </w:p>
    <w:p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rsidR="002F4B74" w:rsidRPr="00BF5429" w:rsidRDefault="002F4B74" w:rsidP="00384F29">
      <w:pPr>
        <w:pStyle w:val="Heading4"/>
      </w:pPr>
      <w:bookmarkStart w:id="5101" w:name="_Ref391043940"/>
      <w:bookmarkStart w:id="5102" w:name="_Ref316136660"/>
      <w:bookmarkStart w:id="5103" w:name="_Ref316222073"/>
      <w:bookmarkEnd w:id="5100"/>
      <w:r w:rsidRPr="00542C0D">
        <w:t>Adjust</w:t>
      </w:r>
      <w:r w:rsidRPr="00BF5429">
        <w:t xml:space="preserve"> Debt</w:t>
      </w:r>
      <w:bookmarkEnd w:id="5101"/>
    </w:p>
    <w:p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_Ref320225893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_Ref320225893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_Ref320227604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when operating in Prepayment Mode.</w:t>
      </w:r>
    </w:p>
    <w:p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rsidR="002F4B74" w:rsidRPr="00BF5429" w:rsidRDefault="002F4B74" w:rsidP="00384F29">
      <w:pPr>
        <w:pStyle w:val="Heading4"/>
      </w:pPr>
      <w:r w:rsidRPr="00542C0D">
        <w:t>Adjust</w:t>
      </w:r>
      <w:r w:rsidRPr="00BF5429">
        <w:t xml:space="preserve"> Meter Balance</w:t>
      </w:r>
      <w:bookmarkEnd w:id="5086"/>
      <w:bookmarkEnd w:id="5087"/>
      <w:bookmarkEnd w:id="5102"/>
      <w:bookmarkEnd w:id="5103"/>
    </w:p>
    <w:p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 xml:space="preserve">In executing the Command where GSME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Arming the Supply,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w:t>
      </w:r>
      <w:r w:rsidRPr="005773AF" w:rsidDel="00F43A41">
        <w:t xml:space="preserve"> </w:t>
      </w:r>
      <w:r w:rsidRPr="005773AF">
        <w:t>via its HAN Interface.</w:t>
      </w:r>
    </w:p>
    <w:p w:rsidR="002F4B74" w:rsidRPr="00BF5429" w:rsidRDefault="002F4B74" w:rsidP="00384F29">
      <w:pPr>
        <w:pStyle w:val="Heading4"/>
      </w:pPr>
      <w:bookmarkStart w:id="5104" w:name="_Ref313623973"/>
      <w:bookmarkStart w:id="5105" w:name="_Ref391281827"/>
      <w:bookmarkStart w:id="5106" w:name="_Ref313623616"/>
      <w:r w:rsidRPr="00BF5429">
        <w:t xml:space="preserve">Arm </w:t>
      </w:r>
      <w:bookmarkEnd w:id="5104"/>
      <w:r w:rsidRPr="00542C0D">
        <w:t>Supply</w:t>
      </w:r>
      <w:bookmarkEnd w:id="5105"/>
    </w:p>
    <w:p w:rsidR="002F4B74" w:rsidRDefault="002F4B74" w:rsidP="002F4B74">
      <w:r w:rsidRPr="005773AF">
        <w:t xml:space="preserve">A Command to return GSME from a Locked state </w:t>
      </w:r>
      <w:r>
        <w:t>to an Unlocked state.</w:t>
      </w:r>
    </w:p>
    <w:p w:rsidR="004D3760" w:rsidRDefault="004D3760" w:rsidP="00D216E7">
      <w:r w:rsidRPr="00DB26AF">
        <w:t xml:space="preserve">In executing the </w:t>
      </w:r>
      <w:r w:rsidR="00EE2B12">
        <w:t>C</w:t>
      </w:r>
      <w:r w:rsidRPr="00DB26AF">
        <w:t xml:space="preserve">ommand where the state of the Supply is Enabled or Armed, GSME shall Arm the Supply and shall set the </w:t>
      </w:r>
      <w:r w:rsidRPr="00DB26AF">
        <w:rPr>
          <w:i/>
        </w:rPr>
        <w:fldChar w:fldCharType="begin"/>
      </w:r>
      <w:r w:rsidRPr="00DB26AF">
        <w:rPr>
          <w:i/>
        </w:rPr>
        <w:instrText xml:space="preserve"> REF _Ref346632150 \h </w:instrText>
      </w:r>
      <w:r>
        <w:rPr>
          <w:i/>
        </w:rPr>
        <w:instrText xml:space="preserve"> \* MERGEFORMAT </w:instrText>
      </w:r>
      <w:r w:rsidRPr="00DB26AF">
        <w:rPr>
          <w:i/>
        </w:rPr>
      </w:r>
      <w:r w:rsidRPr="00DB26AF">
        <w:rPr>
          <w:i/>
        </w:rPr>
        <w:fldChar w:fldCharType="separate"/>
      </w:r>
      <w:r w:rsidR="0020516D" w:rsidRPr="0020516D">
        <w:rPr>
          <w:i/>
        </w:rPr>
        <w:t>Supply State</w:t>
      </w:r>
      <w:r w:rsidRPr="00DB26AF">
        <w:rPr>
          <w:i/>
        </w:rPr>
        <w:fldChar w:fldCharType="end"/>
      </w:r>
      <w:r w:rsidRPr="00DB26AF">
        <w:rPr>
          <w:i/>
        </w:rPr>
        <w:t>(</w:t>
      </w:r>
      <w:r w:rsidRPr="00DB26AF">
        <w:rPr>
          <w:i/>
        </w:rPr>
        <w:fldChar w:fldCharType="begin"/>
      </w:r>
      <w:r w:rsidRPr="00DB26AF">
        <w:rPr>
          <w:i/>
        </w:rPr>
        <w:instrText xml:space="preserve"> REF _Ref346632150 \r \h </w:instrText>
      </w:r>
      <w:r>
        <w:rPr>
          <w:i/>
        </w:rPr>
        <w:instrText xml:space="preserve"> \* MERGEFORMAT </w:instrText>
      </w:r>
      <w:r w:rsidRPr="00DB26AF">
        <w:rPr>
          <w:i/>
        </w:rPr>
      </w:r>
      <w:r w:rsidRPr="00DB26AF">
        <w:rPr>
          <w:i/>
        </w:rPr>
        <w:fldChar w:fldCharType="separate"/>
      </w:r>
      <w:r w:rsidR="0020516D">
        <w:rPr>
          <w:i/>
        </w:rPr>
        <w:t>4.6.5.18</w:t>
      </w:r>
      <w:r w:rsidRPr="00DB26AF">
        <w:rPr>
          <w:i/>
        </w:rPr>
        <w:fldChar w:fldCharType="end"/>
      </w:r>
      <w:r w:rsidRPr="00DB26AF">
        <w:rPr>
          <w:i/>
        </w:rPr>
        <w:t>)</w:t>
      </w:r>
      <w:r w:rsidRPr="00DB26AF">
        <w:t xml:space="preserve"> to Armed.</w:t>
      </w:r>
    </w:p>
    <w:p w:rsidR="004D3760" w:rsidRDefault="004D3760" w:rsidP="004D3760">
      <w:r>
        <w:t xml:space="preserve">In executing the Command where the state of the Supply </w:t>
      </w:r>
      <w:r w:rsidRPr="005773AF">
        <w:t>is</w:t>
      </w:r>
      <w:r>
        <w:t xml:space="preserve"> only</w:t>
      </w:r>
      <w:r w:rsidRPr="005773AF">
        <w:t xml:space="preserve"> Disabled</w:t>
      </w:r>
      <w:r>
        <w:t xml:space="preserve"> as a result of: </w:t>
      </w:r>
    </w:p>
    <w:p w:rsidR="004D3760" w:rsidRDefault="004D3760" w:rsidP="00D216E7">
      <w:pPr>
        <w:pStyle w:val="rombull"/>
        <w:numPr>
          <w:ilvl w:val="0"/>
          <w:numId w:val="203"/>
        </w:numPr>
      </w:pPr>
      <w:r>
        <w:t>a Disable Supply Command;</w:t>
      </w:r>
    </w:p>
    <w:p w:rsidR="004D3760" w:rsidRDefault="004D3760" w:rsidP="004D3760">
      <w:pPr>
        <w:pStyle w:val="rombull"/>
      </w:pPr>
      <w:r>
        <w:t xml:space="preserve">an attempt at Unauthorised Physical Access through its Secure Perimeter and the </w:t>
      </w:r>
      <w:r w:rsidRPr="0050309D">
        <w:rPr>
          <w:i/>
        </w:rPr>
        <w:fldChar w:fldCharType="begin"/>
      </w:r>
      <w:r w:rsidRPr="0050309D">
        <w:rPr>
          <w:i/>
        </w:rPr>
        <w:instrText xml:space="preserve"> REF _Ref320227416 \h </w:instrText>
      </w:r>
      <w:r>
        <w:rPr>
          <w:i/>
        </w:rPr>
        <w:instrText xml:space="preserve"> \* MERGEFORMAT </w:instrText>
      </w:r>
      <w:r w:rsidRPr="0050309D">
        <w:rPr>
          <w:i/>
        </w:rPr>
      </w:r>
      <w:r w:rsidRPr="0050309D">
        <w:rPr>
          <w:i/>
        </w:rPr>
        <w:fldChar w:fldCharType="separate"/>
      </w:r>
      <w:r w:rsidR="0020516D" w:rsidRPr="0020516D">
        <w:rPr>
          <w:i/>
        </w:rPr>
        <w:t>Supply Tamper State</w:t>
      </w:r>
      <w:r w:rsidRPr="0050309D">
        <w:rPr>
          <w:i/>
        </w:rPr>
        <w:fldChar w:fldCharType="end"/>
      </w:r>
      <w:r w:rsidRPr="0050309D">
        <w:rPr>
          <w:i/>
        </w:rPr>
        <w:t>(</w:t>
      </w:r>
      <w:r w:rsidRPr="0050309D">
        <w:rPr>
          <w:i/>
        </w:rPr>
        <w:fldChar w:fldCharType="begin"/>
      </w:r>
      <w:r w:rsidRPr="0050309D">
        <w:rPr>
          <w:i/>
        </w:rPr>
        <w:instrText xml:space="preserve"> REF _Ref320227416 \r \h </w:instrText>
      </w:r>
      <w:r>
        <w:rPr>
          <w:i/>
        </w:rPr>
        <w:instrText xml:space="preserve"> \* MERGEFORMAT </w:instrText>
      </w:r>
      <w:r w:rsidRPr="0050309D">
        <w:rPr>
          <w:i/>
        </w:rPr>
      </w:r>
      <w:r w:rsidRPr="0050309D">
        <w:rPr>
          <w:i/>
        </w:rPr>
        <w:fldChar w:fldCharType="separate"/>
      </w:r>
      <w:r w:rsidR="0020516D">
        <w:rPr>
          <w:i/>
        </w:rPr>
        <w:t>4.6.4.26</w:t>
      </w:r>
      <w:r w:rsidRPr="0050309D">
        <w:rPr>
          <w:i/>
        </w:rPr>
        <w:fldChar w:fldCharType="end"/>
      </w:r>
      <w:r w:rsidRPr="0050309D">
        <w:rPr>
          <w:i/>
        </w:rPr>
        <w:t>)</w:t>
      </w:r>
      <w:r>
        <w:t>; or</w:t>
      </w:r>
    </w:p>
    <w:p w:rsidR="004D3760" w:rsidRDefault="004D3760" w:rsidP="004D3760">
      <w:pPr>
        <w:pStyle w:val="rombull"/>
      </w:pPr>
      <w:r>
        <w:t xml:space="preserve">GSME power supply and the </w:t>
      </w:r>
      <w:r w:rsidRPr="0050309D">
        <w:rPr>
          <w:i/>
        </w:rPr>
        <w:fldChar w:fldCharType="begin"/>
      </w:r>
      <w:r w:rsidRPr="0050309D">
        <w:rPr>
          <w:i/>
        </w:rPr>
        <w:instrText xml:space="preserve"> REF _Ref320236154 \h </w:instrText>
      </w:r>
      <w:r>
        <w:rPr>
          <w:i/>
        </w:rPr>
        <w:instrText xml:space="preserve"> \* MERGEFORMAT </w:instrText>
      </w:r>
      <w:r w:rsidRPr="0050309D">
        <w:rPr>
          <w:i/>
        </w:rPr>
      </w:r>
      <w:r w:rsidRPr="0050309D">
        <w:rPr>
          <w:i/>
        </w:rPr>
        <w:fldChar w:fldCharType="separate"/>
      </w:r>
      <w:r w:rsidR="0020516D" w:rsidRPr="0020516D">
        <w:rPr>
          <w:i/>
        </w:rPr>
        <w:t>Supply Depletion State</w:t>
      </w:r>
      <w:r w:rsidRPr="0050309D">
        <w:rPr>
          <w:i/>
        </w:rPr>
        <w:fldChar w:fldCharType="end"/>
      </w:r>
      <w:r w:rsidRPr="0050309D">
        <w:rPr>
          <w:i/>
        </w:rPr>
        <w:t>(</w:t>
      </w:r>
      <w:r w:rsidRPr="0050309D">
        <w:rPr>
          <w:i/>
        </w:rPr>
        <w:fldChar w:fldCharType="begin"/>
      </w:r>
      <w:r w:rsidRPr="0050309D">
        <w:rPr>
          <w:i/>
        </w:rPr>
        <w:instrText xml:space="preserve"> REF _Ref320236154 \r \h </w:instrText>
      </w:r>
      <w:r>
        <w:rPr>
          <w:i/>
        </w:rPr>
        <w:instrText xml:space="preserve"> \* MERGEFORMAT </w:instrText>
      </w:r>
      <w:r w:rsidRPr="0050309D">
        <w:rPr>
          <w:i/>
        </w:rPr>
      </w:r>
      <w:r w:rsidRPr="0050309D">
        <w:rPr>
          <w:i/>
        </w:rPr>
        <w:fldChar w:fldCharType="separate"/>
      </w:r>
      <w:r w:rsidR="0020516D">
        <w:rPr>
          <w:i/>
        </w:rPr>
        <w:t>4.6.4.25</w:t>
      </w:r>
      <w:r w:rsidRPr="0050309D">
        <w:rPr>
          <w:i/>
        </w:rPr>
        <w:fldChar w:fldCharType="end"/>
      </w:r>
      <w:r w:rsidRPr="0050309D">
        <w:rPr>
          <w:i/>
        </w:rPr>
        <w:t>)</w:t>
      </w:r>
      <w:r>
        <w:rPr>
          <w:i/>
        </w:rPr>
        <w:t>,</w:t>
      </w:r>
    </w:p>
    <w:p w:rsidR="004D3760" w:rsidRPr="005773AF" w:rsidRDefault="004D3760" w:rsidP="00D216E7">
      <w:r w:rsidRPr="005773AF">
        <w:t xml:space="preserve">GSME shall Arm the Supply and shall set the </w:t>
      </w:r>
      <w:r w:rsidRPr="00F05C06">
        <w:rPr>
          <w:i/>
        </w:rPr>
        <w:fldChar w:fldCharType="begin"/>
      </w:r>
      <w:r w:rsidRPr="00F05C06">
        <w:rPr>
          <w:i/>
        </w:rPr>
        <w:instrText xml:space="preserve"> REF _Ref346632150 \h  \* MERGEFORMAT </w:instrText>
      </w:r>
      <w:r w:rsidRPr="00F05C06">
        <w:rPr>
          <w:i/>
        </w:rPr>
      </w:r>
      <w:r w:rsidRPr="00F05C06">
        <w:rPr>
          <w:i/>
        </w:rPr>
        <w:fldChar w:fldCharType="separate"/>
      </w:r>
      <w:r w:rsidR="0020516D" w:rsidRPr="0020516D">
        <w:rPr>
          <w:i/>
        </w:rPr>
        <w:t>Supply State</w:t>
      </w:r>
      <w:r w:rsidRPr="00F05C06">
        <w:rPr>
          <w:i/>
        </w:rPr>
        <w:fldChar w:fldCharType="end"/>
      </w:r>
      <w:r w:rsidRPr="00F05C06">
        <w:rPr>
          <w:i/>
        </w:rPr>
        <w:t>(</w:t>
      </w:r>
      <w:r w:rsidRPr="00F05C06">
        <w:rPr>
          <w:i/>
        </w:rPr>
        <w:fldChar w:fldCharType="begin"/>
      </w:r>
      <w:r w:rsidRPr="00F05C06">
        <w:rPr>
          <w:i/>
        </w:rPr>
        <w:instrText xml:space="preserve"> REF _Ref346632150 \r \h  \* MERGEFORMAT </w:instrText>
      </w:r>
      <w:r w:rsidRPr="00F05C06">
        <w:rPr>
          <w:i/>
        </w:rPr>
      </w:r>
      <w:r w:rsidRPr="00F05C06">
        <w:rPr>
          <w:i/>
        </w:rPr>
        <w:fldChar w:fldCharType="separate"/>
      </w:r>
      <w:r w:rsidR="0020516D">
        <w:rPr>
          <w:i/>
        </w:rPr>
        <w:t>4.6.5.18</w:t>
      </w:r>
      <w:r w:rsidRPr="00F05C06">
        <w:rPr>
          <w:i/>
        </w:rPr>
        <w:fldChar w:fldCharType="end"/>
      </w:r>
      <w:r w:rsidRPr="00F05C06">
        <w:rPr>
          <w:i/>
        </w:rPr>
        <w:t>)</w:t>
      </w:r>
      <w:r w:rsidRPr="005773AF">
        <w:t xml:space="preserve"> </w:t>
      </w:r>
      <w:r>
        <w:t>to Armed; o</w:t>
      </w:r>
      <w:r w:rsidRPr="007670FC">
        <w:t>therwise GSME shall not Arm the Supply</w:t>
      </w:r>
      <w:r>
        <w:t>.</w:t>
      </w:r>
    </w:p>
    <w:p w:rsidR="002F4B74" w:rsidRPr="00BF5429" w:rsidRDefault="002F4B74" w:rsidP="00384F29">
      <w:pPr>
        <w:pStyle w:val="Heading4"/>
      </w:pPr>
      <w:bookmarkStart w:id="5107" w:name="_Ref316222270"/>
      <w:r w:rsidRPr="00542C0D">
        <w:t>Clear</w:t>
      </w:r>
      <w:r w:rsidRPr="00BF5429">
        <w:t xml:space="preserve"> Event Log</w:t>
      </w:r>
    </w:p>
    <w:p w:rsidR="002F4B74" w:rsidRPr="005773AF" w:rsidRDefault="002F4B74" w:rsidP="002F4B74">
      <w:r w:rsidRPr="005773AF">
        <w:t xml:space="preserve">A Command to clear all entries from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 xml:space="preserve">. </w:t>
      </w:r>
      <w:r w:rsidR="000F671C">
        <w:t xml:space="preserve"> </w:t>
      </w:r>
      <w:r w:rsidRPr="005773AF">
        <w:t xml:space="preserve">GSME shall be capable of logging that the Command has been executed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rStyle w:val="smetsxrefChar"/>
          <w:rFonts w:eastAsiaTheme="minorHAnsi"/>
        </w:rPr>
        <w:t>Security Log</w:t>
      </w:r>
      <w:r w:rsidRPr="005773AF">
        <w:rPr>
          <w:i/>
        </w:rPr>
        <w:fldChar w:fldCharType="end"/>
      </w:r>
      <w:hyperlink w:anchor="_event_log" w:history="1">
        <w:r w:rsidR="00952D30" w:rsidRPr="00952D30">
          <w:rPr>
            <w:rStyle w:val="smetsxrefChar"/>
            <w:rFonts w:eastAsiaTheme="minorHAnsi"/>
          </w:rPr>
          <w:t>(</w:t>
        </w:r>
      </w:hyperlink>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sidRPr="0020516D">
        <w:rPr>
          <w:rStyle w:val="smetsxrefChar"/>
          <w:rFonts w:eastAsiaTheme="minorHAnsi"/>
        </w:rPr>
        <w:t>4.6.5.17</w:t>
      </w:r>
      <w:r w:rsidRPr="005773AF">
        <w:rPr>
          <w:i/>
        </w:rPr>
        <w:fldChar w:fldCharType="end"/>
      </w:r>
      <w:r w:rsidR="00952D30" w:rsidRPr="00952D30">
        <w:rPr>
          <w:i/>
        </w:rPr>
        <w:t>)</w:t>
      </w:r>
      <w:r w:rsidRPr="005773AF">
        <w:t>.</w:t>
      </w:r>
    </w:p>
    <w:p w:rsidR="002F4B74" w:rsidRPr="00BF5429" w:rsidRDefault="002F4B74" w:rsidP="00384F29">
      <w:pPr>
        <w:pStyle w:val="Heading4"/>
      </w:pPr>
      <w:r w:rsidRPr="00542C0D">
        <w:t>Disable</w:t>
      </w:r>
      <w:r w:rsidRPr="00BF5429">
        <w:t xml:space="preserve"> Privacy PIN Protection </w:t>
      </w:r>
    </w:p>
    <w:p w:rsidR="002F4B74" w:rsidRPr="005773AF" w:rsidRDefault="002F4B74" w:rsidP="002F4B74">
      <w:pPr>
        <w:rPr>
          <w:lang w:eastAsia="en-GB"/>
        </w:rPr>
      </w:pPr>
      <w:r w:rsidRPr="005773AF">
        <w:t>A Command to disable Privacy PIN Protection.</w:t>
      </w:r>
    </w:p>
    <w:p w:rsidR="002F4B74" w:rsidRPr="00BF5429" w:rsidRDefault="002F4B74" w:rsidP="00384F29">
      <w:pPr>
        <w:pStyle w:val="Heading4"/>
      </w:pPr>
      <w:r w:rsidRPr="00542C0D">
        <w:t>Disable</w:t>
      </w:r>
      <w:r w:rsidRPr="00BF5429">
        <w:t xml:space="preserve"> Supply</w:t>
      </w:r>
      <w:bookmarkEnd w:id="5106"/>
      <w:bookmarkEnd w:id="5107"/>
    </w:p>
    <w:p w:rsidR="002F4B74" w:rsidRPr="005773AF" w:rsidRDefault="002F4B74" w:rsidP="002F4B74">
      <w:bookmarkStart w:id="5108" w:name="OLE_LINK88"/>
      <w:r w:rsidRPr="005773AF">
        <w:t xml:space="preserve">A Command to </w:t>
      </w:r>
      <w:bookmarkEnd w:id="5108"/>
      <w:r>
        <w:t xml:space="preserve">establish a Locked state whereby the Supply is Disabled and can only be Armed in response to a Command to Arm the Supply </w:t>
      </w:r>
      <w:r w:rsidR="00952D30" w:rsidRPr="00430728">
        <w:t>(</w:t>
      </w:r>
      <w:r>
        <w:t>as described in</w:t>
      </w:r>
      <w:r w:rsidRPr="0049689C">
        <w:rPr>
          <w:i/>
        </w:rPr>
        <w:t xml:space="preserve"> </w:t>
      </w:r>
      <w:r w:rsidR="00B338EA">
        <w:rPr>
          <w:i/>
        </w:rPr>
        <w:t xml:space="preserve">Section </w:t>
      </w:r>
      <w:r w:rsidRPr="0049689C">
        <w:rPr>
          <w:i/>
          <w:iCs/>
        </w:rPr>
        <w:fldChar w:fldCharType="begin"/>
      </w:r>
      <w:r w:rsidRPr="0049689C">
        <w:rPr>
          <w:i/>
        </w:rPr>
        <w:instrText xml:space="preserve"> REF _Ref391281827 \r \h </w:instrText>
      </w:r>
      <w:r w:rsidRPr="0049689C">
        <w:rPr>
          <w:i/>
          <w:iCs/>
        </w:rPr>
        <w:instrText xml:space="preserve"> \* MERGEFORMAT </w:instrText>
      </w:r>
      <w:r w:rsidRPr="0049689C">
        <w:rPr>
          <w:i/>
          <w:iCs/>
        </w:rPr>
      </w:r>
      <w:r w:rsidRPr="0049689C">
        <w:rPr>
          <w:i/>
          <w:iCs/>
        </w:rPr>
        <w:fldChar w:fldCharType="separate"/>
      </w:r>
      <w:r w:rsidR="0020516D">
        <w:rPr>
          <w:i/>
        </w:rPr>
        <w:t>4.5.3.7</w:t>
      </w:r>
      <w:r w:rsidRPr="0049689C">
        <w:rPr>
          <w:i/>
          <w:iCs/>
        </w:rPr>
        <w:fldChar w:fldCharType="end"/>
      </w:r>
      <w:r w:rsidR="00952D30" w:rsidRPr="00BC70B2">
        <w:t>)</w:t>
      </w:r>
      <w:r w:rsidRPr="005773AF">
        <w:t>.</w:t>
      </w:r>
    </w:p>
    <w:p w:rsidR="002F4B74" w:rsidRPr="005773AF" w:rsidRDefault="002F4B74" w:rsidP="00EF2421">
      <w:r w:rsidRPr="005773AF">
        <w:t xml:space="preserve">In executing the Command GSME shall be capable of setting the </w:t>
      </w:r>
      <w:r w:rsidRPr="00EF2421">
        <w:rPr>
          <w:i/>
        </w:rPr>
        <w:fldChar w:fldCharType="begin"/>
      </w:r>
      <w:r w:rsidRPr="00EF2421">
        <w:rPr>
          <w:i/>
        </w:rPr>
        <w:instrText xml:space="preserve"> REF _Ref346632150 \h  \* MERGEFORMAT </w:instrText>
      </w:r>
      <w:r w:rsidRPr="00EF2421">
        <w:rPr>
          <w:i/>
        </w:rPr>
      </w:r>
      <w:r w:rsidRPr="00EF2421">
        <w:rPr>
          <w:i/>
        </w:rPr>
        <w:fldChar w:fldCharType="separate"/>
      </w:r>
      <w:r w:rsidR="0020516D" w:rsidRPr="0020516D">
        <w:rPr>
          <w:i/>
        </w:rPr>
        <w:t>Supply State</w:t>
      </w:r>
      <w:r w:rsidRPr="00EF2421">
        <w:rPr>
          <w:i/>
        </w:rPr>
        <w:fldChar w:fldCharType="end"/>
      </w:r>
      <w:r w:rsidR="00952D30" w:rsidRPr="00952D30">
        <w:rPr>
          <w:i/>
        </w:rPr>
        <w:t>(</w:t>
      </w:r>
      <w:r w:rsidRPr="00EF2421">
        <w:rPr>
          <w:i/>
        </w:rPr>
        <w:fldChar w:fldCharType="begin"/>
      </w:r>
      <w:r w:rsidRPr="00EF2421">
        <w:rPr>
          <w:i/>
        </w:rPr>
        <w:instrText xml:space="preserve"> REF _Ref346632150 \r \h  \* MERGEFORMAT </w:instrText>
      </w:r>
      <w:r w:rsidRPr="00EF2421">
        <w:rPr>
          <w:i/>
        </w:rPr>
      </w:r>
      <w:r w:rsidRPr="00EF2421">
        <w:rPr>
          <w:i/>
        </w:rPr>
        <w:fldChar w:fldCharType="separate"/>
      </w:r>
      <w:r w:rsidR="0020516D">
        <w:rPr>
          <w:i/>
        </w:rPr>
        <w:t>4.6.5.18</w:t>
      </w:r>
      <w:r w:rsidRPr="00EF2421">
        <w:rPr>
          <w:i/>
        </w:rPr>
        <w:fldChar w:fldCharType="end"/>
      </w:r>
      <w:r w:rsidR="00952D30" w:rsidRPr="00952D30">
        <w:rPr>
          <w:i/>
        </w:rPr>
        <w:t>)</w:t>
      </w:r>
      <w:r w:rsidRPr="00B338EA">
        <w:t xml:space="preserve"> </w:t>
      </w:r>
      <w:r w:rsidRPr="005773AF">
        <w:t xml:space="preserve">to </w:t>
      </w:r>
      <w:r w:rsidRPr="003D3B3A">
        <w:t>Disabled</w:t>
      </w:r>
      <w:r w:rsidRPr="005773AF">
        <w:t>.</w:t>
      </w:r>
    </w:p>
    <w:p w:rsidR="002F4B74" w:rsidRPr="00BF5429" w:rsidRDefault="002F4B74" w:rsidP="00384F29">
      <w:pPr>
        <w:pStyle w:val="Heading4"/>
      </w:pPr>
      <w:r w:rsidRPr="00BF5429">
        <w:t xml:space="preserve">Issue </w:t>
      </w:r>
      <w:r w:rsidRPr="00542C0D">
        <w:t>GSME</w:t>
      </w:r>
      <w:r w:rsidRPr="00BF5429">
        <w:t xml:space="preserve"> Security Credentials</w:t>
      </w:r>
    </w:p>
    <w:p w:rsidR="002F4B74" w:rsidRPr="005773AF" w:rsidRDefault="002F4B74" w:rsidP="002F4B74">
      <w:pPr>
        <w:rPr>
          <w:lang w:eastAsia="en-GB"/>
        </w:rPr>
      </w:pPr>
      <w:r w:rsidRPr="005773AF">
        <w:rPr>
          <w:lang w:eastAsia="en-GB"/>
        </w:rPr>
        <w:t>A Command to generate a Public-Private Key Pair and issue a corresponding Certificate Signing Request.</w:t>
      </w:r>
    </w:p>
    <w:p w:rsidR="002F4B74" w:rsidRPr="00BF5429" w:rsidRDefault="002F4B74" w:rsidP="00384F29">
      <w:pPr>
        <w:pStyle w:val="Heading4"/>
      </w:pPr>
      <w:r w:rsidRPr="00BF5429">
        <w:t xml:space="preserve">Read </w:t>
      </w:r>
      <w:r w:rsidRPr="00542C0D">
        <w:t>Configuration</w:t>
      </w:r>
      <w:r w:rsidRPr="00BF5429">
        <w:t xml:space="preserve"> Data</w:t>
      </w:r>
    </w:p>
    <w:p w:rsidR="002F4B74" w:rsidRPr="005773AF" w:rsidRDefault="002F4B74" w:rsidP="002F4B74">
      <w:r w:rsidRPr="005773AF">
        <w:t xml:space="preserve">A Command to read the value of one or more of the configuration data items </w:t>
      </w:r>
      <w:r w:rsidR="00384F29">
        <w:t>set out</w:t>
      </w:r>
      <w:r w:rsidRPr="005773AF">
        <w:t xml:space="preserve"> in </w:t>
      </w:r>
      <w:r w:rsidR="00B338EA">
        <w:rPr>
          <w:i/>
        </w:rPr>
        <w:t>S</w:t>
      </w:r>
      <w:r w:rsidRPr="005773AF">
        <w:rPr>
          <w:i/>
        </w:rPr>
        <w:t>ection</w:t>
      </w:r>
      <w:r w:rsidRPr="005773AF">
        <w:t xml:space="preserve"> </w:t>
      </w:r>
      <w:r w:rsidR="00733761" w:rsidRPr="00B32F70">
        <w:rPr>
          <w:rStyle w:val="smetsxrefChar"/>
          <w:rFonts w:eastAsiaTheme="minorHAnsi"/>
          <w:i w:val="0"/>
        </w:rPr>
        <w:fldChar w:fldCharType="begin"/>
      </w:r>
      <w:r w:rsidR="00733761" w:rsidRPr="00B32F70">
        <w:rPr>
          <w:i/>
        </w:rPr>
        <w:instrText xml:space="preserve"> REF _Ref412557351 \r \h </w:instrText>
      </w:r>
      <w:r w:rsidR="00B32F70">
        <w:rPr>
          <w:rStyle w:val="smetsxrefChar"/>
          <w:rFonts w:eastAsiaTheme="minorHAnsi"/>
          <w:i w:val="0"/>
        </w:rPr>
        <w:instrText xml:space="preserve"> \* MERGEFORMAT </w:instrText>
      </w:r>
      <w:r w:rsidR="00733761" w:rsidRPr="00B32F70">
        <w:rPr>
          <w:rStyle w:val="smetsxrefChar"/>
          <w:rFonts w:eastAsiaTheme="minorHAnsi"/>
          <w:i w:val="0"/>
        </w:rPr>
      </w:r>
      <w:r w:rsidR="00733761" w:rsidRPr="00B32F70">
        <w:rPr>
          <w:rStyle w:val="smetsxrefChar"/>
          <w:rFonts w:eastAsiaTheme="minorHAnsi"/>
          <w:i w:val="0"/>
        </w:rPr>
        <w:fldChar w:fldCharType="separate"/>
      </w:r>
      <w:r w:rsidR="0020516D">
        <w:rPr>
          <w:i/>
        </w:rPr>
        <w:t>4.6.4</w:t>
      </w:r>
      <w:r w:rsidR="00733761" w:rsidRPr="00B32F70">
        <w:rPr>
          <w:rStyle w:val="smetsxrefChar"/>
          <w:rFonts w:eastAsiaTheme="minorHAnsi"/>
          <w:i w:val="0"/>
        </w:rPr>
        <w:fldChar w:fldCharType="end"/>
      </w:r>
      <w:r w:rsidRPr="005773AF">
        <w:t>.</w:t>
      </w:r>
    </w:p>
    <w:p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rsidR="002F4B74" w:rsidRPr="00BF5429" w:rsidRDefault="002F4B74" w:rsidP="00384F29">
      <w:pPr>
        <w:pStyle w:val="Heading4"/>
      </w:pPr>
      <w:r w:rsidRPr="00BF5429">
        <w:t xml:space="preserve">Read </w:t>
      </w:r>
      <w:r w:rsidRPr="00542C0D">
        <w:t>Constant</w:t>
      </w:r>
      <w:r w:rsidRPr="00BF5429">
        <w:t xml:space="preserve"> Data</w:t>
      </w:r>
    </w:p>
    <w:p w:rsidR="002F4B74" w:rsidRPr="005773AF" w:rsidRDefault="002F4B74" w:rsidP="002F4B74">
      <w:r w:rsidRPr="005773AF">
        <w:t xml:space="preserve">A Command to read the value of one or more of the constant data items </w:t>
      </w:r>
      <w:r w:rsidR="00384F29">
        <w:t>set out</w:t>
      </w:r>
      <w:r w:rsidRPr="005773AF">
        <w:t xml:space="preserve"> in </w:t>
      </w:r>
      <w:r w:rsidR="00B338EA">
        <w:t>S</w:t>
      </w:r>
      <w:r w:rsidRPr="005773AF">
        <w:rPr>
          <w:i/>
        </w:rPr>
        <w:t xml:space="preserve">ection </w:t>
      </w:r>
      <w:r w:rsidRPr="005773AF">
        <w:rPr>
          <w:rStyle w:val="smetsxrefChar"/>
          <w:rFonts w:eastAsiaTheme="minorHAnsi"/>
        </w:rPr>
        <w:fldChar w:fldCharType="begin"/>
      </w:r>
      <w:r w:rsidRPr="005773AF">
        <w:rPr>
          <w:i/>
        </w:rPr>
        <w:instrText xml:space="preserve"> REF _Ref344982756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0516D">
        <w:rPr>
          <w:i/>
        </w:rPr>
        <w:t>4.6.1</w:t>
      </w:r>
      <w:r w:rsidRPr="005773AF">
        <w:rPr>
          <w:rStyle w:val="smetsxrefChar"/>
          <w:rFonts w:eastAsiaTheme="minorHAnsi"/>
        </w:rPr>
        <w:fldChar w:fldCharType="end"/>
      </w:r>
      <w:r w:rsidRPr="00C50B29">
        <w:t>.</w:t>
      </w:r>
    </w:p>
    <w:p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rsidR="002F4B74" w:rsidRPr="00BF5429" w:rsidRDefault="002F4B74" w:rsidP="00384F29">
      <w:pPr>
        <w:pStyle w:val="Heading4"/>
      </w:pPr>
      <w:r w:rsidRPr="00BF5429">
        <w:t xml:space="preserve">Read </w:t>
      </w:r>
      <w:r w:rsidRPr="00542C0D">
        <w:t>Operational</w:t>
      </w:r>
      <w:r w:rsidRPr="00BF5429">
        <w:t xml:space="preserve"> Data</w:t>
      </w:r>
    </w:p>
    <w:p w:rsidR="002F4B74" w:rsidRPr="005773AF" w:rsidRDefault="002F4B74" w:rsidP="002F4B74">
      <w:bookmarkStart w:id="5109" w:name="_Toc311624548"/>
      <w:bookmarkStart w:id="5110" w:name="_Toc311624707"/>
      <w:bookmarkStart w:id="5111" w:name="_Toc311624866"/>
      <w:bookmarkStart w:id="5112" w:name="_Toc311625922"/>
      <w:bookmarkStart w:id="5113" w:name="_Toc311624549"/>
      <w:bookmarkStart w:id="5114" w:name="_Toc311624708"/>
      <w:bookmarkStart w:id="5115" w:name="_Toc311624867"/>
      <w:bookmarkStart w:id="5116" w:name="_Toc311625923"/>
      <w:bookmarkStart w:id="5117" w:name="_Toc311624550"/>
      <w:bookmarkStart w:id="5118" w:name="_Toc311624709"/>
      <w:bookmarkStart w:id="5119" w:name="_Toc311624868"/>
      <w:bookmarkStart w:id="5120" w:name="_Toc311625924"/>
      <w:bookmarkStart w:id="5121" w:name="_Toc311624551"/>
      <w:bookmarkStart w:id="5122" w:name="_Toc311624710"/>
      <w:bookmarkStart w:id="5123" w:name="_Toc311624869"/>
      <w:bookmarkStart w:id="5124" w:name="_Toc311625925"/>
      <w:bookmarkStart w:id="5125" w:name="_Toc311624552"/>
      <w:bookmarkStart w:id="5126" w:name="_Toc311624711"/>
      <w:bookmarkStart w:id="5127" w:name="_Toc311624870"/>
      <w:bookmarkStart w:id="5128" w:name="_Toc311625926"/>
      <w:bookmarkStart w:id="5129" w:name="_Toc311624553"/>
      <w:bookmarkStart w:id="5130" w:name="_Toc311624712"/>
      <w:bookmarkStart w:id="5131" w:name="_Toc311624871"/>
      <w:bookmarkStart w:id="5132" w:name="_Toc311625927"/>
      <w:bookmarkStart w:id="5133" w:name="_Toc311624554"/>
      <w:bookmarkStart w:id="5134" w:name="_Toc311624713"/>
      <w:bookmarkStart w:id="5135" w:name="_Toc311624872"/>
      <w:bookmarkStart w:id="5136" w:name="_Toc31162592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r w:rsidRPr="005773AF">
        <w:t xml:space="preserve">A Command to read the value of one or more of the operational data items </w:t>
      </w:r>
      <w:r w:rsidR="00384F29">
        <w:t>set out</w:t>
      </w:r>
      <w:r w:rsidRPr="005773AF">
        <w:t xml:space="preserve"> in </w:t>
      </w:r>
      <w:r w:rsidR="00B338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_Ref316395364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w:t>
      </w:r>
      <w:r w:rsidRPr="005773AF">
        <w:rPr>
          <w:rStyle w:val="smetsxrefChar"/>
          <w:rFonts w:eastAsiaTheme="minorHAnsi"/>
        </w:rPr>
        <w:fldChar w:fldCharType="end"/>
      </w:r>
      <w:r w:rsidRPr="005773AF">
        <w:t>.</w:t>
      </w:r>
    </w:p>
    <w:p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rsidR="002F4B74" w:rsidRPr="00BF5429" w:rsidRDefault="002F4B74" w:rsidP="00384F29">
      <w:pPr>
        <w:pStyle w:val="Heading4"/>
      </w:pPr>
      <w:r w:rsidRPr="00BF5429">
        <w:t>Receive Firmware</w:t>
      </w:r>
    </w:p>
    <w:p w:rsidR="002F4B74" w:rsidRPr="005773AF" w:rsidRDefault="002F4B74" w:rsidP="002F4B74">
      <w:r w:rsidRPr="005773AF">
        <w:t>A Command to receive Firmware.</w:t>
      </w:r>
    </w:p>
    <w:p w:rsidR="002F4B74" w:rsidRPr="005773AF" w:rsidRDefault="002F4B74" w:rsidP="002F4B74">
      <w:r w:rsidRPr="005773AF">
        <w:t>In executing the Command GSME shall be capable of:</w:t>
      </w:r>
    </w:p>
    <w:p w:rsidR="002F4B74" w:rsidRPr="005773AF" w:rsidRDefault="002F4B74" w:rsidP="0049522F">
      <w:pPr>
        <w:pStyle w:val="rombull"/>
        <w:numPr>
          <w:ilvl w:val="0"/>
          <w:numId w:val="54"/>
        </w:numPr>
      </w:pPr>
      <w:r w:rsidRPr="005773AF">
        <w:t>only accepting new Firmware from an Authorised and Authenticated source; and</w:t>
      </w:r>
    </w:p>
    <w:p w:rsidR="002F4B74" w:rsidRPr="005773AF" w:rsidRDefault="002F4B74" w:rsidP="00542C0D">
      <w:pPr>
        <w:pStyle w:val="rombull"/>
      </w:pPr>
      <w:r w:rsidRPr="005773AF">
        <w:t>verifying the Authenticity and integrity of new Firmware before installation.</w:t>
      </w:r>
    </w:p>
    <w:p w:rsidR="002F4B74" w:rsidRPr="00BF5429" w:rsidRDefault="002F4B74" w:rsidP="00384F29">
      <w:pPr>
        <w:pStyle w:val="Heading4"/>
      </w:pPr>
      <w:bookmarkStart w:id="5137" w:name="OLE_LINK84"/>
      <w:bookmarkStart w:id="5138" w:name="OLE_LINK89"/>
      <w:r w:rsidRPr="00BF5429">
        <w:t xml:space="preserve">Record </w:t>
      </w:r>
      <w:r w:rsidRPr="00542C0D">
        <w:t>Network</w:t>
      </w:r>
      <w:r w:rsidRPr="00BF5429">
        <w:t xml:space="preserve"> Data</w:t>
      </w:r>
    </w:p>
    <w:p w:rsidR="002F4B74" w:rsidRPr="005773AF" w:rsidRDefault="002F4B74" w:rsidP="002F4B74">
      <w:r w:rsidRPr="005773AF">
        <w:t xml:space="preserve">A Command to initiate the recording of UTC date and time-stamped Consumption data for each six minute interval over a period of four hours in the </w:t>
      </w:r>
      <w:r w:rsidRPr="005773AF">
        <w:rPr>
          <w:rStyle w:val="smetsxrefChar"/>
          <w:rFonts w:eastAsiaTheme="minorHAnsi"/>
        </w:rPr>
        <w:fldChar w:fldCharType="begin"/>
      </w:r>
      <w:r w:rsidRPr="005773AF">
        <w:rPr>
          <w:rStyle w:val="smetsxrefChar"/>
          <w:rFonts w:eastAsiaTheme="minorHAnsi"/>
        </w:rPr>
        <w:instrText xml:space="preserve"> REF _Ref320227285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Network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4.6.5.12</w:t>
      </w:r>
      <w:r w:rsidRPr="005773AF">
        <w:rPr>
          <w:rStyle w:val="smetsxrefChar"/>
          <w:rFonts w:eastAsiaTheme="minorHAnsi"/>
        </w:rPr>
        <w:fldChar w:fldCharType="end"/>
      </w:r>
      <w:r w:rsidR="00952D30" w:rsidRPr="00952D30">
        <w:rPr>
          <w:i/>
        </w:rPr>
        <w:t>)</w:t>
      </w:r>
      <w:bookmarkEnd w:id="5137"/>
      <w:bookmarkEnd w:id="5138"/>
      <w:r w:rsidRPr="005773AF">
        <w:t>.</w:t>
      </w:r>
    </w:p>
    <w:p w:rsidR="002F4B74" w:rsidRPr="00BF5429" w:rsidRDefault="002F4B74" w:rsidP="00384F29">
      <w:pPr>
        <w:pStyle w:val="Heading4"/>
      </w:pPr>
      <w:r w:rsidRPr="00BF5429">
        <w:t xml:space="preserve">Remove </w:t>
      </w:r>
      <w:r w:rsidRPr="00542C0D">
        <w:t>Device</w:t>
      </w:r>
      <w:r w:rsidRPr="00BF5429">
        <w:t xml:space="preserve"> Security Credentials</w:t>
      </w:r>
    </w:p>
    <w:p w:rsidR="002F4B74" w:rsidRPr="005773AF" w:rsidRDefault="002F4B74" w:rsidP="002F4B74">
      <w:r w:rsidRPr="005773AF">
        <w:rPr>
          <w:lang w:eastAsia="en-GB"/>
        </w:rPr>
        <w:t xml:space="preserve">A Command to remove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from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rPr>
        <w:t>4.6.4.11</w:t>
      </w:r>
      <w:r w:rsidRPr="005773AF">
        <w:rPr>
          <w:i/>
        </w:rPr>
        <w:fldChar w:fldCharType="end"/>
      </w:r>
      <w:r w:rsidR="00952D30" w:rsidRPr="00952D30">
        <w:rPr>
          <w:i/>
        </w:rPr>
        <w:t>)</w:t>
      </w:r>
      <w:r w:rsidRPr="005773AF">
        <w:t>.</w:t>
      </w:r>
    </w:p>
    <w:p w:rsidR="002F4B74" w:rsidRPr="005773AF" w:rsidRDefault="002F4B74" w:rsidP="002F4B74">
      <w:r w:rsidRPr="005773AF">
        <w:rPr>
          <w:iCs/>
          <w:lang w:eastAsia="en-GB"/>
        </w:rPr>
        <w:t xml:space="preserve">In executing the Command GSME shall be capable of </w:t>
      </w: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rsidR="002F4B74" w:rsidRPr="00BF5429" w:rsidRDefault="002F4B74" w:rsidP="00384F29">
      <w:pPr>
        <w:pStyle w:val="Heading4"/>
      </w:pPr>
      <w:bookmarkStart w:id="5139" w:name="_Ref365470513"/>
      <w:r w:rsidRPr="00BF5429">
        <w:t xml:space="preserve">Replace GSME </w:t>
      </w:r>
      <w:r w:rsidRPr="00542C0D">
        <w:t>Security</w:t>
      </w:r>
      <w:r w:rsidRPr="00BF5429">
        <w:t xml:space="preserve"> Credentials</w:t>
      </w:r>
      <w:bookmarkEnd w:id="5139"/>
    </w:p>
    <w:p w:rsidR="002F4B74" w:rsidRPr="005773AF" w:rsidRDefault="002F4B74" w:rsidP="002F4B74">
      <w:pPr>
        <w:rPr>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w:t>
      </w:r>
    </w:p>
    <w:p w:rsidR="002F4B74" w:rsidRPr="005773AF" w:rsidRDefault="002F4B74" w:rsidP="002F4B74">
      <w:pPr>
        <w:rPr>
          <w:iCs/>
          <w:lang w:eastAsia="en-GB"/>
        </w:rPr>
      </w:pPr>
      <w:r w:rsidRPr="005773AF">
        <w:rPr>
          <w:iCs/>
          <w:lang w:eastAsia="en-GB"/>
        </w:rPr>
        <w:t>In executing the Command GSME shall be capable of:</w:t>
      </w:r>
    </w:p>
    <w:p w:rsidR="002F4B74" w:rsidRPr="005773AF" w:rsidRDefault="002F4B74" w:rsidP="0049522F">
      <w:pPr>
        <w:pStyle w:val="rombull"/>
        <w:numPr>
          <w:ilvl w:val="0"/>
          <w:numId w:val="55"/>
        </w:numPr>
      </w:pPr>
      <w:r w:rsidRPr="005773AF">
        <w:t>maintaining the Command’s Transactional Atomicity; and</w:t>
      </w:r>
    </w:p>
    <w:p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rsidR="002F4B74" w:rsidRPr="00BF5429" w:rsidRDefault="002F4B74" w:rsidP="00384F29">
      <w:pPr>
        <w:pStyle w:val="Heading4"/>
      </w:pPr>
      <w:r w:rsidRPr="00BF5429">
        <w:t xml:space="preserve">Reset </w:t>
      </w:r>
      <w:r w:rsidRPr="00542C0D">
        <w:t>Meter</w:t>
      </w:r>
      <w:r w:rsidRPr="00BF5429">
        <w:t xml:space="preserve"> Balance</w:t>
      </w:r>
    </w:p>
    <w:p w:rsidR="002F4B74" w:rsidRPr="005773AF" w:rsidRDefault="002F4B74" w:rsidP="002F4B74">
      <w:pPr>
        <w:rPr>
          <w:lang w:eastAsia="en-GB"/>
        </w:rPr>
      </w:pPr>
      <w:r w:rsidRPr="005773AF">
        <w:rPr>
          <w:lang w:eastAsia="en-GB"/>
        </w:rPr>
        <w:t xml:space="preserve">A Command to reset the </w:t>
      </w:r>
      <w:r w:rsidRPr="005773AF">
        <w:rPr>
          <w:i/>
          <w:lang w:eastAsia="en-GB"/>
        </w:rPr>
        <w:fldChar w:fldCharType="begin"/>
      </w:r>
      <w:r w:rsidRPr="005773AF">
        <w:rPr>
          <w:i/>
          <w:lang w:eastAsia="en-GB"/>
        </w:rPr>
        <w:instrText xml:space="preserve"> REF _Ref320224365 \h  \* MERGEFORMAT </w:instrText>
      </w:r>
      <w:r w:rsidRPr="005773AF">
        <w:rPr>
          <w:i/>
          <w:lang w:eastAsia="en-GB"/>
        </w:rPr>
      </w:r>
      <w:r w:rsidRPr="005773AF">
        <w:rPr>
          <w:i/>
          <w:lang w:eastAsia="en-GB"/>
        </w:rPr>
        <w:fldChar w:fldCharType="separate"/>
      </w:r>
      <w:r w:rsidR="0020516D" w:rsidRPr="0020516D">
        <w:rPr>
          <w:i/>
        </w:rPr>
        <w:t>Meter Balance</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_Ref320224365 \r \h  \* MERGEFORMAT </w:instrText>
      </w:r>
      <w:r w:rsidRPr="005773AF">
        <w:rPr>
          <w:i/>
          <w:lang w:eastAsia="en-GB"/>
        </w:rPr>
      </w:r>
      <w:r w:rsidRPr="005773AF">
        <w:rPr>
          <w:i/>
          <w:lang w:eastAsia="en-GB"/>
        </w:rPr>
        <w:fldChar w:fldCharType="separate"/>
      </w:r>
      <w:r w:rsidR="0020516D">
        <w:rPr>
          <w:i/>
          <w:lang w:eastAsia="en-GB"/>
        </w:rPr>
        <w:t>4.6.5.11</w:t>
      </w:r>
      <w:r w:rsidRPr="005773AF">
        <w:rPr>
          <w:i/>
          <w:lang w:eastAsia="en-GB"/>
        </w:rPr>
        <w:fldChar w:fldCharType="end"/>
      </w:r>
      <w:r w:rsidR="00952D30" w:rsidRPr="00952D30">
        <w:rPr>
          <w:i/>
          <w:lang w:eastAsia="en-GB"/>
        </w:rPr>
        <w:t>)</w:t>
      </w:r>
      <w:r w:rsidRPr="005773AF">
        <w:rPr>
          <w:lang w:eastAsia="en-GB"/>
        </w:rPr>
        <w:t xml:space="preserve"> to zero.</w:t>
      </w:r>
    </w:p>
    <w:p w:rsidR="002F4B74" w:rsidRPr="00FD291D" w:rsidRDefault="002F4B74" w:rsidP="002F4B74">
      <w:pPr>
        <w:rPr>
          <w:lang w:eastAsia="en-GB"/>
        </w:rPr>
      </w:pPr>
      <w:r w:rsidRPr="005773AF">
        <w:rPr>
          <w:lang w:eastAsia="en-GB"/>
        </w:rPr>
        <w:t xml:space="preserve">In executing the Command, GSME shall reset the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_Ref320224814 \r \h  \* MERGEFORMAT </w:instrText>
      </w:r>
      <w:r w:rsidRPr="005773AF">
        <w:rPr>
          <w:i/>
        </w:rPr>
      </w:r>
      <w:r w:rsidRPr="005773AF">
        <w:rPr>
          <w:i/>
        </w:rPr>
        <w:fldChar w:fldCharType="separate"/>
      </w:r>
      <w:r w:rsidR="0020516D">
        <w:rPr>
          <w:i/>
        </w:rPr>
        <w:t>4.6.5.1</w:t>
      </w:r>
      <w:r w:rsidRPr="005773AF">
        <w:rPr>
          <w:i/>
        </w:rPr>
        <w:fldChar w:fldCharType="end"/>
      </w:r>
      <w:r w:rsidR="00952D30" w:rsidRPr="00952D30">
        <w:rPr>
          <w:i/>
          <w:lang w:eastAsia="en-GB"/>
        </w:rPr>
        <w:t>)</w:t>
      </w:r>
      <w:r w:rsidR="001C32E4">
        <w:rPr>
          <w:lang w:eastAsia="en-GB"/>
        </w:rPr>
        <w:t>, the Emergency Credit activated and used,</w:t>
      </w:r>
      <w:r w:rsidRPr="005773AF">
        <w:rPr>
          <w:lang w:eastAsia="en-GB"/>
        </w:rPr>
        <w:t xml:space="preserve"> and the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_Ref320224670 \r \h  \* MERGEFORMAT </w:instrText>
      </w:r>
      <w:r w:rsidRPr="005773AF">
        <w:rPr>
          <w:i/>
        </w:rPr>
      </w:r>
      <w:r w:rsidRPr="005773AF">
        <w:rPr>
          <w:i/>
        </w:rPr>
        <w:fldChar w:fldCharType="separate"/>
      </w:r>
      <w:r w:rsidR="0020516D">
        <w:rPr>
          <w:i/>
        </w:rPr>
        <w:t>4.6.5.8</w:t>
      </w:r>
      <w:r w:rsidRPr="005773AF">
        <w:rPr>
          <w:i/>
        </w:rPr>
        <w:fldChar w:fldCharType="end"/>
      </w:r>
      <w:r w:rsidR="00952D30" w:rsidRPr="00952D30">
        <w:rPr>
          <w:i/>
          <w:lang w:eastAsia="en-GB"/>
        </w:rPr>
        <w:t>)</w:t>
      </w:r>
      <w:r w:rsidR="00FD291D">
        <w:rPr>
          <w:lang w:eastAsia="en-GB"/>
        </w:rPr>
        <w:t xml:space="preserve">, and shall deactivate Emergency Credit so that it is capable of activation when GSME is operating in Prepayment Mode where Emergency Credit is available (as set out in </w:t>
      </w:r>
      <w:r w:rsidR="00FD291D" w:rsidRPr="009751E4">
        <w:rPr>
          <w:i/>
          <w:lang w:eastAsia="en-GB"/>
        </w:rPr>
        <w:t xml:space="preserve">Section </w:t>
      </w:r>
      <w:r w:rsidR="00FD291D" w:rsidRPr="009751E4">
        <w:rPr>
          <w:i/>
          <w:lang w:eastAsia="en-GB"/>
        </w:rPr>
        <w:fldChar w:fldCharType="begin"/>
      </w:r>
      <w:r w:rsidR="00FD291D" w:rsidRPr="009751E4">
        <w:rPr>
          <w:i/>
          <w:lang w:eastAsia="en-GB"/>
        </w:rPr>
        <w:instrText xml:space="preserve"> REF _Ref313882267 \r \h </w:instrText>
      </w:r>
      <w:r w:rsidR="00FD291D">
        <w:rPr>
          <w:i/>
          <w:lang w:eastAsia="en-GB"/>
        </w:rPr>
        <w:instrText xml:space="preserve"> \* MERGEFORMAT </w:instrText>
      </w:r>
      <w:r w:rsidR="00FD291D" w:rsidRPr="009751E4">
        <w:rPr>
          <w:i/>
          <w:lang w:eastAsia="en-GB"/>
        </w:rPr>
      </w:r>
      <w:r w:rsidR="00FD291D" w:rsidRPr="009751E4">
        <w:rPr>
          <w:i/>
          <w:lang w:eastAsia="en-GB"/>
        </w:rPr>
        <w:fldChar w:fldCharType="separate"/>
      </w:r>
      <w:r w:rsidR="0020516D">
        <w:rPr>
          <w:i/>
          <w:lang w:eastAsia="en-GB"/>
        </w:rPr>
        <w:t>4.4.7.2</w:t>
      </w:r>
      <w:r w:rsidR="00FD291D" w:rsidRPr="009751E4">
        <w:rPr>
          <w:i/>
          <w:lang w:eastAsia="en-GB"/>
        </w:rPr>
        <w:fldChar w:fldCharType="end"/>
      </w:r>
      <w:r w:rsidR="00FD291D">
        <w:rPr>
          <w:lang w:eastAsia="en-GB"/>
        </w:rPr>
        <w:t>).</w:t>
      </w:r>
    </w:p>
    <w:p w:rsidR="002F4B74" w:rsidRPr="00BF5429" w:rsidRDefault="002F4B74" w:rsidP="00384F29">
      <w:pPr>
        <w:pStyle w:val="Heading4"/>
      </w:pPr>
      <w:bookmarkStart w:id="5140" w:name="_Ref367094474"/>
      <w:r w:rsidRPr="00542C0D">
        <w:t>Set</w:t>
      </w:r>
      <w:r w:rsidRPr="00BF5429">
        <w:t xml:space="preserve"> Clock</w:t>
      </w:r>
      <w:bookmarkEnd w:id="5140"/>
    </w:p>
    <w:p w:rsidR="002F4B74" w:rsidRPr="005773AF" w:rsidRDefault="002F4B74" w:rsidP="002F4B74">
      <w:r w:rsidRPr="005773AF">
        <w:t>A Command to set the Clock date and time via its HAN Interface.</w:t>
      </w:r>
    </w:p>
    <w:p w:rsidR="002F4B74" w:rsidRPr="005773AF" w:rsidRDefault="002F4B74" w:rsidP="002F4B74">
      <w:r w:rsidRPr="005773AF">
        <w:t>In executing the Command, GSME shall be capable of comparing the date and time specified in the Command with the Communications Hub Date and Time. Where the difference is:</w:t>
      </w:r>
    </w:p>
    <w:p w:rsidR="002F4B74" w:rsidRPr="00AF56CC" w:rsidRDefault="002F4B74" w:rsidP="0049522F">
      <w:pPr>
        <w:pStyle w:val="rombull"/>
        <w:numPr>
          <w:ilvl w:val="0"/>
          <w:numId w:val="56"/>
        </w:numPr>
        <w:rPr>
          <w:rFonts w:eastAsia="Calibri"/>
        </w:rPr>
      </w:pPr>
      <w:r w:rsidRPr="005773AF">
        <w:t xml:space="preserve">within the tolerance specified in the Command GSME shall be capable of adjusting its date and time to the Communications Hub Date and Time and generating an entry to that effect in the </w:t>
      </w:r>
      <w:r w:rsidRPr="00542C0D">
        <w:rPr>
          <w:i/>
        </w:rPr>
        <w:fldChar w:fldCharType="begin"/>
      </w:r>
      <w:r w:rsidRPr="00542C0D">
        <w:rPr>
          <w:i/>
        </w:rPr>
        <w:instrText xml:space="preserve"> REF _Ref313270338 \h  \* MERGEFORMAT </w:instrText>
      </w:r>
      <w:r w:rsidRPr="00542C0D">
        <w:rPr>
          <w:i/>
        </w:rPr>
      </w:r>
      <w:r w:rsidRPr="00542C0D">
        <w:rPr>
          <w:i/>
        </w:rPr>
        <w:fldChar w:fldCharType="separate"/>
      </w:r>
      <w:r w:rsidR="0020516D" w:rsidRPr="0020516D">
        <w:rPr>
          <w:i/>
        </w:rPr>
        <w:t>Event Log</w:t>
      </w:r>
      <w:r w:rsidRPr="00542C0D">
        <w:rPr>
          <w:i/>
        </w:rPr>
        <w:fldChar w:fldCharType="end"/>
      </w:r>
      <w:r w:rsidR="00952D30" w:rsidRPr="00952D30">
        <w:rPr>
          <w:i/>
        </w:rPr>
        <w:t>(</w:t>
      </w:r>
      <w:r w:rsidRPr="00542C0D">
        <w:rPr>
          <w:i/>
        </w:rPr>
        <w:fldChar w:fldCharType="begin"/>
      </w:r>
      <w:r w:rsidRPr="00542C0D">
        <w:rPr>
          <w:i/>
        </w:rPr>
        <w:instrText xml:space="preserve"> REF _Ref313270338 \r \h  \* MERGEFORMAT </w:instrText>
      </w:r>
      <w:r w:rsidRPr="00542C0D">
        <w:rPr>
          <w:i/>
        </w:rPr>
      </w:r>
      <w:r w:rsidRPr="00542C0D">
        <w:rPr>
          <w:i/>
        </w:rPr>
        <w:fldChar w:fldCharType="separate"/>
      </w:r>
      <w:r w:rsidR="0020516D">
        <w:rPr>
          <w:i/>
        </w:rPr>
        <w:t>4.6.5.9</w:t>
      </w:r>
      <w:r w:rsidRPr="00542C0D">
        <w:rPr>
          <w:i/>
        </w:rPr>
        <w:fldChar w:fldCharType="end"/>
      </w:r>
      <w:r w:rsidR="00952D30" w:rsidRPr="00952D30">
        <w:rPr>
          <w:i/>
        </w:rPr>
        <w:t>)</w:t>
      </w:r>
      <w:r w:rsidRPr="00AF56CC">
        <w:rPr>
          <w:rFonts w:eastAsia="Calibri"/>
        </w:rPr>
        <w:t>; and</w:t>
      </w:r>
    </w:p>
    <w:p w:rsidR="00D67E1E" w:rsidRDefault="002F4B74" w:rsidP="002F4B74">
      <w:r w:rsidRPr="005773AF">
        <w:t>outside the tolerance specified in the Command GSME shall be capable of not adjusting its date and time and</w:t>
      </w:r>
      <w:r w:rsidR="00D67E1E">
        <w:t xml:space="preserve"> generating an entry to that effect in the </w:t>
      </w:r>
      <w:r w:rsidR="00D67E1E" w:rsidRPr="00D67E1E">
        <w:rPr>
          <w:i/>
        </w:rPr>
        <w:fldChar w:fldCharType="begin"/>
      </w:r>
      <w:r w:rsidR="00D67E1E" w:rsidRPr="00D67E1E">
        <w:rPr>
          <w:i/>
        </w:rPr>
        <w:instrText xml:space="preserve"> REF _Ref313270338 \h  \* MERGEFORMAT </w:instrText>
      </w:r>
      <w:r w:rsidR="00D67E1E" w:rsidRPr="00D67E1E">
        <w:rPr>
          <w:i/>
        </w:rPr>
      </w:r>
      <w:r w:rsidR="00D67E1E" w:rsidRPr="00D67E1E">
        <w:rPr>
          <w:i/>
        </w:rPr>
        <w:fldChar w:fldCharType="separate"/>
      </w:r>
      <w:r w:rsidR="0020516D" w:rsidRPr="0020516D">
        <w:rPr>
          <w:i/>
        </w:rPr>
        <w:t>Event Log</w:t>
      </w:r>
      <w:r w:rsidR="00D67E1E" w:rsidRPr="00D67E1E">
        <w:fldChar w:fldCharType="end"/>
      </w:r>
      <w:r w:rsidR="00D67E1E" w:rsidRPr="00D67E1E">
        <w:rPr>
          <w:i/>
        </w:rPr>
        <w:t>(</w:t>
      </w:r>
      <w:r w:rsidR="00D67E1E" w:rsidRPr="00D67E1E">
        <w:rPr>
          <w:i/>
        </w:rPr>
        <w:fldChar w:fldCharType="begin"/>
      </w:r>
      <w:r w:rsidR="00D67E1E" w:rsidRPr="00D67E1E">
        <w:rPr>
          <w:i/>
        </w:rPr>
        <w:instrText xml:space="preserve"> REF _Ref313270338 \r \h  \* MERGEFORMAT </w:instrText>
      </w:r>
      <w:r w:rsidR="00D67E1E" w:rsidRPr="00D67E1E">
        <w:rPr>
          <w:i/>
        </w:rPr>
      </w:r>
      <w:r w:rsidR="00D67E1E" w:rsidRPr="00D67E1E">
        <w:rPr>
          <w:i/>
        </w:rPr>
        <w:fldChar w:fldCharType="separate"/>
      </w:r>
      <w:r w:rsidR="0020516D">
        <w:rPr>
          <w:i/>
        </w:rPr>
        <w:t>4.6.5.9</w:t>
      </w:r>
      <w:r w:rsidR="00D67E1E" w:rsidRPr="00D67E1E">
        <w:fldChar w:fldCharType="end"/>
      </w:r>
      <w:r w:rsidR="00D67E1E" w:rsidRPr="00D67E1E">
        <w:rPr>
          <w:i/>
        </w:rPr>
        <w:t>)</w:t>
      </w:r>
      <w:r w:rsidR="00D67E1E">
        <w:t>.</w:t>
      </w:r>
    </w:p>
    <w:p w:rsidR="002F4B74" w:rsidRPr="00AF56CC" w:rsidRDefault="002F4B74" w:rsidP="002F4B74">
      <w:r w:rsidRPr="005773AF">
        <w:t xml:space="preserve">GSME shall be capable of ensuring that </w:t>
      </w:r>
      <w:r w:rsidRPr="005773AF">
        <w:rPr>
          <w:lang w:eastAsia="en-GB"/>
        </w:rPr>
        <w:t xml:space="preserve">any adjustments do not cause calendar-based events to be missed or future-dated Commands to be missed or repeated. </w:t>
      </w:r>
    </w:p>
    <w:p w:rsidR="002F4B74" w:rsidRPr="00BF5429" w:rsidRDefault="002F4B74" w:rsidP="00384F29">
      <w:pPr>
        <w:pStyle w:val="Heading4"/>
      </w:pPr>
      <w:bookmarkStart w:id="5141" w:name="_Ref435532637"/>
      <w:bookmarkStart w:id="5142" w:name="_Ref316138003"/>
      <w:r w:rsidRPr="00BF5429">
        <w:t xml:space="preserve">Set </w:t>
      </w:r>
      <w:r w:rsidRPr="00542C0D">
        <w:t>Payment</w:t>
      </w:r>
      <w:r w:rsidRPr="00BF5429">
        <w:t xml:space="preserve"> Mode</w:t>
      </w:r>
      <w:bookmarkEnd w:id="5141"/>
    </w:p>
    <w:p w:rsidR="002F4B74" w:rsidRPr="005773AF" w:rsidRDefault="002F4B74" w:rsidP="002F4B74">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_Ref320223928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_Ref320223928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In executing the Command, GSME shall be capable of taking a UTC date and time stamped copy of:</w:t>
      </w:r>
    </w:p>
    <w:p w:rsidR="002F4B74" w:rsidRPr="005773AF" w:rsidRDefault="002F4B74" w:rsidP="0049522F">
      <w:pPr>
        <w:pStyle w:val="rombull"/>
        <w:numPr>
          <w:ilvl w:val="0"/>
          <w:numId w:val="58"/>
        </w:numPr>
      </w:pPr>
      <w:r w:rsidRPr="005773AF">
        <w:t xml:space="preserve">the </w:t>
      </w:r>
      <w:r w:rsidRPr="00542C0D">
        <w:rPr>
          <w:rStyle w:val="smetsxrefChar"/>
          <w:rFonts w:eastAsia="Calibri"/>
        </w:rPr>
        <w:fldChar w:fldCharType="begin"/>
      </w:r>
      <w:r w:rsidRPr="00542C0D">
        <w:rPr>
          <w:rStyle w:val="smetsxrefChar"/>
          <w:rFonts w:eastAsia="Calibri"/>
        </w:rPr>
        <w:instrText xml:space="preserve"> REF _Ref320224035 \h \* CHARFORMAT  \* MERGEFORMAT </w:instrText>
      </w:r>
      <w:r w:rsidRPr="00542C0D">
        <w:rPr>
          <w:rStyle w:val="smetsxrefChar"/>
          <w:rFonts w:eastAsia="Calibri"/>
        </w:rPr>
      </w:r>
      <w:r w:rsidRPr="00542C0D">
        <w:rPr>
          <w:rStyle w:val="smetsxrefChar"/>
          <w:rFonts w:eastAsia="Calibri"/>
        </w:rPr>
        <w:fldChar w:fldCharType="separate"/>
      </w:r>
      <w:r w:rsidR="0020516D" w:rsidRPr="0020516D">
        <w:rPr>
          <w:rStyle w:val="smetsxrefChar"/>
          <w:rFonts w:eastAsia="Calibri"/>
        </w:rPr>
        <w:t>Tariff TOU Register Matrix</w:t>
      </w:r>
      <w:r w:rsidRPr="00542C0D">
        <w:rPr>
          <w:rStyle w:val="smetsxrefChar"/>
          <w:rFonts w:eastAsia="Calibri"/>
        </w:rPr>
        <w:fldChar w:fldCharType="end"/>
      </w:r>
      <w:r w:rsidR="00952D30" w:rsidRPr="00952D30">
        <w:rPr>
          <w:i/>
        </w:rPr>
        <w:t>(</w:t>
      </w:r>
      <w:r w:rsidRPr="005773AF">
        <w:fldChar w:fldCharType="begin"/>
      </w:r>
      <w:r w:rsidRPr="005773AF">
        <w:instrText xml:space="preserve"> REF _Ref320224035 \r \h  \* MERGEFORMAT </w:instrText>
      </w:r>
      <w:r w:rsidRPr="005773AF">
        <w:fldChar w:fldCharType="separate"/>
      </w:r>
      <w:r w:rsidR="0020516D" w:rsidRPr="0020516D">
        <w:rPr>
          <w:rStyle w:val="smetsxrefChar"/>
          <w:rFonts w:eastAsia="Calibri"/>
        </w:rPr>
        <w:t>4.6.5.20</w:t>
      </w:r>
      <w:r w:rsidRPr="005773AF">
        <w:fldChar w:fldCharType="end"/>
      </w:r>
      <w:r w:rsidR="00952D30" w:rsidRPr="00952D30">
        <w:rPr>
          <w:i/>
        </w:rPr>
        <w:t>)</w:t>
      </w:r>
      <w:r w:rsidRPr="005773AF">
        <w:t>;</w:t>
      </w:r>
    </w:p>
    <w:p w:rsidR="002F4B74" w:rsidRPr="005773AF" w:rsidRDefault="002F4B74" w:rsidP="00542C0D">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0516D" w:rsidRPr="0020516D">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0516D">
        <w:rPr>
          <w:i/>
        </w:rPr>
        <w:t>4.6.5.19</w:t>
      </w:r>
      <w:r w:rsidRPr="00B338EA">
        <w:rPr>
          <w:i/>
        </w:rPr>
        <w:fldChar w:fldCharType="end"/>
      </w:r>
      <w:r w:rsidR="00952D30" w:rsidRPr="00952D30">
        <w:rPr>
          <w:i/>
        </w:rPr>
        <w:t>)</w:t>
      </w:r>
      <w:r w:rsidRPr="005773AF">
        <w:t>; and</w:t>
      </w:r>
    </w:p>
    <w:p w:rsidR="002F4B74" w:rsidRPr="005773AF" w:rsidRDefault="002F4B74" w:rsidP="00542C0D">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0516D" w:rsidRPr="0020516D">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0516D">
        <w:rPr>
          <w:i/>
        </w:rPr>
        <w:t>4.6.5.4</w:t>
      </w:r>
      <w:r w:rsidRPr="00B338EA">
        <w:rPr>
          <w:i/>
        </w:rPr>
        <w:fldChar w:fldCharType="end"/>
      </w:r>
      <w:r w:rsidR="00952D30" w:rsidRPr="00952D30">
        <w:rPr>
          <w:i/>
        </w:rPr>
        <w:t>)</w:t>
      </w:r>
      <w:r w:rsidRPr="005773AF">
        <w:t>,</w:t>
      </w:r>
    </w:p>
    <w:p w:rsidR="002F4B74" w:rsidRPr="005773AF" w:rsidRDefault="002F4B74" w:rsidP="00EF2421">
      <w:r w:rsidRPr="005773AF">
        <w:t xml:space="preserve">and </w:t>
      </w:r>
      <w:r w:rsidR="00A76D01">
        <w:t>unless in Credit Mode both before and after execution of the Command</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542C0D">
      <w:r w:rsidRPr="002309A9">
        <w:t xml:space="preserve">in the </w:t>
      </w:r>
      <w:r w:rsidRPr="00542C0D">
        <w:rPr>
          <w:rStyle w:val="smetsxrefChar"/>
          <w:rFonts w:eastAsiaTheme="majorEastAsia"/>
          <w:bCs/>
          <w:iCs/>
        </w:rPr>
        <w:fldChar w:fldCharType="begin"/>
      </w:r>
      <w:r w:rsidRPr="00542C0D">
        <w:rPr>
          <w:rStyle w:val="smetsxrefChar"/>
          <w:rFonts w:eastAsiaTheme="majorEastAsia"/>
        </w:rPr>
        <w:instrText xml:space="preserve"> REF _Ref320226055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0516D" w:rsidRPr="0020516D">
        <w:rPr>
          <w:rStyle w:val="smetsxrefChar"/>
          <w:rFonts w:eastAsiaTheme="majorEastAsia"/>
        </w:rPr>
        <w:t>Billing Data Log</w:t>
      </w:r>
      <w:r w:rsidRPr="00542C0D">
        <w:rPr>
          <w:rStyle w:val="smetsxrefChar"/>
          <w:rFonts w:eastAsiaTheme="majorEastAsia"/>
          <w:bCs/>
          <w:iCs/>
        </w:rPr>
        <w:fldChar w:fldCharType="end"/>
      </w:r>
      <w:r w:rsidR="00952D30" w:rsidRPr="00952D30">
        <w:rPr>
          <w:i/>
        </w:rPr>
        <w:t>(</w:t>
      </w:r>
      <w:r w:rsidRPr="00542C0D">
        <w:rPr>
          <w:rStyle w:val="smetsxrefChar"/>
          <w:rFonts w:eastAsiaTheme="majorEastAsia"/>
          <w:bCs/>
          <w:iCs/>
        </w:rPr>
        <w:fldChar w:fldCharType="begin"/>
      </w:r>
      <w:r w:rsidRPr="00542C0D">
        <w:rPr>
          <w:rStyle w:val="smetsxrefChar"/>
          <w:rFonts w:eastAsiaTheme="majorEastAsia"/>
        </w:rPr>
        <w:instrText xml:space="preserve"> REF _Ref320226055 \r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0516D">
        <w:rPr>
          <w:rStyle w:val="smetsxrefChar"/>
          <w:rFonts w:eastAsiaTheme="majorEastAsia"/>
        </w:rPr>
        <w:t>4.6.5.3</w:t>
      </w:r>
      <w:r w:rsidRPr="00542C0D">
        <w:rPr>
          <w:rStyle w:val="smetsxrefChar"/>
          <w:rFonts w:eastAsiaTheme="majorEastAsia"/>
          <w:bCs/>
          <w:iCs/>
        </w:rPr>
        <w:fldChar w:fldCharType="end"/>
      </w:r>
      <w:r w:rsidR="00952D30" w:rsidRPr="00952D30">
        <w:rPr>
          <w:i/>
        </w:rPr>
        <w:t>)</w:t>
      </w:r>
      <w:r w:rsidRPr="00542C0D">
        <w:t>.</w:t>
      </w:r>
      <w:r w:rsidRPr="002309A9">
        <w:t xml:space="preserve"> </w:t>
      </w:r>
    </w:p>
    <w:bookmarkEnd w:id="5142"/>
    <w:p w:rsidR="002F4B74" w:rsidRPr="00BF5429" w:rsidRDefault="002F4B74" w:rsidP="00384F29">
      <w:pPr>
        <w:pStyle w:val="Heading4"/>
      </w:pPr>
      <w:r w:rsidRPr="00BF5429">
        <w:t xml:space="preserve">Set </w:t>
      </w:r>
      <w:r w:rsidRPr="00542C0D">
        <w:t>Tariff</w:t>
      </w:r>
    </w:p>
    <w:p w:rsidR="002F4B74" w:rsidRPr="005773AF" w:rsidRDefault="002F4B74" w:rsidP="002F4B74">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_Ref320225451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_Ref320225451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4.6.4.32</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_Ref320225565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_Ref320225565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4.6.4.29</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rsidR="002F4B74" w:rsidRPr="005773AF" w:rsidRDefault="002F4B74" w:rsidP="002F4B74">
      <w:r w:rsidRPr="005773AF">
        <w:t>In executing the Command, GSME shall be capable of taking a UTC date and time stamped copy of:</w:t>
      </w:r>
    </w:p>
    <w:p w:rsidR="002F4B74" w:rsidRPr="005773AF" w:rsidRDefault="002F4B74" w:rsidP="0049522F">
      <w:pPr>
        <w:pStyle w:val="rombull"/>
        <w:numPr>
          <w:ilvl w:val="0"/>
          <w:numId w:val="59"/>
        </w:numPr>
      </w:pPr>
      <w:r w:rsidRPr="005773AF">
        <w:t xml:space="preserve">the </w:t>
      </w:r>
      <w:r w:rsidRPr="00C3078B">
        <w:rPr>
          <w:rStyle w:val="smetsxrefChar"/>
          <w:rFonts w:eastAsia="Calibri"/>
        </w:rPr>
        <w:fldChar w:fldCharType="begin"/>
      </w:r>
      <w:r w:rsidRPr="00C3078B">
        <w:rPr>
          <w:rStyle w:val="smetsxrefChar"/>
          <w:rFonts w:eastAsia="Calibri"/>
        </w:rPr>
        <w:instrText xml:space="preserve"> REF _Ref320224035 \h \* CHARFORMAT  \* MERGEFORMAT </w:instrText>
      </w:r>
      <w:r w:rsidRPr="00C3078B">
        <w:rPr>
          <w:rStyle w:val="smetsxrefChar"/>
          <w:rFonts w:eastAsia="Calibri"/>
        </w:rPr>
      </w:r>
      <w:r w:rsidRPr="00C3078B">
        <w:rPr>
          <w:rStyle w:val="smetsxrefChar"/>
          <w:rFonts w:eastAsia="Calibri"/>
        </w:rPr>
        <w:fldChar w:fldCharType="separate"/>
      </w:r>
      <w:r w:rsidR="0020516D" w:rsidRPr="0020516D">
        <w:rPr>
          <w:rStyle w:val="smetsxrefChar"/>
          <w:rFonts w:eastAsia="Calibri"/>
        </w:rPr>
        <w:t>Tariff TOU Register Matrix</w:t>
      </w:r>
      <w:r w:rsidRPr="00C3078B">
        <w:rPr>
          <w:rStyle w:val="smetsxrefChar"/>
          <w:rFonts w:eastAsia="Calibri"/>
        </w:rPr>
        <w:fldChar w:fldCharType="end"/>
      </w:r>
      <w:r w:rsidR="00952D30" w:rsidRPr="00952D30">
        <w:rPr>
          <w:rFonts w:eastAsia="Calibri"/>
          <w:i/>
        </w:rPr>
        <w:t>(</w:t>
      </w:r>
      <w:r w:rsidRPr="00C3078B">
        <w:rPr>
          <w:rStyle w:val="smetsxrefChar"/>
          <w:rFonts w:eastAsia="Calibri"/>
        </w:rPr>
        <w:fldChar w:fldCharType="begin"/>
      </w:r>
      <w:r w:rsidRPr="00C3078B">
        <w:rPr>
          <w:rStyle w:val="smetsxrefChar"/>
          <w:rFonts w:eastAsia="Calibri"/>
        </w:rPr>
        <w:instrText xml:space="preserve"> REF _Ref320224035 \r \h \* CHARFORMAT  \* MERGEFORMAT </w:instrText>
      </w:r>
      <w:r w:rsidRPr="00C3078B">
        <w:rPr>
          <w:rStyle w:val="smetsxrefChar"/>
          <w:rFonts w:eastAsia="Calibri"/>
        </w:rPr>
      </w:r>
      <w:r w:rsidRPr="00C3078B">
        <w:rPr>
          <w:rStyle w:val="smetsxrefChar"/>
          <w:rFonts w:eastAsia="Calibri"/>
        </w:rPr>
        <w:fldChar w:fldCharType="separate"/>
      </w:r>
      <w:r w:rsidR="0020516D">
        <w:rPr>
          <w:rStyle w:val="smetsxrefChar"/>
          <w:rFonts w:eastAsia="Calibri"/>
        </w:rPr>
        <w:t>4.6.5.20</w:t>
      </w:r>
      <w:r w:rsidRPr="00C3078B">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0516D" w:rsidRPr="0020516D">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0516D">
        <w:rPr>
          <w:i/>
        </w:rPr>
        <w:t>4.6.5.19</w:t>
      </w:r>
      <w:r w:rsidRPr="00B338EA">
        <w:rPr>
          <w:i/>
        </w:rPr>
        <w:fldChar w:fldCharType="end"/>
      </w:r>
      <w:r w:rsidR="00952D30" w:rsidRPr="00952D30">
        <w:rPr>
          <w:i/>
        </w:rPr>
        <w:t>)</w:t>
      </w:r>
      <w:r w:rsidRPr="005773AF">
        <w:t>; and</w:t>
      </w:r>
    </w:p>
    <w:p w:rsidR="002F4B74" w:rsidRPr="005773AF" w:rsidRDefault="002F4B74" w:rsidP="00C3078B">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0516D" w:rsidRPr="0020516D">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0516D">
        <w:rPr>
          <w:i/>
        </w:rPr>
        <w:t>4.6.5.4</w:t>
      </w:r>
      <w:r w:rsidRPr="00B338EA">
        <w:rPr>
          <w:i/>
        </w:rPr>
        <w:fldChar w:fldCharType="end"/>
      </w:r>
      <w:r w:rsidR="00952D30" w:rsidRPr="00952D30">
        <w:rPr>
          <w:i/>
        </w:rPr>
        <w:t>)</w:t>
      </w:r>
      <w:r w:rsidRPr="005773AF">
        <w:t xml:space="preserve">, </w:t>
      </w:r>
    </w:p>
    <w:p w:rsidR="002F4B74" w:rsidRPr="005773AF" w:rsidRDefault="002F4B74" w:rsidP="00EF2421">
      <w:r w:rsidRPr="005773AF">
        <w:t>and where in Prepayment mode:</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rsidR="002F4B74" w:rsidRPr="005773AF" w:rsidRDefault="002F4B74" w:rsidP="002F4B74">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Pr="00BF5429" w:rsidRDefault="002F4B74" w:rsidP="00384F29">
      <w:pPr>
        <w:pStyle w:val="Heading4"/>
      </w:pPr>
      <w:bookmarkStart w:id="5143" w:name="_Toc311624604"/>
      <w:bookmarkStart w:id="5144" w:name="_Toc311624763"/>
      <w:bookmarkStart w:id="5145" w:name="_Toc311624922"/>
      <w:bookmarkStart w:id="5146" w:name="_Toc311625978"/>
      <w:bookmarkEnd w:id="5143"/>
      <w:bookmarkEnd w:id="5144"/>
      <w:bookmarkEnd w:id="5145"/>
      <w:bookmarkEnd w:id="5146"/>
      <w:r w:rsidRPr="00BF5429">
        <w:t xml:space="preserve">Write </w:t>
      </w:r>
      <w:r w:rsidRPr="00C3078B">
        <w:t>Configuration</w:t>
      </w:r>
      <w:r w:rsidRPr="00BF5429">
        <w:t xml:space="preserve"> Data</w:t>
      </w:r>
    </w:p>
    <w:p w:rsidR="002F4B74" w:rsidRPr="005773AF" w:rsidRDefault="002F4B74" w:rsidP="002F4B74">
      <w:r w:rsidRPr="005773AF">
        <w:t xml:space="preserve">A Command to record one or more new values of the configuration data items </w:t>
      </w:r>
      <w:r w:rsidR="00384F29">
        <w:t>set out</w:t>
      </w:r>
      <w:r w:rsidRPr="005773AF">
        <w:t xml:space="preserve"> in </w:t>
      </w:r>
      <w:r w:rsidR="00B338EA">
        <w:rPr>
          <w:i/>
        </w:rPr>
        <w:t>S</w:t>
      </w:r>
      <w:r w:rsidRPr="005773AF">
        <w:rPr>
          <w:i/>
        </w:rPr>
        <w:t>ection</w:t>
      </w:r>
      <w:r w:rsidRPr="005773AF">
        <w:t xml:space="preserve"> </w:t>
      </w:r>
      <w:r w:rsidRPr="00BF5429">
        <w:rPr>
          <w:rStyle w:val="xref"/>
          <w:rFonts w:ascii="Arial" w:hAnsi="Arial"/>
          <w:sz w:val="22"/>
        </w:rPr>
        <w:fldChar w:fldCharType="begin"/>
      </w:r>
      <w:r w:rsidRPr="00BF5429">
        <w:rPr>
          <w:rStyle w:val="xref"/>
          <w:rFonts w:ascii="Arial" w:hAnsi="Arial"/>
          <w:sz w:val="22"/>
        </w:rPr>
        <w:instrText xml:space="preserve"> REF _</w:instrText>
      </w:r>
      <w:r w:rsidRPr="00C678EB">
        <w:rPr>
          <w:rStyle w:val="xref"/>
          <w:rFonts w:ascii="Arial" w:hAnsi="Arial"/>
          <w:sz w:val="22"/>
        </w:rPr>
        <w:instrText>Ref392074607 \r</w:instrText>
      </w:r>
      <w:r w:rsidRPr="00BF5429">
        <w:rPr>
          <w:rStyle w:val="xref"/>
          <w:rFonts w:ascii="Arial" w:hAnsi="Arial"/>
          <w:sz w:val="22"/>
        </w:rPr>
        <w:instrText xml:space="preserve"> \h </w:instrText>
      </w:r>
      <w:r>
        <w:rPr>
          <w:rStyle w:val="xref"/>
          <w:rFonts w:ascii="Arial" w:hAnsi="Arial"/>
          <w:sz w:val="22"/>
        </w:rPr>
        <w:instrText xml:space="preserve"> \* MERGEFORMAT</w:instrText>
      </w:r>
      <w:r w:rsidRPr="00BF5429">
        <w:rPr>
          <w:rStyle w:val="xref"/>
          <w:rFonts w:ascii="Arial" w:hAnsi="Arial"/>
          <w:sz w:val="22"/>
        </w:rPr>
        <w:instrText xml:space="preserve"> </w:instrText>
      </w:r>
      <w:r w:rsidRPr="00BF5429">
        <w:rPr>
          <w:rStyle w:val="xref"/>
          <w:rFonts w:ascii="Arial" w:hAnsi="Arial"/>
          <w:sz w:val="22"/>
        </w:rPr>
      </w:r>
      <w:r w:rsidRPr="00BF5429">
        <w:rPr>
          <w:rStyle w:val="xref"/>
          <w:rFonts w:ascii="Arial" w:hAnsi="Arial"/>
          <w:sz w:val="22"/>
        </w:rPr>
        <w:fldChar w:fldCharType="separate"/>
      </w:r>
      <w:r w:rsidR="0020516D">
        <w:rPr>
          <w:rStyle w:val="xref"/>
          <w:rFonts w:ascii="Arial" w:hAnsi="Arial"/>
          <w:sz w:val="22"/>
        </w:rPr>
        <w:t>4.6.4</w:t>
      </w:r>
      <w:r w:rsidRPr="00BF5429">
        <w:rPr>
          <w:rStyle w:val="xref"/>
          <w:rFonts w:ascii="Arial" w:hAnsi="Arial"/>
          <w:sz w:val="22"/>
        </w:rPr>
        <w:fldChar w:fldCharType="end"/>
      </w:r>
      <w:r w:rsidRPr="005773AF">
        <w:t>.</w:t>
      </w:r>
    </w:p>
    <w:p w:rsidR="00410EEE" w:rsidRPr="00410EEE" w:rsidRDefault="002F4B74" w:rsidP="00410EEE">
      <w:r w:rsidRPr="005773AF">
        <w:t>In executing the Command, GSME shall be capable of</w:t>
      </w:r>
      <w:r>
        <w:t xml:space="preserve"> generating an entry to that effect </w:t>
      </w:r>
      <w:r w:rsidRPr="005773AF">
        <w:t xml:space="preserve">in the </w:t>
      </w:r>
      <w:r w:rsidRPr="005773AF">
        <w:rPr>
          <w:i/>
        </w:rPr>
        <w:fldChar w:fldCharType="begin"/>
      </w:r>
      <w:r w:rsidRPr="005773AF">
        <w:rPr>
          <w:i/>
        </w:rPr>
        <w:instrText xml:space="preserve"> REF _Ref313270338 \h  \* MERGEFORMAT </w:instrText>
      </w:r>
      <w:r w:rsidRPr="005773AF">
        <w:rPr>
          <w:i/>
        </w:rPr>
      </w:r>
      <w:r w:rsidRPr="005773AF">
        <w:rPr>
          <w:i/>
        </w:rPr>
        <w:fldChar w:fldCharType="separate"/>
      </w:r>
      <w:r w:rsidR="0020516D" w:rsidRPr="0020516D">
        <w:rPr>
          <w:i/>
        </w:rPr>
        <w:t>Event Log</w:t>
      </w:r>
      <w:r w:rsidRPr="005773AF">
        <w:rPr>
          <w:i/>
        </w:rPr>
        <w:fldChar w:fldCharType="end"/>
      </w:r>
      <w:r w:rsidR="00952D30" w:rsidRPr="00952D30">
        <w:rPr>
          <w:i/>
        </w:rPr>
        <w:t>(</w:t>
      </w:r>
      <w:r w:rsidRPr="005773AF">
        <w:rPr>
          <w:i/>
        </w:rPr>
        <w:fldChar w:fldCharType="begin"/>
      </w:r>
      <w:r w:rsidRPr="005773AF">
        <w:rPr>
          <w:i/>
        </w:rPr>
        <w:instrText xml:space="preserve"> REF _Ref313270338 \r \h  \* MERGEFORMAT </w:instrText>
      </w:r>
      <w:r w:rsidRPr="005773AF">
        <w:rPr>
          <w:i/>
        </w:rPr>
      </w:r>
      <w:r w:rsidRPr="005773AF">
        <w:rPr>
          <w:i/>
        </w:rPr>
        <w:fldChar w:fldCharType="separate"/>
      </w:r>
      <w:r w:rsidR="0020516D" w:rsidRPr="0020516D">
        <w:rPr>
          <w:rStyle w:val="xref"/>
          <w:rFonts w:ascii="Arial" w:hAnsi="Arial"/>
          <w:sz w:val="22"/>
        </w:rPr>
        <w:t>4.6.5.9</w:t>
      </w:r>
      <w:r w:rsidRPr="005773AF">
        <w:rPr>
          <w:i/>
        </w:rPr>
        <w:fldChar w:fldCharType="end"/>
      </w:r>
      <w:r w:rsidR="00952D30" w:rsidRPr="00952D30">
        <w:rPr>
          <w:i/>
        </w:rPr>
        <w:t>)</w:t>
      </w:r>
      <w:r w:rsidRPr="005773AF">
        <w:t>.</w:t>
      </w:r>
      <w:bookmarkStart w:id="5147" w:name="_Toc311624602"/>
      <w:bookmarkStart w:id="5148" w:name="_Toc311624761"/>
      <w:bookmarkStart w:id="5149" w:name="_Toc311624920"/>
      <w:bookmarkStart w:id="5150" w:name="_Toc311625976"/>
      <w:bookmarkStart w:id="5151" w:name="_Toc311566505"/>
      <w:bookmarkStart w:id="5152" w:name="_Toc311566562"/>
      <w:bookmarkStart w:id="5153" w:name="_Toc311624607"/>
      <w:bookmarkStart w:id="5154" w:name="_Toc311624766"/>
      <w:bookmarkStart w:id="5155" w:name="_Toc311624925"/>
      <w:bookmarkStart w:id="5156" w:name="_Toc311625981"/>
      <w:bookmarkEnd w:id="5147"/>
      <w:bookmarkEnd w:id="5148"/>
      <w:bookmarkEnd w:id="5149"/>
      <w:bookmarkEnd w:id="5150"/>
      <w:bookmarkEnd w:id="5151"/>
      <w:bookmarkEnd w:id="5152"/>
      <w:bookmarkEnd w:id="5153"/>
      <w:bookmarkEnd w:id="5154"/>
      <w:bookmarkEnd w:id="5155"/>
      <w:bookmarkEnd w:id="5156"/>
    </w:p>
    <w:p w:rsidR="002F4B74" w:rsidRPr="005773AF" w:rsidRDefault="002F4B74" w:rsidP="00031F81">
      <w:pPr>
        <w:pStyle w:val="Heading2"/>
      </w:pPr>
      <w:bookmarkStart w:id="5157" w:name="_Toc386559283"/>
      <w:bookmarkStart w:id="5158" w:name="_Toc391462866"/>
      <w:bookmarkStart w:id="5159" w:name="_Toc391464633"/>
      <w:bookmarkStart w:id="5160" w:name="_Toc386559286"/>
      <w:bookmarkStart w:id="5161" w:name="_Toc391462869"/>
      <w:bookmarkStart w:id="5162" w:name="_Toc391464636"/>
      <w:bookmarkStart w:id="5163" w:name="_Toc386559290"/>
      <w:bookmarkStart w:id="5164" w:name="_Toc391462873"/>
      <w:bookmarkStart w:id="5165" w:name="_Toc391464640"/>
      <w:bookmarkStart w:id="5166" w:name="_Toc346709902"/>
      <w:bookmarkStart w:id="5167" w:name="_Toc346711032"/>
      <w:bookmarkStart w:id="5168" w:name="_Toc346714133"/>
      <w:bookmarkStart w:id="5169" w:name="_Toc346714494"/>
      <w:bookmarkStart w:id="5170" w:name="_Toc389067442"/>
      <w:bookmarkStart w:id="5171" w:name="_Toc389117997"/>
      <w:bookmarkStart w:id="5172" w:name="_Toc386559284"/>
      <w:bookmarkStart w:id="5173" w:name="_Toc389067443"/>
      <w:bookmarkStart w:id="5174" w:name="_Toc389117998"/>
      <w:bookmarkStart w:id="5175" w:name="_Toc386559285"/>
      <w:bookmarkStart w:id="5176" w:name="_Toc389067444"/>
      <w:bookmarkStart w:id="5177" w:name="_Toc389117999"/>
      <w:bookmarkStart w:id="5178" w:name="_Toc389067445"/>
      <w:bookmarkStart w:id="5179" w:name="_Toc389118000"/>
      <w:bookmarkStart w:id="5180" w:name="_Toc386559287"/>
      <w:bookmarkStart w:id="5181" w:name="_Toc389067446"/>
      <w:bookmarkStart w:id="5182" w:name="_Toc389118001"/>
      <w:bookmarkStart w:id="5183" w:name="_Toc386559288"/>
      <w:bookmarkStart w:id="5184" w:name="_Toc389067447"/>
      <w:bookmarkStart w:id="5185" w:name="_Toc389118002"/>
      <w:bookmarkStart w:id="5186" w:name="_Toc386559289"/>
      <w:bookmarkStart w:id="5187" w:name="_Toc389067448"/>
      <w:bookmarkStart w:id="5188" w:name="_Toc389118003"/>
      <w:bookmarkStart w:id="5189" w:name="_Toc389067449"/>
      <w:bookmarkStart w:id="5190" w:name="_Toc389118004"/>
      <w:bookmarkStart w:id="5191" w:name="_Ref313431142"/>
      <w:bookmarkStart w:id="5192" w:name="_Toc320016950"/>
      <w:bookmarkStart w:id="5193" w:name="_Toc341809884"/>
      <w:bookmarkStart w:id="5194" w:name="_Toc366852636"/>
      <w:bookmarkStart w:id="5195" w:name="_Toc389118005"/>
      <w:bookmarkStart w:id="5196" w:name="_Toc404159601"/>
      <w:bookmarkStart w:id="5197" w:name="_Toc456794337"/>
      <w:bookmarkStart w:id="5198" w:name="_Toc15394669"/>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r w:rsidRPr="00C3078B">
        <w:t>Data</w:t>
      </w:r>
      <w:r w:rsidRPr="005773AF">
        <w:t xml:space="preserve"> requirements</w:t>
      </w:r>
      <w:bookmarkEnd w:id="5191"/>
      <w:bookmarkEnd w:id="5192"/>
      <w:bookmarkEnd w:id="5193"/>
      <w:bookmarkEnd w:id="5194"/>
      <w:bookmarkEnd w:id="5195"/>
      <w:bookmarkEnd w:id="5196"/>
      <w:bookmarkEnd w:id="5197"/>
      <w:bookmarkEnd w:id="5198"/>
    </w:p>
    <w:p w:rsidR="002F4B74" w:rsidRPr="005773AF" w:rsidRDefault="002F4B74" w:rsidP="002F4B74">
      <w:pPr>
        <w:rPr>
          <w:lang w:eastAsia="en-GB"/>
        </w:rPr>
      </w:pPr>
      <w:r w:rsidRPr="005773AF">
        <w:rPr>
          <w:lang w:eastAsia="en-GB"/>
        </w:rPr>
        <w:t xml:space="preserve">This </w:t>
      </w:r>
      <w:r w:rsidR="00050BBF">
        <w:rPr>
          <w:lang w:eastAsia="en-GB"/>
        </w:rPr>
        <w:t>S</w:t>
      </w:r>
      <w:r w:rsidRPr="005773AF">
        <w:rPr>
          <w:lang w:eastAsia="en-GB"/>
        </w:rPr>
        <w:t>ection</w:t>
      </w:r>
      <w:r w:rsidR="00D16836">
        <w:rPr>
          <w:lang w:eastAsia="en-GB"/>
        </w:rPr>
        <w:t xml:space="preserve"> </w:t>
      </w:r>
      <w:r w:rsidRPr="005773AF">
        <w:rPr>
          <w:lang w:eastAsia="en-GB"/>
        </w:rPr>
        <w:t>describes the minimum information which GSME shall be capable of holding in its Data Store.</w:t>
      </w:r>
    </w:p>
    <w:p w:rsidR="002F4B74" w:rsidRPr="005773AF" w:rsidRDefault="002F4B74" w:rsidP="003115B0">
      <w:pPr>
        <w:pStyle w:val="Heading3"/>
      </w:pPr>
      <w:bookmarkStart w:id="5199" w:name="_Toc320016951"/>
      <w:bookmarkStart w:id="5200" w:name="_Ref320541814"/>
      <w:bookmarkStart w:id="5201" w:name="_Ref320541824"/>
      <w:bookmarkStart w:id="5202" w:name="_Ref321137619"/>
      <w:bookmarkStart w:id="5203" w:name="_Toc341809885"/>
      <w:bookmarkStart w:id="5204" w:name="_Ref344982756"/>
      <w:bookmarkStart w:id="5205" w:name="_Ref345577882"/>
      <w:bookmarkStart w:id="5206" w:name="_Ref345577899"/>
      <w:bookmarkStart w:id="5207" w:name="_Toc366852637"/>
      <w:bookmarkStart w:id="5208" w:name="_Toc389118006"/>
      <w:bookmarkStart w:id="5209" w:name="_Toc404159602"/>
      <w:r w:rsidRPr="00C3078B">
        <w:t>Constant</w:t>
      </w:r>
      <w:r w:rsidRPr="005773AF">
        <w:t xml:space="preserve"> data</w:t>
      </w:r>
      <w:bookmarkEnd w:id="5199"/>
      <w:bookmarkEnd w:id="5200"/>
      <w:bookmarkEnd w:id="5201"/>
      <w:bookmarkEnd w:id="5202"/>
      <w:bookmarkEnd w:id="5203"/>
      <w:bookmarkEnd w:id="5204"/>
      <w:bookmarkEnd w:id="5205"/>
      <w:bookmarkEnd w:id="5206"/>
      <w:bookmarkEnd w:id="5207"/>
      <w:bookmarkEnd w:id="5208"/>
      <w:bookmarkEnd w:id="5209"/>
    </w:p>
    <w:p w:rsidR="002F4B74" w:rsidRPr="005773AF" w:rsidRDefault="002F4B74" w:rsidP="002F4B74">
      <w:r w:rsidRPr="005773AF">
        <w:t>Describes data that remains constant and unchangeable at all times.</w:t>
      </w:r>
    </w:p>
    <w:p w:rsidR="002F4B74" w:rsidRPr="00BF5429" w:rsidRDefault="002F4B74" w:rsidP="00384F29">
      <w:pPr>
        <w:pStyle w:val="Heading4"/>
      </w:pPr>
      <w:bookmarkStart w:id="5210" w:name="_Device_Identifier_1"/>
      <w:bookmarkStart w:id="5211" w:name="_Ref320180210"/>
      <w:bookmarkEnd w:id="5210"/>
      <w:r w:rsidRPr="00C3078B">
        <w:t>GSME</w:t>
      </w:r>
      <w:r w:rsidRPr="00BF5429">
        <w:t xml:space="preserve"> Identifier</w:t>
      </w:r>
      <w:bookmarkEnd w:id="5211"/>
    </w:p>
    <w:p w:rsidR="002F4B74" w:rsidRPr="005773AF" w:rsidRDefault="002F4B74" w:rsidP="002F4B74">
      <w:r w:rsidRPr="005773AF">
        <w:t>A globally unique identifier used to identify GSME based on the EUI-64 Institute of Electrical and Electronic Engineers standard.</w:t>
      </w:r>
    </w:p>
    <w:p w:rsidR="002F4B74" w:rsidRPr="00BF5429" w:rsidRDefault="002F4B74" w:rsidP="00384F29">
      <w:pPr>
        <w:pStyle w:val="Heading4"/>
      </w:pPr>
      <w:r w:rsidRPr="00C3078B">
        <w:t>Manufacturer</w:t>
      </w:r>
      <w:r w:rsidRPr="00BF5429">
        <w:t xml:space="preserve"> Identifier</w:t>
      </w:r>
    </w:p>
    <w:p w:rsidR="002F4B74" w:rsidRPr="005773AF" w:rsidRDefault="002F4B74" w:rsidP="002F4B74">
      <w:r w:rsidRPr="005773AF">
        <w:t>An identifier used to identify the manufacturer of GSME.</w:t>
      </w:r>
    </w:p>
    <w:p w:rsidR="002F4B74" w:rsidRPr="00BF5429" w:rsidRDefault="002F4B74" w:rsidP="00384F29">
      <w:pPr>
        <w:pStyle w:val="Heading4"/>
      </w:pPr>
      <w:r w:rsidRPr="00BF5429">
        <w:t xml:space="preserve">Model </w:t>
      </w:r>
      <w:r w:rsidRPr="00C3078B">
        <w:t>Type</w:t>
      </w:r>
    </w:p>
    <w:p w:rsidR="002F4B74" w:rsidRPr="005773AF" w:rsidRDefault="002F4B74" w:rsidP="002F4B74">
      <w:r w:rsidRPr="005773AF">
        <w:t>An identifier used to identify the model of GSME.</w:t>
      </w:r>
    </w:p>
    <w:p w:rsidR="002F4B74" w:rsidRPr="005773AF" w:rsidRDefault="00B54B35" w:rsidP="003115B0">
      <w:pPr>
        <w:pStyle w:val="Heading3"/>
      </w:pPr>
      <w:bookmarkStart w:id="5212" w:name="_Ref435532656"/>
      <w:r>
        <w:t xml:space="preserve">This </w:t>
      </w:r>
      <w:r w:rsidR="00050BBF">
        <w:t>S</w:t>
      </w:r>
      <w:r>
        <w:t>ection is not used</w:t>
      </w:r>
      <w:bookmarkEnd w:id="5212"/>
    </w:p>
    <w:p w:rsidR="002F4B74" w:rsidRPr="005773AF" w:rsidRDefault="002F4B74" w:rsidP="003115B0">
      <w:pPr>
        <w:pStyle w:val="Heading3"/>
      </w:pPr>
      <w:bookmarkStart w:id="5213" w:name="_Toc366852639"/>
      <w:bookmarkStart w:id="5214" w:name="_Toc389118008"/>
      <w:bookmarkStart w:id="5215" w:name="_Toc404159604"/>
      <w:bookmarkStart w:id="5216" w:name="_Toc311543942"/>
      <w:bookmarkStart w:id="5217" w:name="_Ref313477878"/>
      <w:bookmarkStart w:id="5218" w:name="_Toc320016952"/>
      <w:bookmarkStart w:id="5219" w:name="_Toc341809886"/>
      <w:bookmarkStart w:id="5220" w:name="_Ref345577943"/>
      <w:bookmarkStart w:id="5221" w:name="_Ref346027777"/>
      <w:r w:rsidRPr="00C3078B">
        <w:t>Locally</w:t>
      </w:r>
      <w:r>
        <w:t xml:space="preserve"> Set</w:t>
      </w:r>
      <w:r w:rsidRPr="005773AF">
        <w:t xml:space="preserve"> Configuration Data</w:t>
      </w:r>
      <w:bookmarkEnd w:id="5213"/>
      <w:bookmarkEnd w:id="5214"/>
      <w:bookmarkEnd w:id="5215"/>
    </w:p>
    <w:p w:rsidR="002F4B74" w:rsidRPr="005773AF" w:rsidRDefault="002F4B74" w:rsidP="002F4B74">
      <w:r w:rsidRPr="005773AF">
        <w:t>Describes data that is</w:t>
      </w:r>
      <w:r>
        <w:t xml:space="preserve"> configured by execution of a User Interface Command and that is</w:t>
      </w:r>
      <w:r w:rsidRPr="005773AF">
        <w:t xml:space="preserve"> not </w:t>
      </w:r>
      <w:r w:rsidR="008545F6">
        <w:t>accessible</w:t>
      </w:r>
      <w:r w:rsidR="008545F6" w:rsidRPr="005773AF">
        <w:t xml:space="preserve"> </w:t>
      </w:r>
      <w:r w:rsidR="008545F6">
        <w:t>via any</w:t>
      </w:r>
      <w:r w:rsidR="008545F6" w:rsidRPr="005773AF">
        <w:t xml:space="preserve"> </w:t>
      </w:r>
      <w:r w:rsidRPr="005773AF">
        <w:t>GSME</w:t>
      </w:r>
      <w:r w:rsidR="008545F6">
        <w:t xml:space="preserve"> interface.</w:t>
      </w:r>
    </w:p>
    <w:p w:rsidR="002F4B74" w:rsidRPr="00BF5429" w:rsidRDefault="002F4B74" w:rsidP="00384F29">
      <w:pPr>
        <w:pStyle w:val="Heading4"/>
      </w:pPr>
      <w:bookmarkStart w:id="5222" w:name="_Ref363745921"/>
      <w:r w:rsidRPr="00C3078B">
        <w:t>Privacy</w:t>
      </w:r>
      <w:r w:rsidRPr="00BF5429">
        <w:t xml:space="preserve"> PIN</w:t>
      </w:r>
      <w:bookmarkEnd w:id="5222"/>
    </w:p>
    <w:p w:rsidR="002F4B74" w:rsidRPr="005773AF" w:rsidRDefault="002F4B74" w:rsidP="002F4B74">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GSME</w:t>
      </w:r>
      <w:r w:rsidRPr="005773AF">
        <w:t>.</w:t>
      </w:r>
    </w:p>
    <w:p w:rsidR="002F4B74" w:rsidRPr="005773AF" w:rsidRDefault="002F4B74" w:rsidP="003115B0">
      <w:pPr>
        <w:pStyle w:val="Heading3"/>
      </w:pPr>
      <w:bookmarkStart w:id="5223" w:name="_Toc366852640"/>
      <w:bookmarkStart w:id="5224" w:name="_Ref391909330"/>
      <w:bookmarkStart w:id="5225" w:name="_Ref392074607"/>
      <w:bookmarkStart w:id="5226" w:name="_Toc389118009"/>
      <w:bookmarkStart w:id="5227" w:name="_Toc404159605"/>
      <w:bookmarkStart w:id="5228" w:name="_Ref412557351"/>
      <w:r w:rsidRPr="00C3078B">
        <w:t>Configuration</w:t>
      </w:r>
      <w:r w:rsidRPr="005773AF">
        <w:t xml:space="preserve"> data</w:t>
      </w:r>
      <w:bookmarkEnd w:id="5216"/>
      <w:bookmarkEnd w:id="5217"/>
      <w:bookmarkEnd w:id="5218"/>
      <w:bookmarkEnd w:id="5219"/>
      <w:bookmarkEnd w:id="5220"/>
      <w:bookmarkEnd w:id="5221"/>
      <w:bookmarkEnd w:id="5223"/>
      <w:bookmarkEnd w:id="5224"/>
      <w:bookmarkEnd w:id="5225"/>
      <w:bookmarkEnd w:id="5226"/>
      <w:bookmarkEnd w:id="5227"/>
      <w:bookmarkEnd w:id="5228"/>
    </w:p>
    <w:p w:rsidR="002F4B74" w:rsidRPr="005773AF" w:rsidRDefault="002F4B74" w:rsidP="002F4B74">
      <w:r w:rsidRPr="005773AF">
        <w:t xml:space="preserve">Describes data that configures the operation of various functions of GSME. </w:t>
      </w:r>
    </w:p>
    <w:p w:rsidR="002F4B74" w:rsidRPr="00BF5429" w:rsidRDefault="002F4B74" w:rsidP="00384F29">
      <w:pPr>
        <w:pStyle w:val="Heading4"/>
      </w:pPr>
      <w:bookmarkStart w:id="5229" w:name="_Ref386445880"/>
      <w:r w:rsidRPr="00BF5429">
        <w:t xml:space="preserve">Alerts </w:t>
      </w:r>
      <w:r w:rsidRPr="00C3078B">
        <w:t>Configuration</w:t>
      </w:r>
      <w:r w:rsidRPr="00BF5429">
        <w:t xml:space="preserve"> Settings</w:t>
      </w:r>
      <w:bookmarkEnd w:id="5229"/>
    </w:p>
    <w:p w:rsidR="002F4B74" w:rsidRPr="005773AF" w:rsidRDefault="002F4B74" w:rsidP="002F4B74">
      <w:pPr>
        <w:rPr>
          <w:lang w:eastAsia="en-GB"/>
        </w:rPr>
      </w:pPr>
      <w:r w:rsidRPr="005773AF">
        <w:t>Settings to control whether to generate and send an Alert.</w:t>
      </w:r>
    </w:p>
    <w:p w:rsidR="002F4B74" w:rsidRPr="00BF5429" w:rsidRDefault="002F4B74" w:rsidP="00384F29">
      <w:pPr>
        <w:pStyle w:val="Heading4"/>
      </w:pPr>
      <w:bookmarkStart w:id="5230" w:name="_battery_depletion_threshold"/>
      <w:bookmarkStart w:id="5231" w:name="_billing_schedule_table"/>
      <w:bookmarkStart w:id="5232" w:name="_Billing_Calendar"/>
      <w:bookmarkStart w:id="5233" w:name="_Ref313558036"/>
      <w:bookmarkStart w:id="5234" w:name="_Ref320226990"/>
      <w:bookmarkStart w:id="5235" w:name="_Toc311543944"/>
      <w:bookmarkStart w:id="5236" w:name="_Toc311543943"/>
      <w:bookmarkEnd w:id="5230"/>
      <w:bookmarkEnd w:id="5231"/>
      <w:bookmarkEnd w:id="5232"/>
      <w:r w:rsidRPr="00BF5429">
        <w:t xml:space="preserve">Billing </w:t>
      </w:r>
      <w:bookmarkEnd w:id="5233"/>
      <w:r w:rsidRPr="00C3078B">
        <w:t>Calendar</w:t>
      </w:r>
      <w:bookmarkEnd w:id="5234"/>
    </w:p>
    <w:p w:rsidR="002F4B74" w:rsidRPr="005773AF" w:rsidRDefault="002F4B74" w:rsidP="002F4B74">
      <w:r w:rsidRPr="005773AF">
        <w:rPr>
          <w:bCs/>
        </w:rPr>
        <w:t>A calendar</w:t>
      </w:r>
      <w:r w:rsidRPr="005773AF">
        <w:t xml:space="preserve">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rsidR="002F4B74" w:rsidRPr="00BF5429" w:rsidRDefault="002F4B74" w:rsidP="00384F29">
      <w:pPr>
        <w:pStyle w:val="Heading4"/>
      </w:pPr>
      <w:bookmarkStart w:id="5237" w:name="_calorific_value"/>
      <w:bookmarkStart w:id="5238" w:name="_Ref320225216"/>
      <w:bookmarkEnd w:id="5237"/>
      <w:r w:rsidRPr="00BF5429">
        <w:t xml:space="preserve">Calorific </w:t>
      </w:r>
      <w:r w:rsidRPr="00C3078B">
        <w:t>Value</w:t>
      </w:r>
      <w:bookmarkEnd w:id="5235"/>
      <w:bookmarkEnd w:id="5238"/>
    </w:p>
    <w:p w:rsidR="002F4B74" w:rsidRPr="005773AF" w:rsidRDefault="002F4B74" w:rsidP="002F4B74">
      <w:r w:rsidRPr="005773AF">
        <w:t>The value used in the conversion of gas volume to kWh usage, based on the energy stored in one cubic metre of gas released when burnt at a standard temperature and pressure.</w:t>
      </w:r>
    </w:p>
    <w:p w:rsidR="002F4B74" w:rsidRPr="00BF5429" w:rsidRDefault="002F4B74" w:rsidP="00384F29">
      <w:pPr>
        <w:pStyle w:val="Heading4"/>
      </w:pPr>
      <w:bookmarkStart w:id="5239" w:name="_debt_recovery_per"/>
      <w:bookmarkStart w:id="5240" w:name="_Conversion_Factor"/>
      <w:bookmarkStart w:id="5241" w:name="_Ref334796517"/>
      <w:bookmarkStart w:id="5242" w:name="_Ref343781317"/>
      <w:bookmarkStart w:id="5243" w:name="_Ref320225301"/>
      <w:bookmarkEnd w:id="5239"/>
      <w:bookmarkEnd w:id="5240"/>
      <w:r w:rsidRPr="00C3078B">
        <w:t>Contact</w:t>
      </w:r>
      <w:r w:rsidRPr="00BF5429">
        <w:t xml:space="preserve"> Details</w:t>
      </w:r>
      <w:bookmarkEnd w:id="5241"/>
      <w:bookmarkEnd w:id="5242"/>
    </w:p>
    <w:p w:rsidR="002F4B74" w:rsidRPr="005773AF" w:rsidRDefault="002F4B74" w:rsidP="002F4B74">
      <w:r w:rsidRPr="005773AF">
        <w:t xml:space="preserve">The name and contact telephone number of the current gas </w:t>
      </w:r>
      <w:r w:rsidR="00EA77B1">
        <w:t>S</w:t>
      </w:r>
      <w:r w:rsidRPr="005773AF">
        <w:t>upplier.</w:t>
      </w:r>
    </w:p>
    <w:p w:rsidR="002F4B74" w:rsidRPr="00BF5429" w:rsidRDefault="002F4B74" w:rsidP="00384F29">
      <w:pPr>
        <w:pStyle w:val="Heading4"/>
      </w:pPr>
      <w:bookmarkStart w:id="5244" w:name="_Ref343781425"/>
      <w:r w:rsidRPr="00C3078B">
        <w:t>Conversion</w:t>
      </w:r>
      <w:r w:rsidRPr="00BF5429">
        <w:t xml:space="preserve"> Factor</w:t>
      </w:r>
      <w:bookmarkEnd w:id="5243"/>
      <w:bookmarkEnd w:id="5244"/>
    </w:p>
    <w:p w:rsidR="002F4B74" w:rsidRPr="005773AF" w:rsidRDefault="002F4B74" w:rsidP="002F4B74">
      <w:r w:rsidRPr="005773AF">
        <w:t>The value used in the conversion of gas volume to kWh usage, based on the temperature, pressure and compressibility of the gas.</w:t>
      </w:r>
    </w:p>
    <w:p w:rsidR="002F4B74" w:rsidRPr="00BF5429" w:rsidRDefault="002F4B74" w:rsidP="00384F29">
      <w:pPr>
        <w:pStyle w:val="Heading4"/>
      </w:pPr>
      <w:bookmarkStart w:id="5245" w:name="_Debt_Recovery_per_1"/>
      <w:bookmarkStart w:id="5246" w:name="_Ref320227796"/>
      <w:bookmarkEnd w:id="5245"/>
      <w:r w:rsidRPr="00C3078B">
        <w:t>Currency</w:t>
      </w:r>
      <w:r w:rsidRPr="00BF5429">
        <w:t xml:space="preserve"> Units</w:t>
      </w:r>
    </w:p>
    <w:p w:rsidR="002F4B74" w:rsidRPr="005773AF" w:rsidRDefault="002F4B74" w:rsidP="002F4B74">
      <w:r w:rsidRPr="005773AF">
        <w:t>The Currency Units currently used by GSME, which shall be either GB Pounds or European Central Bank Euro.</w:t>
      </w:r>
    </w:p>
    <w:p w:rsidR="002F4B74" w:rsidRPr="00BF5429" w:rsidRDefault="002F4B74" w:rsidP="00384F29">
      <w:pPr>
        <w:pStyle w:val="Heading4"/>
      </w:pPr>
      <w:bookmarkStart w:id="5247" w:name="_Ref359310953"/>
      <w:r w:rsidRPr="00C3078B">
        <w:t>Customer</w:t>
      </w:r>
      <w:r w:rsidRPr="00BF5429">
        <w:t xml:space="preserve"> Identification Number</w:t>
      </w:r>
      <w:bookmarkEnd w:id="5247"/>
    </w:p>
    <w:p w:rsidR="002F4B74" w:rsidRPr="005773AF" w:rsidRDefault="002F4B74" w:rsidP="002F4B74">
      <w:r w:rsidRPr="005773AF">
        <w:t>A number issued to GSME for display on the User Interface.</w:t>
      </w:r>
    </w:p>
    <w:p w:rsidR="002F4B74" w:rsidRPr="00BF5429" w:rsidRDefault="002F4B74" w:rsidP="00384F29">
      <w:pPr>
        <w:pStyle w:val="Heading4"/>
      </w:pPr>
      <w:bookmarkStart w:id="5248" w:name="_Ref343782229"/>
      <w:r w:rsidRPr="00BF5429">
        <w:t xml:space="preserve">Debt Recovery per </w:t>
      </w:r>
      <w:r w:rsidRPr="00C3078B">
        <w:t>Payment</w:t>
      </w:r>
      <w:bookmarkEnd w:id="5246"/>
      <w:bookmarkEnd w:id="5248"/>
    </w:p>
    <w:p w:rsidR="002F4B74" w:rsidRPr="005773AF" w:rsidRDefault="002F4B74" w:rsidP="002F4B74">
      <w:r w:rsidRPr="005773AF">
        <w:t>The percentage of a payment to be recovered against debt when GSME is operating Payment-based Debt Recovery in Prepayment Mode.</w:t>
      </w:r>
    </w:p>
    <w:p w:rsidR="002F4B74" w:rsidRPr="00BF5429" w:rsidRDefault="002F4B74" w:rsidP="00384F29">
      <w:pPr>
        <w:pStyle w:val="Heading4"/>
      </w:pPr>
      <w:bookmarkStart w:id="5249" w:name="_debt_recovery_rate"/>
      <w:bookmarkStart w:id="5250" w:name="_Debt_Recovery_Rates"/>
      <w:bookmarkStart w:id="5251" w:name="_Ref320225983"/>
      <w:bookmarkEnd w:id="5249"/>
      <w:bookmarkEnd w:id="5250"/>
      <w:r w:rsidRPr="00BF5429">
        <w:t>Debt Recovery Rates [1 … 2]</w:t>
      </w:r>
      <w:bookmarkEnd w:id="5251"/>
    </w:p>
    <w:p w:rsidR="002F4B74" w:rsidRPr="005773AF" w:rsidRDefault="002F4B74" w:rsidP="002F4B74">
      <w:r w:rsidRPr="005773AF">
        <w:t>Two debt recovery rates in Currency Units per unit time for when GSME is using Time-based Debt Recovery in Prepayment Mode.</w:t>
      </w:r>
    </w:p>
    <w:p w:rsidR="002F4B74" w:rsidRPr="00BF5429" w:rsidRDefault="002F4B74" w:rsidP="00384F29">
      <w:pPr>
        <w:pStyle w:val="Heading4"/>
      </w:pPr>
      <w:bookmarkStart w:id="5252" w:name="_debt_recovery_rate_1"/>
      <w:bookmarkStart w:id="5253" w:name="_Ref320227867"/>
      <w:bookmarkEnd w:id="5252"/>
      <w:r w:rsidRPr="00BF5429">
        <w:t>Debt Recovery Rate Cap</w:t>
      </w:r>
      <w:bookmarkEnd w:id="5253"/>
    </w:p>
    <w:p w:rsidR="002F4B74" w:rsidRPr="005773AF" w:rsidRDefault="002F4B74" w:rsidP="002F4B74">
      <w:r w:rsidRPr="005773AF">
        <w:t>The maximum amount in Currency Units per unit time that can be recovered through Payment-based Debt Recovery when GSME is operating in Prepayment Mode.</w:t>
      </w:r>
    </w:p>
    <w:p w:rsidR="002F4B74" w:rsidRPr="00BF5429" w:rsidRDefault="002F4B74" w:rsidP="00384F29">
      <w:pPr>
        <w:pStyle w:val="Heading4"/>
      </w:pPr>
      <w:bookmarkStart w:id="5254" w:name="_Ref344982235"/>
      <w:r w:rsidRPr="00BF5429">
        <w:t xml:space="preserve">Device </w:t>
      </w:r>
      <w:r w:rsidRPr="00C3078B">
        <w:t>Log</w:t>
      </w:r>
      <w:bookmarkEnd w:id="5254"/>
    </w:p>
    <w:p w:rsidR="002F4B74" w:rsidRPr="005773AF" w:rsidRDefault="002F4B74" w:rsidP="002F4B74">
      <w:pPr>
        <w:rPr>
          <w:lang w:eastAsia="en-GB"/>
        </w:rPr>
      </w:pPr>
      <w:r w:rsidRPr="005773AF">
        <w:rPr>
          <w:lang w:eastAsia="en-GB"/>
        </w:rPr>
        <w:t xml:space="preserve">The Security Credentials and Device identifier for each of the Gas Proxy Function and </w:t>
      </w:r>
      <w:r w:rsidRPr="005773AF">
        <w:t xml:space="preserve">PPMID </w:t>
      </w:r>
      <w:r w:rsidRPr="005773AF">
        <w:rPr>
          <w:lang w:eastAsia="en-GB"/>
        </w:rPr>
        <w:t>with which GSME can establish Communications Links.</w:t>
      </w:r>
    </w:p>
    <w:p w:rsidR="002F4B74" w:rsidRPr="00BF5429" w:rsidRDefault="002F4B74" w:rsidP="00384F29">
      <w:pPr>
        <w:pStyle w:val="Heading4"/>
      </w:pPr>
      <w:bookmarkStart w:id="5255" w:name="_disconnection_threshold"/>
      <w:bookmarkStart w:id="5256" w:name="_Disablement_Threshold"/>
      <w:bookmarkStart w:id="5257" w:name="_Ref320226216"/>
      <w:bookmarkEnd w:id="5255"/>
      <w:bookmarkEnd w:id="5256"/>
      <w:r w:rsidRPr="00C3078B">
        <w:t>Disablement</w:t>
      </w:r>
      <w:r w:rsidRPr="00BF5429">
        <w:t xml:space="preserve"> Threshold</w:t>
      </w:r>
      <w:bookmarkEnd w:id="5257"/>
    </w:p>
    <w:p w:rsidR="002F4B74" w:rsidRPr="005773AF" w:rsidRDefault="002F4B74" w:rsidP="002F4B74">
      <w:pPr>
        <w:rPr>
          <w:i/>
        </w:rPr>
      </w:pPr>
      <w:r w:rsidRPr="005773AF">
        <w:t>The threshold in Currency Units for controlling when to Disable the Supply.</w:t>
      </w:r>
    </w:p>
    <w:p w:rsidR="002F4B74" w:rsidRPr="00BF5429" w:rsidRDefault="002F4B74" w:rsidP="00384F29">
      <w:pPr>
        <w:pStyle w:val="Heading4"/>
      </w:pPr>
      <w:bookmarkStart w:id="5258" w:name="_emergency_credit_ceiling"/>
      <w:bookmarkStart w:id="5259" w:name="_Emergency_Credit_Limit"/>
      <w:bookmarkStart w:id="5260" w:name="_Ref320225726"/>
      <w:bookmarkEnd w:id="5258"/>
      <w:bookmarkEnd w:id="5259"/>
      <w:r w:rsidRPr="00C3078B">
        <w:t>Emergency</w:t>
      </w:r>
      <w:r w:rsidRPr="00BF5429">
        <w:t xml:space="preserve"> Credit Limit</w:t>
      </w:r>
      <w:bookmarkEnd w:id="5260"/>
    </w:p>
    <w:p w:rsidR="002F4B74" w:rsidRPr="005773AF" w:rsidRDefault="002F4B74" w:rsidP="002F4B74">
      <w:r w:rsidRPr="005773AF">
        <w:t>The amount of Emergency Credit in Currency Units to be made available to a Consumer where Emergency Credit is activated.</w:t>
      </w:r>
    </w:p>
    <w:p w:rsidR="002F4B74" w:rsidRPr="00BF5429" w:rsidRDefault="002F4B74" w:rsidP="00384F29">
      <w:pPr>
        <w:pStyle w:val="Heading4"/>
      </w:pPr>
      <w:bookmarkStart w:id="5261" w:name="_emergency_credit_threshold"/>
      <w:bookmarkStart w:id="5262" w:name="_Ref320225667"/>
      <w:bookmarkEnd w:id="5261"/>
      <w:r w:rsidRPr="00C3078B">
        <w:t>Emergency</w:t>
      </w:r>
      <w:r w:rsidRPr="00BF5429">
        <w:t xml:space="preserve"> Credit Threshold</w:t>
      </w:r>
      <w:bookmarkEnd w:id="5262"/>
    </w:p>
    <w:p w:rsidR="002F4B74" w:rsidRPr="005773AF" w:rsidRDefault="002F4B74" w:rsidP="002F4B74">
      <w:r w:rsidRPr="005773AF">
        <w:t xml:space="preserve">The threshold in Currency Units below which </w:t>
      </w:r>
      <w:r w:rsidRPr="005773AF">
        <w:rPr>
          <w:i/>
        </w:rPr>
        <w:fldChar w:fldCharType="begin"/>
      </w:r>
      <w:r w:rsidRPr="005773AF">
        <w:rPr>
          <w:i/>
        </w:rPr>
        <w:instrText xml:space="preserve"> REF _Ref320224670 \h \* CHARFORMAT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_Ref320224670 \r \h \* CHARFORMAT  \* MERGEFORMAT </w:instrText>
      </w:r>
      <w:r w:rsidRPr="005773AF">
        <w:rPr>
          <w:i/>
        </w:rPr>
      </w:r>
      <w:r w:rsidRPr="005773AF">
        <w:rPr>
          <w:i/>
        </w:rPr>
        <w:fldChar w:fldCharType="separate"/>
      </w:r>
      <w:r w:rsidR="0020516D">
        <w:rPr>
          <w:i/>
        </w:rPr>
        <w:t>4.6.5.8</w:t>
      </w:r>
      <w:r w:rsidRPr="005773AF">
        <w:rPr>
          <w:i/>
        </w:rPr>
        <w:fldChar w:fldCharType="end"/>
      </w:r>
      <w:r w:rsidR="00952D30" w:rsidRPr="00952D30">
        <w:rPr>
          <w:i/>
        </w:rPr>
        <w:t>)</w:t>
      </w:r>
      <w:r w:rsidRPr="005773AF">
        <w:t xml:space="preserve"> may be activated if so configured when GSME is operating in Prepayment Mode.</w:t>
      </w:r>
    </w:p>
    <w:p w:rsidR="002F4B74" w:rsidRPr="00BF5429" w:rsidRDefault="002F4B74" w:rsidP="00384F29">
      <w:pPr>
        <w:pStyle w:val="Heading4"/>
      </w:pPr>
      <w:bookmarkStart w:id="5263" w:name="_Ref365014465"/>
      <w:r w:rsidRPr="00BF5429">
        <w:t xml:space="preserve">GSME Security </w:t>
      </w:r>
      <w:r w:rsidRPr="00C3078B">
        <w:t>Credentials</w:t>
      </w:r>
      <w:bookmarkEnd w:id="5263"/>
    </w:p>
    <w:p w:rsidR="002F4B74" w:rsidRPr="005773AF" w:rsidRDefault="002F4B74" w:rsidP="002F4B74">
      <w:pPr>
        <w:rPr>
          <w:rFonts w:eastAsia="Calibri"/>
        </w:rPr>
      </w:pPr>
      <w:r w:rsidRPr="005773AF">
        <w:rPr>
          <w:lang w:eastAsia="en-GB"/>
        </w:rPr>
        <w:t>The Security Credentials for GSME and parties Authorised to establish Communications Links with it.</w:t>
      </w:r>
    </w:p>
    <w:p w:rsidR="002F4B74" w:rsidRPr="00BF5429" w:rsidRDefault="002F4B74" w:rsidP="00384F29">
      <w:pPr>
        <w:pStyle w:val="Heading4"/>
      </w:pPr>
      <w:bookmarkStart w:id="5264" w:name="_Globally_Unique_ID"/>
      <w:bookmarkStart w:id="5265" w:name="_GUID"/>
      <w:bookmarkStart w:id="5266" w:name="_Device_Identifier"/>
      <w:bookmarkStart w:id="5267" w:name="_Firmware_Version"/>
      <w:bookmarkStart w:id="5268" w:name="_low_battery_threshold"/>
      <w:bookmarkStart w:id="5269" w:name="_low_credit_threshold"/>
      <w:bookmarkStart w:id="5270" w:name="_Ref320226149"/>
      <w:bookmarkStart w:id="5271" w:name="_Ref341812764"/>
      <w:bookmarkStart w:id="5272" w:name="_Ref346634414"/>
      <w:bookmarkStart w:id="5273" w:name="_Ref313270538"/>
      <w:bookmarkStart w:id="5274" w:name="_Ref313270600"/>
      <w:bookmarkStart w:id="5275" w:name="_Toc311543945"/>
      <w:bookmarkEnd w:id="5236"/>
      <w:bookmarkEnd w:id="5264"/>
      <w:bookmarkEnd w:id="5265"/>
      <w:bookmarkEnd w:id="5266"/>
      <w:bookmarkEnd w:id="5267"/>
      <w:bookmarkEnd w:id="5268"/>
      <w:bookmarkEnd w:id="5269"/>
      <w:r w:rsidRPr="00BF5429">
        <w:t xml:space="preserve">Low Credit </w:t>
      </w:r>
      <w:r w:rsidRPr="00C3078B">
        <w:t>Threshold</w:t>
      </w:r>
      <w:bookmarkEnd w:id="5270"/>
    </w:p>
    <w:p w:rsidR="002F4B74" w:rsidRPr="005773AF" w:rsidRDefault="002F4B74" w:rsidP="002F4B74">
      <w:r w:rsidRPr="005773AF">
        <w:t>The threshold in Currency Units below which a low credit Alert is signalled.</w:t>
      </w:r>
    </w:p>
    <w:p w:rsidR="002F4B74" w:rsidRPr="00BF5429" w:rsidRDefault="002F4B74" w:rsidP="00384F29">
      <w:pPr>
        <w:pStyle w:val="Heading4"/>
      </w:pPr>
      <w:bookmarkStart w:id="5276" w:name="_Ref366595952"/>
      <w:r w:rsidRPr="00BF5429">
        <w:t xml:space="preserve">Maximum Credit </w:t>
      </w:r>
      <w:r w:rsidRPr="00C3078B">
        <w:t>Threshold</w:t>
      </w:r>
      <w:bookmarkEnd w:id="5276"/>
    </w:p>
    <w:p w:rsidR="002F4B74" w:rsidRPr="005773AF" w:rsidRDefault="002F4B74" w:rsidP="002F4B74">
      <w:pPr>
        <w:rPr>
          <w:lang w:eastAsia="en-GB"/>
        </w:rPr>
      </w:pPr>
      <w:r w:rsidRPr="005773AF">
        <w:rPr>
          <w:lang w:eastAsia="en-GB"/>
        </w:rPr>
        <w:t>The maximum credit which can be applied by any Add Credit Command.</w:t>
      </w:r>
    </w:p>
    <w:p w:rsidR="002F4B74" w:rsidRPr="00BF5429" w:rsidRDefault="002F4B74" w:rsidP="00384F29">
      <w:pPr>
        <w:pStyle w:val="Heading4"/>
      </w:pPr>
      <w:bookmarkStart w:id="5277" w:name="_Ref366597057"/>
      <w:r w:rsidRPr="00BF5429">
        <w:t xml:space="preserve">Maximum Meter Balance </w:t>
      </w:r>
      <w:r w:rsidRPr="00C3078B">
        <w:t>Threshold</w:t>
      </w:r>
      <w:bookmarkEnd w:id="5277"/>
    </w:p>
    <w:p w:rsidR="002F4B74" w:rsidRPr="005773AF" w:rsidRDefault="002F4B74" w:rsidP="002F4B74">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lang w:eastAsia="en-GB"/>
        </w:rPr>
        <w:t>threshold in Currency Units above which an Add Credit Command is rejected.</w:t>
      </w:r>
    </w:p>
    <w:p w:rsidR="002F4B74" w:rsidRPr="00BF5429" w:rsidRDefault="002F4B74" w:rsidP="00384F29">
      <w:pPr>
        <w:pStyle w:val="Heading4"/>
      </w:pPr>
      <w:bookmarkStart w:id="5278" w:name="_Ref346724927"/>
      <w:r w:rsidRPr="00BF5429">
        <w:t xml:space="preserve">Meter Point Reference </w:t>
      </w:r>
      <w:r w:rsidRPr="00C3078B">
        <w:t>Number</w:t>
      </w:r>
      <w:r w:rsidRPr="00BF5429">
        <w:t xml:space="preserve"> </w:t>
      </w:r>
      <w:r w:rsidR="00952D30" w:rsidRPr="00952D30">
        <w:t>(</w:t>
      </w:r>
      <w:r w:rsidRPr="00BF5429">
        <w:t>MPRN</w:t>
      </w:r>
      <w:r w:rsidR="00952D30" w:rsidRPr="00952D30">
        <w:t>)</w:t>
      </w:r>
      <w:bookmarkEnd w:id="5271"/>
      <w:bookmarkEnd w:id="5272"/>
      <w:bookmarkEnd w:id="5278"/>
    </w:p>
    <w:p w:rsidR="002F4B74" w:rsidRPr="005773AF" w:rsidRDefault="002F4B74" w:rsidP="002F4B74">
      <w:r w:rsidRPr="005773AF">
        <w:t>The reference number identifying a gas metering point.</w:t>
      </w:r>
    </w:p>
    <w:p w:rsidR="002F4B74" w:rsidRPr="00BF5429" w:rsidRDefault="002F4B74" w:rsidP="00384F29">
      <w:pPr>
        <w:pStyle w:val="Heading4"/>
      </w:pPr>
      <w:bookmarkStart w:id="5279" w:name="_non-disconnection_table"/>
      <w:bookmarkStart w:id="5280" w:name="_Non-Disablement_Table"/>
      <w:bookmarkStart w:id="5281" w:name="_monitor_gas_flow"/>
      <w:bookmarkStart w:id="5282" w:name="_Uncontrolled_Gas_Flow"/>
      <w:bookmarkStart w:id="5283" w:name="_Non-Disablement_Calendar"/>
      <w:bookmarkStart w:id="5284" w:name="_Toc311543956"/>
      <w:bookmarkStart w:id="5285" w:name="_Ref320224579"/>
      <w:bookmarkEnd w:id="5273"/>
      <w:bookmarkEnd w:id="5274"/>
      <w:bookmarkEnd w:id="5279"/>
      <w:bookmarkEnd w:id="5280"/>
      <w:bookmarkEnd w:id="5281"/>
      <w:bookmarkEnd w:id="5282"/>
      <w:bookmarkEnd w:id="5283"/>
      <w:r w:rsidRPr="00BF5429">
        <w:t xml:space="preserve">Non-Disablement </w:t>
      </w:r>
      <w:bookmarkEnd w:id="5284"/>
      <w:r w:rsidRPr="00C3078B">
        <w:t>Calendar</w:t>
      </w:r>
      <w:bookmarkEnd w:id="5285"/>
    </w:p>
    <w:p w:rsidR="002F4B74" w:rsidRDefault="002F4B74" w:rsidP="002F4B74">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C82EC0">
        <w:t>being below, or</w:t>
      </w:r>
      <w:r>
        <w:t xml:space="preserve"> falling</w:t>
      </w:r>
      <w:r w:rsidRPr="005773AF">
        <w:t xml:space="preserve"> below</w:t>
      </w:r>
      <w:r w:rsidR="006075AD">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t xml:space="preserve"> </w:t>
      </w:r>
      <w:r w:rsidR="006075AD">
        <w:t xml:space="preserve">and, if Emergency Credit is activated, the </w:t>
      </w:r>
      <w:r w:rsidR="006075AD" w:rsidRPr="009751E4">
        <w:rPr>
          <w:i/>
        </w:rPr>
        <w:fldChar w:fldCharType="begin"/>
      </w:r>
      <w:r w:rsidR="006075AD" w:rsidRPr="009751E4">
        <w:rPr>
          <w:i/>
        </w:rPr>
        <w:instrText xml:space="preserve"> REF _Ref320224670 \h </w:instrText>
      </w:r>
      <w:r w:rsidR="006075AD">
        <w:rPr>
          <w:i/>
        </w:rPr>
        <w:instrText xml:space="preserve"> \* MERGEFORMAT </w:instrText>
      </w:r>
      <w:r w:rsidR="006075AD" w:rsidRPr="009751E4">
        <w:rPr>
          <w:i/>
        </w:rPr>
      </w:r>
      <w:r w:rsidR="006075AD" w:rsidRPr="009751E4">
        <w:rPr>
          <w:i/>
        </w:rPr>
        <w:fldChar w:fldCharType="separate"/>
      </w:r>
      <w:r w:rsidR="0020516D" w:rsidRPr="0020516D">
        <w:rPr>
          <w:i/>
        </w:rPr>
        <w:t>Emergency Credit Balance</w:t>
      </w:r>
      <w:r w:rsidR="006075AD" w:rsidRPr="009751E4">
        <w:rPr>
          <w:i/>
        </w:rPr>
        <w:fldChar w:fldCharType="end"/>
      </w:r>
      <w:r w:rsidR="006075AD" w:rsidRPr="009751E4">
        <w:rPr>
          <w:i/>
        </w:rPr>
        <w:t>(</w:t>
      </w:r>
      <w:r w:rsidR="006075AD" w:rsidRPr="009751E4">
        <w:rPr>
          <w:i/>
        </w:rPr>
        <w:fldChar w:fldCharType="begin"/>
      </w:r>
      <w:r w:rsidR="006075AD" w:rsidRPr="009751E4">
        <w:rPr>
          <w:i/>
        </w:rPr>
        <w:instrText xml:space="preserve"> REF _Ref320224670 \r \h </w:instrText>
      </w:r>
      <w:r w:rsidR="006075AD">
        <w:rPr>
          <w:i/>
        </w:rPr>
        <w:instrText xml:space="preserve"> \* MERGEFORMAT </w:instrText>
      </w:r>
      <w:r w:rsidR="006075AD" w:rsidRPr="009751E4">
        <w:rPr>
          <w:i/>
        </w:rPr>
      </w:r>
      <w:r w:rsidR="006075AD" w:rsidRPr="009751E4">
        <w:rPr>
          <w:i/>
        </w:rPr>
        <w:fldChar w:fldCharType="separate"/>
      </w:r>
      <w:r w:rsidR="0020516D">
        <w:rPr>
          <w:i/>
        </w:rPr>
        <w:t>4.6.5.8</w:t>
      </w:r>
      <w:r w:rsidR="006075AD" w:rsidRPr="009751E4">
        <w:rPr>
          <w:i/>
        </w:rPr>
        <w:fldChar w:fldCharType="end"/>
      </w:r>
      <w:r w:rsidR="006075AD" w:rsidRPr="009751E4">
        <w:rPr>
          <w:i/>
        </w:rPr>
        <w:t>)</w:t>
      </w:r>
      <w:r w:rsidR="006075AD">
        <w:t xml:space="preserve"> being, or falling to, zero </w:t>
      </w:r>
      <w:r w:rsidRPr="005773AF">
        <w:t xml:space="preserve">when GSME is operating in Prepayment Mode. </w:t>
      </w:r>
    </w:p>
    <w:p w:rsidR="002F4B74" w:rsidRPr="005773AF" w:rsidRDefault="002F4B74" w:rsidP="002F4B74">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rsidR="002F4B74" w:rsidRPr="005773AF" w:rsidRDefault="002F4B74" w:rsidP="0049522F">
      <w:pPr>
        <w:pStyle w:val="rombull"/>
        <w:numPr>
          <w:ilvl w:val="0"/>
          <w:numId w:val="60"/>
        </w:numPr>
      </w:pPr>
      <w:r w:rsidRPr="005773AF">
        <w:t xml:space="preserve">where the day is one of </w:t>
      </w:r>
      <w:r>
        <w:t>20</w:t>
      </w:r>
      <w:r w:rsidRPr="005773AF">
        <w:t xml:space="preserve"> Special Days, the Day Profile specified for that day; or</w:t>
      </w:r>
    </w:p>
    <w:p w:rsidR="002F4B74" w:rsidRPr="005773AF" w:rsidRDefault="002F4B74" w:rsidP="00C3078B">
      <w:pPr>
        <w:pStyle w:val="rombull"/>
      </w:pPr>
      <w:r w:rsidRPr="005773AF">
        <w:t>where the day is not a Special Day, the Day Profile specified by the active Season Profile and Week Profile.</w:t>
      </w:r>
    </w:p>
    <w:p w:rsidR="002F4B74" w:rsidRDefault="002F4B74" w:rsidP="00EF2421">
      <w:r w:rsidRPr="00305F1C">
        <w:t xml:space="preserve">A Day Profile shall contain up to one contiguous time period during which the Supply may be Disabled due to the </w:t>
      </w:r>
      <w:r w:rsidRPr="007652F6">
        <w:rPr>
          <w:i/>
        </w:rPr>
        <w:fldChar w:fldCharType="begin"/>
      </w:r>
      <w:r w:rsidRPr="007652F6">
        <w:rPr>
          <w:i/>
        </w:rPr>
        <w:instrText xml:space="preserve"> REF _Ref320224365 \h </w:instrText>
      </w:r>
      <w:r>
        <w:rPr>
          <w:i/>
        </w:rPr>
        <w:instrText xml:space="preserve"> \* MERGEFORMAT </w:instrText>
      </w:r>
      <w:r w:rsidRPr="007652F6">
        <w:rPr>
          <w:i/>
        </w:rPr>
      </w:r>
      <w:r w:rsidRPr="007652F6">
        <w:rPr>
          <w:i/>
        </w:rPr>
        <w:fldChar w:fldCharType="separate"/>
      </w:r>
      <w:r w:rsidR="0020516D" w:rsidRPr="0020516D">
        <w:rPr>
          <w:i/>
        </w:rPr>
        <w:t>Meter Balance</w:t>
      </w:r>
      <w:r w:rsidRPr="007652F6">
        <w:rPr>
          <w:i/>
        </w:rPr>
        <w:fldChar w:fldCharType="end"/>
      </w:r>
      <w:r w:rsidR="00952D30" w:rsidRPr="00952D30">
        <w:rPr>
          <w:i/>
        </w:rPr>
        <w:t>(</w:t>
      </w:r>
      <w:r w:rsidRPr="007652F6">
        <w:rPr>
          <w:i/>
        </w:rPr>
        <w:fldChar w:fldCharType="begin"/>
      </w:r>
      <w:r w:rsidRPr="007652F6">
        <w:rPr>
          <w:i/>
        </w:rPr>
        <w:instrText xml:space="preserve"> REF _Ref320224365 \r \h </w:instrText>
      </w:r>
      <w:r>
        <w:rPr>
          <w:i/>
        </w:rPr>
        <w:instrText xml:space="preserve"> \* MERGEFORMAT </w:instrText>
      </w:r>
      <w:r w:rsidRPr="007652F6">
        <w:rPr>
          <w:i/>
        </w:rPr>
      </w:r>
      <w:r w:rsidRPr="007652F6">
        <w:rPr>
          <w:i/>
        </w:rPr>
        <w:fldChar w:fldCharType="separate"/>
      </w:r>
      <w:r w:rsidR="0020516D">
        <w:rPr>
          <w:i/>
        </w:rPr>
        <w:t>4.6.5.11</w:t>
      </w:r>
      <w:r w:rsidRPr="007652F6">
        <w:rPr>
          <w:i/>
        </w:rPr>
        <w:fldChar w:fldCharType="end"/>
      </w:r>
      <w:r w:rsidR="00952D30" w:rsidRPr="00952D30">
        <w:rPr>
          <w:i/>
        </w:rPr>
        <w:t>)</w:t>
      </w:r>
      <w:r w:rsidRPr="00305F1C">
        <w:t xml:space="preserve"> </w:t>
      </w:r>
      <w:r w:rsidR="00023FAB">
        <w:t>being below, or</w:t>
      </w:r>
      <w:r w:rsidRPr="00305F1C">
        <w:t xml:space="preserve"> falling below the </w:t>
      </w:r>
      <w:r w:rsidRPr="007652F6">
        <w:rPr>
          <w:i/>
        </w:rPr>
        <w:fldChar w:fldCharType="begin"/>
      </w:r>
      <w:r w:rsidRPr="007652F6">
        <w:rPr>
          <w:i/>
        </w:rPr>
        <w:instrText xml:space="preserve"> REF _Ref320226216 \h </w:instrText>
      </w:r>
      <w:r>
        <w:rPr>
          <w:i/>
        </w:rPr>
        <w:instrText xml:space="preserve"> \* MERGEFORMAT </w:instrText>
      </w:r>
      <w:r w:rsidRPr="007652F6">
        <w:rPr>
          <w:i/>
        </w:rPr>
      </w:r>
      <w:r w:rsidRPr="007652F6">
        <w:rPr>
          <w:i/>
        </w:rPr>
        <w:fldChar w:fldCharType="separate"/>
      </w:r>
      <w:r w:rsidR="0020516D" w:rsidRPr="0020516D">
        <w:rPr>
          <w:i/>
        </w:rPr>
        <w:t>Disablement Threshold</w:t>
      </w:r>
      <w:r w:rsidRPr="007652F6">
        <w:rPr>
          <w:i/>
        </w:rPr>
        <w:fldChar w:fldCharType="end"/>
      </w:r>
      <w:r w:rsidR="00952D30" w:rsidRPr="00952D30">
        <w:rPr>
          <w:i/>
        </w:rPr>
        <w:t>(</w:t>
      </w:r>
      <w:r w:rsidRPr="007652F6">
        <w:rPr>
          <w:i/>
        </w:rPr>
        <w:fldChar w:fldCharType="begin"/>
      </w:r>
      <w:r w:rsidRPr="007652F6">
        <w:rPr>
          <w:i/>
        </w:rPr>
        <w:instrText xml:space="preserve"> REF _Ref320226216 \r \h </w:instrText>
      </w:r>
      <w:r>
        <w:rPr>
          <w:i/>
        </w:rPr>
        <w:instrText xml:space="preserve"> \* MERGEFORMAT </w:instrText>
      </w:r>
      <w:r w:rsidRPr="007652F6">
        <w:rPr>
          <w:i/>
        </w:rPr>
      </w:r>
      <w:r w:rsidRPr="007652F6">
        <w:rPr>
          <w:i/>
        </w:rPr>
        <w:fldChar w:fldCharType="separate"/>
      </w:r>
      <w:r w:rsidR="0020516D">
        <w:rPr>
          <w:i/>
        </w:rPr>
        <w:t>4.6.4.12</w:t>
      </w:r>
      <w:r w:rsidRPr="007652F6">
        <w:rPr>
          <w:i/>
        </w:rPr>
        <w:fldChar w:fldCharType="end"/>
      </w:r>
      <w:r w:rsidR="00952D30" w:rsidRPr="00952D30">
        <w:rPr>
          <w:i/>
        </w:rPr>
        <w:t>)</w:t>
      </w:r>
      <w:r w:rsidRPr="00305F1C">
        <w:t xml:space="preserve"> </w:t>
      </w:r>
      <w:r w:rsidR="00023FAB">
        <w:t xml:space="preserve">and if Emergency Credit is activated, the </w:t>
      </w:r>
      <w:r w:rsidR="00023FAB" w:rsidRPr="009751E4">
        <w:rPr>
          <w:i/>
        </w:rPr>
        <w:fldChar w:fldCharType="begin"/>
      </w:r>
      <w:r w:rsidR="00023FAB" w:rsidRPr="009751E4">
        <w:rPr>
          <w:i/>
        </w:rPr>
        <w:instrText xml:space="preserve"> REF _Ref320224670 \h </w:instrText>
      </w:r>
      <w:r w:rsidR="00023FAB">
        <w:rPr>
          <w:i/>
        </w:rPr>
        <w:instrText xml:space="preserve"> \* MERGEFORMAT </w:instrText>
      </w:r>
      <w:r w:rsidR="00023FAB" w:rsidRPr="009751E4">
        <w:rPr>
          <w:i/>
        </w:rPr>
      </w:r>
      <w:r w:rsidR="00023FAB" w:rsidRPr="009751E4">
        <w:rPr>
          <w:i/>
        </w:rPr>
        <w:fldChar w:fldCharType="separate"/>
      </w:r>
      <w:r w:rsidR="0020516D" w:rsidRPr="0020516D">
        <w:rPr>
          <w:i/>
        </w:rPr>
        <w:t>Emergency Credit Balance</w:t>
      </w:r>
      <w:r w:rsidR="00023FAB" w:rsidRPr="009751E4">
        <w:rPr>
          <w:i/>
        </w:rPr>
        <w:fldChar w:fldCharType="end"/>
      </w:r>
      <w:r w:rsidR="00023FAB" w:rsidRPr="009751E4">
        <w:rPr>
          <w:i/>
        </w:rPr>
        <w:t>(</w:t>
      </w:r>
      <w:r w:rsidR="00023FAB" w:rsidRPr="009751E4">
        <w:rPr>
          <w:i/>
        </w:rPr>
        <w:fldChar w:fldCharType="begin"/>
      </w:r>
      <w:r w:rsidR="00023FAB" w:rsidRPr="009751E4">
        <w:rPr>
          <w:i/>
        </w:rPr>
        <w:instrText xml:space="preserve"> REF _Ref320224670 \r \h </w:instrText>
      </w:r>
      <w:r w:rsidR="00023FAB">
        <w:rPr>
          <w:i/>
        </w:rPr>
        <w:instrText xml:space="preserve"> \* MERGEFORMAT </w:instrText>
      </w:r>
      <w:r w:rsidR="00023FAB" w:rsidRPr="009751E4">
        <w:rPr>
          <w:i/>
        </w:rPr>
      </w:r>
      <w:r w:rsidR="00023FAB" w:rsidRPr="009751E4">
        <w:rPr>
          <w:i/>
        </w:rPr>
        <w:fldChar w:fldCharType="separate"/>
      </w:r>
      <w:r w:rsidR="0020516D">
        <w:rPr>
          <w:i/>
        </w:rPr>
        <w:t>4.6.5.8</w:t>
      </w:r>
      <w:r w:rsidR="00023FAB" w:rsidRPr="009751E4">
        <w:rPr>
          <w:i/>
        </w:rPr>
        <w:fldChar w:fldCharType="end"/>
      </w:r>
      <w:r w:rsidR="00023FAB" w:rsidRPr="009751E4">
        <w:rPr>
          <w:i/>
        </w:rPr>
        <w:t>)</w:t>
      </w:r>
      <w:r w:rsidR="00023FAB">
        <w:t xml:space="preserve"> </w:t>
      </w:r>
      <w:r w:rsidR="00713C23">
        <w:t xml:space="preserve">being, or falling to, zero </w:t>
      </w:r>
      <w:r w:rsidRPr="00305F1C">
        <w:t>when GSME is operating in Prepayment Mode.</w:t>
      </w:r>
    </w:p>
    <w:p w:rsidR="002F4B74" w:rsidRPr="005773AF" w:rsidRDefault="002F4B74" w:rsidP="00EF2421">
      <w:r w:rsidRPr="005773AF">
        <w:t xml:space="preserve">The </w:t>
      </w:r>
      <w:r>
        <w:t>Switching Table</w:t>
      </w:r>
      <w:r w:rsidRPr="005773AF">
        <w:t xml:space="preserve"> shall support </w:t>
      </w:r>
      <w:r>
        <w:t>three</w:t>
      </w:r>
      <w:r w:rsidRPr="005773AF">
        <w:t xml:space="preserve"> Season Profiles and </w:t>
      </w:r>
      <w:r>
        <w:t>two</w:t>
      </w:r>
      <w:r w:rsidRPr="005773AF">
        <w:t xml:space="preserve"> </w:t>
      </w:r>
      <w:r>
        <w:t>Week Profiles</w:t>
      </w:r>
      <w:r w:rsidRPr="005773AF">
        <w:t>.</w:t>
      </w:r>
      <w:r>
        <w:t xml:space="preserve">  </w:t>
      </w:r>
      <w:r w:rsidRPr="00305F1C">
        <w:t>Each Week Profile shall support two Day Profiles.</w:t>
      </w:r>
      <w:r w:rsidRPr="005773AF">
        <w:t xml:space="preserve"> </w:t>
      </w:r>
    </w:p>
    <w:p w:rsidR="002F4B74" w:rsidRDefault="002F4B74" w:rsidP="00EF2421">
      <w:r w:rsidRPr="005773AF">
        <w:t>All dates and times shall be specified as UTC.</w:t>
      </w:r>
    </w:p>
    <w:p w:rsidR="002F4B74" w:rsidRPr="00BF5429" w:rsidRDefault="002F4B74" w:rsidP="00384F29">
      <w:pPr>
        <w:pStyle w:val="Heading4"/>
      </w:pPr>
      <w:bookmarkStart w:id="5286" w:name="_PTZ_conversion_factor"/>
      <w:bookmarkStart w:id="5287" w:name="_Ref320223928"/>
      <w:bookmarkEnd w:id="5286"/>
      <w:r w:rsidRPr="00C3078B">
        <w:t>Payment</w:t>
      </w:r>
      <w:r w:rsidRPr="00BF5429">
        <w:t xml:space="preserve"> Mode</w:t>
      </w:r>
      <w:bookmarkEnd w:id="5287"/>
    </w:p>
    <w:p w:rsidR="002F4B74" w:rsidRPr="005773AF" w:rsidRDefault="002F4B74" w:rsidP="002F4B74">
      <w:pPr>
        <w:rPr>
          <w:lang w:eastAsia="en-GB"/>
        </w:rPr>
      </w:pPr>
      <w:r w:rsidRPr="005773AF">
        <w:rPr>
          <w:lang w:eastAsia="en-GB"/>
        </w:rPr>
        <w:t>The current mode of operation, being Prepayment Mode or Credit Mode.</w:t>
      </w:r>
    </w:p>
    <w:p w:rsidR="002F4B74" w:rsidRPr="00BF5429" w:rsidRDefault="002F4B74" w:rsidP="00384F29">
      <w:pPr>
        <w:pStyle w:val="Heading4"/>
      </w:pPr>
      <w:r w:rsidRPr="00BF5429">
        <w:t xml:space="preserve">Public Key Security </w:t>
      </w:r>
      <w:r w:rsidRPr="00C3078B">
        <w:t>Credentials</w:t>
      </w:r>
      <w:r w:rsidRPr="00BF5429">
        <w:t xml:space="preserve"> Store</w:t>
      </w:r>
    </w:p>
    <w:p w:rsidR="002F4B74" w:rsidRPr="005773AF" w:rsidRDefault="002F4B74" w:rsidP="002F4B74">
      <w:pPr>
        <w:rPr>
          <w:lang w:eastAsia="en-GB"/>
        </w:rPr>
      </w:pPr>
      <w:r w:rsidRPr="005773AF">
        <w:t>A store for Security Credentials relating to Public Keys.</w:t>
      </w:r>
    </w:p>
    <w:p w:rsidR="002F4B74" w:rsidRPr="00BF5429" w:rsidRDefault="002F4B74" w:rsidP="00384F29">
      <w:pPr>
        <w:pStyle w:val="Heading4"/>
      </w:pPr>
      <w:bookmarkStart w:id="5288" w:name="_PTZ_Conversion_Factor_1"/>
      <w:bookmarkStart w:id="5289" w:name="_suspend_debt_emergency"/>
      <w:bookmarkStart w:id="5290" w:name="_Standing_Charge"/>
      <w:bookmarkStart w:id="5291" w:name="_Ref320225812"/>
      <w:bookmarkStart w:id="5292" w:name="_Ref341812835"/>
      <w:bookmarkEnd w:id="5275"/>
      <w:bookmarkEnd w:id="5288"/>
      <w:bookmarkEnd w:id="5289"/>
      <w:bookmarkEnd w:id="5290"/>
      <w:r w:rsidRPr="00BF5429">
        <w:t xml:space="preserve">Standing </w:t>
      </w:r>
      <w:r w:rsidRPr="00C3078B">
        <w:t>Charge</w:t>
      </w:r>
      <w:bookmarkEnd w:id="5291"/>
      <w:bookmarkEnd w:id="5292"/>
    </w:p>
    <w:p w:rsidR="002F4B74" w:rsidRPr="005773AF" w:rsidRDefault="002F4B74" w:rsidP="002F4B74">
      <w:r w:rsidRPr="005773AF">
        <w:t>A charge to be levied in Currency Units per unit time when operating in Credit Mode and Prepayment Mode.</w:t>
      </w:r>
    </w:p>
    <w:p w:rsidR="002F4B74" w:rsidRPr="00BF5429" w:rsidRDefault="002F4B74" w:rsidP="00384F29">
      <w:pPr>
        <w:pStyle w:val="Heading4"/>
      </w:pPr>
      <w:r w:rsidRPr="00BF5429">
        <w:t xml:space="preserve">Supplier </w:t>
      </w:r>
      <w:r w:rsidRPr="00C3078B">
        <w:t>Message</w:t>
      </w:r>
    </w:p>
    <w:p w:rsidR="002F4B74" w:rsidRPr="005773AF" w:rsidRDefault="002F4B74" w:rsidP="002F4B74">
      <w:r w:rsidRPr="005773AF">
        <w:t>A message issued to, and held on, GSME for provision to the Consumer.</w:t>
      </w:r>
    </w:p>
    <w:p w:rsidR="002F4B74" w:rsidRPr="00BF5429" w:rsidRDefault="002F4B74" w:rsidP="00384F29">
      <w:pPr>
        <w:pStyle w:val="Heading4"/>
      </w:pPr>
      <w:bookmarkStart w:id="5293" w:name="_suspend_debt_disconnect"/>
      <w:bookmarkStart w:id="5294" w:name="_Suspend_Debt_Disabled"/>
      <w:bookmarkStart w:id="5295" w:name="_Ref320236154"/>
      <w:bookmarkEnd w:id="5293"/>
      <w:bookmarkEnd w:id="5294"/>
      <w:r w:rsidRPr="00BF5429">
        <w:t xml:space="preserve">Supply Depletion </w:t>
      </w:r>
      <w:r w:rsidRPr="00C3078B">
        <w:t>State</w:t>
      </w:r>
      <w:bookmarkEnd w:id="5295"/>
    </w:p>
    <w:p w:rsidR="002F4B74" w:rsidRPr="005773AF" w:rsidRDefault="002F4B74" w:rsidP="002F4B74">
      <w:r w:rsidRPr="005773AF">
        <w:t>A setting to control the state of the Supply in the case of loss of power to GSME, being Locked or unchanged.</w:t>
      </w:r>
    </w:p>
    <w:p w:rsidR="002F4B74" w:rsidRPr="00BF5429" w:rsidRDefault="002F4B74" w:rsidP="00384F29">
      <w:pPr>
        <w:pStyle w:val="Heading4"/>
      </w:pPr>
      <w:bookmarkStart w:id="5296" w:name="_Supply_Tamper_State_1"/>
      <w:bookmarkStart w:id="5297" w:name="_Ref320227416"/>
      <w:bookmarkEnd w:id="5296"/>
      <w:r w:rsidRPr="00BF5429">
        <w:t>Supply Tamper State</w:t>
      </w:r>
      <w:bookmarkEnd w:id="5297"/>
    </w:p>
    <w:p w:rsidR="002F4B74" w:rsidRPr="005773AF" w:rsidRDefault="002F4B74" w:rsidP="002F4B74">
      <w:r w:rsidRPr="005773AF">
        <w:t xml:space="preserve">A setting to control the state of the Supply in the case of </w:t>
      </w:r>
      <w:r>
        <w:t>Unauthorised Physical Access</w:t>
      </w:r>
      <w:r w:rsidRPr="005773AF">
        <w:t xml:space="preserve"> being detected, being Locked or unchanged.</w:t>
      </w:r>
    </w:p>
    <w:p w:rsidR="002F4B74" w:rsidRPr="00BF5429" w:rsidRDefault="002F4B74" w:rsidP="00384F29">
      <w:pPr>
        <w:pStyle w:val="Heading4"/>
      </w:pPr>
      <w:bookmarkStart w:id="5298" w:name="_Suspend_Debt_Disabled_1"/>
      <w:bookmarkStart w:id="5299" w:name="_Ref320226349"/>
      <w:bookmarkEnd w:id="5298"/>
      <w:r w:rsidRPr="00BF5429">
        <w:t xml:space="preserve">Suspend Debt </w:t>
      </w:r>
      <w:r w:rsidRPr="00C3078B">
        <w:t>Disabled</w:t>
      </w:r>
      <w:bookmarkEnd w:id="5299"/>
    </w:p>
    <w:p w:rsidR="002F4B74" w:rsidRPr="005773AF" w:rsidRDefault="002F4B74" w:rsidP="002F4B74">
      <w:r w:rsidRPr="005773AF">
        <w:t>A setting controlling whether debt should be collected when GSME is operating in Prepayment Mode and Supply is Disabled.</w:t>
      </w:r>
      <w:bookmarkStart w:id="5300" w:name="_special_days_table"/>
      <w:bookmarkStart w:id="5301" w:name="_tariff_rate_matrix"/>
      <w:bookmarkEnd w:id="5300"/>
      <w:bookmarkEnd w:id="5301"/>
    </w:p>
    <w:p w:rsidR="002F4B74" w:rsidRPr="00BF5429" w:rsidRDefault="002F4B74" w:rsidP="00384F29">
      <w:pPr>
        <w:pStyle w:val="Heading4"/>
      </w:pPr>
      <w:bookmarkStart w:id="5302" w:name="_Tariff_Block_Rate"/>
      <w:bookmarkStart w:id="5303" w:name="_Ref320226295"/>
      <w:bookmarkEnd w:id="5302"/>
      <w:r w:rsidRPr="00BF5429">
        <w:t xml:space="preserve">Suspend Debt </w:t>
      </w:r>
      <w:r w:rsidRPr="00C3078B">
        <w:t>Emergency</w:t>
      </w:r>
      <w:bookmarkEnd w:id="5303"/>
    </w:p>
    <w:p w:rsidR="002F4B74" w:rsidRPr="005773AF" w:rsidRDefault="002F4B74" w:rsidP="002F4B74">
      <w:r w:rsidRPr="005773AF">
        <w:t xml:space="preserve">A setting controlling whether standing charges and debt should be deducted from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when GSME is operating in Prepayment Mode and Emergency Credit is in use.</w:t>
      </w:r>
    </w:p>
    <w:p w:rsidR="002F4B74" w:rsidRPr="00BF5429" w:rsidRDefault="002F4B74" w:rsidP="00384F29">
      <w:pPr>
        <w:pStyle w:val="Heading4"/>
      </w:pPr>
      <w:bookmarkStart w:id="5304" w:name="_Tariff_Block_Rate_1"/>
      <w:bookmarkStart w:id="5305" w:name="_Tariff_Block_Price"/>
      <w:bookmarkStart w:id="5306" w:name="_Ref320225565"/>
      <w:bookmarkEnd w:id="5304"/>
      <w:bookmarkEnd w:id="5305"/>
      <w:r w:rsidRPr="00BF5429">
        <w:t>Tariff Block Price Matrix</w:t>
      </w:r>
      <w:bookmarkEnd w:id="5306"/>
    </w:p>
    <w:p w:rsidR="002F4B74" w:rsidRPr="005773AF" w:rsidRDefault="002F4B74" w:rsidP="002F4B74">
      <w:r w:rsidRPr="005773AF">
        <w:t>A 4 x 1 matrix containing Prices for Block Pricing.</w:t>
      </w:r>
    </w:p>
    <w:p w:rsidR="002F4B74" w:rsidRPr="00BF5429" w:rsidRDefault="002F4B74" w:rsidP="00384F29">
      <w:pPr>
        <w:pStyle w:val="Heading4"/>
      </w:pPr>
      <w:bookmarkStart w:id="5307" w:name="_Tariff_TOU_Rate"/>
      <w:bookmarkStart w:id="5308" w:name="_tariff_switching_matrix"/>
      <w:bookmarkStart w:id="5309" w:name="_tariff_switching_table"/>
      <w:bookmarkStart w:id="5310" w:name="_Ref320226825"/>
      <w:bookmarkEnd w:id="5307"/>
      <w:bookmarkEnd w:id="5308"/>
      <w:bookmarkEnd w:id="5309"/>
      <w:r w:rsidRPr="00BF5429">
        <w:t xml:space="preserve">Tariff Switching </w:t>
      </w:r>
      <w:r w:rsidRPr="00C3078B">
        <w:t>Table</w:t>
      </w:r>
      <w:bookmarkEnd w:id="5310"/>
    </w:p>
    <w:p w:rsidR="002F4B74" w:rsidRPr="005773AF" w:rsidRDefault="002F4B74" w:rsidP="002F4B74">
      <w:r w:rsidRPr="005773AF">
        <w:t xml:space="preserve">A set of rules for allocating daily Consumption to a Tariff Register for Time-of-use Pricing and Time-of-use with Block Pricing. </w:t>
      </w:r>
      <w:r w:rsidR="00B704AD">
        <w:t xml:space="preserve"> </w:t>
      </w:r>
      <w:r w:rsidRPr="005773AF">
        <w:t>The rules stored within the table shall specify which of four Day Profiles should be used to allocate Consumption to a Tariff Register according to:</w:t>
      </w:r>
    </w:p>
    <w:p w:rsidR="002F4B74" w:rsidRPr="005773AF" w:rsidRDefault="002F4B74" w:rsidP="0049522F">
      <w:pPr>
        <w:pStyle w:val="rombull"/>
        <w:numPr>
          <w:ilvl w:val="0"/>
          <w:numId w:val="61"/>
        </w:numPr>
      </w:pPr>
      <w:r w:rsidRPr="005773AF">
        <w:t>where the day is one of 20 Special Days, the Day Profile specified for that day; or</w:t>
      </w:r>
    </w:p>
    <w:p w:rsidR="002F4B74" w:rsidRPr="005773AF" w:rsidRDefault="002F4B74" w:rsidP="00D05AAD">
      <w:pPr>
        <w:pStyle w:val="rombull"/>
      </w:pPr>
      <w:r w:rsidRPr="005773AF">
        <w:t>where the day is not a Special Day, the Day Profile specified by the active Season Profile and Week Profile.</w:t>
      </w:r>
    </w:p>
    <w:p w:rsidR="002F4B74" w:rsidRPr="005773AF" w:rsidRDefault="002F4B74" w:rsidP="00EF2421">
      <w:r w:rsidRPr="005773AF">
        <w:t xml:space="preserve">The </w:t>
      </w:r>
      <w:r>
        <w:t>Switching Table</w:t>
      </w:r>
      <w:r w:rsidRPr="005773AF">
        <w:t xml:space="preserve"> shall support t</w:t>
      </w:r>
      <w:r>
        <w:t>hree</w:t>
      </w:r>
      <w:r w:rsidRPr="005773AF">
        <w:t xml:space="preserve"> Season Profiles and two Week Profiles.</w:t>
      </w:r>
    </w:p>
    <w:p w:rsidR="002F4B74" w:rsidRPr="005773AF" w:rsidRDefault="002F4B74" w:rsidP="00EF2421">
      <w:r w:rsidRPr="005773AF">
        <w:t>All dates shall be specified as UTC.</w:t>
      </w:r>
    </w:p>
    <w:p w:rsidR="002F4B74" w:rsidRPr="00BF5429" w:rsidRDefault="002F4B74" w:rsidP="00384F29">
      <w:pPr>
        <w:pStyle w:val="Heading4"/>
      </w:pPr>
      <w:bookmarkStart w:id="5311" w:name="_tariff_threshold_matrix"/>
      <w:bookmarkStart w:id="5312" w:name="_Ref320226914"/>
      <w:bookmarkEnd w:id="5311"/>
      <w:r w:rsidRPr="00BF5429">
        <w:t xml:space="preserve">Tariff </w:t>
      </w:r>
      <w:r w:rsidRPr="00D05AAD">
        <w:t>Threshold</w:t>
      </w:r>
      <w:r w:rsidRPr="00BF5429">
        <w:t xml:space="preserve"> Matrix</w:t>
      </w:r>
      <w:bookmarkEnd w:id="5312"/>
    </w:p>
    <w:p w:rsidR="002F4B74" w:rsidRPr="005773AF" w:rsidRDefault="002F4B74" w:rsidP="002F4B74">
      <w:r w:rsidRPr="005773AF">
        <w:t>A 3 x 1 matrix capable of holding thresholds in kWh for controlling Block Tariffs.</w:t>
      </w:r>
    </w:p>
    <w:p w:rsidR="002F4B74" w:rsidRPr="00BF5429" w:rsidRDefault="002F4B74" w:rsidP="00384F29">
      <w:pPr>
        <w:pStyle w:val="Heading4"/>
      </w:pPr>
      <w:bookmarkStart w:id="5313" w:name="_tariff_type"/>
      <w:bookmarkStart w:id="5314" w:name="_Tariff_TOU_Price"/>
      <w:bookmarkStart w:id="5315" w:name="_Ref320225451"/>
      <w:bookmarkStart w:id="5316" w:name="_Toc311543946"/>
      <w:bookmarkEnd w:id="5313"/>
      <w:bookmarkEnd w:id="5314"/>
      <w:r w:rsidRPr="00BF5429">
        <w:t xml:space="preserve">Tariff TOU </w:t>
      </w:r>
      <w:r w:rsidRPr="00D05AAD">
        <w:t>Price</w:t>
      </w:r>
      <w:r w:rsidRPr="00BF5429">
        <w:t xml:space="preserve"> Matrix</w:t>
      </w:r>
      <w:bookmarkEnd w:id="5315"/>
    </w:p>
    <w:p w:rsidR="002F4B74" w:rsidRPr="005773AF" w:rsidRDefault="002F4B74" w:rsidP="002F4B74">
      <w:r w:rsidRPr="005773AF">
        <w:t>A 1 x 4 matrix containing Prices for Time-of-use Pricing.</w:t>
      </w:r>
    </w:p>
    <w:p w:rsidR="002F4B74" w:rsidRPr="00BF5429" w:rsidRDefault="002F4B74" w:rsidP="00384F29">
      <w:pPr>
        <w:pStyle w:val="Heading4"/>
      </w:pPr>
      <w:bookmarkStart w:id="5317" w:name="_Tariff_Type_1"/>
      <w:bookmarkStart w:id="5318" w:name="_battery_depletion_state"/>
      <w:bookmarkStart w:id="5319" w:name="_valve_depletion_state"/>
      <w:bookmarkStart w:id="5320" w:name="_Ref320227938"/>
      <w:bookmarkEnd w:id="5317"/>
      <w:bookmarkEnd w:id="5318"/>
      <w:bookmarkEnd w:id="5319"/>
      <w:r w:rsidRPr="00BF5429">
        <w:t xml:space="preserve">Uncontrolled Gas </w:t>
      </w:r>
      <w:r w:rsidRPr="00D05AAD">
        <w:t>Flow</w:t>
      </w:r>
      <w:r w:rsidRPr="00BF5429">
        <w:t xml:space="preserve"> Rate</w:t>
      </w:r>
      <w:bookmarkEnd w:id="5320"/>
    </w:p>
    <w:p w:rsidR="002F4B74" w:rsidRDefault="002F4B74" w:rsidP="00C33400">
      <w:pPr>
        <w:tabs>
          <w:tab w:val="left" w:pos="8647"/>
        </w:tabs>
      </w:pPr>
      <w:r w:rsidRPr="005773AF">
        <w:t>The flow rate in units of volume per unit time used in the detection of uncontrolled flow of gas on Enablement of Supply.</w:t>
      </w:r>
    </w:p>
    <w:p w:rsidR="005B5AB3" w:rsidRDefault="005B5AB3" w:rsidP="00C33400">
      <w:pPr>
        <w:pStyle w:val="Heading4"/>
        <w:tabs>
          <w:tab w:val="left" w:pos="8647"/>
        </w:tabs>
      </w:pPr>
      <w:bookmarkStart w:id="5321" w:name="_Ref456699641"/>
      <w:r w:rsidRPr="005B5AB3">
        <w:t>Events Configuration Settings</w:t>
      </w:r>
      <w:bookmarkEnd w:id="5321"/>
    </w:p>
    <w:p w:rsidR="005B5AB3" w:rsidRDefault="005B5AB3" w:rsidP="00C33400">
      <w:pPr>
        <w:tabs>
          <w:tab w:val="left" w:pos="8647"/>
        </w:tabs>
      </w:pPr>
      <w:r w:rsidRPr="005B5AB3">
        <w:t xml:space="preserve">Settings to control, for </w:t>
      </w:r>
      <w:r w:rsidR="006B67AA" w:rsidRPr="006B67AA">
        <w:t xml:space="preserve">each </w:t>
      </w:r>
      <w:r w:rsidR="00CC424B" w:rsidRPr="006B67AA">
        <w:t xml:space="preserve">Alert described in this </w:t>
      </w:r>
      <w:r w:rsidR="00CC424B" w:rsidRPr="006B67AA">
        <w:rPr>
          <w:i/>
        </w:rPr>
        <w:t xml:space="preserve">Section </w:t>
      </w:r>
      <w:r w:rsidR="00CC424B" w:rsidRPr="006B67AA">
        <w:rPr>
          <w:i/>
        </w:rPr>
        <w:fldChar w:fldCharType="begin"/>
      </w:r>
      <w:r w:rsidR="00CC424B" w:rsidRPr="006B67AA">
        <w:rPr>
          <w:i/>
        </w:rPr>
        <w:instrText xml:space="preserve"> REF _Ref469657219 \r \h </w:instrText>
      </w:r>
      <w:r w:rsidR="00CC424B">
        <w:rPr>
          <w:i/>
        </w:rPr>
        <w:instrText xml:space="preserve"> \* MERGEFORMAT </w:instrText>
      </w:r>
      <w:r w:rsidR="00CC424B" w:rsidRPr="006B67AA">
        <w:rPr>
          <w:i/>
        </w:rPr>
      </w:r>
      <w:r w:rsidR="00CC424B" w:rsidRPr="006B67AA">
        <w:rPr>
          <w:i/>
        </w:rPr>
        <w:fldChar w:fldCharType="separate"/>
      </w:r>
      <w:r w:rsidR="0020516D">
        <w:rPr>
          <w:i/>
        </w:rPr>
        <w:t>4</w:t>
      </w:r>
      <w:r w:rsidR="00CC424B" w:rsidRPr="006B67AA">
        <w:rPr>
          <w:i/>
        </w:rPr>
        <w:fldChar w:fldCharType="end"/>
      </w:r>
      <w:r w:rsidR="00CC424B" w:rsidRPr="006B67AA">
        <w:t xml:space="preserve"> and for </w:t>
      </w:r>
      <w:r w:rsidR="00CC424B" w:rsidRPr="005B5AB3">
        <w:t xml:space="preserve">each </w:t>
      </w:r>
      <w:r w:rsidRPr="005B5AB3">
        <w:t xml:space="preserve">event which this </w:t>
      </w:r>
      <w:r w:rsidRPr="00924EB0">
        <w:rPr>
          <w:i/>
        </w:rPr>
        <w:t xml:space="preserve">Section </w:t>
      </w:r>
      <w:r w:rsidR="00924EB0">
        <w:rPr>
          <w:i/>
        </w:rPr>
        <w:fldChar w:fldCharType="begin"/>
      </w:r>
      <w:r w:rsidR="00924EB0">
        <w:rPr>
          <w:i/>
        </w:rPr>
        <w:instrText xml:space="preserve"> REF _Ref457311385 \r \h </w:instrText>
      </w:r>
      <w:r w:rsidR="00924EB0">
        <w:rPr>
          <w:i/>
        </w:rPr>
      </w:r>
      <w:r w:rsidR="00924EB0">
        <w:rPr>
          <w:i/>
        </w:rPr>
        <w:fldChar w:fldCharType="separate"/>
      </w:r>
      <w:r w:rsidR="0020516D">
        <w:rPr>
          <w:i/>
        </w:rPr>
        <w:t>4</w:t>
      </w:r>
      <w:r w:rsidR="00924EB0">
        <w:rPr>
          <w:i/>
        </w:rPr>
        <w:fldChar w:fldCharType="end"/>
      </w:r>
      <w:r w:rsidRPr="005B5AB3">
        <w:t xml:space="preserve"> requires the GSME to be capable of logging in the event log which is not a Critical Event, whether an Alarm is sounded and whether an event log entry is created.</w:t>
      </w:r>
    </w:p>
    <w:p w:rsidR="002F4B74" w:rsidRPr="005773AF" w:rsidRDefault="002F4B74" w:rsidP="003115B0">
      <w:pPr>
        <w:pStyle w:val="Heading3"/>
      </w:pPr>
      <w:bookmarkStart w:id="5322" w:name="_Valve_Depletion_State_1"/>
      <w:bookmarkStart w:id="5323" w:name="_Supply_Depletion_State"/>
      <w:bookmarkStart w:id="5324" w:name="_Toc319250836"/>
      <w:bookmarkStart w:id="5325" w:name="_Toc320016953"/>
      <w:bookmarkStart w:id="5326" w:name="_Toc319250837"/>
      <w:bookmarkStart w:id="5327" w:name="_Toc320016954"/>
      <w:bookmarkStart w:id="5328" w:name="_Valve_Tamper_State"/>
      <w:bookmarkStart w:id="5329" w:name="_Supply_Tamper_State"/>
      <w:bookmarkStart w:id="5330" w:name="_Toc319250838"/>
      <w:bookmarkStart w:id="5331" w:name="_Toc320016955"/>
      <w:bookmarkStart w:id="5332" w:name="_Toc319250839"/>
      <w:bookmarkStart w:id="5333" w:name="_Toc320016956"/>
      <w:bookmarkStart w:id="5334" w:name="_Ref313478325"/>
      <w:bookmarkStart w:id="5335" w:name="_Ref316395364"/>
      <w:bookmarkStart w:id="5336" w:name="_Toc320016957"/>
      <w:bookmarkStart w:id="5337" w:name="_Toc341809887"/>
      <w:bookmarkStart w:id="5338" w:name="_Toc366852641"/>
      <w:bookmarkStart w:id="5339" w:name="_Toc389118010"/>
      <w:bookmarkStart w:id="5340" w:name="_Toc404159606"/>
      <w:bookmarkEnd w:id="5322"/>
      <w:bookmarkEnd w:id="5323"/>
      <w:bookmarkEnd w:id="5324"/>
      <w:bookmarkEnd w:id="5325"/>
      <w:bookmarkEnd w:id="5326"/>
      <w:bookmarkEnd w:id="5327"/>
      <w:bookmarkEnd w:id="5328"/>
      <w:bookmarkEnd w:id="5329"/>
      <w:bookmarkEnd w:id="5330"/>
      <w:bookmarkEnd w:id="5331"/>
      <w:bookmarkEnd w:id="5332"/>
      <w:bookmarkEnd w:id="5333"/>
      <w:r w:rsidRPr="00D05AAD">
        <w:t>Operational</w:t>
      </w:r>
      <w:r w:rsidRPr="005773AF">
        <w:t xml:space="preserve"> data</w:t>
      </w:r>
      <w:bookmarkEnd w:id="5316"/>
      <w:bookmarkEnd w:id="5334"/>
      <w:bookmarkEnd w:id="5335"/>
      <w:bookmarkEnd w:id="5336"/>
      <w:bookmarkEnd w:id="5337"/>
      <w:bookmarkEnd w:id="5338"/>
      <w:bookmarkEnd w:id="5339"/>
      <w:bookmarkEnd w:id="5340"/>
    </w:p>
    <w:p w:rsidR="002F4B74" w:rsidRPr="005773AF" w:rsidRDefault="002F4B74" w:rsidP="002F4B74">
      <w:r w:rsidRPr="005773AF">
        <w:t>Describes data used by the functions of GSME for output of information.</w:t>
      </w:r>
    </w:p>
    <w:p w:rsidR="002F4B74" w:rsidRPr="00BF5429" w:rsidRDefault="002F4B74" w:rsidP="00384F29">
      <w:pPr>
        <w:pStyle w:val="Heading4"/>
      </w:pPr>
      <w:bookmarkStart w:id="5341" w:name="_credit_balance"/>
      <w:bookmarkStart w:id="5342" w:name="_Billing_Data_Log"/>
      <w:bookmarkStart w:id="5343" w:name="_Block_Counter_Matrix"/>
      <w:bookmarkStart w:id="5344" w:name="_Tariff_Block_Matrix"/>
      <w:bookmarkStart w:id="5345" w:name="_Tariff_Block_Counter"/>
      <w:bookmarkStart w:id="5346" w:name="_Accumulated_Debt_Register"/>
      <w:bookmarkStart w:id="5347" w:name="_Ref320224814"/>
      <w:bookmarkStart w:id="5348" w:name="_Toc311543947"/>
      <w:bookmarkEnd w:id="5341"/>
      <w:bookmarkEnd w:id="5342"/>
      <w:bookmarkEnd w:id="5343"/>
      <w:bookmarkEnd w:id="5344"/>
      <w:bookmarkEnd w:id="5345"/>
      <w:bookmarkEnd w:id="5346"/>
      <w:r w:rsidRPr="00BF5429">
        <w:t>Accu</w:t>
      </w:r>
      <w:r w:rsidRPr="00D05AAD">
        <w:t>m</w:t>
      </w:r>
      <w:r w:rsidRPr="00BF5429">
        <w:t xml:space="preserve">ulated Debt </w:t>
      </w:r>
      <w:r w:rsidRPr="00D05AAD">
        <w:t>Register</w:t>
      </w:r>
      <w:bookmarkEnd w:id="5347"/>
    </w:p>
    <w:p w:rsidR="002F4B74" w:rsidRPr="005773AF" w:rsidRDefault="002F4B74" w:rsidP="002F4B74">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_Ref320225812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_Ref320225812 \r \h  \* MERGEFORMAT </w:instrText>
      </w:r>
      <w:r w:rsidRPr="005773AF">
        <w:rPr>
          <w:i/>
        </w:rPr>
      </w:r>
      <w:r w:rsidRPr="005773AF">
        <w:rPr>
          <w:i/>
        </w:rPr>
        <w:fldChar w:fldCharType="separate"/>
      </w:r>
      <w:r w:rsidR="0020516D" w:rsidRPr="0020516D">
        <w:rPr>
          <w:rStyle w:val="smetsxrefChar"/>
          <w:rFonts w:eastAsiaTheme="minorHAnsi"/>
        </w:rPr>
        <w:t>4.6.4.23</w:t>
      </w:r>
      <w:r w:rsidRPr="005773AF">
        <w:rPr>
          <w: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20516D" w:rsidRPr="0020516D">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20516D">
        <w:rPr>
          <w:i/>
        </w:rPr>
        <w:t>4.6.4.28</w:t>
      </w:r>
      <w:r w:rsidRPr="005773AF">
        <w:rPr>
          <w:i/>
        </w:rPr>
        <w:fldChar w:fldCharType="end"/>
      </w:r>
      <w:r w:rsidR="00952D30" w:rsidRPr="00952D30">
        <w:rPr>
          <w:i/>
        </w:rPr>
        <w:t>)</w:t>
      </w:r>
      <w:r w:rsidRPr="005773AF">
        <w:t>, when operating in Prepayment Mode.</w:t>
      </w:r>
    </w:p>
    <w:p w:rsidR="002F4B74" w:rsidRPr="00BF5429" w:rsidRDefault="002F4B74" w:rsidP="00384F29">
      <w:pPr>
        <w:pStyle w:val="Heading4"/>
      </w:pPr>
      <w:bookmarkStart w:id="5349" w:name="_Ref344990081"/>
      <w:r w:rsidRPr="00BF5429">
        <w:t>Active Tariff Price</w:t>
      </w:r>
      <w:bookmarkEnd w:id="5349"/>
    </w:p>
    <w:p w:rsidR="002F4B74" w:rsidRPr="005773AF" w:rsidRDefault="002F4B74" w:rsidP="002F4B74">
      <w:r w:rsidRPr="005773AF">
        <w:rPr>
          <w:lang w:eastAsia="en-GB"/>
        </w:rPr>
        <w:t>The Price currently active.</w:t>
      </w:r>
    </w:p>
    <w:p w:rsidR="002F4B74" w:rsidRPr="00BF5429" w:rsidRDefault="002F4B74" w:rsidP="00384F29">
      <w:pPr>
        <w:pStyle w:val="Heading4"/>
      </w:pPr>
      <w:bookmarkStart w:id="5350" w:name="_Billing_Data_Log_1"/>
      <w:bookmarkStart w:id="5351" w:name="_Ref320226055"/>
      <w:bookmarkEnd w:id="5350"/>
      <w:r w:rsidRPr="00BF5429">
        <w:t>Billing Data Log</w:t>
      </w:r>
      <w:bookmarkEnd w:id="5351"/>
    </w:p>
    <w:p w:rsidR="002F4B74" w:rsidRPr="005773AF" w:rsidRDefault="002F4B74" w:rsidP="002F4B74">
      <w:pPr>
        <w:rPr>
          <w:lang w:eastAsia="en-GB"/>
        </w:rPr>
      </w:pPr>
      <w:r w:rsidRPr="005773AF">
        <w:rPr>
          <w:lang w:eastAsia="en-GB"/>
        </w:rPr>
        <w:t>A log capable of storing the following UTC date and time stamped entries:</w:t>
      </w:r>
    </w:p>
    <w:p w:rsidR="002F4B74" w:rsidRPr="005773AF" w:rsidRDefault="002F4B74" w:rsidP="0049522F">
      <w:pPr>
        <w:pStyle w:val="rombull"/>
        <w:numPr>
          <w:ilvl w:val="0"/>
          <w:numId w:val="62"/>
        </w:numPr>
      </w:pPr>
      <w:bookmarkStart w:id="5352" w:name="_Ref405372977"/>
      <w:r w:rsidRPr="005773AF">
        <w:t xml:space="preserve">twelve entries comprising </w:t>
      </w:r>
      <w:r w:rsidRPr="00D05AAD">
        <w:rPr>
          <w:rStyle w:val="smetsxrefChar"/>
          <w:rFonts w:eastAsia="Calibri"/>
        </w:rPr>
        <w:fldChar w:fldCharType="begin"/>
      </w:r>
      <w:r w:rsidRPr="00D05AAD">
        <w:rPr>
          <w:rStyle w:val="smetsxrefChar"/>
          <w:rFonts w:eastAsia="Calibri"/>
        </w:rPr>
        <w:instrText xml:space="preserve"> REF _Ref320224035 \h \* CHARFORMAT  \* MERGEFORMAT </w:instrText>
      </w:r>
      <w:r w:rsidRPr="00D05AAD">
        <w:rPr>
          <w:rStyle w:val="smetsxrefChar"/>
          <w:rFonts w:eastAsia="Calibri"/>
        </w:rPr>
      </w:r>
      <w:r w:rsidRPr="00D05AAD">
        <w:rPr>
          <w:rStyle w:val="smetsxrefChar"/>
          <w:rFonts w:eastAsia="Calibri"/>
        </w:rPr>
        <w:fldChar w:fldCharType="separate"/>
      </w:r>
      <w:r w:rsidR="0020516D" w:rsidRPr="0020516D">
        <w:rPr>
          <w:rStyle w:val="smetsxrefChar"/>
          <w:rFonts w:eastAsia="Calibri"/>
        </w:rPr>
        <w:t>Tariff TOU Register Matrix</w:t>
      </w:r>
      <w:r w:rsidRPr="00D05AAD">
        <w:rPr>
          <w:rStyle w:val="smetsxrefChar"/>
          <w:rFonts w:eastAsia="Calibri"/>
        </w:rPr>
        <w:fldChar w:fldCharType="end"/>
      </w:r>
      <w:r w:rsidR="00952D30" w:rsidRPr="00952D30">
        <w:rPr>
          <w:rFonts w:eastAsia="Calibri"/>
          <w:i/>
        </w:rPr>
        <w:t>(</w:t>
      </w:r>
      <w:r w:rsidRPr="00D05AAD">
        <w:rPr>
          <w:rStyle w:val="smetsxrefChar"/>
          <w:rFonts w:eastAsia="Calibri"/>
        </w:rPr>
        <w:fldChar w:fldCharType="begin"/>
      </w:r>
      <w:r w:rsidRPr="00D05AAD">
        <w:rPr>
          <w:rStyle w:val="smetsxrefChar"/>
          <w:rFonts w:eastAsia="Calibri"/>
        </w:rPr>
        <w:instrText xml:space="preserve"> REF _Ref320224035 \r \h \* CHARFORMAT  \* MERGEFORMAT </w:instrText>
      </w:r>
      <w:r w:rsidRPr="00D05AAD">
        <w:rPr>
          <w:rStyle w:val="smetsxrefChar"/>
          <w:rFonts w:eastAsia="Calibri"/>
        </w:rPr>
      </w:r>
      <w:r w:rsidRPr="00D05AAD">
        <w:rPr>
          <w:rStyle w:val="smetsxrefChar"/>
          <w:rFonts w:eastAsia="Calibri"/>
        </w:rPr>
        <w:fldChar w:fldCharType="separate"/>
      </w:r>
      <w:r w:rsidR="0020516D">
        <w:rPr>
          <w:rStyle w:val="smetsxrefChar"/>
          <w:rFonts w:eastAsia="Calibri"/>
        </w:rPr>
        <w:t>4.6.5.20</w:t>
      </w:r>
      <w:r w:rsidRPr="00D05AAD">
        <w:rPr>
          <w:rStyle w:val="smetsxrefChar"/>
          <w:rFonts w:eastAsia="Calibri"/>
        </w:rPr>
        <w:fldChar w:fldCharType="end"/>
      </w:r>
      <w:r w:rsidR="00952D30" w:rsidRPr="00952D30">
        <w:rPr>
          <w:rFonts w:eastAsia="Calibri"/>
          <w:i/>
        </w:rPr>
        <w:t>)</w:t>
      </w:r>
      <w:r w:rsidRPr="00AF56CC">
        <w:rPr>
          <w:rFonts w:eastAsia="Calibri"/>
        </w:rPr>
        <w:t xml:space="preserve">, the </w:t>
      </w:r>
      <w:r w:rsidRPr="00D16836">
        <w:rPr>
          <w:i/>
        </w:rPr>
        <w:fldChar w:fldCharType="begin"/>
      </w:r>
      <w:r w:rsidRPr="00D16836">
        <w:rPr>
          <w:i/>
        </w:rPr>
        <w:instrText xml:space="preserve"> REF _Ref320227067 \h  \* MERGEFORMAT </w:instrText>
      </w:r>
      <w:r w:rsidRPr="00D16836">
        <w:rPr>
          <w:i/>
        </w:rPr>
      </w:r>
      <w:r w:rsidRPr="00D16836">
        <w:rPr>
          <w:i/>
        </w:rPr>
        <w:fldChar w:fldCharType="separate"/>
      </w:r>
      <w:r w:rsidR="0020516D" w:rsidRPr="0020516D">
        <w:rPr>
          <w:i/>
        </w:rPr>
        <w:t>Consumption Register</w:t>
      </w:r>
      <w:r w:rsidRPr="00D16836">
        <w:rPr>
          <w:i/>
        </w:rPr>
        <w:fldChar w:fldCharType="end"/>
      </w:r>
      <w:r w:rsidR="00952D30" w:rsidRPr="00952D30">
        <w:rPr>
          <w:i/>
        </w:rPr>
        <w:t>(</w:t>
      </w:r>
      <w:r w:rsidRPr="00D16836">
        <w:rPr>
          <w:i/>
        </w:rPr>
        <w:fldChar w:fldCharType="begin"/>
      </w:r>
      <w:r w:rsidRPr="00D16836">
        <w:rPr>
          <w:i/>
        </w:rPr>
        <w:instrText xml:space="preserve"> REF _Ref320227067 \r \h  \* MERGEFORMAT </w:instrText>
      </w:r>
      <w:r w:rsidRPr="00D16836">
        <w:rPr>
          <w:i/>
        </w:rPr>
      </w:r>
      <w:r w:rsidRPr="00D16836">
        <w:rPr>
          <w:i/>
        </w:rPr>
        <w:fldChar w:fldCharType="separate"/>
      </w:r>
      <w:r w:rsidR="0020516D">
        <w:rPr>
          <w:i/>
        </w:rPr>
        <w:t>4.6.5.4</w:t>
      </w:r>
      <w:r w:rsidRPr="00D16836">
        <w:rPr>
          <w:i/>
        </w:rPr>
        <w:fldChar w:fldCharType="end"/>
      </w:r>
      <w:r w:rsidR="00952D30" w:rsidRPr="00952D30">
        <w:rPr>
          <w:i/>
        </w:rPr>
        <w:t>)</w:t>
      </w:r>
      <w:r w:rsidRPr="005773AF">
        <w:t xml:space="preserve"> and </w:t>
      </w:r>
      <w:r w:rsidRPr="00D16836">
        <w:rPr>
          <w:i/>
        </w:rPr>
        <w:fldChar w:fldCharType="begin"/>
      </w:r>
      <w:r w:rsidRPr="00D16836">
        <w:rPr>
          <w:i/>
        </w:rPr>
        <w:instrText xml:space="preserve"> REF _Ref346634132 \h  \* MERGEFORMAT </w:instrText>
      </w:r>
      <w:r w:rsidRPr="00D16836">
        <w:rPr>
          <w:i/>
        </w:rPr>
      </w:r>
      <w:r w:rsidRPr="00D16836">
        <w:rPr>
          <w:i/>
        </w:rPr>
        <w:fldChar w:fldCharType="separate"/>
      </w:r>
      <w:r w:rsidR="0020516D" w:rsidRPr="0020516D">
        <w:rPr>
          <w:i/>
        </w:rPr>
        <w:t>Tariff Block Counter Matrix</w:t>
      </w:r>
      <w:r w:rsidRPr="00D16836">
        <w:rPr>
          <w:i/>
        </w:rPr>
        <w:fldChar w:fldCharType="end"/>
      </w:r>
      <w:r w:rsidR="00952D30" w:rsidRPr="00952D30">
        <w:rPr>
          <w:i/>
        </w:rPr>
        <w:t>(</w:t>
      </w:r>
      <w:r w:rsidRPr="00D16836">
        <w:rPr>
          <w:i/>
        </w:rPr>
        <w:fldChar w:fldCharType="begin"/>
      </w:r>
      <w:r w:rsidRPr="00D16836">
        <w:rPr>
          <w:i/>
        </w:rPr>
        <w:instrText xml:space="preserve"> REF _Ref346634132 \r \h  \* MERGEFORMAT </w:instrText>
      </w:r>
      <w:r w:rsidRPr="00D16836">
        <w:rPr>
          <w:i/>
        </w:rPr>
      </w:r>
      <w:r w:rsidRPr="00D16836">
        <w:rPr>
          <w:i/>
        </w:rPr>
        <w:fldChar w:fldCharType="separate"/>
      </w:r>
      <w:r w:rsidR="0020516D">
        <w:rPr>
          <w:i/>
        </w:rPr>
        <w:t>4.6.5.19</w:t>
      </w:r>
      <w:r w:rsidRPr="00D16836">
        <w:rPr>
          <w:i/>
        </w:rPr>
        <w:fldChar w:fldCharType="end"/>
      </w:r>
      <w:r w:rsidR="00952D30" w:rsidRPr="00952D30">
        <w:rPr>
          <w:i/>
        </w:rPr>
        <w:t>)</w:t>
      </w:r>
      <w:r w:rsidRPr="005773AF">
        <w:t>;</w:t>
      </w:r>
      <w:bookmarkEnd w:id="5352"/>
    </w:p>
    <w:p w:rsidR="002F4B74" w:rsidRPr="005773AF" w:rsidRDefault="002F4B74" w:rsidP="00EF2421">
      <w:r w:rsidRPr="005773AF">
        <w:t>and where in Prepayment mode:</w:t>
      </w:r>
    </w:p>
    <w:p w:rsidR="002F4B74" w:rsidRDefault="002F4B74" w:rsidP="00D05AAD">
      <w:pPr>
        <w:pStyle w:val="rombull"/>
      </w:pPr>
      <w:r w:rsidRPr="005773AF">
        <w:t>five entries comprising the value of prepayment credits;</w:t>
      </w:r>
    </w:p>
    <w:p w:rsidR="002F4B74" w:rsidRPr="005773AF" w:rsidRDefault="002F4B74" w:rsidP="00D05AAD">
      <w:pPr>
        <w:pStyle w:val="rombull"/>
      </w:pPr>
      <w:r w:rsidRPr="005773AF">
        <w:t>ten entries comprising the value of payment-based debt payments; and</w:t>
      </w:r>
    </w:p>
    <w:p w:rsidR="002F4B74" w:rsidRPr="005773AF" w:rsidRDefault="002F4B74" w:rsidP="00D05AAD">
      <w:pPr>
        <w:pStyle w:val="rombull"/>
      </w:pPr>
      <w:bookmarkStart w:id="5353" w:name="_Ref405372994"/>
      <w:r w:rsidRPr="005773AF">
        <w:t xml:space="preserve">twelve entries comprising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w:t>
      </w:r>
      <w:bookmarkEnd w:id="5353"/>
    </w:p>
    <w:p w:rsidR="002F4B74" w:rsidRPr="005773AF" w:rsidRDefault="00D16836" w:rsidP="00EF2421">
      <w:r>
        <w:t xml:space="preserve">each of </w:t>
      </w:r>
      <w:r w:rsidR="00952D30" w:rsidRPr="00952D30">
        <w:rPr>
          <w:i/>
        </w:rPr>
        <w:t>(</w:t>
      </w:r>
      <w:r w:rsidRPr="00D16836">
        <w:rPr>
          <w:i/>
        </w:rPr>
        <w:fldChar w:fldCharType="begin"/>
      </w:r>
      <w:r w:rsidRPr="00D16836">
        <w:rPr>
          <w:i/>
        </w:rPr>
        <w:instrText xml:space="preserve"> REF _Ref405372977 \r \h </w:instrText>
      </w:r>
      <w:r>
        <w:rPr>
          <w:i/>
        </w:rPr>
        <w:instrText xml:space="preserve"> \* MERGEFORMAT </w:instrText>
      </w:r>
      <w:r w:rsidRPr="00D16836">
        <w:rPr>
          <w:i/>
        </w:rPr>
      </w:r>
      <w:r w:rsidRPr="00D16836">
        <w:rPr>
          <w:i/>
        </w:rPr>
        <w:fldChar w:fldCharType="separate"/>
      </w:r>
      <w:r w:rsidR="0020516D">
        <w:rPr>
          <w:i/>
        </w:rPr>
        <w:t>i</w:t>
      </w:r>
      <w:r w:rsidRPr="00D16836">
        <w:rPr>
          <w:i/>
        </w:rPr>
        <w:fldChar w:fldCharType="end"/>
      </w:r>
      <w:r w:rsidR="00952D30" w:rsidRPr="00952D30">
        <w:rPr>
          <w:i/>
        </w:rPr>
        <w:t>)</w:t>
      </w:r>
      <w:r w:rsidR="002F4B74">
        <w:t xml:space="preserve"> to </w:t>
      </w:r>
      <w:r w:rsidR="00952D30" w:rsidRPr="00952D30">
        <w:rPr>
          <w:i/>
        </w:rPr>
        <w:t>(</w:t>
      </w:r>
      <w:r w:rsidRPr="00D16836">
        <w:rPr>
          <w:i/>
        </w:rPr>
        <w:fldChar w:fldCharType="begin"/>
      </w:r>
      <w:r w:rsidRPr="00D16836">
        <w:rPr>
          <w:i/>
        </w:rPr>
        <w:instrText xml:space="preserve"> REF _Ref405372994 \r \h </w:instrText>
      </w:r>
      <w:r>
        <w:rPr>
          <w:i/>
        </w:rPr>
        <w:instrText xml:space="preserve"> \* MERGEFORMAT </w:instrText>
      </w:r>
      <w:r w:rsidRPr="00D16836">
        <w:rPr>
          <w:i/>
        </w:rPr>
      </w:r>
      <w:r w:rsidRPr="00D16836">
        <w:rPr>
          <w:i/>
        </w:rPr>
        <w:fldChar w:fldCharType="separate"/>
      </w:r>
      <w:r w:rsidR="0020516D">
        <w:rPr>
          <w:i/>
        </w:rPr>
        <w:t>iv</w:t>
      </w:r>
      <w:r w:rsidRPr="00D16836">
        <w:rPr>
          <w:i/>
        </w:rPr>
        <w:fldChar w:fldCharType="end"/>
      </w:r>
      <w:r w:rsidR="00952D30" w:rsidRPr="00952D30">
        <w:rPr>
          <w:i/>
        </w:rPr>
        <w:t>)</w:t>
      </w:r>
      <w:r w:rsidR="002F4B74">
        <w:t xml:space="preserve"> </w:t>
      </w:r>
      <w:r w:rsidR="002F4B74" w:rsidRPr="005773AF">
        <w:t>arranged as a circular buffer such that when full, further writes shall cause the oldest entry to be overwritten.</w:t>
      </w:r>
      <w:bookmarkStart w:id="5354" w:name="_credit_balance_1"/>
      <w:bookmarkStart w:id="5355" w:name="_Meter_Balance"/>
      <w:bookmarkStart w:id="5356" w:name="_Debt_Register"/>
      <w:bookmarkStart w:id="5357" w:name="_Toc311543950"/>
      <w:bookmarkEnd w:id="5348"/>
      <w:bookmarkEnd w:id="5354"/>
      <w:bookmarkEnd w:id="5355"/>
      <w:bookmarkEnd w:id="5356"/>
    </w:p>
    <w:p w:rsidR="002F4B74" w:rsidRPr="00BF5429" w:rsidRDefault="002F4B74" w:rsidP="00384F29">
      <w:pPr>
        <w:pStyle w:val="Heading4"/>
      </w:pPr>
      <w:bookmarkStart w:id="5358" w:name="_Cumulative_Consumption_Log"/>
      <w:bookmarkStart w:id="5359" w:name="_Debt_Register_1"/>
      <w:bookmarkStart w:id="5360" w:name="_Daily_Read_Log"/>
      <w:bookmarkStart w:id="5361" w:name="_Ref320227067"/>
      <w:bookmarkStart w:id="5362" w:name="_Ref320227164"/>
      <w:bookmarkStart w:id="5363" w:name="_Ref343781989"/>
      <w:bookmarkEnd w:id="5358"/>
      <w:bookmarkEnd w:id="5359"/>
      <w:bookmarkEnd w:id="5360"/>
      <w:r w:rsidRPr="00D05AAD">
        <w:t>Consumption</w:t>
      </w:r>
      <w:r w:rsidRPr="00BF5429">
        <w:t xml:space="preserve"> Register</w:t>
      </w:r>
      <w:bookmarkEnd w:id="5361"/>
    </w:p>
    <w:p w:rsidR="002F4B74" w:rsidRPr="005773AF" w:rsidRDefault="002F4B74" w:rsidP="002F4B74">
      <w:r w:rsidRPr="005773AF">
        <w:t>The register recording cumulative Consumption.</w:t>
      </w:r>
    </w:p>
    <w:p w:rsidR="002F4B74" w:rsidRPr="00BF5429" w:rsidRDefault="002F4B74" w:rsidP="00384F29">
      <w:pPr>
        <w:pStyle w:val="Heading4"/>
      </w:pPr>
      <w:bookmarkStart w:id="5364" w:name="_Ref386441308"/>
      <w:r w:rsidRPr="00BF5429">
        <w:t xml:space="preserve">Cumulative and Historical Value </w:t>
      </w:r>
      <w:r w:rsidRPr="00D05AAD">
        <w:t>Store</w:t>
      </w:r>
      <w:bookmarkEnd w:id="5364"/>
    </w:p>
    <w:p w:rsidR="002F4B74" w:rsidRPr="005773AF" w:rsidRDefault="002F4B74" w:rsidP="002F4B74">
      <w:r w:rsidRPr="005773AF">
        <w:t>A store capable of holding the following values:</w:t>
      </w:r>
    </w:p>
    <w:p w:rsidR="002F4B74" w:rsidRPr="005773AF" w:rsidRDefault="002F4B74" w:rsidP="0049522F">
      <w:pPr>
        <w:pStyle w:val="rombull"/>
        <w:numPr>
          <w:ilvl w:val="0"/>
          <w:numId w:val="63"/>
        </w:numPr>
      </w:pPr>
      <w:r w:rsidRPr="005773AF">
        <w:t>eight Days of Energy Consumption comprising the prior eight Days, in kWh and Currency Units;</w:t>
      </w:r>
    </w:p>
    <w:p w:rsidR="002F4B74" w:rsidRPr="005773AF" w:rsidRDefault="002F4B74" w:rsidP="00D05AAD">
      <w:pPr>
        <w:pStyle w:val="rombull"/>
      </w:pPr>
      <w:r w:rsidRPr="005773AF">
        <w:t>six Weeks of Energy Consumption comprising the current Week and the prior five Weeks, in kWh and Currency Units; and</w:t>
      </w:r>
    </w:p>
    <w:p w:rsidR="002F4B74" w:rsidRPr="005773AF" w:rsidRDefault="002F4B74" w:rsidP="00D05AAD">
      <w:pPr>
        <w:pStyle w:val="rombull"/>
      </w:pPr>
      <w:r w:rsidRPr="005773AF">
        <w:t>fourteen months of Energy Consumption comprising the current month and the prior thirteen months, in kWh and Currency Units.</w:t>
      </w:r>
    </w:p>
    <w:p w:rsidR="002F4B74" w:rsidRPr="00BF5429" w:rsidRDefault="002F4B74" w:rsidP="00384F29">
      <w:pPr>
        <w:pStyle w:val="Heading4"/>
      </w:pPr>
      <w:bookmarkStart w:id="5365" w:name="_Ref388526324"/>
      <w:r w:rsidRPr="00D05AAD">
        <w:t>Cumulative</w:t>
      </w:r>
      <w:r w:rsidRPr="00BF5429">
        <w:t xml:space="preserve"> Current Day Value Store</w:t>
      </w:r>
      <w:bookmarkEnd w:id="5365"/>
    </w:p>
    <w:p w:rsidR="002F4B74" w:rsidRPr="005773AF" w:rsidRDefault="002F4B74" w:rsidP="00EF2421">
      <w:r w:rsidRPr="005773AF">
        <w:t>A store capable of holding the value of Energy Consumption on the current Day, in kWh and Currency Units.</w:t>
      </w:r>
    </w:p>
    <w:p w:rsidR="002F4B74" w:rsidRPr="00BF5429" w:rsidRDefault="002F4B74" w:rsidP="00384F29">
      <w:pPr>
        <w:pStyle w:val="Heading4"/>
      </w:pPr>
      <w:bookmarkStart w:id="5366" w:name="_Ref346635221"/>
      <w:r w:rsidRPr="00D05AAD">
        <w:t>Daily</w:t>
      </w:r>
      <w:r w:rsidRPr="00BF5429">
        <w:t xml:space="preserve"> Read Log</w:t>
      </w:r>
      <w:bookmarkEnd w:id="5362"/>
      <w:bookmarkEnd w:id="5363"/>
      <w:bookmarkEnd w:id="5366"/>
    </w:p>
    <w:p w:rsidR="002F4B74" w:rsidRPr="005773AF" w:rsidRDefault="002F4B74" w:rsidP="002F4B74">
      <w:pPr>
        <w:rPr>
          <w:lang w:eastAsia="en-GB"/>
        </w:rPr>
      </w:pPr>
      <w:r w:rsidRPr="005773AF">
        <w:t xml:space="preserve">A log capable of storing thirty one UTC date and time stamped entries of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0516D" w:rsidRPr="0020516D">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0516D">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0516D" w:rsidRPr="0020516D">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arranged as a circular buffer such that when full, further writes shall cause the oldest entry to be overwritten.</w:t>
      </w:r>
    </w:p>
    <w:p w:rsidR="002F4B74" w:rsidRPr="00BF5429" w:rsidRDefault="002F4B74" w:rsidP="00384F29">
      <w:pPr>
        <w:pStyle w:val="Heading4"/>
      </w:pPr>
      <w:bookmarkStart w:id="5367" w:name="_Emergency_Credit_Balance_1"/>
      <w:bookmarkStart w:id="5368" w:name="_Ref320224670"/>
      <w:bookmarkEnd w:id="5367"/>
      <w:r w:rsidRPr="00D05AAD">
        <w:t>Emergency</w:t>
      </w:r>
      <w:r w:rsidRPr="00BF5429">
        <w:t xml:space="preserve"> Credit Balance</w:t>
      </w:r>
      <w:bookmarkEnd w:id="5368"/>
    </w:p>
    <w:p w:rsidR="002F4B74" w:rsidRPr="005773AF" w:rsidRDefault="002F4B74" w:rsidP="002F4B74">
      <w:r w:rsidRPr="005773AF">
        <w:t>The amount of Emergency Credit available to the Consumer after it has been activated.</w:t>
      </w:r>
    </w:p>
    <w:p w:rsidR="002F4B74" w:rsidRPr="00BF5429" w:rsidRDefault="002F4B74" w:rsidP="00384F29">
      <w:pPr>
        <w:pStyle w:val="Heading4"/>
      </w:pPr>
      <w:bookmarkStart w:id="5369" w:name="_event_log"/>
      <w:bookmarkStart w:id="5370" w:name="_Ref313270338"/>
      <w:bookmarkEnd w:id="5369"/>
      <w:r w:rsidRPr="00BF5429">
        <w:t xml:space="preserve">Event </w:t>
      </w:r>
      <w:r w:rsidRPr="00D05AAD">
        <w:t>Log</w:t>
      </w:r>
      <w:bookmarkEnd w:id="5370"/>
    </w:p>
    <w:p w:rsidR="002F4B74" w:rsidRPr="005773AF" w:rsidRDefault="002F4B74" w:rsidP="002F4B74">
      <w:r w:rsidRPr="005773AF">
        <w:t xml:space="preserve">A log capable of storing one hundred UTC date and time stamped entries of non-security related information for diagnosis and auditing, arranged as a circular buffer such that when full, further writes shall cause the oldest entry to be overwritten. </w:t>
      </w:r>
    </w:p>
    <w:p w:rsidR="002F4B74" w:rsidRPr="00BF5429" w:rsidRDefault="002F4B74" w:rsidP="00384F29">
      <w:pPr>
        <w:pStyle w:val="Heading4"/>
      </w:pPr>
      <w:bookmarkStart w:id="5371" w:name="_Ref346110286"/>
      <w:r w:rsidRPr="00BF5429">
        <w:t xml:space="preserve">Firmware </w:t>
      </w:r>
      <w:r w:rsidRPr="00D05AAD">
        <w:t>Version</w:t>
      </w:r>
      <w:bookmarkEnd w:id="5371"/>
    </w:p>
    <w:p w:rsidR="002F4B74" w:rsidRPr="005773AF" w:rsidRDefault="002F4B74" w:rsidP="002F4B74">
      <w:r w:rsidRPr="005773AF">
        <w:t>The active version of Firmware of GSME.</w:t>
      </w:r>
    </w:p>
    <w:p w:rsidR="002F4B74" w:rsidRPr="00BF5429" w:rsidRDefault="002F4B74" w:rsidP="00384F29">
      <w:pPr>
        <w:pStyle w:val="Heading4"/>
      </w:pPr>
      <w:bookmarkStart w:id="5372" w:name="_historic_tariff_table"/>
      <w:bookmarkStart w:id="5373" w:name="_billing_data_table"/>
      <w:bookmarkStart w:id="5374" w:name="_operating_mode"/>
      <w:bookmarkStart w:id="5375" w:name="_payment_mode"/>
      <w:bookmarkStart w:id="5376" w:name="_payment_debt_register"/>
      <w:bookmarkStart w:id="5377" w:name="_Network_Data_Period"/>
      <w:bookmarkStart w:id="5378" w:name="_Network_Data_Log"/>
      <w:bookmarkStart w:id="5379" w:name="_Ref320224365"/>
      <w:bookmarkStart w:id="5380" w:name="_Toc311543955"/>
      <w:bookmarkEnd w:id="5357"/>
      <w:bookmarkEnd w:id="5372"/>
      <w:bookmarkEnd w:id="5373"/>
      <w:bookmarkEnd w:id="5374"/>
      <w:bookmarkEnd w:id="5375"/>
      <w:bookmarkEnd w:id="5376"/>
      <w:bookmarkEnd w:id="5377"/>
      <w:bookmarkEnd w:id="5378"/>
      <w:r w:rsidRPr="00BF5429">
        <w:t xml:space="preserve">Meter </w:t>
      </w:r>
      <w:r w:rsidRPr="00D05AAD">
        <w:t>Balance</w:t>
      </w:r>
      <w:bookmarkEnd w:id="5379"/>
    </w:p>
    <w:p w:rsidR="002F4B74" w:rsidRPr="005773AF" w:rsidRDefault="002F4B74" w:rsidP="002F4B74">
      <w:bookmarkStart w:id="5381" w:name="_emergency_credit_balance"/>
      <w:bookmarkEnd w:id="5381"/>
      <w:r w:rsidRPr="005773AF">
        <w:t>The amount of money in Currency Units as determined by GSME.</w:t>
      </w:r>
      <w:r w:rsidR="00C5215B">
        <w:t xml:space="preserve"> </w:t>
      </w:r>
      <w:r w:rsidRPr="005773AF">
        <w:t xml:space="preserve"> If operating in Prepayment Mode, the Meter Balance represents GSME’s determination of the amount of credit available to the Consumer </w:t>
      </w:r>
      <w:r w:rsidR="00952D30" w:rsidRPr="00430728">
        <w:t>(</w:t>
      </w:r>
      <w:r w:rsidRPr="005773AF">
        <w:t xml:space="preserve">excluding any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F506BD">
        <w:t>)</w:t>
      </w:r>
      <w:r w:rsidRPr="005773AF">
        <w:t xml:space="preserve">. </w:t>
      </w:r>
      <w:r w:rsidR="00C5215B">
        <w:t xml:space="preserve"> </w:t>
      </w:r>
      <w:r w:rsidRPr="005773AF">
        <w:t>If operating in Credit Mode, it represents GSME’s determination of the amount of money due from the Consumer since the Meter Balance was last reset.</w:t>
      </w:r>
    </w:p>
    <w:p w:rsidR="002F4B74" w:rsidRPr="00BF5429" w:rsidRDefault="002F4B74" w:rsidP="00384F29">
      <w:pPr>
        <w:pStyle w:val="Heading4"/>
      </w:pPr>
      <w:bookmarkStart w:id="5382" w:name="_Network_Data_Log_1"/>
      <w:bookmarkStart w:id="5383" w:name="_Ref320227285"/>
      <w:bookmarkEnd w:id="5382"/>
      <w:r w:rsidRPr="00BF5429">
        <w:t>Network Data Log</w:t>
      </w:r>
      <w:bookmarkEnd w:id="5383"/>
    </w:p>
    <w:p w:rsidR="002F4B74" w:rsidRPr="005773AF" w:rsidRDefault="002F4B74" w:rsidP="002F4B74">
      <w:r w:rsidRPr="005773AF">
        <w:t>A log capable of storing four hours of UTC date and time stamped six minute Consumption data arranged as a circular buffer such that when full, further writes shall cause the oldest entry to be overwritten.</w:t>
      </w:r>
    </w:p>
    <w:p w:rsidR="002F4B74" w:rsidRPr="00BF5429" w:rsidRDefault="002F4B74" w:rsidP="00384F29">
      <w:pPr>
        <w:pStyle w:val="Heading4"/>
      </w:pPr>
      <w:bookmarkStart w:id="5384" w:name="_Payment_Debt_Register_1"/>
      <w:bookmarkStart w:id="5385" w:name="_Ref320227604"/>
      <w:bookmarkEnd w:id="5384"/>
      <w:r w:rsidRPr="00D05AAD">
        <w:t>Payment</w:t>
      </w:r>
      <w:r w:rsidRPr="00BF5429">
        <w:t xml:space="preserve"> Debt Register</w:t>
      </w:r>
      <w:bookmarkEnd w:id="5385"/>
    </w:p>
    <w:p w:rsidR="002F4B74" w:rsidRPr="005773AF" w:rsidRDefault="00873524" w:rsidP="002F4B74">
      <w:r w:rsidRPr="00873524">
        <w:t>A Debt Register recording D</w:t>
      </w:r>
      <w:r w:rsidR="002F4B74" w:rsidRPr="005773AF">
        <w:t>ebt to be recovered as a percentage of payment when using Payment-based Debt Recovery in Prepayment Mode.</w:t>
      </w:r>
    </w:p>
    <w:p w:rsidR="002F4B74" w:rsidRPr="00BF5429" w:rsidRDefault="002F4B74" w:rsidP="00384F29">
      <w:pPr>
        <w:pStyle w:val="Heading4"/>
      </w:pPr>
      <w:bookmarkStart w:id="5386" w:name="_Ref344990984"/>
      <w:r w:rsidRPr="00BF5429">
        <w:t>Prepayment Daily Read Log</w:t>
      </w:r>
      <w:bookmarkEnd w:id="5386"/>
    </w:p>
    <w:p w:rsidR="002F4B74" w:rsidRPr="005773AF" w:rsidRDefault="002F4B74" w:rsidP="002F4B74">
      <w:r w:rsidRPr="005773AF">
        <w:t xml:space="preserve">A log capable of storing thirty one UTC date and time stamped entries of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0516D" w:rsidRPr="0020516D">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0516D" w:rsidRPr="0020516D">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2F4B74" w:rsidRPr="00BF5429" w:rsidRDefault="002F4B74" w:rsidP="00384F29">
      <w:pPr>
        <w:pStyle w:val="Heading4"/>
      </w:pPr>
      <w:bookmarkStart w:id="5387" w:name="_profile_data_table"/>
      <w:bookmarkStart w:id="5388" w:name="_Profile_Data_Log"/>
      <w:bookmarkStart w:id="5389" w:name="_Ref320227228"/>
      <w:bookmarkEnd w:id="5387"/>
      <w:bookmarkEnd w:id="5388"/>
      <w:r w:rsidRPr="00BF5429">
        <w:t xml:space="preserve">Profile Data </w:t>
      </w:r>
      <w:r w:rsidRPr="00D05AAD">
        <w:t>Log</w:t>
      </w:r>
      <w:bookmarkEnd w:id="5389"/>
    </w:p>
    <w:p w:rsidR="002F4B74" w:rsidRPr="005773AF" w:rsidRDefault="002F4B74" w:rsidP="002F4B74">
      <w:r w:rsidRPr="005773AF">
        <w:t>A log capable of storing a minimum of three months of UTC date and time stamped half hourly Consumption data arranged as a circular buffer such that when full, further writes shall cause the oldest entry to be overwritten.</w:t>
      </w:r>
    </w:p>
    <w:p w:rsidR="002F4B74" w:rsidRPr="00BF5429" w:rsidRDefault="002F4B74" w:rsidP="00384F29">
      <w:pPr>
        <w:pStyle w:val="Heading4"/>
      </w:pPr>
      <w:bookmarkStart w:id="5390" w:name="_remaining_battery_capacity"/>
      <w:bookmarkStart w:id="5391" w:name="_Ref320224913"/>
      <w:bookmarkEnd w:id="5390"/>
      <w:r w:rsidRPr="00D05AAD">
        <w:t>Remaining</w:t>
      </w:r>
      <w:r w:rsidRPr="00BF5429">
        <w:t xml:space="preserve"> Battery Capacity</w:t>
      </w:r>
      <w:bookmarkEnd w:id="5391"/>
    </w:p>
    <w:p w:rsidR="002F4B74" w:rsidRPr="005773AF" w:rsidRDefault="002F4B74" w:rsidP="002F4B74">
      <w:pPr>
        <w:rPr>
          <w:lang w:eastAsia="en-GB"/>
        </w:rPr>
      </w:pPr>
      <w:r w:rsidRPr="005773AF">
        <w:rPr>
          <w:lang w:eastAsia="en-GB"/>
        </w:rPr>
        <w:t>Where GSME includes a Battery, the remaining Battery capacity in days.</w:t>
      </w:r>
    </w:p>
    <w:p w:rsidR="002F4B74" w:rsidRPr="00BF5429" w:rsidRDefault="002F4B74" w:rsidP="00384F29">
      <w:pPr>
        <w:pStyle w:val="Heading4"/>
      </w:pPr>
      <w:bookmarkStart w:id="5392" w:name="_tariff_register_matrix"/>
      <w:bookmarkStart w:id="5393" w:name="_Security_Log"/>
      <w:bookmarkStart w:id="5394" w:name="_Ref320196178"/>
      <w:bookmarkEnd w:id="5392"/>
      <w:bookmarkEnd w:id="5393"/>
      <w:r w:rsidRPr="00D05AAD">
        <w:t>Security</w:t>
      </w:r>
      <w:r w:rsidRPr="00BF5429">
        <w:t xml:space="preserve"> Log</w:t>
      </w:r>
      <w:bookmarkEnd w:id="5394"/>
    </w:p>
    <w:p w:rsidR="002F4B74" w:rsidRPr="005773AF" w:rsidRDefault="002F4B74" w:rsidP="002F4B74">
      <w:r w:rsidRPr="005773AF">
        <w:t>A log capable of storing one hundred UTC date and time stamped entries of security related information for diagnosis and auditing arranged as a circular buffer such that when full, further writes shall cause the oldest entry to be overwritten.</w:t>
      </w:r>
    </w:p>
    <w:p w:rsidR="002F4B74" w:rsidRPr="00BF5429" w:rsidRDefault="002F4B74" w:rsidP="00384F29">
      <w:pPr>
        <w:pStyle w:val="Heading4"/>
      </w:pPr>
      <w:bookmarkStart w:id="5395" w:name="_Tariff_Register_Matrix_1"/>
      <w:bookmarkStart w:id="5396" w:name="_Ref346632150"/>
      <w:bookmarkStart w:id="5397" w:name="_Ref320224168"/>
      <w:bookmarkEnd w:id="5380"/>
      <w:bookmarkEnd w:id="5395"/>
      <w:r w:rsidRPr="00D05AAD">
        <w:t>Supply</w:t>
      </w:r>
      <w:r w:rsidRPr="00BF5429">
        <w:t xml:space="preserve"> State</w:t>
      </w:r>
      <w:bookmarkEnd w:id="5396"/>
    </w:p>
    <w:p w:rsidR="002F4B74" w:rsidRPr="005773AF" w:rsidRDefault="002F4B74" w:rsidP="002F4B74">
      <w:r w:rsidRPr="005773AF">
        <w:t>The state of the Supply, being Enabled, Disabled or Armed.</w:t>
      </w:r>
    </w:p>
    <w:p w:rsidR="002F4B74" w:rsidRPr="00BF5429" w:rsidRDefault="002F4B74" w:rsidP="00384F29">
      <w:pPr>
        <w:pStyle w:val="Heading4"/>
      </w:pPr>
      <w:bookmarkStart w:id="5398" w:name="_Ref346634132"/>
      <w:r w:rsidRPr="00BF5429">
        <w:t xml:space="preserve">Tariff Block </w:t>
      </w:r>
      <w:r w:rsidRPr="00D05AAD">
        <w:t>Counter</w:t>
      </w:r>
      <w:r w:rsidRPr="00BF5429">
        <w:t xml:space="preserve"> Matrix</w:t>
      </w:r>
      <w:bookmarkEnd w:id="5397"/>
      <w:bookmarkEnd w:id="5398"/>
    </w:p>
    <w:p w:rsidR="002F4B74" w:rsidRPr="005773AF" w:rsidRDefault="002F4B74" w:rsidP="002F4B74">
      <w:pPr>
        <w:rPr>
          <w:lang w:eastAsia="en-GB"/>
        </w:rPr>
      </w:pPr>
      <w:r w:rsidRPr="005773AF">
        <w:t>A 4 x 1 matrix for storing Block Counters for Block Pricing.</w:t>
      </w:r>
    </w:p>
    <w:p w:rsidR="002F4B74" w:rsidRPr="00BF5429" w:rsidRDefault="002F4B74" w:rsidP="00384F29">
      <w:pPr>
        <w:pStyle w:val="Heading4"/>
      </w:pPr>
      <w:bookmarkStart w:id="5399" w:name="_Tariff_TOU_Register"/>
      <w:bookmarkStart w:id="5400" w:name="_Ref320224035"/>
      <w:bookmarkEnd w:id="5399"/>
      <w:r w:rsidRPr="00BF5429">
        <w:t xml:space="preserve">Tariff TOU </w:t>
      </w:r>
      <w:r w:rsidRPr="00D05AAD">
        <w:t>Register</w:t>
      </w:r>
      <w:r w:rsidRPr="00BF5429">
        <w:t xml:space="preserve"> Matrix</w:t>
      </w:r>
      <w:bookmarkEnd w:id="5400"/>
    </w:p>
    <w:p w:rsidR="002F4B74" w:rsidRPr="005773AF" w:rsidRDefault="002F4B74" w:rsidP="002F4B74">
      <w:r w:rsidRPr="005773AF">
        <w:t>A 1 x 4 matrix for storing Tariff Registers for Time-of-use Pricing.</w:t>
      </w:r>
    </w:p>
    <w:p w:rsidR="002F4B74" w:rsidRPr="00BF5429" w:rsidRDefault="002F4B74" w:rsidP="00384F29">
      <w:pPr>
        <w:pStyle w:val="Heading4"/>
      </w:pPr>
      <w:bookmarkStart w:id="5401" w:name="_time_debt_register_1"/>
      <w:bookmarkStart w:id="5402" w:name="_Time_Debt_Register"/>
      <w:bookmarkStart w:id="5403" w:name="_Time_Debt_Registers"/>
      <w:bookmarkStart w:id="5404" w:name="_Ref320225893"/>
      <w:bookmarkStart w:id="5405" w:name="_Ref344990906"/>
      <w:bookmarkEnd w:id="5401"/>
      <w:bookmarkEnd w:id="5402"/>
      <w:bookmarkEnd w:id="5403"/>
      <w:r w:rsidRPr="00BF5429">
        <w:t>Time Debt Registers [1 … 2]</w:t>
      </w:r>
      <w:bookmarkEnd w:id="5404"/>
      <w:bookmarkEnd w:id="5405"/>
    </w:p>
    <w:p w:rsidR="00C06A28" w:rsidRPr="00C06A28" w:rsidRDefault="002F4B74" w:rsidP="003111B3">
      <w:r w:rsidRPr="005773AF">
        <w:t xml:space="preserve">Two </w:t>
      </w:r>
      <w:r w:rsidR="00873524">
        <w:t>Debt R</w:t>
      </w:r>
      <w:r w:rsidRPr="005773AF">
        <w:t>egisters recording independent debts to be recovered over time when operating Time-based Debt Recovery in Prepayment Mode.</w:t>
      </w:r>
      <w:bookmarkStart w:id="5406" w:name="_total_consumption_register"/>
      <w:bookmarkEnd w:id="5406"/>
    </w:p>
    <w:p w:rsidR="00C5215B" w:rsidRPr="005773AF" w:rsidRDefault="00C5215B" w:rsidP="0057364E">
      <w:pPr>
        <w:pStyle w:val="Heading1"/>
      </w:pPr>
      <w:bookmarkStart w:id="5407" w:name="_Toc320027830"/>
      <w:bookmarkStart w:id="5408" w:name="_Toc343775300"/>
      <w:bookmarkStart w:id="5409" w:name="_Ref345433241"/>
      <w:bookmarkStart w:id="5410" w:name="_Toc366852642"/>
      <w:bookmarkStart w:id="5411" w:name="_Ref386538718"/>
      <w:bookmarkStart w:id="5412" w:name="_Toc389118011"/>
      <w:bookmarkStart w:id="5413" w:name="_Toc404159607"/>
      <w:bookmarkStart w:id="5414" w:name="_Ref405369094"/>
      <w:bookmarkStart w:id="5415" w:name="_Ref405377706"/>
      <w:bookmarkStart w:id="5416" w:name="_Ref409701257"/>
      <w:bookmarkStart w:id="5417" w:name="_Ref409702060"/>
      <w:bookmarkStart w:id="5418" w:name="_Ref409702078"/>
      <w:bookmarkStart w:id="5419" w:name="_Ref409702519"/>
      <w:bookmarkStart w:id="5420" w:name="_Ref433187723"/>
      <w:bookmarkStart w:id="5421" w:name="_Ref456706230"/>
      <w:bookmarkStart w:id="5422" w:name="_Ref456706474"/>
      <w:bookmarkStart w:id="5423" w:name="_Ref469657566"/>
      <w:bookmarkStart w:id="5424" w:name="_Ref469658228"/>
      <w:bookmarkStart w:id="5425" w:name="_Ref471890856"/>
      <w:bookmarkStart w:id="5426" w:name="_Toc456794338"/>
      <w:bookmarkStart w:id="5427" w:name="_Ref15374718"/>
      <w:bookmarkStart w:id="5428" w:name="_Toc15394670"/>
      <w:r w:rsidRPr="005773AF">
        <w:t>Electricity Smart Metering Equipment Technical Specification</w:t>
      </w:r>
      <w:bookmarkEnd w:id="5407"/>
      <w:bookmarkEnd w:id="5408"/>
      <w:bookmarkEnd w:id="5409"/>
      <w:r w:rsidRPr="005773AF">
        <w:t>s</w:t>
      </w:r>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p>
    <w:p w:rsidR="00C5215B" w:rsidRPr="005773AF" w:rsidRDefault="00C5215B" w:rsidP="00031F81">
      <w:pPr>
        <w:pStyle w:val="Heading2"/>
      </w:pPr>
      <w:bookmarkStart w:id="5429" w:name="_Toc343775301"/>
      <w:bookmarkStart w:id="5430" w:name="_Toc366852643"/>
      <w:bookmarkStart w:id="5431" w:name="_Toc389118012"/>
      <w:bookmarkStart w:id="5432" w:name="_Toc404159608"/>
      <w:bookmarkStart w:id="5433" w:name="_Toc456794339"/>
      <w:bookmarkStart w:id="5434" w:name="_Toc15394671"/>
      <w:r w:rsidRPr="00C5215B">
        <w:t>Introduction</w:t>
      </w:r>
      <w:bookmarkEnd w:id="5429"/>
      <w:bookmarkEnd w:id="5430"/>
      <w:bookmarkEnd w:id="5431"/>
      <w:bookmarkEnd w:id="5432"/>
      <w:bookmarkEnd w:id="5433"/>
      <w:bookmarkEnd w:id="5434"/>
    </w:p>
    <w:p w:rsidR="00C5215B" w:rsidRPr="005773AF" w:rsidRDefault="00C5215B" w:rsidP="00C5215B">
      <w:r w:rsidRPr="001B3157">
        <w:rPr>
          <w:i/>
        </w:rPr>
        <w:t xml:space="preserve">Section </w:t>
      </w:r>
      <w:r w:rsidR="000056EA" w:rsidRPr="001B3157">
        <w:rPr>
          <w:i/>
        </w:rPr>
        <w:fldChar w:fldCharType="begin"/>
      </w:r>
      <w:r w:rsidR="000056EA" w:rsidRPr="001B3157">
        <w:rPr>
          <w:i/>
        </w:rPr>
        <w:instrText xml:space="preserve"> REF _Ref433187723 \r \h </w:instrText>
      </w:r>
      <w:r w:rsidR="000056EA">
        <w:rPr>
          <w:i/>
        </w:rPr>
        <w:instrText xml:space="preserve"> \* MERGEFORMAT </w:instrText>
      </w:r>
      <w:r w:rsidR="000056EA" w:rsidRPr="001B3157">
        <w:rPr>
          <w:i/>
        </w:rPr>
      </w:r>
      <w:r w:rsidR="000056EA" w:rsidRPr="001B3157">
        <w:rPr>
          <w:i/>
        </w:rPr>
        <w:fldChar w:fldCharType="separate"/>
      </w:r>
      <w:r w:rsidR="0020516D">
        <w:rPr>
          <w:i/>
        </w:rPr>
        <w:t>5</w:t>
      </w:r>
      <w:r w:rsidR="000056EA" w:rsidRPr="001B3157">
        <w:rPr>
          <w:i/>
        </w:rPr>
        <w:fldChar w:fldCharType="end"/>
      </w:r>
      <w:r w:rsidRPr="005773AF">
        <w:t xml:space="preserve"> of this document describes the minimum physical, minimum functional, minimum interface, minimum data and minimum testing and certification requirements of Electricity Smart Metering </w:t>
      </w:r>
      <w:bookmarkStart w:id="5435" w:name="OLE_LINK45"/>
      <w:bookmarkStart w:id="5436" w:name="OLE_LINK46"/>
      <w:r w:rsidRPr="005773AF">
        <w:t>Equipment that an electricity Supplier is required to install</w:t>
      </w:r>
      <w:r w:rsidR="00B47E9B" w:rsidRPr="00B47E9B">
        <w:t xml:space="preserve"> </w:t>
      </w:r>
      <w:r w:rsidR="00CB2C85">
        <w:t xml:space="preserve">and maintain </w:t>
      </w:r>
      <w:r w:rsidRPr="005773AF">
        <w:t>to comply with</w:t>
      </w:r>
      <w:r w:rsidR="00CB2C85">
        <w:t xml:space="preserve"> standard</w:t>
      </w:r>
      <w:r w:rsidRPr="005773AF">
        <w:t xml:space="preserve"> condition 39 of its</w:t>
      </w:r>
      <w:r w:rsidR="00CB2C85">
        <w:t xml:space="preserve"> electricity supply</w:t>
      </w:r>
      <w:r w:rsidR="00B47E9B">
        <w:t xml:space="preserve"> </w:t>
      </w:r>
      <w:r w:rsidRPr="005773AF">
        <w:t>licence</w:t>
      </w:r>
      <w:bookmarkEnd w:id="5435"/>
      <w:bookmarkEnd w:id="5436"/>
      <w:r w:rsidRPr="005773AF">
        <w:t>.</w:t>
      </w:r>
    </w:p>
    <w:p w:rsidR="00C5215B" w:rsidRPr="005773AF" w:rsidRDefault="00C5215B" w:rsidP="00C5215B">
      <w:bookmarkStart w:id="5437" w:name="OLE_LINK13"/>
      <w:bookmarkStart w:id="5438" w:name="OLE_LINK19"/>
      <w:r w:rsidRPr="005773AF">
        <w:t xml:space="preserve">Part A of this </w:t>
      </w:r>
      <w:r w:rsidR="00D16836">
        <w:rPr>
          <w:i/>
        </w:rPr>
        <w:t>S</w:t>
      </w:r>
      <w:r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 xml:space="preserve"> applies to Single Element Electricity Metering Equipment.</w:t>
      </w:r>
    </w:p>
    <w:p w:rsidR="00C5215B" w:rsidRPr="005773AF" w:rsidRDefault="00C5215B" w:rsidP="00C5215B">
      <w:r w:rsidRPr="005773AF">
        <w:t xml:space="preserve">Part B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5C7FB2">
        <w:rPr>
          <w:i/>
        </w:rPr>
        <w:t xml:space="preserve"> </w:t>
      </w:r>
      <w:r w:rsidRPr="005773AF">
        <w:t>applies to Twin Element Electricity Metering Equipment.</w:t>
      </w:r>
    </w:p>
    <w:p w:rsidR="00C5215B" w:rsidRPr="005773AF" w:rsidRDefault="00C5215B" w:rsidP="00C5215B">
      <w:r w:rsidRPr="005773AF">
        <w:t xml:space="preserve">Part C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5C7FB2">
        <w:rPr>
          <w:i/>
        </w:rPr>
        <w:t xml:space="preserve"> </w:t>
      </w:r>
      <w:r w:rsidRPr="005773AF">
        <w:t>applies to Polyphase Electricity Metering Equipment.</w:t>
      </w:r>
      <w:bookmarkEnd w:id="5437"/>
      <w:bookmarkEnd w:id="5438"/>
    </w:p>
    <w:p w:rsidR="00C5215B" w:rsidRPr="005773AF" w:rsidRDefault="00C5215B" w:rsidP="00C5215B">
      <w:r w:rsidRPr="005773AF">
        <w:t>Where an Auxiliary Load Control Switch is installed within ESME, an electricity Supplier must comply, in addition, with the minimum functional</w:t>
      </w:r>
      <w:ins w:id="5439" w:author="Author">
        <w:r w:rsidR="009F7954">
          <w:t xml:space="preserve"> and</w:t>
        </w:r>
      </w:ins>
      <w:del w:id="5440" w:author="Author">
        <w:r w:rsidRPr="005773AF" w:rsidDel="009F7954">
          <w:delText>,</w:delText>
        </w:r>
      </w:del>
      <w:r w:rsidRPr="005773AF">
        <w:t xml:space="preserve"> interface </w:t>
      </w:r>
      <w:del w:id="5441" w:author="Author">
        <w:r w:rsidRPr="005773AF" w:rsidDel="009F7954">
          <w:delText xml:space="preserve">and data </w:delText>
        </w:r>
      </w:del>
      <w:commentRangeStart w:id="5442"/>
      <w:r w:rsidRPr="005773AF">
        <w:t xml:space="preserve">requirements </w:t>
      </w:r>
      <w:commentRangeEnd w:id="5442"/>
      <w:r w:rsidR="009F7954">
        <w:rPr>
          <w:rStyle w:val="CommentReference"/>
          <w:rFonts w:eastAsia="Times New Roman"/>
          <w:lang w:eastAsia="en-GB"/>
        </w:rPr>
        <w:commentReference w:id="5442"/>
      </w:r>
      <w:r w:rsidRPr="005773AF">
        <w:t xml:space="preserve">described in Part D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w:t>
      </w:r>
    </w:p>
    <w:p w:rsidR="00C5215B" w:rsidRDefault="00C5215B" w:rsidP="00C5215B">
      <w:pPr>
        <w:rPr>
          <w:ins w:id="5443" w:author="Author"/>
        </w:rPr>
      </w:pPr>
      <w:r w:rsidRPr="005773AF">
        <w:t xml:space="preserve">Where the Boost Function is installed within ESME, an electricity Supplier must comply, in addition, with the minimum functional and data requirements described in Part E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w:t>
      </w:r>
    </w:p>
    <w:p w:rsidR="00C552E4" w:rsidRPr="005773AF" w:rsidRDefault="00C552E4" w:rsidP="00C5215B">
      <w:commentRangeStart w:id="5444"/>
      <w:ins w:id="5445" w:author="Author">
        <w:r w:rsidRPr="00C552E4">
          <w:t xml:space="preserve">Where an Auxiliary Proportional Controller is installed within ESME, an electricity Supplier must comply, in addition, with the minimum functional, interface and data requirements described in Part F of this </w:t>
        </w:r>
        <w:r w:rsidRPr="000272B5">
          <w:rPr>
            <w:i/>
            <w:iCs/>
          </w:rPr>
          <w:t xml:space="preserve">Section </w:t>
        </w:r>
        <w:r w:rsidRPr="000272B5">
          <w:rPr>
            <w:i/>
            <w:iCs/>
          </w:rPr>
          <w:fldChar w:fldCharType="begin"/>
        </w:r>
        <w:r w:rsidRPr="000272B5">
          <w:rPr>
            <w:i/>
            <w:iCs/>
          </w:rPr>
          <w:instrText xml:space="preserve"> REF _Ref15374718 \r \h </w:instrText>
        </w:r>
      </w:ins>
      <w:r>
        <w:rPr>
          <w:i/>
          <w:iCs/>
        </w:rPr>
        <w:instrText xml:space="preserve"> \* MERGEFORMAT </w:instrText>
      </w:r>
      <w:r w:rsidRPr="000272B5">
        <w:rPr>
          <w:i/>
          <w:iCs/>
        </w:rPr>
      </w:r>
      <w:r w:rsidRPr="000272B5">
        <w:rPr>
          <w:i/>
          <w:iCs/>
        </w:rPr>
        <w:fldChar w:fldCharType="separate"/>
      </w:r>
      <w:ins w:id="5446" w:author="Author">
        <w:r w:rsidRPr="000272B5">
          <w:rPr>
            <w:i/>
            <w:iCs/>
          </w:rPr>
          <w:t>5</w:t>
        </w:r>
        <w:r w:rsidRPr="000272B5">
          <w:rPr>
            <w:i/>
            <w:iCs/>
          </w:rPr>
          <w:fldChar w:fldCharType="end"/>
        </w:r>
        <w:r w:rsidRPr="00C552E4">
          <w:t>.</w:t>
        </w:r>
      </w:ins>
      <w:commentRangeEnd w:id="5444"/>
      <w:r w:rsidR="00EC2FF9">
        <w:rPr>
          <w:rStyle w:val="CommentReference"/>
          <w:rFonts w:eastAsia="Times New Roman"/>
          <w:lang w:eastAsia="en-GB"/>
        </w:rPr>
        <w:commentReference w:id="5444"/>
      </w:r>
    </w:p>
    <w:p w:rsidR="00C5215B" w:rsidRPr="005773AF" w:rsidRDefault="00C5215B" w:rsidP="00C5215B">
      <w:pPr>
        <w:pStyle w:val="PartTitle"/>
        <w:rPr>
          <w:rFonts w:cs="Arial"/>
        </w:rPr>
      </w:pPr>
      <w:bookmarkStart w:id="5447" w:name="_Toc343775302"/>
      <w:bookmarkStart w:id="5448" w:name="_Toc366852644"/>
      <w:bookmarkStart w:id="5449" w:name="_Toc389118013"/>
      <w:bookmarkStart w:id="5450" w:name="_Toc404159609"/>
      <w:bookmarkStart w:id="5451" w:name="_Toc456794340"/>
      <w:bookmarkStart w:id="5452" w:name="_Toc15394672"/>
      <w:bookmarkStart w:id="5453" w:name="_Toc320016123"/>
      <w:r w:rsidRPr="005773AF">
        <w:rPr>
          <w:rFonts w:cs="Arial"/>
        </w:rPr>
        <w:t>Part A - Single Element Electricity Metering Equipment</w:t>
      </w:r>
      <w:bookmarkEnd w:id="5447"/>
      <w:bookmarkEnd w:id="5448"/>
      <w:bookmarkEnd w:id="5449"/>
      <w:bookmarkEnd w:id="5450"/>
      <w:bookmarkEnd w:id="5451"/>
      <w:bookmarkEnd w:id="5452"/>
    </w:p>
    <w:p w:rsidR="00C5215B" w:rsidRPr="005773AF" w:rsidRDefault="00C5215B" w:rsidP="00031F81">
      <w:pPr>
        <w:pStyle w:val="Heading2"/>
      </w:pPr>
      <w:bookmarkStart w:id="5454" w:name="_Toc341712252"/>
      <w:bookmarkStart w:id="5455" w:name="_Toc343775303"/>
      <w:bookmarkStart w:id="5456" w:name="_Toc366852645"/>
      <w:bookmarkStart w:id="5457" w:name="_Toc389118014"/>
      <w:bookmarkStart w:id="5458" w:name="_Toc404159610"/>
      <w:bookmarkStart w:id="5459" w:name="_Toc456794341"/>
      <w:bookmarkStart w:id="5460" w:name="_Toc15394673"/>
      <w:bookmarkEnd w:id="5454"/>
      <w:r w:rsidRPr="00881C23">
        <w:t>Overview</w:t>
      </w:r>
      <w:bookmarkEnd w:id="5453"/>
      <w:bookmarkEnd w:id="5455"/>
      <w:bookmarkEnd w:id="5456"/>
      <w:bookmarkEnd w:id="5457"/>
      <w:bookmarkEnd w:id="5458"/>
      <w:bookmarkEnd w:id="5459"/>
      <w:bookmarkEnd w:id="5460"/>
    </w:p>
    <w:p w:rsidR="00C5215B" w:rsidRPr="005773AF" w:rsidRDefault="00C5215B" w:rsidP="00C5215B">
      <w:r w:rsidRPr="005773AF">
        <w:rPr>
          <w:lang w:eastAsia="en-GB"/>
        </w:rPr>
        <w:t xml:space="preserve">In this Part A ESME shall mean </w:t>
      </w:r>
      <w:r w:rsidRPr="005773AF">
        <w:t>Single Element Electricity Metering Equipment.</w:t>
      </w:r>
    </w:p>
    <w:p w:rsidR="00C5215B" w:rsidRPr="005773AF" w:rsidRDefault="00C5215B" w:rsidP="00031F81">
      <w:pPr>
        <w:pStyle w:val="Heading2"/>
      </w:pPr>
      <w:bookmarkStart w:id="5461" w:name="_Toc366852646"/>
      <w:bookmarkStart w:id="5462" w:name="_Toc389118015"/>
      <w:bookmarkStart w:id="5463" w:name="_Toc404159611"/>
      <w:bookmarkStart w:id="5464" w:name="_Toc456794342"/>
      <w:bookmarkStart w:id="5465" w:name="_Toc15394674"/>
      <w:bookmarkStart w:id="5466" w:name="_Toc320016124"/>
      <w:bookmarkStart w:id="5467" w:name="_Ref339466715"/>
      <w:bookmarkStart w:id="5468" w:name="_Ref341370047"/>
      <w:bookmarkStart w:id="5469" w:name="_Ref341370052"/>
      <w:bookmarkStart w:id="5470" w:name="_Toc343775304"/>
      <w:r w:rsidRPr="005773AF">
        <w:t xml:space="preserve">SMETS </w:t>
      </w:r>
      <w:r w:rsidRPr="00881C23">
        <w:t>Testing</w:t>
      </w:r>
      <w:r w:rsidRPr="005773AF">
        <w:t xml:space="preserve"> and Certification Requirements</w:t>
      </w:r>
      <w:bookmarkEnd w:id="5461"/>
      <w:bookmarkEnd w:id="5462"/>
      <w:bookmarkEnd w:id="5463"/>
      <w:bookmarkEnd w:id="5464"/>
      <w:bookmarkEnd w:id="5465"/>
      <w:r w:rsidRPr="005773AF">
        <w:t xml:space="preserve"> </w:t>
      </w:r>
    </w:p>
    <w:p w:rsidR="00C5215B" w:rsidRPr="005773AF" w:rsidRDefault="00C5215B" w:rsidP="003115B0">
      <w:pPr>
        <w:pStyle w:val="Heading3"/>
      </w:pPr>
      <w:bookmarkStart w:id="5471" w:name="_Toc386559302"/>
      <w:bookmarkStart w:id="5472" w:name="_Toc391462885"/>
      <w:bookmarkStart w:id="5473" w:name="_Toc391464652"/>
      <w:bookmarkStart w:id="5474" w:name="_Toc389067461"/>
      <w:bookmarkStart w:id="5475" w:name="_Toc389118016"/>
      <w:bookmarkStart w:id="5476" w:name="_Toc366852647"/>
      <w:bookmarkStart w:id="5477" w:name="_Toc389118017"/>
      <w:bookmarkStart w:id="5478" w:name="_Toc404159612"/>
      <w:bookmarkEnd w:id="5471"/>
      <w:bookmarkEnd w:id="5472"/>
      <w:bookmarkEnd w:id="5473"/>
      <w:bookmarkEnd w:id="5474"/>
      <w:bookmarkEnd w:id="5475"/>
      <w:r w:rsidRPr="005773AF">
        <w:t xml:space="preserve">Conformance </w:t>
      </w:r>
      <w:r w:rsidRPr="00881C23">
        <w:t>with</w:t>
      </w:r>
      <w:r w:rsidRPr="005773AF">
        <w:t xml:space="preserve"> the SMETS</w:t>
      </w:r>
      <w:bookmarkEnd w:id="5476"/>
      <w:bookmarkEnd w:id="5477"/>
      <w:bookmarkEnd w:id="5478"/>
    </w:p>
    <w:p w:rsidR="00C5215B" w:rsidRPr="005773AF" w:rsidRDefault="00C5215B" w:rsidP="00C5215B">
      <w:r w:rsidRPr="005773AF">
        <w:t xml:space="preserve">ESME shall have been tested to ensure that it meets the requirements described in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DC301F">
        <w:rPr>
          <w:i/>
        </w:rPr>
        <w:t xml:space="preserve"> Part A</w:t>
      </w:r>
      <w:r w:rsidRPr="005773AF">
        <w:t>, and evidence must be available to confirm such testing and conformance.</w:t>
      </w:r>
    </w:p>
    <w:p w:rsidR="00C5215B" w:rsidRPr="005773AF" w:rsidRDefault="00C5215B" w:rsidP="003115B0">
      <w:pPr>
        <w:pStyle w:val="Heading3"/>
      </w:pPr>
      <w:bookmarkStart w:id="5479" w:name="_Toc366852648"/>
      <w:bookmarkStart w:id="5480" w:name="_Toc389118018"/>
      <w:bookmarkStart w:id="5481" w:name="_Toc404159613"/>
      <w:r w:rsidRPr="00881C23">
        <w:t>Conformance</w:t>
      </w:r>
      <w:r w:rsidRPr="005773AF">
        <w:t xml:space="preserve"> with the Great Britain Companion Specification</w:t>
      </w:r>
      <w:bookmarkEnd w:id="5479"/>
      <w:bookmarkEnd w:id="5480"/>
      <w:bookmarkEnd w:id="5481"/>
      <w:r w:rsidRPr="005773AF">
        <w:t xml:space="preserve"> </w:t>
      </w:r>
    </w:p>
    <w:p w:rsidR="00C5215B" w:rsidRPr="005773AF" w:rsidRDefault="00C5215B" w:rsidP="00C5215B">
      <w:r w:rsidRPr="005773AF">
        <w:t xml:space="preserve">ESME shall meet the requirements described in </w:t>
      </w:r>
      <w:r w:rsidR="00805E50" w:rsidRPr="00805E50">
        <w:t xml:space="preserve">the </w:t>
      </w:r>
      <w:r w:rsidRPr="005773AF">
        <w:t>Great Britain Companion Specification.</w:t>
      </w:r>
    </w:p>
    <w:p w:rsidR="00C5215B" w:rsidRPr="005773AF" w:rsidRDefault="00C5215B" w:rsidP="00C5215B">
      <w:r w:rsidRPr="005773AF">
        <w:t>ESME shall have been certified:</w:t>
      </w:r>
    </w:p>
    <w:p w:rsidR="00C5215B" w:rsidRPr="005773AF" w:rsidRDefault="00C5215B" w:rsidP="00805E50">
      <w:pPr>
        <w:pStyle w:val="rombull"/>
        <w:numPr>
          <w:ilvl w:val="0"/>
          <w:numId w:val="64"/>
        </w:numPr>
      </w:pPr>
      <w:r w:rsidRPr="005773AF">
        <w:t xml:space="preserve">by the ZigBee Alliance as </w:t>
      </w:r>
      <w:r w:rsidR="00FB6CDA">
        <w:t xml:space="preserve">being </w:t>
      </w:r>
      <w:r w:rsidRPr="005773AF">
        <w:t xml:space="preserve">compliant with </w:t>
      </w:r>
      <w:r w:rsidR="00FB6CDA">
        <w:t>those</w:t>
      </w:r>
      <w:r w:rsidR="00FB6CDA" w:rsidRPr="005773AF">
        <w:t xml:space="preserve"> </w:t>
      </w:r>
      <w:r w:rsidRPr="005773AF">
        <w:t xml:space="preserve">ZigBee SEP requirements </w:t>
      </w:r>
      <w:r w:rsidR="00FB6CDA">
        <w:t xml:space="preserve">that are identified as being required </w:t>
      </w:r>
      <w:r w:rsidRPr="005773AF">
        <w:t xml:space="preserve">in </w:t>
      </w:r>
      <w:r w:rsidR="00805E50" w:rsidRPr="00805E50">
        <w:t xml:space="preserve">the </w:t>
      </w:r>
      <w:r w:rsidRPr="005773AF">
        <w:t xml:space="preserve">Great Britain Companion Specification </w:t>
      </w:r>
      <w:r w:rsidR="00FB6CDA">
        <w:t xml:space="preserve">and that were certifiable under the ZigBee SEP certification scheme on </w:t>
      </w:r>
      <w:r w:rsidR="00F851A6">
        <w:t xml:space="preserve">31 </w:t>
      </w:r>
      <w:r w:rsidR="0098717E">
        <w:t>August</w:t>
      </w:r>
      <w:r w:rsidR="00A26C69">
        <w:t xml:space="preserve"> </w:t>
      </w:r>
      <w:r w:rsidR="00F851A6">
        <w:t>2017</w:t>
      </w:r>
      <w:r w:rsidRPr="005773AF">
        <w:t>; and</w:t>
      </w:r>
    </w:p>
    <w:p w:rsidR="00C5215B" w:rsidRPr="005773AF" w:rsidRDefault="00C5215B" w:rsidP="00805E50">
      <w:pPr>
        <w:pStyle w:val="rombull"/>
      </w:pPr>
      <w:r w:rsidRPr="005773AF">
        <w:t xml:space="preserve">by the DLMS User Association as </w:t>
      </w:r>
      <w:r w:rsidR="005773DC">
        <w:t xml:space="preserve">being </w:t>
      </w:r>
      <w:r w:rsidRPr="005773AF">
        <w:t xml:space="preserve">compliant with </w:t>
      </w:r>
      <w:r w:rsidR="005773DC">
        <w:t>those</w:t>
      </w:r>
      <w:r w:rsidR="005773DC" w:rsidRPr="005773AF">
        <w:t xml:space="preserve"> </w:t>
      </w:r>
      <w:r w:rsidRPr="005773AF">
        <w:t xml:space="preserve">DLMS COSEM requirements </w:t>
      </w:r>
      <w:r w:rsidR="005773DC">
        <w:t xml:space="preserve">that are identified as being required </w:t>
      </w:r>
      <w:r w:rsidRPr="005773AF">
        <w:t xml:space="preserve">described in </w:t>
      </w:r>
      <w:r w:rsidR="00805E50" w:rsidRPr="00805E50">
        <w:t xml:space="preserve">the </w:t>
      </w:r>
      <w:r w:rsidRPr="005773AF">
        <w:t>Great Britain Companion Specification</w:t>
      </w:r>
      <w:r w:rsidR="00805E50">
        <w:t xml:space="preserve"> </w:t>
      </w:r>
      <w:r w:rsidR="005773DC">
        <w:t>and that were certifiable under the DLMS COSEM certification scheme on</w:t>
      </w:r>
      <w:r w:rsidR="00F851A6">
        <w:t xml:space="preserve"> 31 August 2017</w:t>
      </w:r>
      <w:r w:rsidR="005773DC">
        <w:t>.</w:t>
      </w:r>
    </w:p>
    <w:p w:rsidR="00C5215B" w:rsidRPr="005773AF" w:rsidRDefault="00C5215B" w:rsidP="003115B0">
      <w:pPr>
        <w:pStyle w:val="Heading3"/>
      </w:pPr>
      <w:bookmarkStart w:id="5482" w:name="_Toc366852649"/>
      <w:bookmarkStart w:id="5483" w:name="_Toc389118019"/>
      <w:bookmarkStart w:id="5484" w:name="_Toc404159614"/>
      <w:bookmarkStart w:id="5485" w:name="_Ref435532793"/>
      <w:r w:rsidRPr="00881C23">
        <w:t>Conformance</w:t>
      </w:r>
      <w:r>
        <w:t xml:space="preserve"> with the Commercial Product</w:t>
      </w:r>
      <w:r w:rsidRPr="005773AF">
        <w:t xml:space="preserve"> As</w:t>
      </w:r>
      <w:r>
        <w:t>surance Security Characteristic</w:t>
      </w:r>
      <w:r w:rsidR="00D1172C">
        <w:t>s</w:t>
      </w:r>
      <w:r w:rsidRPr="005773AF">
        <w:t xml:space="preserve"> for GB Smart Metering</w:t>
      </w:r>
      <w:bookmarkEnd w:id="5482"/>
      <w:bookmarkEnd w:id="5483"/>
      <w:bookmarkEnd w:id="5484"/>
      <w:bookmarkEnd w:id="5485"/>
    </w:p>
    <w:p w:rsidR="00C5215B" w:rsidRPr="005773AF" w:rsidRDefault="00C5215B" w:rsidP="00C5215B">
      <w:r w:rsidRPr="005773AF">
        <w:t>ESME shall meet the requirements described in</w:t>
      </w:r>
      <w:r>
        <w:t xml:space="preserve"> the</w:t>
      </w:r>
      <w:r w:rsidR="00443925">
        <w:t xml:space="preserve"> </w:t>
      </w:r>
      <w:r>
        <w:t>Commercial Product</w:t>
      </w:r>
      <w:r w:rsidRPr="005773AF">
        <w:t xml:space="preserve"> Assurance Security Characteris</w:t>
      </w:r>
      <w:r>
        <w:t>tic</w:t>
      </w:r>
      <w:r w:rsidRPr="005773AF">
        <w:t xml:space="preserve"> </w:t>
      </w:r>
      <w:r>
        <w:t>Electricity Smart Metering Equipment</w:t>
      </w:r>
      <w:r w:rsidRPr="005773AF">
        <w:t>.</w:t>
      </w:r>
    </w:p>
    <w:p w:rsidR="00C5215B" w:rsidRPr="005773AF" w:rsidRDefault="00C5215B" w:rsidP="00C5215B">
      <w:pPr>
        <w:rPr>
          <w: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Ass</w:t>
      </w:r>
      <w:r>
        <w:t>urance Security Characteristic Electricity Smart Metering Equipment</w:t>
      </w:r>
      <w:r w:rsidRPr="005773AF">
        <w:t>.</w:t>
      </w:r>
    </w:p>
    <w:p w:rsidR="00C5215B" w:rsidRPr="005773AF" w:rsidRDefault="00C5215B" w:rsidP="00031F81">
      <w:pPr>
        <w:pStyle w:val="Heading2"/>
      </w:pPr>
      <w:bookmarkStart w:id="5486" w:name="_Ref365535779"/>
      <w:bookmarkStart w:id="5487" w:name="_Ref365535820"/>
      <w:bookmarkStart w:id="5488" w:name="_Toc366852650"/>
      <w:bookmarkStart w:id="5489" w:name="_Toc389118020"/>
      <w:bookmarkStart w:id="5490" w:name="_Toc404159615"/>
      <w:bookmarkStart w:id="5491" w:name="_Toc456794343"/>
      <w:bookmarkStart w:id="5492" w:name="_Toc15394675"/>
      <w:r w:rsidRPr="00881C23">
        <w:t>Physical</w:t>
      </w:r>
      <w:r w:rsidRPr="005773AF">
        <w:t xml:space="preserve"> Requirements</w:t>
      </w:r>
      <w:bookmarkEnd w:id="5466"/>
      <w:bookmarkEnd w:id="5467"/>
      <w:bookmarkEnd w:id="5468"/>
      <w:bookmarkEnd w:id="5469"/>
      <w:bookmarkEnd w:id="5470"/>
      <w:bookmarkEnd w:id="5486"/>
      <w:bookmarkEnd w:id="5487"/>
      <w:bookmarkEnd w:id="5488"/>
      <w:bookmarkEnd w:id="5489"/>
      <w:bookmarkEnd w:id="5490"/>
      <w:bookmarkEnd w:id="5491"/>
      <w:bookmarkEnd w:id="5492"/>
    </w:p>
    <w:p w:rsidR="00C5215B" w:rsidRPr="005773AF" w:rsidRDefault="00C5215B" w:rsidP="00C5215B">
      <w:bookmarkStart w:id="5493" w:name="OLE_LINK110"/>
      <w:bookmarkStart w:id="5494" w:name="OLE_LINK111"/>
      <w:r w:rsidRPr="005773AF">
        <w:t xml:space="preserve">ESME shall as a minimum include the following components: </w:t>
      </w:r>
    </w:p>
    <w:p w:rsidR="00C5215B" w:rsidRPr="005773AF" w:rsidRDefault="00C5215B" w:rsidP="0049522F">
      <w:pPr>
        <w:pStyle w:val="rombull"/>
        <w:numPr>
          <w:ilvl w:val="0"/>
          <w:numId w:val="65"/>
        </w:numPr>
      </w:pPr>
      <w:r w:rsidRPr="005773AF">
        <w:t>a Clock;</w:t>
      </w:r>
    </w:p>
    <w:p w:rsidR="00C5215B" w:rsidRPr="005773AF" w:rsidRDefault="00C5215B" w:rsidP="00881C23">
      <w:pPr>
        <w:pStyle w:val="rombull"/>
      </w:pPr>
      <w:r w:rsidRPr="005773AF">
        <w:t>a Data Store;</w:t>
      </w:r>
    </w:p>
    <w:p w:rsidR="00C5215B" w:rsidRPr="005773AF" w:rsidRDefault="00C5215B" w:rsidP="00881C23">
      <w:pPr>
        <w:pStyle w:val="rombull"/>
      </w:pPr>
      <w:r w:rsidRPr="005773AF">
        <w:t xml:space="preserve">an Electricity Meter containing one measuring element; </w:t>
      </w:r>
    </w:p>
    <w:p w:rsidR="00C5215B" w:rsidRPr="005773AF" w:rsidRDefault="00C5215B" w:rsidP="00881C23">
      <w:pPr>
        <w:pStyle w:val="rombull"/>
      </w:pPr>
      <w:r w:rsidRPr="005773AF">
        <w:t>a HAN Interface;</w:t>
      </w:r>
    </w:p>
    <w:p w:rsidR="00C5215B" w:rsidRDefault="00C5215B" w:rsidP="00881C23">
      <w:pPr>
        <w:pStyle w:val="rombull"/>
      </w:pPr>
      <w:r w:rsidRPr="005773AF">
        <w:t>a Load Switch;</w:t>
      </w:r>
    </w:p>
    <w:p w:rsidR="00C5215B" w:rsidRPr="005773AF" w:rsidRDefault="00C5215B" w:rsidP="00881C23">
      <w:pPr>
        <w:pStyle w:val="rombull"/>
      </w:pPr>
      <w:r>
        <w:t>a Random Number Generator;</w:t>
      </w:r>
    </w:p>
    <w:p w:rsidR="00C5215B" w:rsidRPr="005773AF" w:rsidRDefault="00C5215B" w:rsidP="00881C23">
      <w:pPr>
        <w:pStyle w:val="rombull"/>
      </w:pPr>
      <w:r w:rsidRPr="005773AF">
        <w:t>a User Interface; and</w:t>
      </w:r>
    </w:p>
    <w:p w:rsidR="00C5215B" w:rsidRPr="005773AF" w:rsidRDefault="00C5215B" w:rsidP="00881C23">
      <w:pPr>
        <w:pStyle w:val="rombull"/>
      </w:pPr>
      <w:r w:rsidRPr="005773AF">
        <w:t xml:space="preserve">where installed with a Communications Hub provided by the Data and Communications Company, a Communications Hub Physical Interface </w:t>
      </w:r>
      <w:r w:rsidR="00952D30" w:rsidRPr="007F66E9">
        <w:t>(</w:t>
      </w:r>
      <w:r w:rsidRPr="005773AF">
        <w:t>this may comprise a Communications Hub Physical Interface forming part of GSME where present at the time of installation in the Premises</w:t>
      </w:r>
      <w:r w:rsidR="00952D30" w:rsidRPr="007F66E9">
        <w:t>)</w:t>
      </w:r>
      <w:r w:rsidRPr="005773AF">
        <w:t>.</w:t>
      </w:r>
    </w:p>
    <w:p w:rsidR="00C5215B" w:rsidRPr="005773AF" w:rsidRDefault="00C5215B" w:rsidP="00C5215B">
      <w:r w:rsidRPr="005773AF">
        <w:t xml:space="preserve">The Communications Hub Physical Interface shall as a minimum include a physical interface that meets the requirements defined by the Data and Communications Company at the time of installation </w:t>
      </w:r>
      <w:r w:rsidR="00952D30" w:rsidRPr="00430728">
        <w:t>(</w:t>
      </w:r>
      <w:r w:rsidR="00350614">
        <w:t>pursuant to s</w:t>
      </w:r>
      <w:r w:rsidR="002437E3">
        <w:t>ection H12 of the Smart Energy Code</w:t>
      </w:r>
      <w:r w:rsidR="0047347F">
        <w:t>)</w:t>
      </w:r>
      <w:r w:rsidRPr="005773AF">
        <w:t xml:space="preserve"> and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615583">
        <w:rPr>
          <w:i/>
        </w:rPr>
        <w:t>S</w:t>
      </w:r>
      <w:r w:rsidRPr="00615583">
        <w:rPr>
          <w:i/>
        </w:rPr>
        <w:t>ections</w:t>
      </w:r>
      <w:r w:rsidRPr="005773AF">
        <w:t xml:space="preserve"> </w:t>
      </w:r>
      <w:r w:rsidRPr="005773AF">
        <w:rPr>
          <w:i/>
        </w:rPr>
        <w:fldChar w:fldCharType="begin"/>
      </w:r>
      <w:r w:rsidRPr="005773AF">
        <w:rPr>
          <w:i/>
        </w:rPr>
        <w:instrText xml:space="preserve"> REF _Ref366079362 \r \h  \* MERGEFORMAT </w:instrText>
      </w:r>
      <w:r w:rsidRPr="005773AF">
        <w:rPr>
          <w:i/>
        </w:rPr>
      </w:r>
      <w:r w:rsidRPr="005773AF">
        <w:rPr>
          <w:i/>
        </w:rPr>
        <w:fldChar w:fldCharType="separate"/>
      </w:r>
      <w:r w:rsidR="0020516D">
        <w:rPr>
          <w:i/>
        </w:rPr>
        <w:t>5.5</w:t>
      </w:r>
      <w:r w:rsidRPr="005773AF">
        <w:rPr>
          <w:i/>
        </w:rPr>
        <w:fldChar w:fldCharType="end"/>
      </w:r>
      <w:r w:rsidRPr="00BF5429">
        <w:t xml:space="preserve">, </w:t>
      </w:r>
      <w:r w:rsidR="00AD13C8" w:rsidRPr="00AD13C8">
        <w:rPr>
          <w:i/>
        </w:rPr>
        <w:fldChar w:fldCharType="begin"/>
      </w:r>
      <w:r w:rsidR="00AD13C8" w:rsidRPr="00AD13C8">
        <w:rPr>
          <w:i/>
        </w:rPr>
        <w:instrText xml:space="preserve"> REF _Ref459203646 \r \h  \* MERGEFORMAT </w:instrText>
      </w:r>
      <w:r w:rsidR="00AD13C8" w:rsidRPr="00AD13C8">
        <w:rPr>
          <w:i/>
        </w:rPr>
      </w:r>
      <w:r w:rsidR="00AD13C8" w:rsidRPr="00AD13C8">
        <w:rPr>
          <w:i/>
        </w:rPr>
        <w:fldChar w:fldCharType="separate"/>
      </w:r>
      <w:r w:rsidR="0020516D">
        <w:rPr>
          <w:i/>
        </w:rPr>
        <w:t>5.6</w:t>
      </w:r>
      <w:r w:rsidR="00AD13C8" w:rsidRPr="00AD13C8">
        <w:rPr>
          <w:i/>
        </w:rPr>
        <w:fldChar w:fldCharType="end"/>
      </w:r>
      <w:r w:rsidRPr="005773AF">
        <w:t xml:space="preserve"> and </w:t>
      </w:r>
      <w:r w:rsidRPr="005773AF">
        <w:rPr>
          <w:i/>
        </w:rPr>
        <w:fldChar w:fldCharType="begin"/>
      </w:r>
      <w:r w:rsidRPr="005773AF">
        <w:rPr>
          <w:i/>
        </w:rPr>
        <w:instrText xml:space="preserve"> REF _Ref366079405 \r \h  \* MERGEFORMAT </w:instrText>
      </w:r>
      <w:r w:rsidRPr="005773AF">
        <w:rPr>
          <w:i/>
        </w:rPr>
      </w:r>
      <w:r w:rsidRPr="005773AF">
        <w:rPr>
          <w:i/>
        </w:rPr>
        <w:fldChar w:fldCharType="separate"/>
      </w:r>
      <w:r w:rsidR="0020516D">
        <w:rPr>
          <w:i/>
        </w:rPr>
        <w:t>5.7</w:t>
      </w:r>
      <w:r w:rsidRPr="005773AF">
        <w:rPr>
          <w:i/>
        </w:rPr>
        <w:fldChar w:fldCharType="end"/>
      </w:r>
      <w:r w:rsidRPr="005773AF">
        <w:t xml:space="preserve"> respectively operating at a nominal voltage of 230VAC without consuming more than an average of 4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881C23" w:rsidRDefault="00C5215B" w:rsidP="00881C23">
      <w:pPr>
        <w:pStyle w:val="rombull"/>
      </w:pPr>
      <w:r w:rsidRPr="00881C23">
        <w:t xml:space="preserve">permanently display the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0020516D" w:rsidRPr="0020516D">
        <w:rPr>
          <w:rStyle w:val="smetsxrefChar"/>
          <w:rFonts w:eastAsia="Calibri"/>
          <w:szCs w:val="24"/>
        </w:rPr>
        <w:t>ESME Identifier</w:t>
      </w:r>
      <w:r w:rsidRPr="00615583">
        <w:rPr>
          <w:rStyle w:val="smetsxrefChar"/>
          <w:rFonts w:eastAsia="Calibri"/>
          <w:szCs w:val="24"/>
        </w:rPr>
        <w:fldChar w:fldCharType="end"/>
      </w:r>
      <w:r w:rsidR="00952D30"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sidR="0020516D">
        <w:rPr>
          <w:rStyle w:val="smetsxrefChar"/>
          <w:rFonts w:eastAsia="Calibri"/>
          <w:szCs w:val="24"/>
        </w:rPr>
        <w:t>5.7.1.1</w:t>
      </w:r>
      <w:r w:rsidRPr="00615583">
        <w:rPr>
          <w:rStyle w:val="smetsxrefChar"/>
          <w:rFonts w:eastAsia="Calibri"/>
          <w:szCs w:val="24"/>
        </w:rPr>
        <w:fldChar w:fldCharType="end"/>
      </w:r>
      <w:r w:rsidR="00952D30" w:rsidRPr="00952D30">
        <w:rPr>
          <w:i/>
        </w:rPr>
        <w:t>)</w:t>
      </w:r>
      <w:r w:rsidRPr="00881C23">
        <w:t xml:space="preserve"> on the ESME; and</w:t>
      </w:r>
    </w:p>
    <w:p w:rsidR="00C5215B" w:rsidRPr="00881C23" w:rsidRDefault="00C5215B" w:rsidP="00881C23">
      <w:pPr>
        <w:pStyle w:val="rombull"/>
      </w:pPr>
      <w:r w:rsidRPr="00881C23">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881C23">
      <w:pPr>
        <w:pStyle w:val="rombull"/>
      </w:pPr>
      <w:r w:rsidRPr="005773AF">
        <w:t>operates within the 2400 – 2483.5 MHz harmonised frequency band; and</w:t>
      </w:r>
    </w:p>
    <w:p w:rsidR="00C5215B" w:rsidRPr="005773AF" w:rsidRDefault="00C5215B" w:rsidP="00881C23">
      <w:pPr>
        <w:pStyle w:val="rombull"/>
      </w:pPr>
      <w:r w:rsidRPr="005773AF">
        <w:t xml:space="preserve">supports the Communications Links described in </w:t>
      </w:r>
      <w:r w:rsidR="00615583">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0516D">
        <w:rPr>
          <w:i/>
        </w:rPr>
        <w:t>5.6.1</w:t>
      </w:r>
      <w:r w:rsidRPr="00BF5429">
        <w:rPr>
          <w:i/>
        </w:rPr>
        <w:fldChar w:fldCharType="end"/>
      </w:r>
      <w:r w:rsidRPr="00BF5429">
        <w:t>,</w:t>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0516D">
        <w:rPr>
          <w:i/>
        </w:rPr>
        <w:t>5.6.3</w:t>
      </w:r>
      <w:r w:rsidRPr="00BF5429">
        <w:rPr>
          <w:i/>
        </w:rPr>
        <w:fldChar w:fldCharType="end"/>
      </w:r>
      <w:r w:rsidRPr="005773AF">
        <w:t xml:space="preserve"> and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5773AF">
        <w:t>.</w:t>
      </w:r>
    </w:p>
    <w:p w:rsidR="00C5215B" w:rsidRPr="005773AF" w:rsidRDefault="00C5215B" w:rsidP="00EF2421">
      <w:r w:rsidRPr="005773AF">
        <w:t>On joining a ZigBee SEP Smart Metering Home Area Network ESME shall be capable of generating and sending an Alert to that effect via its HAN Interface.</w:t>
      </w:r>
    </w:p>
    <w:p w:rsidR="00C5215B" w:rsidRPr="005773AF" w:rsidRDefault="00C5215B" w:rsidP="00EF2421">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881C23">
      <w:pPr>
        <w:pStyle w:val="rombull"/>
      </w:pPr>
      <w:r w:rsidRPr="005773AF">
        <w:t>Personal Data;</w:t>
      </w:r>
    </w:p>
    <w:p w:rsidR="00C5215B" w:rsidRPr="005773AF" w:rsidRDefault="00C5215B" w:rsidP="00881C23">
      <w:pPr>
        <w:pStyle w:val="rombull"/>
      </w:pPr>
      <w:r w:rsidRPr="005773AF">
        <w:t>Consumption data used for billing;</w:t>
      </w:r>
    </w:p>
    <w:p w:rsidR="00C5215B" w:rsidRPr="005773AF" w:rsidRDefault="00C5215B" w:rsidP="00881C23">
      <w:pPr>
        <w:pStyle w:val="rombull"/>
      </w:pPr>
      <w:r w:rsidRPr="005773AF">
        <w:t xml:space="preserve">Security Credentials; </w:t>
      </w:r>
    </w:p>
    <w:p w:rsidR="00C5215B" w:rsidRPr="005773AF" w:rsidRDefault="00C5215B" w:rsidP="00881C23">
      <w:pPr>
        <w:pStyle w:val="rombull"/>
      </w:pPr>
      <w:r w:rsidRPr="005773AF">
        <w:t>Random Number Generator;</w:t>
      </w:r>
    </w:p>
    <w:p w:rsidR="00C5215B" w:rsidRPr="005773AF" w:rsidRDefault="00C5215B" w:rsidP="00881C23">
      <w:pPr>
        <w:pStyle w:val="rombull"/>
      </w:pPr>
      <w:r w:rsidRPr="005773AF">
        <w:t xml:space="preserve">Cryptographic Algorithms; </w:t>
      </w:r>
    </w:p>
    <w:p w:rsidR="00C5215B" w:rsidRPr="005773AF" w:rsidRDefault="00C5215B" w:rsidP="00881C23">
      <w:pPr>
        <w:pStyle w:val="rombull"/>
      </w:pPr>
      <w:r w:rsidRPr="005773AF">
        <w:t>the Electricity Meter; and</w:t>
      </w:r>
    </w:p>
    <w:p w:rsidR="00C5215B" w:rsidRPr="005773AF" w:rsidRDefault="00C5215B" w:rsidP="00881C23">
      <w:pPr>
        <w:pStyle w:val="rombull"/>
      </w:pPr>
      <w:r w:rsidRPr="005773AF">
        <w:t>Firmware and data essential for ensuring its integrity,</w:t>
      </w:r>
    </w:p>
    <w:p w:rsidR="00C5215B" w:rsidRPr="005773AF" w:rsidRDefault="00C5215B" w:rsidP="00C5215B">
      <w:r w:rsidRPr="005773AF">
        <w:t xml:space="preserve">stored or executing on ESME. </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881C23">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881C23">
      <w:pPr>
        <w:pStyle w:val="rombull"/>
      </w:pPr>
      <w:r w:rsidRPr="005773AF">
        <w:t xml:space="preserve">generating an entry to that effect in the </w:t>
      </w:r>
      <w:r w:rsidRPr="00172A2B">
        <w:rPr>
          <w:i/>
        </w:rPr>
        <w:fldChar w:fldCharType="begin"/>
      </w:r>
      <w:r w:rsidRPr="00172A2B">
        <w:rPr>
          <w:i/>
        </w:rPr>
        <w:instrText xml:space="preserve"> REF _Ref346635605 \h  \* MERGEFORMAT </w:instrText>
      </w:r>
      <w:r w:rsidRPr="00172A2B">
        <w:rPr>
          <w:i/>
        </w:rPr>
      </w:r>
      <w:r w:rsidRPr="00172A2B">
        <w:rPr>
          <w:i/>
        </w:rPr>
        <w:fldChar w:fldCharType="separate"/>
      </w:r>
      <w:r w:rsidR="0020516D" w:rsidRPr="0020516D">
        <w:rPr>
          <w:i/>
        </w:rPr>
        <w:t>Security Log</w:t>
      </w:r>
      <w:r w:rsidRPr="00172A2B">
        <w:rPr>
          <w:i/>
        </w:rPr>
        <w:fldChar w:fldCharType="end"/>
      </w:r>
      <w:r w:rsidR="00952D30" w:rsidRPr="00952D30">
        <w:rPr>
          <w:i/>
        </w:rPr>
        <w:t>(</w:t>
      </w:r>
      <w:r w:rsidRPr="00172A2B">
        <w:rPr>
          <w:i/>
        </w:rPr>
        <w:fldChar w:fldCharType="begin"/>
      </w:r>
      <w:r w:rsidRPr="00172A2B">
        <w:rPr>
          <w:i/>
        </w:rPr>
        <w:instrText xml:space="preserve"> REF _Ref346635605 \r \h  \* MERGEFORMAT </w:instrText>
      </w:r>
      <w:r w:rsidRPr="00172A2B">
        <w:rPr>
          <w:i/>
        </w:rPr>
      </w:r>
      <w:r w:rsidRPr="00172A2B">
        <w:rPr>
          <w:i/>
        </w:rPr>
        <w:fldChar w:fldCharType="separate"/>
      </w:r>
      <w:r w:rsidR="0020516D">
        <w:rPr>
          <w:i/>
        </w:rPr>
        <w:t>5.7.5.31</w:t>
      </w:r>
      <w:r w:rsidRPr="00172A2B">
        <w:rPr>
          <w:i/>
        </w:rPr>
        <w:fldChar w:fldCharType="end"/>
      </w:r>
      <w:r w:rsidR="00952D30" w:rsidRPr="00952D30">
        <w:rPr>
          <w:i/>
        </w:rPr>
        <w:t>)</w:t>
      </w:r>
      <w:r w:rsidRPr="005773AF">
        <w:t>;</w:t>
      </w:r>
    </w:p>
    <w:p w:rsidR="00C5215B" w:rsidRPr="005773AF" w:rsidRDefault="00C5215B" w:rsidP="00881C23">
      <w:pPr>
        <w:pStyle w:val="rombull"/>
      </w:pPr>
      <w:r w:rsidRPr="005773AF">
        <w:t>generating and sending an Alert to that effect via its HAN Interface; and</w:t>
      </w:r>
    </w:p>
    <w:p w:rsidR="00C5215B" w:rsidRPr="005773AF" w:rsidRDefault="00C5215B" w:rsidP="00881C23">
      <w:pPr>
        <w:pStyle w:val="rombull"/>
      </w:pPr>
      <w:r w:rsidRPr="005773AF">
        <w:t xml:space="preserve">where the </w:t>
      </w:r>
      <w:r w:rsidRPr="00172A2B">
        <w:rPr>
          <w:i/>
        </w:rPr>
        <w:fldChar w:fldCharType="begin"/>
      </w:r>
      <w:r w:rsidRPr="00172A2B">
        <w:rPr>
          <w:i/>
        </w:rPr>
        <w:instrText xml:space="preserve"> REF _Ref365035641 \h  \* MERGEFORMAT </w:instrText>
      </w:r>
      <w:r w:rsidRPr="00172A2B">
        <w:rPr>
          <w:i/>
        </w:rPr>
      </w:r>
      <w:r w:rsidRPr="00172A2B">
        <w:rPr>
          <w:i/>
        </w:rPr>
        <w:fldChar w:fldCharType="separate"/>
      </w:r>
      <w:r w:rsidR="0020516D" w:rsidRPr="0020516D">
        <w:rPr>
          <w:i/>
        </w:rPr>
        <w:t>Supply Tamper State</w:t>
      </w:r>
      <w:r w:rsidRPr="00172A2B">
        <w:rPr>
          <w:i/>
        </w:rPr>
        <w:fldChar w:fldCharType="end"/>
      </w:r>
      <w:r w:rsidR="00952D30" w:rsidRPr="00952D30">
        <w:rPr>
          <w:i/>
        </w:rPr>
        <w:t>(</w:t>
      </w:r>
      <w:r w:rsidRPr="00172A2B">
        <w:rPr>
          <w:i/>
        </w:rPr>
        <w:fldChar w:fldCharType="begin"/>
      </w:r>
      <w:r w:rsidRPr="00172A2B">
        <w:rPr>
          <w:i/>
        </w:rPr>
        <w:instrText xml:space="preserve"> REF _Ref365035641 \r \h  \* MERGEFORMAT </w:instrText>
      </w:r>
      <w:r w:rsidRPr="00172A2B">
        <w:rPr>
          <w:i/>
        </w:rPr>
      </w:r>
      <w:r w:rsidRPr="00172A2B">
        <w:rPr>
          <w:i/>
        </w:rPr>
        <w:fldChar w:fldCharType="separate"/>
      </w:r>
      <w:r w:rsidR="0020516D">
        <w:rPr>
          <w:i/>
        </w:rPr>
        <w:t>5.7.4.44</w:t>
      </w:r>
      <w:r w:rsidRPr="00172A2B">
        <w:rPr>
          <w:i/>
        </w:rPr>
        <w:fldChar w:fldCharType="end"/>
      </w:r>
      <w:r w:rsidR="00952D30" w:rsidRPr="00952D30">
        <w:rPr>
          <w:i/>
        </w:rPr>
        <w:t>)</w:t>
      </w:r>
      <w:r w:rsidRPr="005773AF">
        <w:t xml:space="preserve"> is configured to require Locking,</w:t>
      </w:r>
      <w:r w:rsidR="001C32E4">
        <w:t xml:space="preserve"> 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_Ref392496509 \r \h </w:instrText>
      </w:r>
      <w:r w:rsidR="00172A2B">
        <w:rPr>
          <w:i/>
          <w:iCs/>
        </w:rPr>
        <w:instrText xml:space="preserve"> \* MERGEFORMAT </w:instrText>
      </w:r>
      <w:r w:rsidR="00172A2B" w:rsidRPr="00172A2B">
        <w:rPr>
          <w:i/>
          <w:iCs/>
        </w:rPr>
      </w:r>
      <w:r w:rsidR="00172A2B" w:rsidRPr="00172A2B">
        <w:rPr>
          <w:i/>
          <w:iCs/>
        </w:rPr>
        <w:fldChar w:fldCharType="separate"/>
      </w:r>
      <w:r w:rsidR="0020516D">
        <w:rPr>
          <w:i/>
        </w:rPr>
        <w:t>5.6.3.7</w:t>
      </w:r>
      <w:r w:rsidR="00172A2B" w:rsidRPr="00172A2B">
        <w:rPr>
          <w:i/>
          <w:iCs/>
        </w:rPr>
        <w:fldChar w:fldCharType="end"/>
      </w:r>
      <w:r w:rsidR="00952D30" w:rsidRPr="007F66E9">
        <w:t>)</w:t>
      </w:r>
      <w:r>
        <w:t xml:space="preserve"> or Enable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_Ref316661383 \r \h </w:instrText>
      </w:r>
      <w:r w:rsidR="00172A2B">
        <w:rPr>
          <w:i/>
          <w:iCs/>
        </w:rPr>
        <w:instrText xml:space="preserve"> \* MERGEFORMAT </w:instrText>
      </w:r>
      <w:r w:rsidR="00172A2B" w:rsidRPr="00172A2B">
        <w:rPr>
          <w:i/>
          <w:iCs/>
        </w:rPr>
      </w:r>
      <w:r w:rsidR="00172A2B" w:rsidRPr="00172A2B">
        <w:rPr>
          <w:i/>
          <w:iCs/>
        </w:rPr>
        <w:fldChar w:fldCharType="separate"/>
      </w:r>
      <w:r w:rsidR="0020516D">
        <w:rPr>
          <w:i/>
        </w:rPr>
        <w:t>5.6.3.12</w:t>
      </w:r>
      <w:r w:rsidR="00172A2B" w:rsidRPr="00172A2B">
        <w:rPr>
          <w:i/>
          <w:iCs/>
        </w:rPr>
        <w:fldChar w:fldCharType="end"/>
      </w:r>
      <w:r w:rsidR="00A81057">
        <w:t>)</w:t>
      </w:r>
      <w:r w:rsidRPr="005773AF">
        <w:t>.</w:t>
      </w:r>
    </w:p>
    <w:p w:rsidR="00C5215B" w:rsidRPr="005773AF" w:rsidRDefault="00C5215B" w:rsidP="00031F81">
      <w:pPr>
        <w:pStyle w:val="Heading2"/>
      </w:pPr>
      <w:bookmarkStart w:id="5495" w:name="_Toc320016125"/>
      <w:bookmarkStart w:id="5496" w:name="_Toc343775305"/>
      <w:bookmarkStart w:id="5497" w:name="_Ref366079362"/>
      <w:bookmarkStart w:id="5498" w:name="_Toc366852651"/>
      <w:bookmarkStart w:id="5499" w:name="_Toc389118021"/>
      <w:bookmarkStart w:id="5500" w:name="_Toc404159616"/>
      <w:bookmarkStart w:id="5501" w:name="_Toc456794344"/>
      <w:bookmarkStart w:id="5502" w:name="_Toc15394676"/>
      <w:bookmarkEnd w:id="5493"/>
      <w:bookmarkEnd w:id="5494"/>
      <w:r w:rsidRPr="00881C23">
        <w:t>Functional</w:t>
      </w:r>
      <w:r w:rsidRPr="005773AF">
        <w:t xml:space="preserve"> Requirements</w:t>
      </w:r>
      <w:bookmarkEnd w:id="5495"/>
      <w:bookmarkEnd w:id="5496"/>
      <w:bookmarkEnd w:id="5497"/>
      <w:bookmarkEnd w:id="5498"/>
      <w:bookmarkEnd w:id="5499"/>
      <w:bookmarkEnd w:id="5500"/>
      <w:bookmarkEnd w:id="5501"/>
      <w:bookmarkEnd w:id="5502"/>
    </w:p>
    <w:p w:rsidR="00C5215B" w:rsidRPr="005773AF" w:rsidRDefault="00C5215B" w:rsidP="00C5215B">
      <w:r w:rsidRPr="005773AF">
        <w:rPr>
          <w:lang w:eastAsia="en-GB"/>
        </w:rPr>
        <w:t xml:space="preserve">This </w:t>
      </w:r>
      <w:r w:rsidR="00050BBF">
        <w:rPr>
          <w:lang w:eastAsia="en-GB"/>
        </w:rPr>
        <w:t>S</w:t>
      </w:r>
      <w:r w:rsidRPr="005773AF">
        <w:rPr>
          <w:lang w:eastAsia="en-GB"/>
        </w:rPr>
        <w:t>ection describes the minimum functions that ESME shall be capable o</w:t>
      </w:r>
      <w:bookmarkStart w:id="5503" w:name="_Toc316397747"/>
      <w:bookmarkStart w:id="5504" w:name="_Toc320016126"/>
      <w:bookmarkStart w:id="5505" w:name="_Toc316222710"/>
      <w:r w:rsidRPr="005773AF">
        <w:rPr>
          <w:lang w:eastAsia="en-GB"/>
        </w:rPr>
        <w:t>f performing.</w:t>
      </w:r>
    </w:p>
    <w:p w:rsidR="00C5215B" w:rsidRPr="005773AF" w:rsidRDefault="00C5215B" w:rsidP="003115B0">
      <w:pPr>
        <w:pStyle w:val="Heading3"/>
      </w:pPr>
      <w:bookmarkStart w:id="5506" w:name="_Toc343775306"/>
      <w:bookmarkStart w:id="5507" w:name="_Toc366852652"/>
      <w:bookmarkStart w:id="5508" w:name="_Toc389118022"/>
      <w:bookmarkStart w:id="5509" w:name="_Toc404159617"/>
      <w:bookmarkStart w:id="5510" w:name="_Ref15388842"/>
      <w:r w:rsidRPr="00881C23">
        <w:t>Clock</w:t>
      </w:r>
      <w:bookmarkEnd w:id="5503"/>
      <w:bookmarkEnd w:id="5504"/>
      <w:bookmarkEnd w:id="5506"/>
      <w:bookmarkEnd w:id="5507"/>
      <w:bookmarkEnd w:id="5508"/>
      <w:bookmarkEnd w:id="5509"/>
      <w:bookmarkEnd w:id="5510"/>
    </w:p>
    <w:p w:rsidR="00C5215B" w:rsidRPr="005773AF" w:rsidRDefault="00C5215B" w:rsidP="00C5215B">
      <w:r w:rsidRPr="005773AF">
        <w:t xml:space="preserve">The Clock forming part of ESME shall be capable of operating so as to be accurate to within 10 seconds of the UTC date and time under </w:t>
      </w:r>
      <w:bookmarkStart w:id="5511" w:name="OLE_LINK74"/>
      <w:bookmarkStart w:id="5512" w:name="OLE_LINK75"/>
      <w:r w:rsidRPr="005773AF">
        <w:t>normal operating conditions</w:t>
      </w:r>
      <w:bookmarkEnd w:id="5511"/>
      <w:bookmarkEnd w:id="5512"/>
      <w:r w:rsidRPr="005773AF">
        <w:t>.</w:t>
      </w:r>
    </w:p>
    <w:p w:rsidR="00C5215B" w:rsidRPr="005773AF" w:rsidRDefault="00C5215B" w:rsidP="00C5215B">
      <w:r w:rsidRPr="005773AF">
        <w:t xml:space="preserve">ESME shall be capable of comparing its date and time with the Communications Hub Date and Time, and making adjustments to its date and time. </w:t>
      </w:r>
      <w:r w:rsidR="00172A2B">
        <w:t xml:space="preserve"> </w:t>
      </w:r>
      <w:r w:rsidRPr="005773AF">
        <w:t>Where the difference between ESME date and time and the Communications Hub Date and Time is more than 10 seconds ESME shall be capable of:</w:t>
      </w:r>
    </w:p>
    <w:p w:rsidR="00C5215B" w:rsidRPr="005773AF" w:rsidRDefault="00C5215B" w:rsidP="0049522F">
      <w:pPr>
        <w:pStyle w:val="rombull"/>
        <w:numPr>
          <w:ilvl w:val="0"/>
          <w:numId w:val="66"/>
        </w:numPr>
      </w:pPr>
      <w:r w:rsidRPr="005773AF">
        <w:t>not adjusting its date and time</w:t>
      </w:r>
      <w:r w:rsidRPr="00881C23">
        <w:rPr>
          <w:iCs/>
        </w:rPr>
        <w:t>;</w:t>
      </w:r>
    </w:p>
    <w:p w:rsidR="00C5215B" w:rsidRPr="005773AF" w:rsidRDefault="00C5215B" w:rsidP="00881C23">
      <w:pPr>
        <w:pStyle w:val="rombull"/>
      </w:pPr>
      <w:r w:rsidRPr="005773AF">
        <w:t xml:space="preserve">generating an entry in the </w:t>
      </w:r>
      <w:r w:rsidRPr="00BF5429">
        <w:rPr>
          <w:i/>
        </w:rPr>
        <w:fldChar w:fldCharType="begin"/>
      </w:r>
      <w:r w:rsidRPr="00BF5429">
        <w:rPr>
          <w:i/>
        </w:rPr>
        <w:instrText xml:space="preserve"> REF _Ref346635605 \h  \* MERGEFORMAT </w:instrText>
      </w:r>
      <w:r w:rsidRPr="00BF5429">
        <w:rPr>
          <w:i/>
        </w:rPr>
      </w:r>
      <w:r w:rsidRPr="00BF5429">
        <w:rPr>
          <w:i/>
        </w:rPr>
        <w:fldChar w:fldCharType="separate"/>
      </w:r>
      <w:r w:rsidR="0020516D" w:rsidRPr="0020516D">
        <w:rPr>
          <w:i/>
        </w:rPr>
        <w:t>Security Log</w:t>
      </w:r>
      <w:r w:rsidRPr="00BF5429">
        <w:rPr>
          <w:i/>
        </w:rPr>
        <w:fldChar w:fldCharType="end"/>
      </w:r>
      <w:r w:rsidR="00952D30" w:rsidRPr="00952D30">
        <w:rPr>
          <w:i/>
        </w:rPr>
        <w:t>(</w:t>
      </w:r>
      <w:r w:rsidRPr="00BF5429">
        <w:rPr>
          <w:i/>
        </w:rPr>
        <w:fldChar w:fldCharType="begin"/>
      </w:r>
      <w:r w:rsidRPr="00BF5429">
        <w:rPr>
          <w:i/>
        </w:rPr>
        <w:instrText xml:space="preserve"> REF _Ref346635605 \r \h  \* MERGEFORMAT </w:instrText>
      </w:r>
      <w:r w:rsidRPr="00BF5429">
        <w:rPr>
          <w:i/>
        </w:rPr>
      </w:r>
      <w:r w:rsidRPr="00BF5429">
        <w:rPr>
          <w:i/>
        </w:rPr>
        <w:fldChar w:fldCharType="separate"/>
      </w:r>
      <w:r w:rsidR="0020516D">
        <w:rPr>
          <w:i/>
        </w:rPr>
        <w:t>5.7.5.31</w:t>
      </w:r>
      <w:r w:rsidRPr="00BF5429">
        <w:rPr>
          <w:i/>
        </w:rPr>
        <w:fldChar w:fldCharType="end"/>
      </w:r>
      <w:r w:rsidR="00952D30" w:rsidRPr="00952D30">
        <w:rPr>
          <w:i/>
        </w:rPr>
        <w:t>)</w:t>
      </w:r>
      <w:r w:rsidRPr="005773AF">
        <w:t xml:space="preserve"> to that effect; and</w:t>
      </w:r>
    </w:p>
    <w:p w:rsidR="00C5215B" w:rsidRPr="005773AF" w:rsidRDefault="00C5215B" w:rsidP="00881C23">
      <w:pPr>
        <w:pStyle w:val="rombull"/>
      </w:pPr>
      <w:r w:rsidRPr="005773AF">
        <w:t>generating and sending an Alert via its HAN Interface.</w:t>
      </w:r>
    </w:p>
    <w:p w:rsidR="00C5215B" w:rsidRPr="005773AF" w:rsidRDefault="00C5215B" w:rsidP="00C5215B">
      <w:r w:rsidRPr="005773AF">
        <w:t xml:space="preserve">Except when executing a </w:t>
      </w:r>
      <w:r w:rsidRPr="005773AF">
        <w:rPr>
          <w:i/>
        </w:rPr>
        <w:fldChar w:fldCharType="begin"/>
      </w:r>
      <w:r w:rsidRPr="005773AF">
        <w:rPr>
          <w:i/>
        </w:rPr>
        <w:instrText xml:space="preserve"> REF _Ref365986061 \h  \* MERGEFORMAT </w:instrText>
      </w:r>
      <w:r w:rsidRPr="005773AF">
        <w:rPr>
          <w:i/>
        </w:rPr>
      </w:r>
      <w:r w:rsidRPr="005773AF">
        <w:rPr>
          <w:i/>
        </w:rPr>
        <w:fldChar w:fldCharType="separate"/>
      </w:r>
      <w:r w:rsidR="0020516D" w:rsidRPr="0020516D">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_Ref365986061 \r \h  \* MERGEFORMAT </w:instrText>
      </w:r>
      <w:r w:rsidRPr="005773AF">
        <w:rPr>
          <w:i/>
        </w:rPr>
      </w:r>
      <w:r w:rsidRPr="005773AF">
        <w:rPr>
          <w:i/>
        </w:rPr>
        <w:fldChar w:fldCharType="separate"/>
      </w:r>
      <w:r w:rsidR="0020516D">
        <w:rPr>
          <w:i/>
        </w:rPr>
        <w:t>5.6.3.32</w:t>
      </w:r>
      <w:r w:rsidRPr="005773AF">
        <w:rPr>
          <w:i/>
        </w:rPr>
        <w:fldChar w:fldCharType="end"/>
      </w:r>
      <w:r w:rsidR="00952D30" w:rsidRPr="00952D30">
        <w:rPr>
          <w:i/>
        </w:rPr>
        <w:t>)</w:t>
      </w:r>
      <w:r w:rsidRPr="005773AF">
        <w:t xml:space="preserve"> Command, ESME shall not be capable of making adjustments to its date and time more than once within any 24 hour time period.</w:t>
      </w:r>
    </w:p>
    <w:p w:rsidR="00C5215B" w:rsidRPr="005773AF" w:rsidRDefault="00C5215B" w:rsidP="003115B0">
      <w:pPr>
        <w:pStyle w:val="Heading3"/>
      </w:pPr>
      <w:bookmarkStart w:id="5513" w:name="_Toc346120467"/>
      <w:bookmarkStart w:id="5514" w:name="_Toc346632074"/>
      <w:bookmarkStart w:id="5515" w:name="_Toc346634054"/>
      <w:bookmarkStart w:id="5516" w:name="_Toc346709915"/>
      <w:bookmarkStart w:id="5517" w:name="_Toc346711045"/>
      <w:bookmarkStart w:id="5518" w:name="_Toc346714146"/>
      <w:bookmarkStart w:id="5519" w:name="_Toc346714507"/>
      <w:bookmarkStart w:id="5520" w:name="_Ref341799883"/>
      <w:bookmarkStart w:id="5521" w:name="_Toc343775307"/>
      <w:bookmarkStart w:id="5522" w:name="_Toc366852653"/>
      <w:bookmarkStart w:id="5523" w:name="_Toc389118023"/>
      <w:bookmarkStart w:id="5524" w:name="_Toc404159618"/>
      <w:bookmarkStart w:id="5525" w:name="_Ref316388915"/>
      <w:bookmarkStart w:id="5526" w:name="_Toc320096334"/>
      <w:bookmarkEnd w:id="5513"/>
      <w:bookmarkEnd w:id="5514"/>
      <w:bookmarkEnd w:id="5515"/>
      <w:bookmarkEnd w:id="5516"/>
      <w:bookmarkEnd w:id="5517"/>
      <w:bookmarkEnd w:id="5518"/>
      <w:bookmarkEnd w:id="5519"/>
      <w:r w:rsidRPr="00881C23">
        <w:t>Communications</w:t>
      </w:r>
      <w:bookmarkEnd w:id="5520"/>
      <w:bookmarkEnd w:id="5521"/>
      <w:bookmarkEnd w:id="5522"/>
      <w:bookmarkEnd w:id="5523"/>
      <w:bookmarkEnd w:id="5524"/>
    </w:p>
    <w:p w:rsidR="00C5215B" w:rsidRPr="005773AF" w:rsidRDefault="00C5215B" w:rsidP="00C5215B">
      <w:r w:rsidRPr="005773AF">
        <w:t xml:space="preserve">ESME, and any </w:t>
      </w:r>
      <w:r w:rsidR="00660FF5">
        <w:t>d</w:t>
      </w:r>
      <w:r w:rsidR="00660FF5" w:rsidRPr="005773AF">
        <w:t xml:space="preserve">evice </w:t>
      </w:r>
      <w:r w:rsidRPr="005773AF">
        <w:t xml:space="preserve">forming part of it, shall be capable of ensuring that the security characteristics of all Communications Links it establishes meet the requirements described in </w:t>
      </w:r>
      <w:r w:rsidR="00172A2B">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_Ref321128140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5.5.10.5</w:t>
      </w:r>
      <w:r w:rsidRPr="005773AF">
        <w:rPr>
          <w:rStyle w:val="smetsxrefChar"/>
          <w:rFonts w:eastAsiaTheme="minorHAnsi"/>
        </w:rPr>
        <w:fldChar w:fldCharType="end"/>
      </w:r>
      <w:r w:rsidRPr="005773AF">
        <w:t>.</w:t>
      </w:r>
    </w:p>
    <w:p w:rsidR="00C5215B" w:rsidRPr="005773AF" w:rsidRDefault="00C5215B" w:rsidP="00C5215B">
      <w:bookmarkStart w:id="5527" w:name="_Ref320222056"/>
      <w:r>
        <w:t xml:space="preserve">With the exception of a Communications Hub Function </w:t>
      </w:r>
      <w:r w:rsidRPr="005773AF">
        <w:t xml:space="preserve">ESME shall only be capable of establishing a Communications Link with a Device with Security Credentials in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_Ref342571798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5.7.4.14</w:t>
      </w:r>
      <w:r w:rsidRPr="005773AF">
        <w:rPr>
          <w:rStyle w:val="smetsxrefChar"/>
          <w:rFonts w:eastAsiaTheme="minorHAnsi"/>
        </w:rPr>
        <w:fldChar w:fldCharType="end"/>
      </w:r>
      <w:r w:rsidR="00952D30" w:rsidRPr="00952D30">
        <w:rPr>
          <w:i/>
        </w:rPr>
        <w:t>)</w:t>
      </w:r>
      <w:r w:rsidRPr="005773AF">
        <w:t xml:space="preserve"> and shall not be capable of establishing a Communications Link via its HAN Interface with any other Devices.</w:t>
      </w:r>
    </w:p>
    <w:p w:rsidR="00C5215B" w:rsidRPr="005773AF" w:rsidRDefault="00C5215B" w:rsidP="00C5215B">
      <w:r w:rsidRPr="005773AF">
        <w:t>When any Command addressed to ESME is received via any Communications Link ESME shall be capable of:</w:t>
      </w:r>
    </w:p>
    <w:p w:rsidR="00C5215B" w:rsidRPr="005773AF" w:rsidRDefault="00C5215B" w:rsidP="0049522F">
      <w:pPr>
        <w:pStyle w:val="rombull"/>
        <w:numPr>
          <w:ilvl w:val="0"/>
          <w:numId w:val="67"/>
        </w:numPr>
      </w:pPr>
      <w:bookmarkStart w:id="5528" w:name="_Ref365473087"/>
      <w:r w:rsidRPr="00881C23">
        <w:rPr>
          <w:iCs/>
        </w:rPr>
        <w:t>using</w:t>
      </w:r>
      <w:r w:rsidRPr="005773AF">
        <w:t xml:space="preserve"> the Security Credentials ESME holds, Authenticating to a Trusted Source the Command</w:t>
      </w:r>
      <w:bookmarkEnd w:id="5528"/>
      <w:r w:rsidRPr="00881C23">
        <w:rPr>
          <w:iCs/>
        </w:rPr>
        <w:t>;</w:t>
      </w:r>
    </w:p>
    <w:p w:rsidR="00C5215B" w:rsidRPr="005773AF" w:rsidRDefault="00C5215B" w:rsidP="00881C23">
      <w:pPr>
        <w:pStyle w:val="rombull"/>
      </w:pPr>
      <w:r w:rsidRPr="005773AF">
        <w:t xml:space="preserve">verifying in accordance with </w:t>
      </w:r>
      <w:r w:rsidR="00172A2B">
        <w:t>S</w:t>
      </w:r>
      <w:r w:rsidRPr="005773AF">
        <w:rPr>
          <w:i/>
        </w:rPr>
        <w:t>ection</w:t>
      </w:r>
      <w:r w:rsidRPr="005773AF">
        <w:t xml:space="preserve"> </w:t>
      </w:r>
      <w:r w:rsidRPr="005773AF">
        <w:rPr>
          <w:i/>
        </w:rPr>
        <w:fldChar w:fldCharType="begin"/>
      </w:r>
      <w:r w:rsidRPr="005773AF">
        <w:rPr>
          <w:i/>
        </w:rPr>
        <w:instrText xml:space="preserve"> REF _Ref341814299 \r \h  \* MERGEFORMAT </w:instrText>
      </w:r>
      <w:r w:rsidRPr="005773AF">
        <w:rPr>
          <w:i/>
        </w:rPr>
      </w:r>
      <w:r w:rsidRPr="005773AF">
        <w:rPr>
          <w:i/>
        </w:rPr>
        <w:fldChar w:fldCharType="separate"/>
      </w:r>
      <w:r w:rsidR="0020516D" w:rsidRPr="0020516D">
        <w:rPr>
          <w:rStyle w:val="smetsxrefChar"/>
          <w:rFonts w:eastAsia="Calibri"/>
        </w:rPr>
        <w:t>5.5.10.2.3</w:t>
      </w:r>
      <w:r w:rsidRPr="005773AF">
        <w:rPr>
          <w:i/>
        </w:rPr>
        <w:fldChar w:fldCharType="end"/>
      </w:r>
      <w:r w:rsidRPr="005773AF">
        <w:t xml:space="preserve"> that the sender of the </w:t>
      </w:r>
      <w:r w:rsidR="00EA77B1">
        <w:t>C</w:t>
      </w:r>
      <w:r w:rsidRPr="005773AF">
        <w:t>ommand is Authorised to execute the Command</w:t>
      </w:r>
      <w:r w:rsidRPr="005773AF">
        <w:rPr>
          <w:iCs/>
        </w:rPr>
        <w:t>; and</w:t>
      </w:r>
    </w:p>
    <w:p w:rsidR="00C5215B" w:rsidRPr="005773AF" w:rsidRDefault="00C5215B" w:rsidP="00881C23">
      <w:pPr>
        <w:pStyle w:val="rombull"/>
      </w:pPr>
      <w:r w:rsidRPr="005773AF">
        <w:rPr>
          <w:iCs/>
        </w:rPr>
        <w:t xml:space="preserve">verifying the integrity of the </w:t>
      </w:r>
      <w:r w:rsidRPr="005773AF">
        <w:t>Command</w:t>
      </w:r>
      <w:bookmarkStart w:id="5529" w:name="_Ref365473133"/>
      <w:r w:rsidRPr="005773AF">
        <w:t>.</w:t>
      </w:r>
      <w:bookmarkEnd w:id="5529"/>
    </w:p>
    <w:p w:rsidR="00C5215B" w:rsidRPr="005773AF" w:rsidRDefault="00C5215B" w:rsidP="00BA6014">
      <w:pPr>
        <w:rPr>
          <w:iCs/>
        </w:rPr>
      </w:pPr>
      <w:r w:rsidRPr="005773AF">
        <w:t xml:space="preserve">On failure of any of </w:t>
      </w:r>
      <w:r w:rsidR="00952D30" w:rsidRPr="007F66E9">
        <w:rPr>
          <w:i/>
        </w:rPr>
        <w:t>(</w:t>
      </w:r>
      <w:r w:rsidRPr="007F66E9">
        <w:rPr>
          <w:i/>
        </w:rPr>
        <w:fldChar w:fldCharType="begin"/>
      </w:r>
      <w:r w:rsidRPr="007F66E9">
        <w:rPr>
          <w:i/>
        </w:rPr>
        <w:instrText xml:space="preserve"> REF _Ref365473087 \r \h  \* MERGEFORMAT </w:instrText>
      </w:r>
      <w:r w:rsidRPr="007F66E9">
        <w:rPr>
          <w:i/>
        </w:rPr>
      </w:r>
      <w:r w:rsidRPr="007F66E9">
        <w:rPr>
          <w:i/>
        </w:rPr>
        <w:fldChar w:fldCharType="separate"/>
      </w:r>
      <w:r w:rsidR="0020516D">
        <w:rPr>
          <w:i/>
        </w:rPr>
        <w:t>i</w:t>
      </w:r>
      <w:r w:rsidRPr="007F66E9">
        <w:rPr>
          <w:i/>
        </w:rPr>
        <w:fldChar w:fldCharType="end"/>
      </w:r>
      <w:r w:rsidR="00952D30" w:rsidRPr="007F66E9">
        <w:rPr>
          <w:i/>
        </w:rPr>
        <w:t>)</w:t>
      </w:r>
      <w:r w:rsidRPr="005773AF">
        <w:t xml:space="preserve"> to </w:t>
      </w:r>
      <w:r w:rsidR="00952D30" w:rsidRPr="00952D30">
        <w:rPr>
          <w:i/>
        </w:rPr>
        <w:t>(</w:t>
      </w:r>
      <w:r w:rsidRPr="007F66E9">
        <w:rPr>
          <w:i/>
        </w:rPr>
        <w:fldChar w:fldCharType="begin"/>
      </w:r>
      <w:r w:rsidRPr="007F66E9">
        <w:rPr>
          <w:i/>
        </w:rPr>
        <w:instrText xml:space="preserve"> REF _Ref365473133 \r \h  \* MERGEFORMAT </w:instrText>
      </w:r>
      <w:r w:rsidRPr="007F66E9">
        <w:rPr>
          <w:i/>
        </w:rPr>
      </w:r>
      <w:r w:rsidRPr="007F66E9">
        <w:rPr>
          <w:i/>
        </w:rPr>
        <w:fldChar w:fldCharType="separate"/>
      </w:r>
      <w:r w:rsidR="0020516D">
        <w:rPr>
          <w:i/>
        </w:rPr>
        <w:t>iii</w:t>
      </w:r>
      <w:r w:rsidRPr="007F66E9">
        <w:rPr>
          <w:i/>
        </w:rPr>
        <w:fldChar w:fldCharType="end"/>
      </w:r>
      <w:r w:rsidR="00952D30" w:rsidRPr="00952D30">
        <w:rPr>
          <w:i/>
        </w:rPr>
        <w:t>)</w:t>
      </w:r>
      <w:r w:rsidRPr="005773AF">
        <w:t xml:space="preserve"> above, ESME shall be capable of generating an entry in the </w:t>
      </w:r>
      <w:r w:rsidRPr="007F66E9">
        <w:rPr>
          <w:i/>
        </w:rPr>
        <w:fldChar w:fldCharType="begin"/>
      </w:r>
      <w:r w:rsidRPr="007F66E9">
        <w:rPr>
          <w:i/>
        </w:rPr>
        <w:instrText xml:space="preserve"> REF _Ref346635605 \h  \* MERGEFORMAT </w:instrText>
      </w:r>
      <w:r w:rsidRPr="007F66E9">
        <w:rPr>
          <w:i/>
        </w:rPr>
      </w:r>
      <w:r w:rsidRPr="007F66E9">
        <w:rPr>
          <w:i/>
        </w:rPr>
        <w:fldChar w:fldCharType="separate"/>
      </w:r>
      <w:r w:rsidR="0020516D" w:rsidRPr="0020516D">
        <w:rPr>
          <w:i/>
        </w:rPr>
        <w:t>Security Log</w:t>
      </w:r>
      <w:r w:rsidRPr="007F66E9">
        <w:rPr>
          <w:i/>
        </w:rPr>
        <w:fldChar w:fldCharType="end"/>
      </w:r>
      <w:r w:rsidR="00952D30" w:rsidRPr="007F66E9">
        <w:rPr>
          <w:i/>
        </w:rPr>
        <w:t>(</w:t>
      </w:r>
      <w:r w:rsidRPr="007F66E9">
        <w:rPr>
          <w:i/>
        </w:rPr>
        <w:fldChar w:fldCharType="begin"/>
      </w:r>
      <w:r w:rsidRPr="007F66E9">
        <w:rPr>
          <w:i/>
        </w:rPr>
        <w:instrText xml:space="preserve"> REF _Ref346635605 \r \h  \* MERGEFORMAT </w:instrText>
      </w:r>
      <w:r w:rsidRPr="007F66E9">
        <w:rPr>
          <w:i/>
        </w:rPr>
      </w:r>
      <w:r w:rsidRPr="007F66E9">
        <w:rPr>
          <w:i/>
        </w:rPr>
        <w:fldChar w:fldCharType="separate"/>
      </w:r>
      <w:r w:rsidR="0020516D">
        <w:rPr>
          <w:i/>
        </w:rPr>
        <w:t>5.7.5.31</w:t>
      </w:r>
      <w:r w:rsidRPr="007F66E9">
        <w:rPr>
          <w:i/>
        </w:rPr>
        <w:fldChar w:fldCharType="end"/>
      </w:r>
      <w:r w:rsidR="00952D30" w:rsidRPr="007F66E9">
        <w:rPr>
          <w:i/>
        </w:rPr>
        <w:t>)</w:t>
      </w:r>
      <w:r w:rsidRPr="005773AF">
        <w:t xml:space="preserve"> to that effect, discarding the Command without execution and </w:t>
      </w:r>
      <w:r w:rsidRPr="005773AF">
        <w:rPr>
          <w:iCs/>
        </w:rPr>
        <w:t>without either generating or sending a</w:t>
      </w:r>
      <w:r w:rsidRPr="005773AF">
        <w:t xml:space="preserve"> Respon</w:t>
      </w:r>
      <w:r w:rsidRPr="005773AF">
        <w:rPr>
          <w:iCs/>
        </w:rPr>
        <w:t xml:space="preserve">se, and </w:t>
      </w:r>
      <w:r w:rsidRPr="005773AF">
        <w:t xml:space="preserve">generating and </w:t>
      </w:r>
      <w:r w:rsidRPr="005773AF">
        <w:rPr>
          <w:iCs/>
        </w:rPr>
        <w:t>sending an Alert to that effect via its HAN Interface.</w:t>
      </w:r>
    </w:p>
    <w:p w:rsidR="00C5215B" w:rsidRPr="005773AF" w:rsidRDefault="00C5215B" w:rsidP="00BA6014">
      <w:r w:rsidRPr="005773AF">
        <w:t>When executing an immediate Command ESME shall be capable of generating and sending a Response via its HAN Interface which shall either confirm successful execution of the Command or shall detail why it has failed to execute the Command.</w:t>
      </w:r>
    </w:p>
    <w:p w:rsidR="00C5215B" w:rsidRPr="005773AF" w:rsidRDefault="00C5215B" w:rsidP="00BA6014">
      <w:r w:rsidRPr="005773AF">
        <w:t>Where the Command is not due to be executed immediately, ESME shall be capable of generating and sending a Response via its HAN Interface to confirm successful receipt. When executing a future dated Command ESME shall be capable of generating and sending an Alert via its HAN Interface which shall either confirm successful execution of the Command or shall detail why it has failed to execute the Command.</w:t>
      </w:r>
    </w:p>
    <w:p w:rsidR="00C5215B" w:rsidRPr="005773AF" w:rsidRDefault="00C5215B" w:rsidP="00C5215B">
      <w:r w:rsidRPr="005773AF">
        <w:t xml:space="preserve">ESME shall only be capable of addressing a Response to the sender of the relevant Command. </w:t>
      </w:r>
    </w:p>
    <w:p w:rsidR="00C5215B" w:rsidRDefault="00C5215B" w:rsidP="00C5215B">
      <w:r w:rsidRPr="005773AF">
        <w:t xml:space="preserve">ESME shall be capable of restricting the generation and sending of </w:t>
      </w:r>
      <w:r w:rsidR="00172757">
        <w:t xml:space="preserve">Alerts for </w:t>
      </w:r>
      <w:r w:rsidRPr="005773AF">
        <w:t xml:space="preserve">each Alert described in this </w:t>
      </w:r>
      <w:r w:rsidR="00172A2B">
        <w:t>S</w:t>
      </w:r>
      <w:r w:rsidRPr="00F5073C">
        <w:rPr>
          <w:i/>
        </w:rPr>
        <w:t xml:space="preserve">ection </w:t>
      </w:r>
      <w:r w:rsidRPr="00F5073C">
        <w:rPr>
          <w:i/>
        </w:rPr>
        <w:fldChar w:fldCharType="begin"/>
      </w:r>
      <w:r w:rsidRPr="00F5073C">
        <w:rPr>
          <w:i/>
        </w:rPr>
        <w:instrText xml:space="preserve"> REF _Ref386538718 \r \h  \* MERGEFORMAT </w:instrText>
      </w:r>
      <w:r w:rsidRPr="00F5073C">
        <w:rPr>
          <w:i/>
        </w:rPr>
      </w:r>
      <w:r w:rsidRPr="00F5073C">
        <w:rPr>
          <w:i/>
        </w:rPr>
        <w:fldChar w:fldCharType="separate"/>
      </w:r>
      <w:r w:rsidR="0020516D">
        <w:rPr>
          <w:i/>
        </w:rPr>
        <w:t>5</w:t>
      </w:r>
      <w:r w:rsidRPr="00F5073C">
        <w:rPr>
          <w:i/>
        </w:rPr>
        <w:fldChar w:fldCharType="end"/>
      </w:r>
      <w:r w:rsidRPr="005773AF">
        <w:t xml:space="preserve"> </w:t>
      </w:r>
      <w:r w:rsidR="00172757" w:rsidRPr="008471A0">
        <w:t xml:space="preserve">and for each event, which this </w:t>
      </w:r>
      <w:r w:rsidR="00172757" w:rsidRPr="008471A0">
        <w:rPr>
          <w:i/>
        </w:rPr>
        <w:t xml:space="preserve">Section </w:t>
      </w:r>
      <w:r w:rsidR="00172757">
        <w:rPr>
          <w:i/>
        </w:rPr>
        <w:fldChar w:fldCharType="begin"/>
      </w:r>
      <w:r w:rsidR="00172757">
        <w:rPr>
          <w:i/>
        </w:rPr>
        <w:instrText xml:space="preserve"> REF _Ref456706230 \r \h </w:instrText>
      </w:r>
      <w:r w:rsidR="00172757">
        <w:rPr>
          <w:i/>
        </w:rPr>
      </w:r>
      <w:r w:rsidR="00172757">
        <w:rPr>
          <w:i/>
        </w:rPr>
        <w:fldChar w:fldCharType="separate"/>
      </w:r>
      <w:r w:rsidR="0020516D">
        <w:rPr>
          <w:i/>
        </w:rPr>
        <w:t>5</w:t>
      </w:r>
      <w:r w:rsidR="00172757">
        <w:rPr>
          <w:i/>
        </w:rPr>
        <w:fldChar w:fldCharType="end"/>
      </w:r>
      <w:r w:rsidR="00172757" w:rsidRPr="008471A0">
        <w:t xml:space="preserve"> requires the ESME to be capable of logging in the </w:t>
      </w:r>
      <w:r w:rsidR="00172757">
        <w:t>event log</w:t>
      </w:r>
      <w:r w:rsidR="00172757" w:rsidRPr="006C1D7E">
        <w:t xml:space="preserve"> </w:t>
      </w:r>
      <w:r w:rsidR="00172757" w:rsidRPr="008471A0">
        <w:t>and which is not a Critical Event</w:t>
      </w:r>
      <w:r w:rsidR="00172757" w:rsidRPr="005773AF">
        <w:t xml:space="preserve"> </w:t>
      </w:r>
      <w:r w:rsidRPr="005773AF">
        <w:t xml:space="preserve">according to the </w:t>
      </w:r>
      <w:r w:rsidRPr="005773AF">
        <w:rPr>
          <w:i/>
        </w:rPr>
        <w:fldChar w:fldCharType="begin"/>
      </w:r>
      <w:r w:rsidRPr="005773AF">
        <w:rPr>
          <w:i/>
        </w:rPr>
        <w:instrText xml:space="preserve"> REF _Ref386446122 \h  \* MERGEFORMAT </w:instrText>
      </w:r>
      <w:r w:rsidRPr="005773AF">
        <w:rPr>
          <w:i/>
        </w:rPr>
      </w:r>
      <w:r w:rsidRPr="005773AF">
        <w:rPr>
          <w:i/>
        </w:rPr>
        <w:fldChar w:fldCharType="separate"/>
      </w:r>
      <w:r w:rsidR="0020516D" w:rsidRPr="0020516D">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_Ref386446122 \r \h  \* MERGEFORMAT </w:instrText>
      </w:r>
      <w:r w:rsidRPr="005773AF">
        <w:rPr>
          <w:i/>
        </w:rPr>
      </w:r>
      <w:r w:rsidRPr="005773AF">
        <w:rPr>
          <w:i/>
        </w:rPr>
        <w:fldChar w:fldCharType="separate"/>
      </w:r>
      <w:r w:rsidR="0020516D">
        <w:rPr>
          <w:i/>
        </w:rPr>
        <w:t>5.7.4.1</w:t>
      </w:r>
      <w:r w:rsidRPr="005773AF">
        <w:rPr>
          <w:i/>
        </w:rPr>
        <w:fldChar w:fldCharType="end"/>
      </w:r>
      <w:r w:rsidR="00952D30" w:rsidRPr="00952D30">
        <w:rPr>
          <w:i/>
        </w:rPr>
        <w:t>)</w:t>
      </w:r>
      <w:r w:rsidRPr="005773AF">
        <w:t>.</w:t>
      </w:r>
    </w:p>
    <w:p w:rsidR="00172757" w:rsidRDefault="00172757" w:rsidP="00172757">
      <w:r>
        <w:t>For</w:t>
      </w:r>
      <w:r w:rsidR="00EB4611" w:rsidRPr="00EB4611">
        <w:t xml:space="preserve"> </w:t>
      </w:r>
      <w:r w:rsidR="00527E3E">
        <w:t xml:space="preserve">each </w:t>
      </w:r>
      <w:r w:rsidR="00527E3E" w:rsidRPr="00EB4611">
        <w:t xml:space="preserve">Alert described in this </w:t>
      </w:r>
      <w:r w:rsidR="00527E3E" w:rsidRPr="00273661">
        <w:rPr>
          <w:i/>
        </w:rPr>
        <w:t xml:space="preserve">Section </w:t>
      </w:r>
      <w:r w:rsidR="00527E3E" w:rsidRPr="00273661">
        <w:rPr>
          <w:i/>
        </w:rPr>
        <w:fldChar w:fldCharType="begin"/>
      </w:r>
      <w:r w:rsidR="00527E3E" w:rsidRPr="00273661">
        <w:rPr>
          <w:i/>
        </w:rPr>
        <w:instrText xml:space="preserve"> REF _Ref469657566 \r \h </w:instrText>
      </w:r>
      <w:r w:rsidR="00527E3E">
        <w:rPr>
          <w:i/>
        </w:rPr>
        <w:instrText xml:space="preserve"> \* MERGEFORMAT </w:instrText>
      </w:r>
      <w:r w:rsidR="00527E3E" w:rsidRPr="00273661">
        <w:rPr>
          <w:i/>
        </w:rPr>
      </w:r>
      <w:r w:rsidR="00527E3E" w:rsidRPr="00273661">
        <w:rPr>
          <w:i/>
        </w:rPr>
        <w:fldChar w:fldCharType="separate"/>
      </w:r>
      <w:r w:rsidR="0020516D">
        <w:rPr>
          <w:i/>
        </w:rPr>
        <w:t>5</w:t>
      </w:r>
      <w:r w:rsidR="00527E3E" w:rsidRPr="00273661">
        <w:rPr>
          <w:i/>
        </w:rPr>
        <w:fldChar w:fldCharType="end"/>
      </w:r>
      <w:r w:rsidR="00527E3E" w:rsidRPr="00EB4611">
        <w:t xml:space="preserve"> and for</w:t>
      </w:r>
      <w:r w:rsidR="00527E3E">
        <w:t xml:space="preserve"> </w:t>
      </w:r>
      <w:r>
        <w:t xml:space="preserve">each event which this </w:t>
      </w:r>
      <w:r w:rsidRPr="00B06F95">
        <w:rPr>
          <w:i/>
        </w:rPr>
        <w:t xml:space="preserve">Section </w:t>
      </w:r>
      <w:r w:rsidR="00A34B5D">
        <w:rPr>
          <w:i/>
        </w:rPr>
        <w:fldChar w:fldCharType="begin"/>
      </w:r>
      <w:r w:rsidR="00A34B5D">
        <w:rPr>
          <w:i/>
        </w:rPr>
        <w:instrText xml:space="preserve"> REF _Ref456706474 \r \h </w:instrText>
      </w:r>
      <w:r w:rsidR="00A34B5D">
        <w:rPr>
          <w:i/>
        </w:rPr>
      </w:r>
      <w:r w:rsidR="00A34B5D">
        <w:rPr>
          <w:i/>
        </w:rPr>
        <w:fldChar w:fldCharType="separate"/>
      </w:r>
      <w:r w:rsidR="0020516D">
        <w:rPr>
          <w:i/>
        </w:rPr>
        <w:t>5</w:t>
      </w:r>
      <w:r w:rsidR="00A34B5D">
        <w:rPr>
          <w:i/>
        </w:rPr>
        <w:fldChar w:fldCharType="end"/>
      </w:r>
      <w:r>
        <w:t xml:space="preserve"> requires the ESME to be capable of logging in the</w:t>
      </w:r>
      <w:r w:rsidRPr="006C1D7E">
        <w:t xml:space="preserve"> </w:t>
      </w:r>
      <w:r w:rsidR="00527E3E" w:rsidRPr="00EB4611">
        <w:rPr>
          <w:i/>
        </w:rPr>
        <w:fldChar w:fldCharType="begin"/>
      </w:r>
      <w:r w:rsidR="00527E3E" w:rsidRPr="00EB4611">
        <w:rPr>
          <w:i/>
        </w:rPr>
        <w:instrText xml:space="preserve"> REF _Ref343761051 \h </w:instrText>
      </w:r>
      <w:r w:rsidR="00527E3E">
        <w:rPr>
          <w:i/>
        </w:rPr>
        <w:instrText xml:space="preserve"> \* MERGEFORMAT </w:instrText>
      </w:r>
      <w:r w:rsidR="00527E3E" w:rsidRPr="00EB4611">
        <w:rPr>
          <w:i/>
        </w:rPr>
      </w:r>
      <w:r w:rsidR="00527E3E" w:rsidRPr="00EB4611">
        <w:rPr>
          <w:i/>
        </w:rPr>
        <w:fldChar w:fldCharType="separate"/>
      </w:r>
      <w:r w:rsidR="0020516D" w:rsidRPr="0020516D">
        <w:rPr>
          <w:i/>
        </w:rPr>
        <w:t>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_Ref343761051 \r \h </w:instrText>
      </w:r>
      <w:r w:rsidR="00527E3E">
        <w:rPr>
          <w:i/>
        </w:rPr>
        <w:instrText xml:space="preserve"> \* MERGEFORMAT </w:instrText>
      </w:r>
      <w:r w:rsidR="00527E3E" w:rsidRPr="00EB4611">
        <w:rPr>
          <w:i/>
        </w:rPr>
      </w:r>
      <w:r w:rsidR="00527E3E" w:rsidRPr="00EB4611">
        <w:rPr>
          <w:i/>
        </w:rPr>
        <w:fldChar w:fldCharType="separate"/>
      </w:r>
      <w:r w:rsidR="0020516D">
        <w:rPr>
          <w:i/>
        </w:rPr>
        <w:t>5.7.5.16</w:t>
      </w:r>
      <w:r w:rsidR="00527E3E" w:rsidRPr="00EB4611">
        <w:rPr>
          <w:i/>
        </w:rPr>
        <w:fldChar w:fldCharType="end"/>
      </w:r>
      <w:r w:rsidR="00527E3E" w:rsidRPr="00EB4611">
        <w:rPr>
          <w:i/>
        </w:rPr>
        <w:t>)</w:t>
      </w:r>
      <w:r w:rsidR="00527E3E">
        <w:t xml:space="preserve"> or </w:t>
      </w:r>
      <w:r w:rsidR="00527E3E" w:rsidRPr="00EB4611">
        <w:rPr>
          <w:i/>
        </w:rPr>
        <w:fldChar w:fldCharType="begin"/>
      </w:r>
      <w:r w:rsidR="00527E3E" w:rsidRPr="00EB4611">
        <w:rPr>
          <w:i/>
        </w:rPr>
        <w:instrText xml:space="preserve"> REF _Ref392524342 \h </w:instrText>
      </w:r>
      <w:r w:rsidR="00527E3E">
        <w:rPr>
          <w:i/>
        </w:rPr>
        <w:instrText xml:space="preserve"> \* MERGEFORMAT </w:instrText>
      </w:r>
      <w:r w:rsidR="00527E3E" w:rsidRPr="00EB4611">
        <w:rPr>
          <w:i/>
        </w:rPr>
      </w:r>
      <w:r w:rsidR="00527E3E" w:rsidRPr="00EB4611">
        <w:rPr>
          <w:i/>
        </w:rPr>
        <w:fldChar w:fldCharType="separate"/>
      </w:r>
      <w:r w:rsidR="0020516D" w:rsidRPr="0020516D">
        <w:rPr>
          <w:i/>
        </w:rPr>
        <w:t>Power 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_Ref392524342 \r \h </w:instrText>
      </w:r>
      <w:r w:rsidR="00527E3E">
        <w:rPr>
          <w:i/>
        </w:rPr>
        <w:instrText xml:space="preserve"> \* MERGEFORMAT </w:instrText>
      </w:r>
      <w:r w:rsidR="00527E3E" w:rsidRPr="00EB4611">
        <w:rPr>
          <w:i/>
        </w:rPr>
      </w:r>
      <w:r w:rsidR="00527E3E" w:rsidRPr="00EB4611">
        <w:rPr>
          <w:i/>
        </w:rPr>
        <w:fldChar w:fldCharType="separate"/>
      </w:r>
      <w:r w:rsidR="0020516D">
        <w:rPr>
          <w:i/>
        </w:rPr>
        <w:t>5.7.5.25</w:t>
      </w:r>
      <w:r w:rsidR="00527E3E" w:rsidRPr="00EB4611">
        <w:rPr>
          <w:i/>
        </w:rPr>
        <w:fldChar w:fldCharType="end"/>
      </w:r>
      <w:r w:rsidR="00527E3E" w:rsidRPr="00EB4611">
        <w:rPr>
          <w:i/>
        </w:rPr>
        <w:t>)</w:t>
      </w:r>
      <w:r w:rsidR="00527E3E">
        <w:t xml:space="preserve"> </w:t>
      </w:r>
      <w:r>
        <w:t xml:space="preserve">and which is not a Critical Event, the </w:t>
      </w:r>
      <w:r w:rsidR="00527E3E">
        <w:t xml:space="preserve">ESME </w:t>
      </w:r>
      <w:r>
        <w:t xml:space="preserve">shall be capable of logging the event in </w:t>
      </w:r>
      <w:r w:rsidR="00527E3E">
        <w:t xml:space="preserve">that </w:t>
      </w:r>
      <w:r>
        <w:t>event log</w:t>
      </w:r>
      <w:r w:rsidRPr="006C1D7E">
        <w:t xml:space="preserve"> </w:t>
      </w:r>
      <w:r>
        <w:t xml:space="preserve">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20516D" w:rsidRPr="0020516D">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20516D">
        <w:rPr>
          <w:i/>
        </w:rPr>
        <w:t>5.7.4.51</w:t>
      </w:r>
      <w:r w:rsidR="00A34B5D">
        <w:rPr>
          <w:i/>
        </w:rPr>
        <w:fldChar w:fldCharType="end"/>
      </w:r>
      <w:r w:rsidRPr="00B06F95">
        <w:rPr>
          <w:i/>
        </w:rPr>
        <w:t>)</w:t>
      </w:r>
      <w:r>
        <w:t xml:space="preserve">. </w:t>
      </w:r>
    </w:p>
    <w:p w:rsidR="00172757" w:rsidRPr="005773AF" w:rsidRDefault="00172757" w:rsidP="00172757">
      <w:r>
        <w:t xml:space="preserve">Additionally, if the ESME has the capability to sound an Alarm, the ESME shall be capable of sounding such Alarms 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20516D" w:rsidRPr="0020516D">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20516D">
        <w:rPr>
          <w:i/>
        </w:rPr>
        <w:t>5.7.4.51</w:t>
      </w:r>
      <w:r w:rsidR="00A34B5D">
        <w:rPr>
          <w:i/>
        </w:rPr>
        <w:fldChar w:fldCharType="end"/>
      </w:r>
      <w:r w:rsidRPr="00B06F95">
        <w:rPr>
          <w:i/>
        </w:rPr>
        <w:t>)</w:t>
      </w:r>
      <w:r>
        <w:t>.</w:t>
      </w:r>
    </w:p>
    <w:p w:rsidR="00C5215B" w:rsidRPr="005773AF" w:rsidRDefault="00C5215B" w:rsidP="00E764FB">
      <w:pPr>
        <w:pStyle w:val="Heading4"/>
      </w:pPr>
      <w:bookmarkStart w:id="5530" w:name="_Ref392752393"/>
      <w:r w:rsidRPr="005773AF">
        <w:t>Communications Links with a Communications Hub Function via its HAN Interface</w:t>
      </w:r>
      <w:bookmarkEnd w:id="5530"/>
    </w:p>
    <w:p w:rsidR="00C5215B" w:rsidRPr="005773AF" w:rsidRDefault="00C5215B" w:rsidP="00C5215B">
      <w:r w:rsidRPr="005773AF">
        <w:t>ESME shall be capable of establishing and maintaining Communications Links via its HAN Interface with one Communications Hub Function.</w:t>
      </w:r>
    </w:p>
    <w:p w:rsidR="00C5215B" w:rsidRPr="005773AF" w:rsidRDefault="00C5215B" w:rsidP="00C5215B">
      <w:r w:rsidRPr="005773AF">
        <w:t>ESME shall be capable of receiving the Communications Hub Date and Time</w:t>
      </w:r>
      <w:r>
        <w:t xml:space="preserve"> from a </w:t>
      </w:r>
      <w:r w:rsidRPr="005773AF">
        <w:t>Communications Hub Function.</w:t>
      </w:r>
    </w:p>
    <w:p w:rsidR="00C5215B" w:rsidRPr="00BF5429" w:rsidRDefault="00C5215B" w:rsidP="00384F29">
      <w:pPr>
        <w:pStyle w:val="Heading4"/>
      </w:pPr>
      <w:bookmarkStart w:id="5531" w:name="_Toc318456141"/>
      <w:bookmarkStart w:id="5532" w:name="_Toc318974851"/>
      <w:bookmarkStart w:id="5533" w:name="_Toc318990233"/>
      <w:bookmarkStart w:id="5534" w:name="_Toc319063290"/>
      <w:bookmarkStart w:id="5535" w:name="_Toc319249782"/>
      <w:bookmarkStart w:id="5536" w:name="_Toc319250812"/>
      <w:bookmarkStart w:id="5537" w:name="_Toc318456142"/>
      <w:bookmarkStart w:id="5538" w:name="_Toc318974852"/>
      <w:bookmarkStart w:id="5539" w:name="_Toc318990234"/>
      <w:bookmarkStart w:id="5540" w:name="_Toc319063291"/>
      <w:bookmarkStart w:id="5541" w:name="_Toc319249783"/>
      <w:bookmarkStart w:id="5542" w:name="_Toc319250813"/>
      <w:bookmarkStart w:id="5543" w:name="_Toc318456143"/>
      <w:bookmarkStart w:id="5544" w:name="_Toc318974853"/>
      <w:bookmarkStart w:id="5545" w:name="_Toc318990235"/>
      <w:bookmarkStart w:id="5546" w:name="_Toc319063292"/>
      <w:bookmarkStart w:id="5547" w:name="_Toc319249784"/>
      <w:bookmarkStart w:id="5548" w:name="_Toc319250814"/>
      <w:bookmarkStart w:id="5549" w:name="_Toc318456144"/>
      <w:bookmarkStart w:id="5550" w:name="_Toc318974854"/>
      <w:bookmarkStart w:id="5551" w:name="_Toc318990236"/>
      <w:bookmarkStart w:id="5552" w:name="_Toc319063293"/>
      <w:bookmarkStart w:id="5553" w:name="_Toc319249785"/>
      <w:bookmarkStart w:id="5554" w:name="_Toc319250815"/>
      <w:bookmarkStart w:id="5555" w:name="_Toc318456145"/>
      <w:bookmarkStart w:id="5556" w:name="_Toc318974855"/>
      <w:bookmarkStart w:id="5557" w:name="_Toc318990237"/>
      <w:bookmarkStart w:id="5558" w:name="_Toc319063294"/>
      <w:bookmarkStart w:id="5559" w:name="_Toc319249786"/>
      <w:bookmarkStart w:id="5560" w:name="_Toc319250816"/>
      <w:bookmarkStart w:id="5561" w:name="_Toc318456146"/>
      <w:bookmarkStart w:id="5562" w:name="_Toc318974856"/>
      <w:bookmarkStart w:id="5563" w:name="_Toc318990238"/>
      <w:bookmarkStart w:id="5564" w:name="_Toc319063295"/>
      <w:bookmarkStart w:id="5565" w:name="_Toc319249787"/>
      <w:bookmarkStart w:id="5566" w:name="_Toc319250817"/>
      <w:bookmarkStart w:id="5567" w:name="_Ref316371704"/>
      <w:bookmarkStart w:id="5568" w:name="_Ref334698186"/>
      <w:bookmarkEnd w:id="5525"/>
      <w:bookmarkEnd w:id="5526"/>
      <w:bookmarkEnd w:id="5527"/>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r w:rsidRPr="00881C23">
        <w:t>Communications</w:t>
      </w:r>
      <w:r w:rsidRPr="00BF5429">
        <w:t xml:space="preserve"> Links with Type 1 Devices via its HAN Interface</w:t>
      </w:r>
      <w:bookmarkEnd w:id="5567"/>
      <w:bookmarkEnd w:id="5568"/>
    </w:p>
    <w:p w:rsidR="00C5215B" w:rsidRPr="00664F45" w:rsidRDefault="00C5215B" w:rsidP="00C5215B">
      <w:r w:rsidRPr="005773AF">
        <w:t xml:space="preserve">ESME shall be capable of establishing and maintaining Communications Links via its HAN Interface with a minimum of </w:t>
      </w:r>
      <w:r w:rsidR="0053279F">
        <w:t>six</w:t>
      </w:r>
      <w:r w:rsidR="0053279F" w:rsidRPr="005773AF">
        <w:t xml:space="preserve"> </w:t>
      </w:r>
      <w:r w:rsidRPr="005773AF">
        <w:t>Type 1 Devices</w:t>
      </w:r>
      <w:r>
        <w:t xml:space="preserve"> </w:t>
      </w:r>
      <w:r w:rsidR="00952D30" w:rsidRPr="00430728">
        <w:t>(</w:t>
      </w:r>
      <w:r>
        <w:t>including a minimum of one PPMID</w:t>
      </w:r>
      <w:r w:rsidR="00952D30" w:rsidRPr="00952D30">
        <w:rPr>
          <w:i/>
        </w:rPr>
        <w:t>)</w:t>
      </w:r>
      <w:r w:rsidRPr="005773AF">
        <w:t xml:space="preserve">. </w:t>
      </w:r>
      <w:r>
        <w:t xml:space="preserve"> </w:t>
      </w:r>
      <w:r w:rsidRPr="00664F45">
        <w:rPr>
          <w:rFonts w:cstheme="minorHAnsi"/>
        </w:rPr>
        <w:t xml:space="preserve">ESME shall be capable of supporting up to five </w:t>
      </w:r>
      <w:commentRangeStart w:id="5569"/>
      <w:r w:rsidRPr="00664F45">
        <w:rPr>
          <w:rFonts w:cstheme="minorHAnsi"/>
        </w:rPr>
        <w:t xml:space="preserve">Auxiliary </w:t>
      </w:r>
      <w:del w:id="5570" w:author="Author">
        <w:r w:rsidRPr="00664F45" w:rsidDel="00322014">
          <w:rPr>
            <w:rFonts w:cstheme="minorHAnsi"/>
          </w:rPr>
          <w:delText>Load Control Switches or HAN Connected Auxiliary Load Control Switches</w:delText>
        </w:r>
      </w:del>
      <w:ins w:id="5571" w:author="Author">
        <w:r w:rsidR="00322014">
          <w:rPr>
            <w:rFonts w:cstheme="minorHAnsi"/>
          </w:rPr>
          <w:t>Controllers</w:t>
        </w:r>
        <w:commentRangeEnd w:id="5569"/>
        <w:r w:rsidR="00322014">
          <w:rPr>
            <w:rStyle w:val="CommentReference"/>
            <w:rFonts w:eastAsia="Times New Roman"/>
            <w:lang w:eastAsia="en-GB"/>
          </w:rPr>
          <w:commentReference w:id="5569"/>
        </w:r>
      </w:ins>
      <w:r>
        <w:rPr>
          <w:rFonts w:cstheme="minorHAnsi"/>
        </w:rPr>
        <w:t>.</w:t>
      </w:r>
    </w:p>
    <w:p w:rsidR="00C5215B" w:rsidRPr="005773AF" w:rsidRDefault="00C5215B" w:rsidP="00C5215B">
      <w:r w:rsidRPr="005773AF">
        <w:t>ESME shall be capable of supporting the following types of Communications Links:</w:t>
      </w:r>
    </w:p>
    <w:p w:rsidR="00C5215B" w:rsidRPr="005773AF" w:rsidRDefault="00C5215B" w:rsidP="0049522F">
      <w:pPr>
        <w:pStyle w:val="rombull"/>
        <w:numPr>
          <w:ilvl w:val="0"/>
          <w:numId w:val="68"/>
        </w:numPr>
      </w:pPr>
      <w:r w:rsidRPr="005773AF">
        <w:t xml:space="preserve">receiving the Commands </w:t>
      </w:r>
      <w:r w:rsidR="00952D30" w:rsidRPr="00430728">
        <w:t>(</w:t>
      </w:r>
      <w:r w:rsidR="00384F29">
        <w:t>set out</w:t>
      </w:r>
      <w:r w:rsidRPr="005773AF">
        <w:t xml:space="preserve"> in </w:t>
      </w:r>
      <w:r w:rsidR="00172A2B">
        <w:rPr>
          <w:i/>
        </w:rPr>
        <w:t>S</w:t>
      </w:r>
      <w:r w:rsidRPr="00172A2B">
        <w:rPr>
          <w:i/>
        </w:rPr>
        <w:t>ection</w:t>
      </w:r>
      <w:r w:rsidRPr="005773AF">
        <w:t xml:space="preserve"> </w:t>
      </w:r>
      <w:r w:rsidR="0053279F" w:rsidRPr="0053279F">
        <w:rPr>
          <w:rStyle w:val="smetsxrefChar"/>
          <w:rFonts w:eastAsia="Calibri"/>
        </w:rPr>
        <w:fldChar w:fldCharType="begin"/>
      </w:r>
      <w:r w:rsidR="0053279F" w:rsidRPr="0053279F">
        <w:rPr>
          <w:i/>
        </w:rPr>
        <w:instrText xml:space="preserve"> REF _Ref354388485 \r \h </w:instrText>
      </w:r>
      <w:r w:rsidR="0053279F" w:rsidRPr="0053279F">
        <w:rPr>
          <w:rStyle w:val="smetsxrefChar"/>
          <w:rFonts w:eastAsia="Calibri"/>
        </w:rPr>
        <w:instrText xml:space="preserve"> \* MERGEFORMAT </w:instrText>
      </w:r>
      <w:r w:rsidR="0053279F" w:rsidRPr="0053279F">
        <w:rPr>
          <w:rStyle w:val="smetsxrefChar"/>
          <w:rFonts w:eastAsia="Calibri"/>
        </w:rPr>
      </w:r>
      <w:r w:rsidR="0053279F" w:rsidRPr="0053279F">
        <w:rPr>
          <w:rStyle w:val="smetsxrefChar"/>
          <w:rFonts w:eastAsia="Calibri"/>
        </w:rPr>
        <w:fldChar w:fldCharType="separate"/>
      </w:r>
      <w:r w:rsidR="0020516D">
        <w:rPr>
          <w:i/>
        </w:rPr>
        <w:t>7.5.5</w:t>
      </w:r>
      <w:r w:rsidR="0053279F" w:rsidRPr="0053279F">
        <w:rPr>
          <w:rStyle w:val="smetsxrefChar"/>
          <w:rFonts w:eastAsia="Calibri"/>
        </w:rPr>
        <w:fldChar w:fldCharType="end"/>
      </w:r>
      <w:r w:rsidR="0053279F">
        <w:rPr>
          <w:rStyle w:val="smetsxrefChar"/>
          <w:rFonts w:eastAsia="Calibri"/>
          <w:i w:val="0"/>
        </w:rPr>
        <w:t xml:space="preserve"> and </w:t>
      </w:r>
      <w:r w:rsidR="0053279F">
        <w:rPr>
          <w:rStyle w:val="smetsxrefChar"/>
          <w:rFonts w:eastAsia="Calibri"/>
        </w:rPr>
        <w:t xml:space="preserve">Section </w:t>
      </w:r>
      <w:r w:rsidR="0053279F">
        <w:rPr>
          <w:rStyle w:val="smetsxrefChar"/>
          <w:rFonts w:eastAsia="Calibri"/>
        </w:rPr>
        <w:fldChar w:fldCharType="begin"/>
      </w:r>
      <w:r w:rsidR="0053279F">
        <w:rPr>
          <w:rStyle w:val="smetsxrefChar"/>
          <w:rFonts w:eastAsia="Calibri"/>
        </w:rPr>
        <w:instrText xml:space="preserve"> REF _Ref456767285 \r \h </w:instrText>
      </w:r>
      <w:r w:rsidR="0053279F">
        <w:rPr>
          <w:rStyle w:val="smetsxrefChar"/>
          <w:rFonts w:eastAsia="Calibri"/>
        </w:rPr>
      </w:r>
      <w:r w:rsidR="0053279F">
        <w:rPr>
          <w:rStyle w:val="smetsxrefChar"/>
          <w:rFonts w:eastAsia="Calibri"/>
        </w:rPr>
        <w:fldChar w:fldCharType="separate"/>
      </w:r>
      <w:r w:rsidR="0020516D">
        <w:rPr>
          <w:rStyle w:val="smetsxrefChar"/>
          <w:rFonts w:eastAsia="Calibri"/>
        </w:rPr>
        <w:t>8.5.2</w:t>
      </w:r>
      <w:r w:rsidR="0053279F">
        <w:rPr>
          <w:rStyle w:val="smetsxrefChar"/>
          <w:rFonts w:eastAsia="Calibri"/>
        </w:rPr>
        <w:fldChar w:fldCharType="end"/>
      </w:r>
      <w:r w:rsidR="00952D30" w:rsidRPr="007F66E9">
        <w:rPr>
          <w:rFonts w:eastAsia="Calibri"/>
        </w:rPr>
        <w:t>)</w:t>
      </w:r>
      <w:r w:rsidR="0053279F">
        <w:rPr>
          <w:rFonts w:eastAsia="Calibri"/>
        </w:rPr>
        <w:t xml:space="preserve"> that may be sent</w:t>
      </w:r>
      <w:r w:rsidRPr="005773AF">
        <w:t xml:space="preserve"> from </w:t>
      </w:r>
      <w:r w:rsidR="0053279F">
        <w:t>each</w:t>
      </w:r>
      <w:r w:rsidR="0053279F" w:rsidRPr="005773AF">
        <w:t xml:space="preserve"> </w:t>
      </w:r>
      <w:r w:rsidRPr="005773AF">
        <w:t>Type 1 Device;</w:t>
      </w:r>
    </w:p>
    <w:p w:rsidR="00C5215B" w:rsidRPr="005773AF" w:rsidRDefault="00C5215B" w:rsidP="00881C23">
      <w:pPr>
        <w:pStyle w:val="rombull"/>
      </w:pPr>
      <w:r w:rsidRPr="005773AF">
        <w:t xml:space="preserve">sending the Responses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_Ref316659735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5.6.3</w:t>
      </w:r>
      <w:r w:rsidRPr="005773AF">
        <w:rPr>
          <w:rStyle w:val="smetsxrefChar"/>
          <w:rFonts w:eastAsia="Calibri"/>
        </w:rPr>
        <w:fldChar w:fldCharType="end"/>
      </w:r>
      <w:r w:rsidR="00952D30" w:rsidRPr="007F66E9">
        <w:rPr>
          <w:rFonts w:eastAsia="Calibri"/>
        </w:rPr>
        <w:t>)</w:t>
      </w:r>
      <w:r w:rsidRPr="005773AF">
        <w:t xml:space="preserve"> to a Type 1 Device; </w:t>
      </w:r>
    </w:p>
    <w:p w:rsidR="00C5215B" w:rsidRPr="005773AF" w:rsidRDefault="00C5215B" w:rsidP="00881C23">
      <w:pPr>
        <w:pStyle w:val="rombull"/>
      </w:pPr>
      <w:r w:rsidRPr="005773AF">
        <w:t xml:space="preserve">sending the Commands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fldChar w:fldCharType="begin"/>
      </w:r>
      <w:r w:rsidRPr="005773AF">
        <w:instrText xml:space="preserve"> REF _Ref342570781 \r \h  \* MERGEFORMAT </w:instrText>
      </w:r>
      <w:r w:rsidRPr="005773AF">
        <w:fldChar w:fldCharType="separate"/>
      </w:r>
      <w:r w:rsidR="0020516D" w:rsidRPr="0020516D">
        <w:rPr>
          <w:rStyle w:val="smetsxrefChar"/>
          <w:rFonts w:eastAsia="Calibri"/>
        </w:rPr>
        <w:t>5.6.4</w:t>
      </w:r>
      <w:r w:rsidRPr="005773AF">
        <w:fldChar w:fldCharType="end"/>
      </w:r>
      <w:r w:rsidR="00952D30" w:rsidRPr="007F66E9">
        <w:t>)</w:t>
      </w:r>
      <w:r w:rsidRPr="005773AF">
        <w:t xml:space="preserve"> to a Type 1 Device and acting on the corresponding Responses from a Type 1 Device;</w:t>
      </w:r>
    </w:p>
    <w:p w:rsidR="00C5215B" w:rsidRPr="005773AF" w:rsidRDefault="00C5215B" w:rsidP="00881C23">
      <w:pPr>
        <w:pStyle w:val="rombull"/>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_Ref320202122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5.6.1</w:t>
      </w:r>
      <w:r w:rsidRPr="005773AF">
        <w:rPr>
          <w:rStyle w:val="smetsxrefChar"/>
          <w:rFonts w:eastAsia="Calibri"/>
        </w:rPr>
        <w:fldChar w:fldCharType="end"/>
      </w:r>
      <w:r w:rsidR="00952D30" w:rsidRPr="007F66E9">
        <w:rPr>
          <w:rFonts w:eastAsia="Calibri"/>
        </w:rPr>
        <w:t>)</w:t>
      </w:r>
      <w:r w:rsidRPr="005773AF">
        <w:t xml:space="preserve"> to a Type 1 Device; and</w:t>
      </w:r>
    </w:p>
    <w:p w:rsidR="00C5215B" w:rsidRPr="005773AF" w:rsidRDefault="00C5215B" w:rsidP="00881C23">
      <w:pPr>
        <w:pStyle w:val="rombull"/>
      </w:pPr>
      <w:r w:rsidRPr="005773AF">
        <w:t>sending Alerts to a Type 1 Device.</w:t>
      </w:r>
    </w:p>
    <w:p w:rsidR="00C5215B" w:rsidRPr="00BF5429" w:rsidRDefault="00C5215B" w:rsidP="00384F29">
      <w:pPr>
        <w:pStyle w:val="Heading4"/>
      </w:pPr>
      <w:bookmarkStart w:id="5572" w:name="_Ref341802405"/>
      <w:r w:rsidRPr="00881C23">
        <w:t>Communications</w:t>
      </w:r>
      <w:r w:rsidRPr="00BF5429">
        <w:t xml:space="preserve"> Links with Type 2 Devices via its HAN Interface</w:t>
      </w:r>
      <w:bookmarkEnd w:id="5572"/>
    </w:p>
    <w:p w:rsidR="00C5215B" w:rsidRPr="005773AF" w:rsidRDefault="00C5215B" w:rsidP="00C5215B">
      <w:r w:rsidRPr="005773AF">
        <w:t>ESME shall be capable of establishing and maintaining Communications Links via its HAN Interface with a minimum of four Type 2 Devices.</w:t>
      </w:r>
    </w:p>
    <w:p w:rsidR="00C5215B" w:rsidRPr="005773AF" w:rsidRDefault="00C5215B" w:rsidP="00C5215B">
      <w:r w:rsidRPr="005773AF">
        <w:t>ESME shall be capable of supporting the following types of Communications Links:</w:t>
      </w:r>
    </w:p>
    <w:p w:rsidR="00C5215B" w:rsidRPr="005773AF" w:rsidRDefault="00C5215B" w:rsidP="0049522F">
      <w:pPr>
        <w:pStyle w:val="rombull"/>
        <w:numPr>
          <w:ilvl w:val="0"/>
          <w:numId w:val="69"/>
        </w:numPr>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881C23">
        <w:rPr>
          <w:rStyle w:val="smetsxrefChar"/>
          <w:rFonts w:eastAsia="Calibri"/>
        </w:rPr>
        <w:fldChar w:fldCharType="begin"/>
      </w:r>
      <w:r w:rsidRPr="00881C23">
        <w:rPr>
          <w:rStyle w:val="smetsxrefChar"/>
          <w:rFonts w:eastAsia="Calibri"/>
        </w:rPr>
        <w:instrText xml:space="preserve"> REF _Ref320202122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5.6.1</w:t>
      </w:r>
      <w:r w:rsidRPr="00881C23">
        <w:rPr>
          <w:rStyle w:val="smetsxrefChar"/>
          <w:rFonts w:eastAsia="Calibri"/>
        </w:rPr>
        <w:fldChar w:fldCharType="end"/>
      </w:r>
      <w:r w:rsidR="00952D30" w:rsidRPr="007F66E9">
        <w:t>)</w:t>
      </w:r>
      <w:r w:rsidRPr="005773AF">
        <w:t xml:space="preserve"> to a Type 2 Device; and</w:t>
      </w:r>
    </w:p>
    <w:p w:rsidR="00C5215B" w:rsidRPr="005773AF" w:rsidRDefault="00C5215B" w:rsidP="00881C23">
      <w:pPr>
        <w:pStyle w:val="rombull"/>
      </w:pPr>
      <w:r w:rsidRPr="005773AF">
        <w:t>sending Alerts to a Type 2 Device.</w:t>
      </w:r>
    </w:p>
    <w:p w:rsidR="00C5215B" w:rsidRPr="005773AF" w:rsidRDefault="00C5215B" w:rsidP="003115B0">
      <w:pPr>
        <w:pStyle w:val="Heading3"/>
      </w:pPr>
      <w:bookmarkStart w:id="5573" w:name="OLE_LINK98"/>
      <w:bookmarkStart w:id="5574" w:name="OLE_LINK96"/>
      <w:bookmarkStart w:id="5575" w:name="_Toc316397751"/>
      <w:bookmarkStart w:id="5576" w:name="_Toc320016130"/>
      <w:bookmarkStart w:id="5577" w:name="_Toc343775308"/>
      <w:bookmarkStart w:id="5578" w:name="_Toc366852654"/>
      <w:bookmarkStart w:id="5579" w:name="_Toc389118024"/>
      <w:bookmarkStart w:id="5580" w:name="_Toc404159619"/>
      <w:bookmarkStart w:id="5581" w:name="_Ref15389163"/>
      <w:bookmarkStart w:id="5582" w:name="_Toc316222713"/>
      <w:bookmarkEnd w:id="5505"/>
      <w:bookmarkEnd w:id="5573"/>
      <w:bookmarkEnd w:id="5574"/>
      <w:r w:rsidRPr="00881C23">
        <w:t>Data</w:t>
      </w:r>
      <w:r w:rsidRPr="005773AF">
        <w:t xml:space="preserve"> stor</w:t>
      </w:r>
      <w:bookmarkEnd w:id="5575"/>
      <w:bookmarkEnd w:id="5576"/>
      <w:r w:rsidRPr="005773AF">
        <w:t>age</w:t>
      </w:r>
      <w:bookmarkEnd w:id="5577"/>
      <w:bookmarkEnd w:id="5578"/>
      <w:bookmarkEnd w:id="5579"/>
      <w:bookmarkEnd w:id="5580"/>
      <w:bookmarkEnd w:id="5581"/>
    </w:p>
    <w:p w:rsidR="00C5215B" w:rsidRPr="005773AF" w:rsidRDefault="00C5215B" w:rsidP="00C5215B">
      <w:r w:rsidRPr="005773AF">
        <w:t>ESME shall be capable of retaining all information held in its Data Store at all times, including on loss of power.</w:t>
      </w:r>
    </w:p>
    <w:p w:rsidR="00C5215B" w:rsidRPr="005773AF" w:rsidRDefault="00C5215B" w:rsidP="003115B0">
      <w:pPr>
        <w:pStyle w:val="Heading3"/>
      </w:pPr>
      <w:bookmarkStart w:id="5583" w:name="_Toc320016131"/>
      <w:bookmarkStart w:id="5584" w:name="_Ref339553454"/>
      <w:bookmarkStart w:id="5585" w:name="_Ref339553471"/>
      <w:bookmarkStart w:id="5586" w:name="_Ref343765427"/>
      <w:bookmarkStart w:id="5587" w:name="_Toc343775309"/>
      <w:bookmarkStart w:id="5588" w:name="_Ref345941374"/>
      <w:bookmarkStart w:id="5589" w:name="_Ref346715402"/>
      <w:bookmarkStart w:id="5590" w:name="_Ref346715411"/>
      <w:bookmarkStart w:id="5591" w:name="_Ref363661422"/>
      <w:bookmarkStart w:id="5592" w:name="_Ref363661434"/>
      <w:bookmarkStart w:id="5593" w:name="_Ref363741582"/>
      <w:bookmarkStart w:id="5594" w:name="_Ref364948628"/>
      <w:bookmarkStart w:id="5595" w:name="_Toc366852655"/>
      <w:bookmarkStart w:id="5596" w:name="_Toc389118025"/>
      <w:bookmarkStart w:id="5597" w:name="_Toc404159620"/>
      <w:r w:rsidRPr="00881C23">
        <w:t>Display</w:t>
      </w:r>
      <w:r w:rsidRPr="005773AF">
        <w:t xml:space="preserve"> of information</w:t>
      </w:r>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p>
    <w:p w:rsidR="00C5215B" w:rsidRPr="005773AF" w:rsidRDefault="00C5215B" w:rsidP="00C5215B">
      <w:r w:rsidRPr="005773AF">
        <w:t>ESME shall be capable of displaying the following up to date information on its User Interface:</w:t>
      </w:r>
    </w:p>
    <w:p w:rsidR="00C5215B" w:rsidRPr="00092514" w:rsidRDefault="00C5215B" w:rsidP="0049522F">
      <w:pPr>
        <w:pStyle w:val="rombull"/>
        <w:numPr>
          <w:ilvl w:val="0"/>
          <w:numId w:val="70"/>
        </w:numPr>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_Ref320230200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Payment Mode</w:t>
      </w:r>
      <w:r w:rsidRPr="00172A2B">
        <w:rPr>
          <w:rStyle w:val="smetsxrefChar"/>
          <w:rFonts w:eastAsia="Calibri"/>
          <w:szCs w:val="24"/>
        </w:rPr>
        <w:fldChar w:fldCharType="end"/>
      </w:r>
      <w:r w:rsidR="00022192">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_Ref320230200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5.7.4.31</w:t>
      </w:r>
      <w:r w:rsidRPr="00172A2B">
        <w:rPr>
          <w:rStyle w:val="smetsxrefChar"/>
          <w:rFonts w:eastAsia="Calibri"/>
          <w:szCs w:val="24"/>
        </w:rPr>
        <w:fldChar w:fldCharType="end"/>
      </w:r>
      <w:r w:rsidR="00952D30" w:rsidRPr="00952D30">
        <w:rPr>
          <w:i/>
        </w:rPr>
        <w:t>)</w:t>
      </w:r>
      <w:r w:rsidRPr="00172A2B">
        <w:t xml:space="preserve"> </w:t>
      </w:r>
      <w:r w:rsidRPr="00092514">
        <w:t>currently in operation, being Prepayment Mode or Credit Mode [PIN];</w:t>
      </w:r>
    </w:p>
    <w:p w:rsidR="00C5215B" w:rsidRDefault="00C5215B" w:rsidP="00092514">
      <w:pPr>
        <w:pStyle w:val="rombull"/>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_Ref320229967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Tariff TOU Register Matrix</w:t>
      </w:r>
      <w:r w:rsidRPr="00172A2B">
        <w:rPr>
          <w:rStyle w:val="smetsxrefChar"/>
          <w:rFonts w:eastAsia="Calibri"/>
          <w:szCs w:val="24"/>
        </w:rPr>
        <w:fldChar w:fldCharType="end"/>
      </w:r>
      <w:r w:rsidR="000E4A2B">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_Ref320229967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5.7.5.34</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the </w:t>
      </w:r>
      <w:r w:rsidRPr="00416DE7">
        <w:fldChar w:fldCharType="begin"/>
      </w:r>
      <w:r w:rsidRPr="00416DE7">
        <w:instrText xml:space="preserve"> REF _Ref338341791 \h  \* MERGEFORMAT </w:instrText>
      </w:r>
      <w:r w:rsidRPr="00416DE7">
        <w:fldChar w:fldCharType="separate"/>
      </w:r>
      <w:r w:rsidR="0020516D" w:rsidRPr="0020516D">
        <w:rPr>
          <w:rStyle w:val="smetsxrefChar"/>
          <w:rFonts w:eastAsia="Calibri"/>
          <w:szCs w:val="24"/>
        </w:rPr>
        <w:t>Tariff TOU Block Register Matrix</w:t>
      </w:r>
      <w:r w:rsidRPr="00416DE7">
        <w:fldChar w:fldCharType="end"/>
      </w:r>
      <w:r w:rsidR="00952D30" w:rsidRPr="00952D30">
        <w:rPr>
          <w:i/>
        </w:rPr>
        <w:t>(</w:t>
      </w:r>
      <w:r w:rsidRPr="00172A2B">
        <w:rPr>
          <w:i/>
        </w:rPr>
        <w:fldChar w:fldCharType="begin"/>
      </w:r>
      <w:r w:rsidRPr="00172A2B">
        <w:rPr>
          <w:i/>
        </w:rPr>
        <w:instrText xml:space="preserve"> REF _Ref338341791 \r \h  \* MERGEFORMAT </w:instrText>
      </w:r>
      <w:r w:rsidRPr="00172A2B">
        <w:rPr>
          <w:i/>
        </w:rPr>
      </w:r>
      <w:r w:rsidRPr="00172A2B">
        <w:rPr>
          <w:i/>
        </w:rPr>
        <w:fldChar w:fldCharType="separate"/>
      </w:r>
      <w:r w:rsidR="0020516D" w:rsidRPr="0020516D">
        <w:rPr>
          <w:rStyle w:val="smetsxrefChar"/>
          <w:rFonts w:eastAsia="Calibri"/>
          <w:szCs w:val="24"/>
        </w:rPr>
        <w:t>5.7.5.35</w:t>
      </w:r>
      <w:r w:rsidRPr="00172A2B">
        <w:rPr>
          <w:i/>
        </w:rPr>
        <w:fldChar w:fldCharType="end"/>
      </w:r>
      <w:r w:rsidR="00952D30" w:rsidRPr="00952D30">
        <w:rPr>
          <w:i/>
        </w:rPr>
        <w:t>)</w:t>
      </w:r>
      <w:r w:rsidRPr="00172A2B">
        <w:rPr>
          <w:i/>
        </w:rPr>
        <w:t xml:space="preserve"> </w:t>
      </w:r>
      <w:r w:rsidR="00CC49C3">
        <w:t xml:space="preserve">with appropriate precision </w:t>
      </w:r>
      <w:r w:rsidRPr="00092514">
        <w:t xml:space="preserve">and the </w:t>
      </w:r>
      <w:r w:rsidRPr="00172A2B">
        <w:rPr>
          <w:rStyle w:val="smetsxrefChar"/>
          <w:rFonts w:eastAsia="Calibri"/>
          <w:szCs w:val="24"/>
        </w:rPr>
        <w:fldChar w:fldCharType="begin"/>
      </w:r>
      <w:r w:rsidRPr="00172A2B">
        <w:rPr>
          <w:rStyle w:val="smetsxrefChar"/>
          <w:rFonts w:eastAsia="Calibri"/>
          <w:szCs w:val="24"/>
        </w:rPr>
        <w:instrText xml:space="preserve"> REF _Ref320230085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Tariff Block Counter Matrix</w:t>
      </w:r>
      <w:r w:rsidRPr="00172A2B">
        <w:rPr>
          <w:rStyle w:val="smetsxrefChar"/>
          <w:rFonts w:eastAsia="Calibri"/>
          <w:szCs w:val="24"/>
        </w:rPr>
        <w:fldChar w:fldCharType="end"/>
      </w:r>
      <w:r w:rsidR="009514C4">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_Ref320230085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5.7.5.33</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_Ref391034357 \h  \* MERGEFORMAT </w:instrText>
      </w:r>
      <w:r w:rsidR="00DE0609" w:rsidRPr="00DE0609">
        <w:rPr>
          <w:i/>
        </w:rPr>
      </w:r>
      <w:r w:rsidR="00DE0609" w:rsidRPr="00DE0609">
        <w:rPr>
          <w:i/>
        </w:rPr>
        <w:fldChar w:fldCharType="separate"/>
      </w:r>
      <w:r w:rsidR="0020516D" w:rsidRPr="0020516D">
        <w:rPr>
          <w:i/>
        </w:rPr>
        <w:t>Active Import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_Ref391034357 \r \h </w:instrText>
      </w:r>
      <w:r w:rsidR="00DE0609">
        <w:rPr>
          <w:i/>
        </w:rPr>
      </w:r>
      <w:r w:rsidR="00DE0609">
        <w:rPr>
          <w:i/>
        </w:rPr>
        <w:fldChar w:fldCharType="separate"/>
      </w:r>
      <w:r w:rsidR="0020516D">
        <w:rPr>
          <w:i/>
        </w:rPr>
        <w:t>5.7.5.3</w:t>
      </w:r>
      <w:r w:rsidR="00DE0609">
        <w:rPr>
          <w:i/>
        </w:rPr>
        <w:fldChar w:fldCharType="end"/>
      </w:r>
      <w:r w:rsidR="00952D30" w:rsidRPr="00952D30">
        <w:rPr>
          <w:i/>
        </w:rPr>
        <w:t>)</w:t>
      </w:r>
      <w:r w:rsidR="00CC49C3">
        <w:rPr>
          <w:i/>
        </w:rPr>
        <w:t xml:space="preserve"> </w:t>
      </w:r>
      <w:r w:rsidR="00CC49C3">
        <w:t>with appropriate precision</w:t>
      </w:r>
      <w:r>
        <w:t>;</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_Ref391034604 \h  \* MERGEFORMAT </w:instrText>
      </w:r>
      <w:r w:rsidR="00DE0609" w:rsidRPr="00DE0609">
        <w:rPr>
          <w:i/>
        </w:rPr>
      </w:r>
      <w:r w:rsidR="00DE0609" w:rsidRPr="00DE0609">
        <w:rPr>
          <w:i/>
        </w:rPr>
        <w:fldChar w:fldCharType="separate"/>
      </w:r>
      <w:r w:rsidR="0020516D" w:rsidRPr="0020516D">
        <w:rPr>
          <w:i/>
        </w:rPr>
        <w:t>Active Export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_Ref391034604 \r \h </w:instrText>
      </w:r>
      <w:r w:rsidR="00DE0609">
        <w:rPr>
          <w:i/>
        </w:rPr>
      </w:r>
      <w:r w:rsidR="00DE0609">
        <w:rPr>
          <w:i/>
        </w:rPr>
        <w:fldChar w:fldCharType="separate"/>
      </w:r>
      <w:r w:rsidR="0020516D">
        <w:rPr>
          <w:i/>
        </w:rPr>
        <w:t>5.7.5.2</w:t>
      </w:r>
      <w:r w:rsidR="00DE0609">
        <w:rPr>
          <w:i/>
        </w:rPr>
        <w:fldChar w:fldCharType="end"/>
      </w:r>
      <w:r w:rsidR="00952D30" w:rsidRPr="00952D30">
        <w:rPr>
          <w:i/>
        </w:rPr>
        <w:t>)</w:t>
      </w:r>
      <w:r w:rsidR="00CC49C3">
        <w:rPr>
          <w:i/>
        </w:rPr>
        <w:t xml:space="preserve"> </w:t>
      </w:r>
      <w:r w:rsidR="00CC49C3">
        <w:t>with appropriate precision</w:t>
      </w:r>
      <w:r>
        <w:t>;</w:t>
      </w:r>
    </w:p>
    <w:p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Meter Balance</w:t>
      </w:r>
      <w:r w:rsidRPr="00172A2B">
        <w:rPr>
          <w:rStyle w:val="smetsxrefChar"/>
          <w:rFonts w:eastAsiaTheme="minorHAnsi"/>
          <w:szCs w:val="24"/>
        </w:rPr>
        <w:fldChar w:fldCharType="end"/>
      </w:r>
      <w:r w:rsidR="002F1AB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5.7.5.22</w:t>
      </w:r>
      <w:r w:rsidRPr="00172A2B">
        <w:rPr>
          <w:rStyle w:val="smetsxrefChar"/>
          <w:rFonts w:eastAsiaTheme="minorHAnsi"/>
          <w:szCs w:val="24"/>
        </w:rPr>
        <w:fldChar w:fldCharType="end"/>
      </w:r>
      <w:r w:rsidR="00952D30" w:rsidRPr="00952D30">
        <w:rPr>
          <w:i/>
        </w:rPr>
        <w:t>)</w:t>
      </w:r>
      <w:r w:rsidRPr="00092514">
        <w:t xml:space="preserve"> [PIN];</w:t>
      </w:r>
    </w:p>
    <w:p w:rsidR="00C5215B" w:rsidRPr="00092514" w:rsidRDefault="00C5215B" w:rsidP="00092514">
      <w:pPr>
        <w:pStyle w:val="rombull"/>
      </w:pPr>
      <w:r w:rsidRPr="00092514">
        <w:rPr>
          <w:rFonts w:eastAsiaTheme="minorHAnsi"/>
        </w:rPr>
        <w:t xml:space="preserve">the Debt to Clear </w:t>
      </w:r>
      <w:r w:rsidR="00430728" w:rsidRPr="00430728">
        <w:rPr>
          <w:rFonts w:eastAsiaTheme="minorHAnsi"/>
        </w:rPr>
        <w:t>(</w:t>
      </w:r>
      <w:r w:rsidRPr="00092514">
        <w:rPr>
          <w:rFonts w:eastAsiaTheme="minorHAnsi"/>
        </w:rPr>
        <w:t xml:space="preserve">calculated as </w:t>
      </w:r>
      <w:r w:rsidR="00384F29">
        <w:rPr>
          <w:rFonts w:eastAsiaTheme="minorHAnsi"/>
        </w:rPr>
        <w:t>set out</w:t>
      </w:r>
      <w:r w:rsidR="00172A2B">
        <w:rPr>
          <w:rFonts w:eastAsiaTheme="minorHAnsi"/>
        </w:rPr>
        <w:t xml:space="preserve"> in </w:t>
      </w:r>
      <w:r w:rsidR="00172A2B" w:rsidRPr="00172A2B">
        <w:rPr>
          <w:rFonts w:eastAsiaTheme="minorHAnsi"/>
          <w:i/>
        </w:rPr>
        <w:t>S</w:t>
      </w:r>
      <w:r w:rsidRPr="00172A2B">
        <w:rPr>
          <w:rFonts w:eastAsiaTheme="minorHAnsi"/>
          <w:i/>
        </w:rPr>
        <w:t xml:space="preserve">ection </w:t>
      </w:r>
      <w:r w:rsidRPr="004F41B8">
        <w:rPr>
          <w:rStyle w:val="smetsxrefChar"/>
          <w:rFonts w:eastAsiaTheme="minorHAnsi"/>
        </w:rPr>
        <w:fldChar w:fldCharType="begin"/>
      </w:r>
      <w:r w:rsidRPr="004F41B8">
        <w:rPr>
          <w:rStyle w:val="smetsxrefChar"/>
          <w:rFonts w:eastAsiaTheme="minorHAnsi"/>
        </w:rPr>
        <w:instrText xml:space="preserve"> REF _Ref320222197 \r \h  \* MERGEFORMAT </w:instrText>
      </w:r>
      <w:r w:rsidRPr="004F41B8">
        <w:rPr>
          <w:rStyle w:val="smetsxrefChar"/>
          <w:rFonts w:eastAsiaTheme="minorHAnsi"/>
        </w:rPr>
      </w:r>
      <w:r w:rsidRPr="004F41B8">
        <w:rPr>
          <w:rStyle w:val="smetsxrefChar"/>
          <w:rFonts w:eastAsiaTheme="minorHAnsi"/>
        </w:rPr>
        <w:fldChar w:fldCharType="separate"/>
      </w:r>
      <w:r w:rsidR="0020516D">
        <w:rPr>
          <w:rStyle w:val="smetsxrefChar"/>
          <w:rFonts w:eastAsiaTheme="minorHAnsi"/>
        </w:rPr>
        <w:t>5.5.7.2</w:t>
      </w:r>
      <w:r w:rsidRPr="004F41B8">
        <w:rPr>
          <w:rStyle w:val="smetsxrefChar"/>
          <w:rFonts w:eastAsiaTheme="minorHAnsi"/>
        </w:rPr>
        <w:fldChar w:fldCharType="end"/>
      </w:r>
      <w:r w:rsidR="00952D30" w:rsidRPr="004F41B8">
        <w:rPr>
          <w:rFonts w:eastAsiaTheme="minorHAnsi"/>
        </w:rPr>
        <w:t>)</w:t>
      </w:r>
      <w:r w:rsidRPr="00092514">
        <w:rPr>
          <w:rFonts w:eastAsiaTheme="minorHAnsi"/>
        </w:rPr>
        <w:t xml:space="preserve"> </w:t>
      </w:r>
      <w:r w:rsidRPr="00092514">
        <w:t>[PIN]</w:t>
      </w:r>
      <w:r w:rsidRPr="00092514">
        <w:rPr>
          <w:rFonts w:eastAsiaTheme="minorHAnsi"/>
        </w:rPr>
        <w:t>;</w:t>
      </w:r>
    </w:p>
    <w:p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Customer Identification Number</w:t>
      </w:r>
      <w:r w:rsidRPr="00172A2B">
        <w:rPr>
          <w:rStyle w:val="smetsxrefChar"/>
          <w:rFonts w:eastAsiaTheme="minorHAnsi"/>
          <w:szCs w:val="24"/>
        </w:rPr>
        <w:fldChar w:fldCharType="end"/>
      </w:r>
      <w:r w:rsidR="00D8601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\r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5.7.4.10</w:t>
      </w:r>
      <w:r w:rsidRPr="00172A2B">
        <w:rPr>
          <w:rStyle w:val="smetsxrefChar"/>
          <w:rFonts w:eastAsiaTheme="minorHAnsi"/>
          <w:szCs w:val="24"/>
        </w:rPr>
        <w:fldChar w:fldCharType="end"/>
      </w:r>
      <w:r w:rsidR="00952D30" w:rsidRPr="00952D30">
        <w:rPr>
          <w:i/>
        </w:rPr>
        <w:t>)</w:t>
      </w:r>
      <w:r w:rsidRPr="00092514">
        <w:t xml:space="preserve"> [PIN];</w:t>
      </w:r>
    </w:p>
    <w:p w:rsidR="00C5215B" w:rsidRPr="00092514" w:rsidRDefault="00C5215B" w:rsidP="00092514">
      <w:pPr>
        <w:pStyle w:val="rombull"/>
      </w:pPr>
      <w:r w:rsidRPr="00092514">
        <w:t>whether Emergency Credit is available for activation [PIN];</w:t>
      </w:r>
    </w:p>
    <w:p w:rsidR="00C5215B" w:rsidRPr="00092514" w:rsidRDefault="00C5215B" w:rsidP="00092514">
      <w:pPr>
        <w:pStyle w:val="rombull"/>
      </w:pPr>
      <w:r w:rsidRPr="00092514">
        <w:t xml:space="preserve">whether ESME has suspended the Disablement of Supply during a period defined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Non-Disablement Calendar</w:t>
      </w:r>
      <w:r w:rsidRPr="00172A2B">
        <w:rPr>
          <w:rStyle w:val="smetsxrefChar"/>
          <w:rFonts w:eastAsiaTheme="minorHAnsi"/>
          <w:szCs w:val="24"/>
        </w:rPr>
        <w:fldChar w:fldCharType="end"/>
      </w:r>
      <w:r w:rsidR="00BF5AF0">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5.7.4.30</w:t>
      </w:r>
      <w:r w:rsidRPr="00172A2B">
        <w:rPr>
          <w:rStyle w:val="smetsxrefChar"/>
          <w:rFonts w:eastAsiaTheme="minorHAnsi"/>
          <w:szCs w:val="24"/>
        </w:rPr>
        <w:fldChar w:fldCharType="end"/>
      </w:r>
      <w:r w:rsidR="00952D30" w:rsidRPr="00952D30">
        <w:rPr>
          <w:i/>
        </w:rPr>
        <w:t>)</w:t>
      </w:r>
      <w:r w:rsidRPr="00092514">
        <w:t xml:space="preserve"> </w:t>
      </w:r>
      <w:r w:rsidR="00952D30" w:rsidRPr="00430728">
        <w:t>(</w:t>
      </w:r>
      <w:r w:rsidRPr="00092514">
        <w:t xml:space="preserve">as </w:t>
      </w:r>
      <w:r w:rsidR="00384F29">
        <w:t>set out</w:t>
      </w:r>
      <w:r w:rsidR="00172A2B">
        <w:t xml:space="preserve"> in </w:t>
      </w:r>
      <w:r w:rsidR="00172A2B" w:rsidRPr="00172A2B">
        <w:rPr>
          <w:i/>
        </w:rPr>
        <w:t>S</w:t>
      </w:r>
      <w:r w:rsidRPr="00172A2B">
        <w:rPr>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OLE_LINK102 \h \r  \* CHARFORMAT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20516D">
        <w:rPr>
          <w:rStyle w:val="smetsxrefChar"/>
          <w:rFonts w:eastAsiaTheme="minorHAnsi"/>
          <w:i w:val="0"/>
          <w:szCs w:val="24"/>
        </w:rPr>
        <w:t>5.5.7.2</w:t>
      </w:r>
      <w:r w:rsidRPr="00172A2B">
        <w:rPr>
          <w:rStyle w:val="smetsxrefChar"/>
          <w:rFonts w:eastAsiaTheme="minorHAnsi"/>
          <w:i w:val="0"/>
          <w:szCs w:val="24"/>
        </w:rPr>
        <w:fldChar w:fldCharType="end"/>
      </w:r>
      <w:r w:rsidR="00952D30" w:rsidRPr="007F66E9">
        <w:t>)</w:t>
      </w:r>
      <w:r w:rsidRPr="00092514">
        <w:t xml:space="preserve"> [PIN];</w:t>
      </w:r>
    </w:p>
    <w:p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_Ref365032406 \h  \* MERGEFORMAT </w:instrText>
      </w:r>
      <w:r w:rsidRPr="00172A2B">
        <w:rPr>
          <w:i/>
        </w:rPr>
      </w:r>
      <w:r w:rsidRPr="00172A2B">
        <w:rPr>
          <w:i/>
        </w:rPr>
        <w:fldChar w:fldCharType="separate"/>
      </w:r>
      <w:r w:rsidR="0020516D" w:rsidRPr="0020516D">
        <w:rPr>
          <w:i/>
        </w:rPr>
        <w:t>Emergency Credit Balance</w:t>
      </w:r>
      <w:r w:rsidRPr="00172A2B">
        <w:rPr>
          <w:i/>
        </w:rPr>
        <w:fldChar w:fldCharType="end"/>
      </w:r>
      <w:r w:rsidR="00DB04B5">
        <w:rPr>
          <w:i/>
        </w:rPr>
        <w:t xml:space="preserve"> [INFO]</w:t>
      </w:r>
      <w:r w:rsidR="00952D30" w:rsidRPr="00952D30">
        <w:rPr>
          <w:i/>
        </w:rPr>
        <w:t>(</w:t>
      </w:r>
      <w:r w:rsidRPr="00172A2B">
        <w:rPr>
          <w:i/>
        </w:rPr>
        <w:fldChar w:fldCharType="begin"/>
      </w:r>
      <w:r w:rsidRPr="00172A2B">
        <w:rPr>
          <w:i/>
        </w:rPr>
        <w:instrText xml:space="preserve"> REF _Ref365032406 \r \h  \* MERGEFORMAT </w:instrText>
      </w:r>
      <w:r w:rsidRPr="00172A2B">
        <w:rPr>
          <w:i/>
        </w:rPr>
      </w:r>
      <w:r w:rsidRPr="00172A2B">
        <w:rPr>
          <w:i/>
        </w:rPr>
        <w:fldChar w:fldCharType="separate"/>
      </w:r>
      <w:r w:rsidR="0020516D">
        <w:rPr>
          <w:i/>
        </w:rPr>
        <w:t>5.7.5.15</w:t>
      </w:r>
      <w:r w:rsidRPr="00172A2B">
        <w:rPr>
          <w:i/>
        </w:rPr>
        <w:fldChar w:fldCharType="end"/>
      </w:r>
      <w:r w:rsidR="00952D30" w:rsidRPr="00952D30">
        <w:rPr>
          <w:i/>
        </w:rPr>
        <w:t>)</w:t>
      </w:r>
      <w:r w:rsidRPr="00092514">
        <w:t xml:space="preserve"> where Emergency Credit is activated [PIN];</w:t>
      </w:r>
    </w:p>
    <w:p w:rsidR="00C5215B" w:rsidRPr="00092514" w:rsidRDefault="00C5215B" w:rsidP="00092514">
      <w:pPr>
        <w:pStyle w:val="rombull"/>
      </w:pPr>
      <w:r w:rsidRPr="00092514">
        <w:t>any low credit condition [PIN];</w:t>
      </w:r>
    </w:p>
    <w:p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_Ref346710057 \h  \* MERGEFORMAT </w:instrText>
      </w:r>
      <w:r w:rsidRPr="00172A2B">
        <w:rPr>
          <w:i/>
        </w:rPr>
      </w:r>
      <w:r w:rsidRPr="00172A2B">
        <w:rPr>
          <w:i/>
        </w:rPr>
        <w:fldChar w:fldCharType="separate"/>
      </w:r>
      <w:r w:rsidR="0020516D" w:rsidRPr="0020516D">
        <w:rPr>
          <w:i/>
        </w:rPr>
        <w:t>Supply State</w:t>
      </w:r>
      <w:r w:rsidRPr="00172A2B">
        <w:rPr>
          <w:i/>
        </w:rPr>
        <w:fldChar w:fldCharType="end"/>
      </w:r>
      <w:r w:rsidR="000E4A2B">
        <w:rPr>
          <w:i/>
        </w:rPr>
        <w:t xml:space="preserve"> [INFO]</w:t>
      </w:r>
      <w:r w:rsidR="00952D30" w:rsidRPr="00952D30">
        <w:rPr>
          <w:i/>
        </w:rPr>
        <w:t>(</w:t>
      </w:r>
      <w:r w:rsidRPr="00172A2B">
        <w:rPr>
          <w:i/>
        </w:rPr>
        <w:fldChar w:fldCharType="begin"/>
      </w:r>
      <w:r w:rsidRPr="00172A2B">
        <w:rPr>
          <w:i/>
        </w:rPr>
        <w:instrText xml:space="preserve"> REF _Ref346710057 \r \h  \* MERGEFORMAT </w:instrText>
      </w:r>
      <w:r w:rsidRPr="00172A2B">
        <w:rPr>
          <w:i/>
        </w:rPr>
      </w:r>
      <w:r w:rsidRPr="00172A2B">
        <w:rPr>
          <w:i/>
        </w:rPr>
        <w:fldChar w:fldCharType="separate"/>
      </w:r>
      <w:r w:rsidR="0020516D">
        <w:rPr>
          <w:i/>
        </w:rPr>
        <w:t>5.7.5.32</w:t>
      </w:r>
      <w:r w:rsidRPr="00172A2B">
        <w:rPr>
          <w:i/>
        </w:rPr>
        <w:fldChar w:fldCharType="end"/>
      </w:r>
      <w:r w:rsidR="00952D30" w:rsidRPr="00952D30">
        <w:rPr>
          <w:i/>
        </w:rPr>
        <w:t>)</w:t>
      </w:r>
      <w:r w:rsidRPr="00092514">
        <w:t>;</w:t>
      </w:r>
    </w:p>
    <w:p w:rsidR="00C5215B" w:rsidRPr="00092514" w:rsidRDefault="00C5215B" w:rsidP="00092514">
      <w:pPr>
        <w:pStyle w:val="rombull"/>
      </w:pPr>
      <w:r w:rsidRPr="00092514">
        <w:t>any time-based debts and Time-based Debt Recovery rates [PIN];</w:t>
      </w:r>
    </w:p>
    <w:p w:rsidR="00C5215B" w:rsidRPr="00092514" w:rsidRDefault="00C5215B" w:rsidP="00092514">
      <w:pPr>
        <w:pStyle w:val="rombull"/>
      </w:pPr>
      <w:r w:rsidRPr="00092514">
        <w:t>any payment-based debt [PIN];</w:t>
      </w:r>
    </w:p>
    <w:p w:rsidR="00C5215B" w:rsidRPr="00092514" w:rsidRDefault="00C5215B" w:rsidP="00092514">
      <w:pPr>
        <w:pStyle w:val="rombull"/>
      </w:pPr>
      <w:r w:rsidRPr="00092514">
        <w:t xml:space="preserve">any accumulated debt recorded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Accumulated Debt Register</w:t>
      </w:r>
      <w:r w:rsidRPr="00172A2B">
        <w:rPr>
          <w:rStyle w:val="smetsxrefChar"/>
          <w:rFonts w:eastAsiaTheme="minorHAnsi"/>
          <w:szCs w:val="24"/>
        </w:rPr>
        <w:fldChar w:fldCharType="end"/>
      </w:r>
      <w:r w:rsidR="008C2D2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5.7.5.1</w:t>
      </w:r>
      <w:r w:rsidRPr="00172A2B">
        <w:rPr>
          <w:rStyle w:val="smetsxrefChar"/>
          <w:rFonts w:eastAsiaTheme="minorHAnsi"/>
          <w:szCs w:val="24"/>
        </w:rPr>
        <w:fldChar w:fldCharType="end"/>
      </w:r>
      <w:r w:rsidR="00952D30" w:rsidRPr="00952D30">
        <w:rPr>
          <w:i/>
        </w:rPr>
        <w:t>)</w:t>
      </w:r>
      <w:r w:rsidRPr="00172A2B">
        <w:t xml:space="preserve"> </w:t>
      </w:r>
      <w:r w:rsidRPr="00092514">
        <w:t>[PIN];</w:t>
      </w:r>
    </w:p>
    <w:p w:rsidR="00C5215B" w:rsidRPr="00092514" w:rsidRDefault="00C5215B" w:rsidP="00092514">
      <w:pPr>
        <w:pStyle w:val="rombull"/>
      </w:pPr>
      <w:r w:rsidRPr="00092514">
        <w:t xml:space="preserve">any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Standing Charge</w:t>
      </w:r>
      <w:r w:rsidRPr="00172A2B">
        <w:rPr>
          <w:rStyle w:val="smetsxrefChar"/>
          <w:rFonts w:eastAsiaTheme="minorHAnsi"/>
          <w:szCs w:val="24"/>
        </w:rPr>
        <w:fldChar w:fldCharType="end"/>
      </w:r>
      <w:r w:rsidR="00100C3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5.7.4.42</w:t>
      </w:r>
      <w:r w:rsidRPr="00172A2B">
        <w:rPr>
          <w:rStyle w:val="smetsxrefChar"/>
          <w:rFonts w:eastAsiaTheme="minorHAnsi"/>
          <w:szCs w:val="24"/>
        </w:rPr>
        <w:fldChar w:fldCharType="end"/>
      </w:r>
      <w:r w:rsidR="00952D30" w:rsidRPr="00952D30">
        <w:rPr>
          <w:i/>
        </w:rPr>
        <w:t>)</w:t>
      </w:r>
      <w:r w:rsidR="0053279F">
        <w:t xml:space="preserve"> [PIN]</w:t>
      </w:r>
      <w:r w:rsidRPr="00092514">
        <w:t>;</w:t>
      </w:r>
    </w:p>
    <w:p w:rsidR="00C5215B" w:rsidRPr="00092514" w:rsidRDefault="00C5215B" w:rsidP="00092514">
      <w:pPr>
        <w:pStyle w:val="rombull"/>
      </w:pPr>
      <w:r w:rsidRPr="00092514">
        <w:t xml:space="preserve">the </w:t>
      </w:r>
      <w:r w:rsidRPr="00F77032">
        <w:fldChar w:fldCharType="begin"/>
      </w:r>
      <w:r w:rsidRPr="00F77032">
        <w:instrText xml:space="preserve"> REF _Ref341282118 \h  \* MERGEFORMAT </w:instrText>
      </w:r>
      <w:r w:rsidRPr="00F77032">
        <w:fldChar w:fldCharType="separate"/>
      </w:r>
      <w:r w:rsidR="0020516D" w:rsidRPr="0020516D">
        <w:rPr>
          <w:rStyle w:val="smetsxrefChar"/>
          <w:rFonts w:eastAsiaTheme="minorHAnsi"/>
          <w:szCs w:val="24"/>
        </w:rPr>
        <w:t>Meter Point Administration Numbers (MPAN</w:t>
      </w:r>
      <w:r w:rsidR="0020516D" w:rsidRPr="00952D30">
        <w:t>)</w:t>
      </w:r>
      <w:r w:rsidRPr="00F77032">
        <w:fldChar w:fldCharType="end"/>
      </w:r>
      <w:r w:rsidR="00400903">
        <w:rPr>
          <w:i/>
        </w:rPr>
        <w:t xml:space="preserve"> [INFO]</w:t>
      </w:r>
      <w:r w:rsidR="00952D30" w:rsidRPr="00952D30">
        <w:rPr>
          <w:i/>
        </w:rPr>
        <w:t>(</w:t>
      </w:r>
      <w:r w:rsidRPr="00F77032">
        <w:rPr>
          <w:rStyle w:val="smetsxrefChar"/>
          <w:rFonts w:eastAsiaTheme="minorHAnsi"/>
          <w:szCs w:val="24"/>
        </w:rPr>
        <w:fldChar w:fldCharType="begin"/>
      </w:r>
      <w:r w:rsidRPr="00F77032">
        <w:rPr>
          <w:rStyle w:val="smetsxrefChar"/>
          <w:rFonts w:eastAsiaTheme="minorHAnsi"/>
          <w:szCs w:val="24"/>
        </w:rPr>
        <w:instrText xml:space="preserve"> REF _Ref341282118 \r \h  \* MERGEFORMAT </w:instrText>
      </w:r>
      <w:r w:rsidRPr="00F77032">
        <w:rPr>
          <w:rStyle w:val="smetsxrefChar"/>
          <w:rFonts w:eastAsiaTheme="minorHAnsi"/>
          <w:szCs w:val="24"/>
        </w:rPr>
      </w:r>
      <w:r w:rsidRPr="00F77032">
        <w:rPr>
          <w:rStyle w:val="smetsxrefChar"/>
          <w:rFonts w:eastAsiaTheme="minorHAnsi"/>
          <w:szCs w:val="24"/>
        </w:rPr>
        <w:fldChar w:fldCharType="separate"/>
      </w:r>
      <w:r w:rsidR="0020516D">
        <w:rPr>
          <w:rStyle w:val="smetsxrefChar"/>
          <w:rFonts w:eastAsiaTheme="minorHAnsi"/>
          <w:szCs w:val="24"/>
        </w:rPr>
        <w:t>5.7.4.28</w:t>
      </w:r>
      <w:r w:rsidRPr="00F77032">
        <w:rPr>
          <w:rStyle w:val="smetsxrefChar"/>
          <w:rFonts w:eastAsiaTheme="minorHAnsi"/>
          <w:szCs w:val="24"/>
        </w:rPr>
        <w:fldChar w:fldCharType="end"/>
      </w:r>
      <w:r w:rsidR="00952D30" w:rsidRPr="00952D30">
        <w:rPr>
          <w:i/>
        </w:rPr>
        <w:t>)</w:t>
      </w:r>
      <w:r w:rsidR="0053279F">
        <w:t xml:space="preserve"> [PIN]</w:t>
      </w:r>
      <w:r w:rsidRPr="00092514">
        <w:t>;</w:t>
      </w:r>
    </w:p>
    <w:p w:rsidR="00C5215B" w:rsidRPr="00092514" w:rsidRDefault="00C5215B" w:rsidP="00092514">
      <w:pPr>
        <w:pStyle w:val="rombull"/>
      </w:pPr>
      <w:r w:rsidRPr="00092514">
        <w:t>the Local Time;</w:t>
      </w:r>
    </w:p>
    <w:p w:rsidR="00C5215B" w:rsidRPr="00092514" w:rsidRDefault="00C5215B" w:rsidP="00C50B29">
      <w:pPr>
        <w:pStyle w:val="rombull"/>
      </w:pPr>
      <w:r w:rsidRPr="00092514">
        <w:t xml:space="preserve">the </w:t>
      </w:r>
      <w:r w:rsidR="00020772" w:rsidRPr="00587435">
        <w:rPr>
          <w:i/>
        </w:rPr>
        <w:fldChar w:fldCharType="begin"/>
      </w:r>
      <w:r w:rsidR="00020772" w:rsidRPr="00587435">
        <w:rPr>
          <w:i/>
        </w:rPr>
        <w:instrText xml:space="preserve"> REF _Ref436814709 \h  \* MERGEFORMAT </w:instrText>
      </w:r>
      <w:r w:rsidR="00020772" w:rsidRPr="00587435">
        <w:rPr>
          <w:i/>
        </w:rPr>
      </w:r>
      <w:r w:rsidR="00020772" w:rsidRPr="00587435">
        <w:rPr>
          <w:i/>
        </w:rPr>
        <w:fldChar w:fldCharType="separate"/>
      </w:r>
      <w:r w:rsidR="0020516D" w:rsidRPr="0020516D">
        <w:rPr>
          <w:i/>
        </w:rPr>
        <w:t>Contact Details [INFO]</w:t>
      </w:r>
      <w:r w:rsidR="00020772" w:rsidRPr="00587435">
        <w:rPr>
          <w:i/>
        </w:rPr>
        <w:fldChar w:fldCharType="end"/>
      </w:r>
      <w:r w:rsidR="00952D30" w:rsidRPr="00952D30">
        <w:rPr>
          <w:i/>
        </w:rPr>
        <w:t>(</w:t>
      </w:r>
      <w:r w:rsidRPr="0049522F">
        <w:rPr>
          <w:rStyle w:val="smetsxrefChar"/>
          <w:rFonts w:eastAsiaTheme="minorHAnsi"/>
          <w:szCs w:val="24"/>
        </w:rPr>
        <w:fldChar w:fldCharType="begin"/>
      </w:r>
      <w:r w:rsidRPr="0049522F">
        <w:rPr>
          <w:rStyle w:val="smetsxrefChar"/>
          <w:rFonts w:eastAsiaTheme="minorHAnsi"/>
          <w:szCs w:val="24"/>
        </w:rPr>
        <w:instrText xml:space="preserve"> REF _Ref343760509 \r \h  \* MERGEFORMAT </w:instrText>
      </w:r>
      <w:r w:rsidRPr="0049522F">
        <w:rPr>
          <w:rStyle w:val="smetsxrefChar"/>
          <w:rFonts w:eastAsiaTheme="minorHAnsi"/>
          <w:szCs w:val="24"/>
        </w:rPr>
      </w:r>
      <w:r w:rsidRPr="0049522F">
        <w:rPr>
          <w:rStyle w:val="smetsxrefChar"/>
          <w:rFonts w:eastAsiaTheme="minorHAnsi"/>
          <w:szCs w:val="24"/>
        </w:rPr>
        <w:fldChar w:fldCharType="separate"/>
      </w:r>
      <w:r w:rsidR="0020516D">
        <w:rPr>
          <w:rStyle w:val="smetsxrefChar"/>
          <w:rFonts w:eastAsiaTheme="minorHAnsi"/>
          <w:szCs w:val="24"/>
        </w:rPr>
        <w:t>5.7.4.8</w:t>
      </w:r>
      <w:r w:rsidRPr="0049522F">
        <w:rPr>
          <w:rStyle w:val="smetsxrefChar"/>
          <w:rFonts w:eastAsiaTheme="minorHAnsi"/>
          <w:szCs w:val="24"/>
        </w:rPr>
        <w:fldChar w:fldCharType="end"/>
      </w:r>
      <w:r w:rsidR="00952D30" w:rsidRPr="00952D30">
        <w:rPr>
          <w:rFonts w:eastAsiaTheme="minorHAnsi"/>
          <w:i/>
        </w:rPr>
        <w:t>)</w:t>
      </w:r>
      <w:r w:rsidRPr="00092514">
        <w:t>;</w:t>
      </w:r>
    </w:p>
    <w:p w:rsidR="00C50B29" w:rsidRDefault="00C50B29" w:rsidP="00C50B29">
      <w:pPr>
        <w:pStyle w:val="rombull"/>
      </w:pPr>
      <w:r>
        <w:t xml:space="preserve">the </w:t>
      </w:r>
      <w:r w:rsidR="00DE0609" w:rsidRPr="00DE0609">
        <w:rPr>
          <w:i/>
        </w:rPr>
        <w:fldChar w:fldCharType="begin"/>
      </w:r>
      <w:r w:rsidR="00DE0609" w:rsidRPr="00DE0609">
        <w:rPr>
          <w:i/>
        </w:rPr>
        <w:instrText xml:space="preserve"> REF _Ref409528216 \h  \* MERGEFORMAT </w:instrText>
      </w:r>
      <w:r w:rsidR="00DE0609" w:rsidRPr="00DE0609">
        <w:rPr>
          <w:i/>
        </w:rPr>
      </w:r>
      <w:r w:rsidR="00DE0609" w:rsidRPr="00DE0609">
        <w:rPr>
          <w:i/>
        </w:rPr>
        <w:fldChar w:fldCharType="separate"/>
      </w:r>
      <w:r w:rsidR="0020516D" w:rsidRPr="0020516D">
        <w:rPr>
          <w:i/>
        </w:rPr>
        <w:t>Active Tariff Price [INFO]</w:t>
      </w:r>
      <w:r w:rsidR="00DE0609" w:rsidRPr="00DE0609">
        <w:rPr>
          <w:i/>
        </w:rPr>
        <w:fldChar w:fldCharType="end"/>
      </w:r>
      <w:r w:rsidR="00952D30" w:rsidRPr="00952D30">
        <w:rPr>
          <w:i/>
        </w:rPr>
        <w:t>(</w:t>
      </w:r>
      <w:r w:rsidR="00DE0609">
        <w:rPr>
          <w:i/>
        </w:rPr>
        <w:fldChar w:fldCharType="begin"/>
      </w:r>
      <w:r w:rsidR="00DE0609">
        <w:rPr>
          <w:i/>
        </w:rPr>
        <w:instrText xml:space="preserve"> REF _Ref409528216 \r \h </w:instrText>
      </w:r>
      <w:r w:rsidR="00DE0609">
        <w:rPr>
          <w:i/>
        </w:rPr>
      </w:r>
      <w:r w:rsidR="00DE0609">
        <w:rPr>
          <w:i/>
        </w:rPr>
        <w:fldChar w:fldCharType="separate"/>
      </w:r>
      <w:r w:rsidR="0020516D">
        <w:rPr>
          <w:i/>
        </w:rPr>
        <w:t>5.7.5.5</w:t>
      </w:r>
      <w:r w:rsidR="00DE0609">
        <w:rPr>
          <w:i/>
        </w:rPr>
        <w:fldChar w:fldCharType="end"/>
      </w:r>
      <w:r w:rsidR="00952D30" w:rsidRPr="00952D30">
        <w:rPr>
          <w:i/>
        </w:rPr>
        <w:t>)</w:t>
      </w:r>
      <w:r>
        <w:t xml:space="preserve"> [PIN]; and</w:t>
      </w:r>
    </w:p>
    <w:p w:rsidR="00C50B29" w:rsidRDefault="00C50B29" w:rsidP="00ED4513">
      <w:pPr>
        <w:pStyle w:val="rombull"/>
        <w:spacing w:before="240"/>
      </w:pPr>
      <w:r>
        <w:t xml:space="preserve">the </w:t>
      </w:r>
      <w:r w:rsidR="00DE0609" w:rsidRPr="00DE0609">
        <w:rPr>
          <w:i/>
        </w:rPr>
        <w:fldChar w:fldCharType="begin"/>
      </w:r>
      <w:r w:rsidR="00DE0609" w:rsidRPr="00DE0609">
        <w:rPr>
          <w:i/>
        </w:rPr>
        <w:instrText xml:space="preserve"> REF _Ref343761051 \h  \* MERGEFORMAT </w:instrText>
      </w:r>
      <w:r w:rsidR="00DE0609" w:rsidRPr="00DE0609">
        <w:rPr>
          <w:i/>
        </w:rPr>
      </w:r>
      <w:r w:rsidR="00DE0609" w:rsidRPr="00DE0609">
        <w:rPr>
          <w:i/>
        </w:rPr>
        <w:fldChar w:fldCharType="separate"/>
      </w:r>
      <w:r w:rsidR="0020516D" w:rsidRPr="0020516D">
        <w:rPr>
          <w:i/>
        </w:rPr>
        <w:t>Event Log</w:t>
      </w:r>
      <w:r w:rsidR="00DE0609" w:rsidRPr="00DE0609">
        <w:rPr>
          <w:i/>
        </w:rPr>
        <w:fldChar w:fldCharType="end"/>
      </w:r>
      <w:r w:rsidR="00952D30" w:rsidRPr="00952D30">
        <w:rPr>
          <w:i/>
        </w:rPr>
        <w:t>(</w:t>
      </w:r>
      <w:r w:rsidR="00DE0609">
        <w:rPr>
          <w:i/>
        </w:rPr>
        <w:fldChar w:fldCharType="begin"/>
      </w:r>
      <w:r w:rsidR="00DE0609">
        <w:rPr>
          <w:i/>
        </w:rPr>
        <w:instrText xml:space="preserve"> REF _Ref343761051 \r \h </w:instrText>
      </w:r>
      <w:r w:rsidR="00DE0609">
        <w:rPr>
          <w:i/>
        </w:rPr>
      </w:r>
      <w:r w:rsidR="00DE0609">
        <w:rPr>
          <w:i/>
        </w:rPr>
        <w:fldChar w:fldCharType="separate"/>
      </w:r>
      <w:r w:rsidR="0020516D">
        <w:rPr>
          <w:i/>
        </w:rPr>
        <w:t>5.7.5.16</w:t>
      </w:r>
      <w:r w:rsidR="00DE0609">
        <w:rPr>
          <w:i/>
        </w:rPr>
        <w:fldChar w:fldCharType="end"/>
      </w:r>
      <w:r w:rsidR="00952D30" w:rsidRPr="00952D30">
        <w:rPr>
          <w:i/>
        </w:rPr>
        <w:t>)</w:t>
      </w:r>
      <w:r>
        <w:t xml:space="preserve"> and the </w:t>
      </w:r>
      <w:r w:rsidR="00DE0609" w:rsidRPr="00DE0609">
        <w:rPr>
          <w:i/>
        </w:rPr>
        <w:fldChar w:fldCharType="begin"/>
      </w:r>
      <w:r w:rsidR="00DE0609" w:rsidRPr="00DE0609">
        <w:rPr>
          <w:i/>
        </w:rPr>
        <w:instrText xml:space="preserve"> REF _Ref392524342 \h  \* MERGEFORMAT </w:instrText>
      </w:r>
      <w:r w:rsidR="00DE0609" w:rsidRPr="00DE0609">
        <w:rPr>
          <w:i/>
        </w:rPr>
      </w:r>
      <w:r w:rsidR="00DE0609" w:rsidRPr="00DE0609">
        <w:rPr>
          <w:i/>
        </w:rPr>
        <w:fldChar w:fldCharType="separate"/>
      </w:r>
      <w:r w:rsidR="0020516D" w:rsidRPr="0020516D">
        <w:rPr>
          <w:i/>
        </w:rPr>
        <w:t>Power Event Log</w:t>
      </w:r>
      <w:r w:rsidR="00DE0609" w:rsidRPr="00DE0609">
        <w:rPr>
          <w:i/>
        </w:rPr>
        <w:fldChar w:fldCharType="end"/>
      </w:r>
      <w:r w:rsidR="00952D30" w:rsidRPr="00952D30">
        <w:rPr>
          <w:i/>
        </w:rPr>
        <w:t>(</w:t>
      </w:r>
      <w:r w:rsidR="00DE0609">
        <w:rPr>
          <w:i/>
        </w:rPr>
        <w:fldChar w:fldCharType="begin"/>
      </w:r>
      <w:r w:rsidR="00DE0609">
        <w:rPr>
          <w:i/>
        </w:rPr>
        <w:instrText xml:space="preserve"> REF _Ref392524342 \r \h </w:instrText>
      </w:r>
      <w:r w:rsidR="00DE0609">
        <w:rPr>
          <w:i/>
        </w:rPr>
      </w:r>
      <w:r w:rsidR="00DE0609">
        <w:rPr>
          <w:i/>
        </w:rPr>
        <w:fldChar w:fldCharType="separate"/>
      </w:r>
      <w:r w:rsidR="0020516D">
        <w:rPr>
          <w:i/>
        </w:rPr>
        <w:t>5.7.5.25</w:t>
      </w:r>
      <w:r w:rsidR="00DE0609">
        <w:rPr>
          <w:i/>
        </w:rPr>
        <w:fldChar w:fldCharType="end"/>
      </w:r>
      <w:r w:rsidR="00952D30" w:rsidRPr="00952D30">
        <w:rPr>
          <w:i/>
        </w:rPr>
        <w:t>)</w:t>
      </w:r>
      <w:r>
        <w:t xml:space="preserve"> </w:t>
      </w:r>
      <w:r w:rsidR="00952D30" w:rsidRPr="00ED4513">
        <w:t>(</w:t>
      </w:r>
      <w:r>
        <w:t>with the exception of any Personal Data</w:t>
      </w:r>
      <w:r w:rsidR="00ED4513">
        <w:t>)</w:t>
      </w:r>
      <w:r w:rsidR="00ED4513">
        <w:rPr>
          <w:i/>
        </w:rPr>
        <w:t>.</w:t>
      </w:r>
    </w:p>
    <w:p w:rsidR="00C5215B" w:rsidRDefault="00C5215B" w:rsidP="00C50B29">
      <w:pPr>
        <w:contextualSpacing/>
      </w:pPr>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rsidR="00BB7189" w:rsidRDefault="00BB7189" w:rsidP="00C50B29">
      <w:pPr>
        <w:contextualSpacing/>
      </w:pPr>
    </w:p>
    <w:p w:rsidR="00C5215B" w:rsidRDefault="00C5215B" w:rsidP="00C5215B">
      <w:pPr>
        <w:contextualSpacing/>
      </w:pPr>
      <w:r w:rsidRPr="005773AF">
        <w:t>ESME shall be capable of displaying Currency Units in GB Pounds and European Central Bank Euro.</w:t>
      </w:r>
    </w:p>
    <w:p w:rsidR="00D55877" w:rsidRPr="00D55877" w:rsidRDefault="00D55877" w:rsidP="00227833">
      <w:pPr>
        <w:keepNext/>
        <w:keepLines/>
        <w:ind w:left="1134" w:hanging="1134"/>
        <w:jc w:val="both"/>
        <w:outlineLvl w:val="3"/>
        <w:rPr>
          <w:rFonts w:ascii="Arial Bold" w:eastAsia="Times New Roman" w:hAnsi="Arial Bold"/>
          <w:b/>
          <w:bCs/>
          <w:i/>
          <w:iCs/>
          <w:noProof/>
          <w:color w:val="009EE3"/>
        </w:rPr>
      </w:pPr>
      <w:r w:rsidRPr="00D55877">
        <w:rPr>
          <w:rFonts w:ascii="Arial Bold" w:eastAsia="Times New Roman" w:hAnsi="Arial Bold"/>
          <w:b/>
          <w:bCs/>
          <w:i/>
          <w:iCs/>
          <w:noProof/>
          <w:color w:val="009EE3"/>
        </w:rPr>
        <w:t>5.5.4.1 Presentation of information on the User Interface</w:t>
      </w:r>
    </w:p>
    <w:p w:rsidR="00D55877" w:rsidRPr="00D55877" w:rsidRDefault="00D55877" w:rsidP="00227833">
      <w:pPr>
        <w:jc w:val="both"/>
        <w:rPr>
          <w:rFonts w:eastAsia="Calibri"/>
        </w:rPr>
      </w:pPr>
      <w:r w:rsidRPr="00D55877">
        <w:rPr>
          <w:rFonts w:eastAsia="Calibri"/>
        </w:rPr>
        <w:t xml:space="preserve">For each of the values currently stored in the </w:t>
      </w:r>
      <w:r w:rsidRPr="00D55877">
        <w:rPr>
          <w:rFonts w:eastAsia="Calibri"/>
          <w:i/>
        </w:rPr>
        <w:t>Active Import Register [INFO](5.7.5.3),</w:t>
      </w:r>
      <w:r w:rsidRPr="00D55877">
        <w:rPr>
          <w:rFonts w:eastAsia="Calibri"/>
        </w:rPr>
        <w:t xml:space="preserve"> the</w:t>
      </w:r>
      <w:r w:rsidRPr="00D55877">
        <w:rPr>
          <w:rFonts w:eastAsia="Calibri"/>
          <w:i/>
        </w:rPr>
        <w:t xml:space="preserve"> Active Export Register [INFO](5.7.5.2), </w:t>
      </w:r>
      <w:r w:rsidRPr="00D55877">
        <w:rPr>
          <w:rFonts w:eastAsia="Calibri"/>
        </w:rPr>
        <w:t xml:space="preserve">the </w:t>
      </w:r>
      <w:r w:rsidRPr="00D55877">
        <w:rPr>
          <w:rFonts w:eastAsia="Calibri"/>
          <w:i/>
        </w:rPr>
        <w:t xml:space="preserve">Tariff ToU Register Matrix [INFO](5.7.5.34), </w:t>
      </w:r>
      <w:r w:rsidRPr="00D55877">
        <w:rPr>
          <w:rFonts w:eastAsia="Calibri"/>
        </w:rPr>
        <w:t>and the</w:t>
      </w:r>
      <w:r w:rsidRPr="00D55877">
        <w:rPr>
          <w:rFonts w:eastAsia="Calibri"/>
          <w:i/>
        </w:rPr>
        <w:t xml:space="preserve"> Tariff ToU Block Register Matrix(5.7.5.35),</w:t>
      </w:r>
      <w:r w:rsidRPr="00D55877">
        <w:rPr>
          <w:rFonts w:eastAsia="Calibri"/>
        </w:rPr>
        <w:t xml:space="preserve"> ESME shall be capable of displaying a value calculated from the stored value by:</w:t>
      </w:r>
    </w:p>
    <w:p w:rsidR="00D55877" w:rsidRPr="005F6FB2" w:rsidRDefault="00D55877" w:rsidP="00227833">
      <w:pPr>
        <w:numPr>
          <w:ilvl w:val="0"/>
          <w:numId w:val="234"/>
        </w:numPr>
        <w:spacing w:before="0" w:after="0" w:line="300" w:lineRule="atLeast"/>
        <w:ind w:left="993"/>
        <w:contextualSpacing/>
        <w:jc w:val="both"/>
        <w:rPr>
          <w:rFonts w:eastAsia="Times New Roman"/>
          <w:szCs w:val="22"/>
          <w:lang w:eastAsia="en-GB"/>
        </w:rPr>
      </w:pPr>
      <w:r w:rsidRPr="005F6FB2">
        <w:rPr>
          <w:rFonts w:eastAsia="Times New Roman"/>
          <w:szCs w:val="22"/>
          <w:lang w:eastAsia="en-GB"/>
        </w:rPr>
        <w:t>converting the stored value in to a decimal, integer number of kilowatt hours, rounding the stored value down to the nearest kilowatt hour;</w:t>
      </w:r>
    </w:p>
    <w:p w:rsidR="00D55877" w:rsidRPr="0087276D" w:rsidRDefault="00D55877" w:rsidP="00227833">
      <w:pPr>
        <w:numPr>
          <w:ilvl w:val="0"/>
          <w:numId w:val="234"/>
        </w:numPr>
        <w:spacing w:before="0" w:after="0" w:line="300" w:lineRule="atLeast"/>
        <w:ind w:left="993"/>
        <w:contextualSpacing/>
        <w:jc w:val="both"/>
        <w:rPr>
          <w:rFonts w:eastAsia="Times New Roman"/>
          <w:szCs w:val="22"/>
          <w:lang w:eastAsia="en-GB"/>
        </w:rPr>
      </w:pPr>
      <w:r w:rsidRPr="0087276D">
        <w:rPr>
          <w:rFonts w:eastAsia="Times New Roman"/>
          <w:szCs w:val="22"/>
          <w:lang w:eastAsia="en-GB"/>
        </w:rPr>
        <w:t>discarding all except the five least significant decimal digits so produced; and</w:t>
      </w:r>
    </w:p>
    <w:p w:rsidR="003F19A6" w:rsidRPr="00227833" w:rsidRDefault="00D55877" w:rsidP="00227833">
      <w:pPr>
        <w:numPr>
          <w:ilvl w:val="0"/>
          <w:numId w:val="234"/>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adding leading zeros (if necessary) so that there are exactly five decimal digits.</w:t>
      </w:r>
    </w:p>
    <w:p w:rsidR="00C5215B" w:rsidRPr="005773AF" w:rsidRDefault="00C5215B" w:rsidP="003115B0">
      <w:pPr>
        <w:pStyle w:val="Heading3"/>
      </w:pPr>
      <w:bookmarkStart w:id="5598" w:name="_Toc366852656"/>
      <w:bookmarkStart w:id="5599" w:name="_Toc389118026"/>
      <w:bookmarkStart w:id="5600" w:name="_Toc404159621"/>
      <w:bookmarkStart w:id="5601" w:name="_Ref339435558"/>
      <w:bookmarkStart w:id="5602" w:name="_Ref339435570"/>
      <w:bookmarkStart w:id="5603" w:name="_Toc343775310"/>
      <w:r w:rsidRPr="005773AF">
        <w:t xml:space="preserve">Privacy PIN </w:t>
      </w:r>
      <w:r w:rsidRPr="00881C23">
        <w:t>Protection</w:t>
      </w:r>
      <w:bookmarkEnd w:id="5598"/>
      <w:bookmarkEnd w:id="5599"/>
      <w:bookmarkEnd w:id="5600"/>
    </w:p>
    <w:p w:rsidR="00C5215B" w:rsidRPr="005773AF" w:rsidRDefault="00C5215B" w:rsidP="00C5215B">
      <w:r w:rsidRPr="005773AF">
        <w:t>ESME shall be capable of preventing the display on the User Interfa</w:t>
      </w:r>
      <w:r w:rsidR="00172A2B">
        <w:t xml:space="preserve">ce of items annotated [PIN] in </w:t>
      </w:r>
      <w:r w:rsidR="00172A2B" w:rsidRPr="00172A2B">
        <w:rPr>
          <w:i/>
        </w:rPr>
        <w:t>S</w:t>
      </w:r>
      <w:r w:rsidRPr="00172A2B">
        <w:rPr>
          <w:i/>
        </w:rPr>
        <w:t>ection</w:t>
      </w:r>
      <w:r w:rsidRPr="005773AF">
        <w:t xml:space="preserve"> </w:t>
      </w:r>
      <w:r w:rsidRPr="005773AF">
        <w:rPr>
          <w:i/>
        </w:rPr>
        <w:fldChar w:fldCharType="begin"/>
      </w:r>
      <w:r w:rsidRPr="005773AF">
        <w:rPr>
          <w:i/>
        </w:rPr>
        <w:instrText xml:space="preserve"> REF _Ref364948628 \r \h  \* MERGEFORMAT </w:instrText>
      </w:r>
      <w:r w:rsidRPr="005773AF">
        <w:rPr>
          <w:i/>
        </w:rPr>
      </w:r>
      <w:r w:rsidRPr="005773AF">
        <w:rPr>
          <w:i/>
        </w:rPr>
        <w:fldChar w:fldCharType="separate"/>
      </w:r>
      <w:r w:rsidR="0020516D">
        <w:rPr>
          <w:i/>
        </w:rPr>
        <w:t>5.5.4</w:t>
      </w:r>
      <w:r w:rsidRPr="005773AF">
        <w:rPr>
          <w:i/>
        </w:rPr>
        <w:fldChar w:fldCharType="end"/>
      </w:r>
      <w:r w:rsidRPr="005773AF">
        <w:rPr>
          <w:i/>
        </w:rPr>
        <w:t>,</w:t>
      </w:r>
      <w:r w:rsidRPr="005773AF">
        <w:t xml:space="preserve"> and preventing access on the User Interface to the Commands annotated [PIN] in </w:t>
      </w:r>
      <w:r w:rsidR="00172A2B" w:rsidRPr="00172A2B">
        <w:rPr>
          <w:i/>
        </w:rPr>
        <w:t>Section</w:t>
      </w:r>
      <w:r w:rsidR="00172A2B" w:rsidRPr="005773AF">
        <w:t xml:space="preserve"> </w:t>
      </w:r>
      <w:r w:rsidRPr="005773AF">
        <w:rPr>
          <w:i/>
        </w:rPr>
        <w:fldChar w:fldCharType="begin"/>
      </w:r>
      <w:r w:rsidRPr="005773AF">
        <w:rPr>
          <w:i/>
        </w:rPr>
        <w:instrText xml:space="preserve"> REF _Ref364948716 \r \h  \* MERGEFORMAT </w:instrText>
      </w:r>
      <w:r w:rsidRPr="005773AF">
        <w:rPr>
          <w:i/>
        </w:rPr>
      </w:r>
      <w:r w:rsidRPr="005773AF">
        <w:rPr>
          <w:i/>
        </w:rPr>
        <w:fldChar w:fldCharType="separate"/>
      </w:r>
      <w:r w:rsidR="0020516D">
        <w:rPr>
          <w:i/>
        </w:rPr>
        <w:t>5.6.2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_Ref364948765 \h  \* MERGEFORMAT </w:instrText>
      </w:r>
      <w:r w:rsidRPr="005773AF">
        <w:rPr>
          <w:i/>
        </w:rPr>
      </w:r>
      <w:r w:rsidRPr="005773AF">
        <w:rPr>
          <w:i/>
        </w:rPr>
        <w:fldChar w:fldCharType="separate"/>
      </w:r>
      <w:r w:rsidR="0020516D" w:rsidRPr="0020516D">
        <w:rPr>
          <w:i/>
        </w:rPr>
        <w:t>Allow Access to User Interface</w:t>
      </w:r>
      <w:r w:rsidRPr="005773AF">
        <w:rPr>
          <w:i/>
        </w:rPr>
        <w:fldChar w:fldCharType="end"/>
      </w:r>
      <w:r w:rsidR="00952D30" w:rsidRPr="00952D30">
        <w:rPr>
          <w:i/>
        </w:rPr>
        <w:t>(</w:t>
      </w:r>
      <w:r w:rsidRPr="005773AF">
        <w:rPr>
          <w:i/>
        </w:rPr>
        <w:fldChar w:fldCharType="begin"/>
      </w:r>
      <w:r w:rsidRPr="005773AF">
        <w:rPr>
          <w:i/>
        </w:rPr>
        <w:instrText xml:space="preserve"> REF _Ref364948765 \r \h  \* MERGEFORMAT </w:instrText>
      </w:r>
      <w:r w:rsidRPr="005773AF">
        <w:rPr>
          <w:i/>
        </w:rPr>
      </w:r>
      <w:r w:rsidRPr="005773AF">
        <w:rPr>
          <w:i/>
        </w:rPr>
        <w:fldChar w:fldCharType="separate"/>
      </w:r>
      <w:r w:rsidR="0020516D">
        <w:rPr>
          <w:i/>
        </w:rPr>
        <w:t>5.6.2.3</w:t>
      </w:r>
      <w:r w:rsidRPr="005773AF">
        <w:rPr>
          <w:i/>
        </w:rPr>
        <w:fldChar w:fldCharType="end"/>
      </w:r>
      <w:r w:rsidR="00952D30" w:rsidRPr="00952D30">
        <w:rPr>
          <w:i/>
        </w:rPr>
        <w:t>)</w:t>
      </w:r>
      <w:r w:rsidRPr="005773AF">
        <w:t xml:space="preserve"> Command via the User Interface.</w:t>
      </w:r>
    </w:p>
    <w:p w:rsidR="00C5215B" w:rsidRPr="005773AF" w:rsidRDefault="00C5215B" w:rsidP="003115B0">
      <w:pPr>
        <w:pStyle w:val="Heading3"/>
      </w:pPr>
      <w:bookmarkStart w:id="5604" w:name="_Toc366852657"/>
      <w:bookmarkStart w:id="5605" w:name="_Toc389118027"/>
      <w:bookmarkStart w:id="5606" w:name="_Toc404159622"/>
      <w:r w:rsidRPr="005773AF">
        <w:t>Load limiting</w:t>
      </w:r>
      <w:bookmarkEnd w:id="5601"/>
      <w:bookmarkEnd w:id="5602"/>
      <w:bookmarkEnd w:id="5603"/>
      <w:bookmarkEnd w:id="5604"/>
      <w:bookmarkEnd w:id="5605"/>
      <w:bookmarkEnd w:id="5606"/>
    </w:p>
    <w:p w:rsidR="00C5215B" w:rsidRPr="005773AF" w:rsidRDefault="00C5215B" w:rsidP="00C5215B">
      <w:bookmarkStart w:id="5607" w:name="OLE_LINK24"/>
      <w:bookmarkStart w:id="5608" w:name="OLE_LINK25"/>
      <w:r w:rsidRPr="005773AF">
        <w:t xml:space="preserve">ESME shall be capable </w:t>
      </w:r>
      <w:bookmarkStart w:id="5609" w:name="OLE_LINK1"/>
      <w:bookmarkStart w:id="5610" w:name="OLE_LINK2"/>
      <w:r w:rsidRPr="005773AF">
        <w:t xml:space="preserve">of determining when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is above,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0516D" w:rsidRPr="0020516D">
        <w:rPr>
          <w:i/>
        </w:rPr>
        <w:t>Load Limit Period</w:t>
      </w:r>
      <w:r w:rsidRPr="005773AF">
        <w:rPr>
          <w:i/>
        </w:rPr>
        <w:fldChar w:fldCharType="end"/>
      </w:r>
      <w:r w:rsidR="00952D30" w:rsidRPr="00952D30">
        <w:rPr>
          <w:i/>
        </w:rPr>
        <w:t>(</w:t>
      </w:r>
      <w:r w:rsidRPr="005773AF">
        <w:rPr>
          <w:i/>
        </w:rPr>
        <w:fldChar w:fldCharType="begin"/>
      </w:r>
      <w:r w:rsidRPr="005773AF">
        <w:rPr>
          <w:rStyle w:val="xref"/>
          <w:rFonts w:ascii="Arial" w:hAnsi="Arial"/>
          <w:sz w:val="22"/>
        </w:rPr>
        <w:instrText xml:space="preserve"> REF _Ref346636810 \r \h </w:instrText>
      </w:r>
      <w:r>
        <w:rPr>
          <w:i/>
        </w:rPr>
        <w:instrText xml:space="preserve"> \* MERGEFORMAT </w:instrText>
      </w:r>
      <w:r w:rsidRPr="005773AF">
        <w:rPr>
          <w:i/>
        </w:rPr>
      </w:r>
      <w:r w:rsidRPr="005773AF">
        <w:rPr>
          <w:i/>
        </w:rPr>
        <w:fldChar w:fldCharType="separate"/>
      </w:r>
      <w:r w:rsidR="0020516D">
        <w:rPr>
          <w:rStyle w:val="xref"/>
          <w:rFonts w:ascii="Arial" w:hAnsi="Arial"/>
          <w:sz w:val="22"/>
        </w:rPr>
        <w:t>5.7.4.19</w:t>
      </w:r>
      <w:r w:rsidRPr="005773AF">
        <w:rPr>
          <w:i/>
        </w:rPr>
        <w:fldChar w:fldCharType="end"/>
      </w:r>
      <w:r w:rsidR="00952D30" w:rsidRPr="00952D30">
        <w:rPr>
          <w:i/>
        </w:rPr>
        <w:t>)</w:t>
      </w:r>
      <w:r w:rsidRPr="005773AF">
        <w:t xml:space="preserve">, the </w:t>
      </w:r>
      <w:bookmarkEnd w:id="5609"/>
      <w:bookmarkEnd w:id="5610"/>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5.7.4.20</w:t>
      </w:r>
      <w:r w:rsidRPr="005773AF">
        <w:rPr>
          <w:rStyle w:val="smetsxrefChar"/>
          <w:rFonts w:eastAsiaTheme="minorHAnsi"/>
        </w:rPr>
        <w:fldChar w:fldCharType="end"/>
      </w:r>
      <w:r w:rsidR="00952D30" w:rsidRPr="00952D30">
        <w:rPr>
          <w:i/>
        </w:rPr>
        <w:t>)</w:t>
      </w:r>
      <w:r w:rsidRPr="005773AF">
        <w:t xml:space="preserve"> and on such an occurrence ESME shall be capable of:</w:t>
      </w:r>
    </w:p>
    <w:p w:rsidR="00C5215B" w:rsidRPr="005773AF" w:rsidRDefault="00C5215B" w:rsidP="0049522F">
      <w:pPr>
        <w:pStyle w:val="rombull"/>
        <w:numPr>
          <w:ilvl w:val="0"/>
          <w:numId w:val="71"/>
        </w:numPr>
      </w:pPr>
      <w:r w:rsidRPr="005773AF">
        <w:t xml:space="preserve">generating an entry to that effect in 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Calibri"/>
        </w:rPr>
        <w:t>Event Log</w:t>
      </w:r>
      <w:r w:rsidRPr="005773AF">
        <w:fldChar w:fldCharType="end"/>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_Ref343761051 \r \h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5.7.5.16</w:t>
      </w:r>
      <w:r w:rsidRPr="00881C23">
        <w:rPr>
          <w:rStyle w:val="smetsxrefChar"/>
          <w:rFonts w:eastAsia="Calibri"/>
        </w:rPr>
        <w:fldChar w:fldCharType="end"/>
      </w:r>
      <w:r w:rsidR="00952D30" w:rsidRPr="00952D30">
        <w:rPr>
          <w:i/>
        </w:rPr>
        <w:t>)</w:t>
      </w:r>
      <w:r w:rsidRPr="005773AF">
        <w:t>;</w:t>
      </w:r>
    </w:p>
    <w:p w:rsidR="00C5215B" w:rsidRPr="005773AF" w:rsidRDefault="00C5215B" w:rsidP="00881C23">
      <w:pPr>
        <w:pStyle w:val="rombull"/>
      </w:pPr>
      <w:r w:rsidRPr="005773AF">
        <w:t>generating and sending an Alert to that effect via its HAN Interface and its User Interface;</w:t>
      </w:r>
    </w:p>
    <w:p w:rsidR="00C5215B" w:rsidRPr="005773AF" w:rsidRDefault="00C5215B" w:rsidP="00881C23">
      <w:pPr>
        <w:pStyle w:val="rombull"/>
      </w:pPr>
      <w:r w:rsidRPr="005773AF">
        <w:t xml:space="preserve">counting the number of such occurrences in the </w:t>
      </w:r>
      <w:r w:rsidRPr="009F2F40">
        <w:rPr>
          <w:i/>
        </w:rPr>
        <w:fldChar w:fldCharType="begin"/>
      </w:r>
      <w:r w:rsidRPr="009F2F40">
        <w:rPr>
          <w:i/>
        </w:rPr>
        <w:instrText xml:space="preserve"> REF _Ref346636606 \h  \* MERGEFORMAT </w:instrText>
      </w:r>
      <w:r w:rsidRPr="009F2F40">
        <w:rPr>
          <w:i/>
        </w:rPr>
      </w:r>
      <w:r w:rsidRPr="009F2F40">
        <w:rPr>
          <w:i/>
        </w:rPr>
        <w:fldChar w:fldCharType="separate"/>
      </w:r>
      <w:r w:rsidR="0020516D" w:rsidRPr="0020516D">
        <w:rPr>
          <w:i/>
        </w:rPr>
        <w:t>Load Limit Counter</w:t>
      </w:r>
      <w:r w:rsidRPr="009F2F40">
        <w:rPr>
          <w:i/>
        </w:rPr>
        <w:fldChar w:fldCharType="end"/>
      </w:r>
      <w:r w:rsidR="00952D30" w:rsidRPr="00952D30">
        <w:rPr>
          <w:i/>
        </w:rPr>
        <w:t>(</w:t>
      </w:r>
      <w:r w:rsidRPr="009F2F40">
        <w:rPr>
          <w:i/>
        </w:rPr>
        <w:fldChar w:fldCharType="begin"/>
      </w:r>
      <w:r w:rsidRPr="009F2F40">
        <w:rPr>
          <w:i/>
        </w:rPr>
        <w:instrText xml:space="preserve"> REF _Ref346636606 \r \h  \* MERGEFORMAT </w:instrText>
      </w:r>
      <w:r w:rsidRPr="009F2F40">
        <w:rPr>
          <w:i/>
        </w:rPr>
      </w:r>
      <w:r w:rsidRPr="009F2F40">
        <w:rPr>
          <w:i/>
        </w:rPr>
        <w:fldChar w:fldCharType="separate"/>
      </w:r>
      <w:r w:rsidR="0020516D">
        <w:rPr>
          <w:i/>
        </w:rPr>
        <w:t>5.7.5.18</w:t>
      </w:r>
      <w:r w:rsidRPr="009F2F40">
        <w:rPr>
          <w:i/>
        </w:rPr>
        <w:fldChar w:fldCharType="end"/>
      </w:r>
      <w:r w:rsidR="00952D30" w:rsidRPr="00952D30">
        <w:rPr>
          <w:i/>
        </w:rPr>
        <w:t>)</w:t>
      </w:r>
      <w:r w:rsidRPr="005773AF">
        <w:t>; and</w:t>
      </w:r>
    </w:p>
    <w:p w:rsidR="00C5215B" w:rsidRPr="005773AF" w:rsidRDefault="00C5215B" w:rsidP="00881C23">
      <w:pPr>
        <w:pStyle w:val="rombull"/>
      </w:pPr>
      <w:bookmarkStart w:id="5611" w:name="_Ref346622084"/>
      <w:r w:rsidRPr="005773AF">
        <w:t xml:space="preserve">Disabling the Supply in circumstances where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is configured to require Disablement, and then:</w:t>
      </w:r>
      <w:bookmarkEnd w:id="5611"/>
    </w:p>
    <w:p w:rsidR="00C5215B" w:rsidRDefault="00C5215B" w:rsidP="000A0AD8">
      <w:pPr>
        <w:pStyle w:val="letbullet"/>
        <w:numPr>
          <w:ilvl w:val="0"/>
          <w:numId w:val="72"/>
        </w:numPr>
      </w:pPr>
      <w:bookmarkStart w:id="5612" w:name="_Ref345952140"/>
      <w:r w:rsidRPr="000A0AD8">
        <w:t>immediately</w:t>
      </w:r>
      <w:r w:rsidRPr="005773AF">
        <w:t xml:space="preserve"> Arming the Supply such that it can be Enabled as </w:t>
      </w:r>
      <w:r w:rsidR="00384F29">
        <w:t>set out</w:t>
      </w:r>
      <w:r w:rsidRPr="005773AF">
        <w:t xml:space="preserve"> in </w:t>
      </w:r>
      <w:r w:rsidR="009F2F40" w:rsidRPr="000A0AD8">
        <w:rPr>
          <w:i/>
        </w:rPr>
        <w:t>S</w:t>
      </w:r>
      <w:r w:rsidRPr="000A0AD8">
        <w:rPr>
          <w:i/>
        </w:rPr>
        <w:t xml:space="preserve">ection </w:t>
      </w:r>
      <w:r w:rsidRPr="000A0AD8">
        <w:rPr>
          <w:i/>
        </w:rPr>
        <w:fldChar w:fldCharType="begin"/>
      </w:r>
      <w:r w:rsidRPr="000A0AD8">
        <w:rPr>
          <w:i/>
        </w:rPr>
        <w:instrText xml:space="preserve"> REF _Ref366854338 \r \h  \* MERGEFORMAT </w:instrText>
      </w:r>
      <w:r w:rsidRPr="000A0AD8">
        <w:rPr>
          <w:i/>
        </w:rPr>
      </w:r>
      <w:r w:rsidRPr="000A0AD8">
        <w:rPr>
          <w:i/>
        </w:rPr>
        <w:fldChar w:fldCharType="separate"/>
      </w:r>
      <w:r w:rsidR="0020516D">
        <w:rPr>
          <w:i/>
        </w:rPr>
        <w:t>5.6.2.5</w:t>
      </w:r>
      <w:r w:rsidRPr="000A0AD8">
        <w:rPr>
          <w:i/>
        </w:rPr>
        <w:fldChar w:fldCharType="end"/>
      </w:r>
      <w:r w:rsidRPr="005773AF">
        <w:t>;</w:t>
      </w:r>
      <w:bookmarkEnd w:id="5612"/>
    </w:p>
    <w:p w:rsidR="001047BA" w:rsidRDefault="001047BA" w:rsidP="000A0AD8">
      <w:pPr>
        <w:pStyle w:val="letbullet"/>
        <w:numPr>
          <w:ilvl w:val="0"/>
          <w:numId w:val="72"/>
        </w:numPr>
      </w:pPr>
      <w:r>
        <w:t xml:space="preserve">prior to the </w:t>
      </w:r>
      <w:r w:rsidRPr="005773AF">
        <w:fldChar w:fldCharType="begin"/>
      </w:r>
      <w:r w:rsidRPr="005773AF">
        <w:instrText xml:space="preserve"> REF _Ref336504517 \h  \* MERGEFORMAT </w:instrText>
      </w:r>
      <w:r w:rsidRPr="005773AF">
        <w:fldChar w:fldCharType="separate"/>
      </w:r>
      <w:r w:rsidR="0020516D" w:rsidRPr="0020516D">
        <w:rPr>
          <w:rStyle w:val="smetsxrefChar"/>
          <w:rFonts w:eastAsia="Calibri"/>
        </w:rPr>
        <w:t>Load Limit Restoration Period</w:t>
      </w:r>
      <w:r w:rsidRPr="005773AF">
        <w:fldChar w:fldCharType="end"/>
      </w:r>
      <w:r w:rsidRPr="00952D30">
        <w:t>(</w:t>
      </w:r>
      <w:r w:rsidRPr="005773AF">
        <w:fldChar w:fldCharType="begin"/>
      </w:r>
      <w:r w:rsidRPr="005773AF">
        <w:instrText xml:space="preserve"> REF _Ref336504517 \r \h  \* MERGEFORMAT </w:instrText>
      </w:r>
      <w:r w:rsidRPr="005773AF">
        <w:fldChar w:fldCharType="separate"/>
      </w:r>
      <w:r w:rsidR="0020516D" w:rsidRPr="0020516D">
        <w:rPr>
          <w:rStyle w:val="smetsxrefChar"/>
          <w:rFonts w:eastAsia="Calibri"/>
        </w:rPr>
        <w:t>5.7.4.21</w:t>
      </w:r>
      <w:r w:rsidRPr="005773AF">
        <w:fldChar w:fldCharType="end"/>
      </w:r>
      <w:r w:rsidRPr="00952D30">
        <w:t>)</w:t>
      </w:r>
      <w:r>
        <w:t xml:space="preserve"> elapsing,</w:t>
      </w:r>
    </w:p>
    <w:p w:rsidR="001047BA" w:rsidRPr="005E025E" w:rsidRDefault="00692985" w:rsidP="005E025E">
      <w:pPr>
        <w:pStyle w:val="Listssb"/>
        <w:spacing w:after="0"/>
      </w:pPr>
      <w:r>
        <w:t>D</w:t>
      </w:r>
      <w:r w:rsidR="001047BA" w:rsidRPr="00F667D6">
        <w:t xml:space="preserve">isabling the Supply if ESME is in Prepayment Mode, and either: </w:t>
      </w:r>
    </w:p>
    <w:p w:rsidR="001047BA" w:rsidRPr="005E025E" w:rsidRDefault="001047BA" w:rsidP="005E025E">
      <w:pPr>
        <w:pStyle w:val="sbull"/>
        <w:spacing w:before="0" w:after="0"/>
        <w:ind w:hanging="425"/>
      </w:pPr>
      <w:r>
        <w:t xml:space="preserve">it is not in a Non-Disablement Period and </w:t>
      </w:r>
      <w:r w:rsidR="00692985">
        <w:t>the</w:t>
      </w:r>
      <w:r w:rsidR="00EF7648" w:rsidRPr="005E025E">
        <w:rPr>
          <w:i/>
        </w:rPr>
        <w:fldChar w:fldCharType="begin" w:fldLock="1"/>
      </w:r>
      <w:r w:rsidR="00EF7648" w:rsidRPr="005E025E">
        <w:rPr>
          <w:i/>
        </w:rPr>
        <w:instrText xml:space="preserve"> REF _Ref391022566</w:instrText>
      </w:r>
      <w:r w:rsidR="00556785" w:rsidRPr="00D57C43">
        <w:rPr>
          <w:i/>
        </w:rPr>
        <w:instrText xml:space="preserve"> \r</w:instrText>
      </w:r>
      <w:r w:rsidR="00EF7648" w:rsidRPr="005E025E">
        <w:rPr>
          <w:i/>
        </w:rPr>
        <w:instrText xml:space="preserve"> \h</w:instrText>
      </w:r>
      <w:r w:rsidR="00556785" w:rsidRPr="005E025E">
        <w:rPr>
          <w:i/>
        </w:rPr>
        <w:instrText xml:space="preserve">  \* CHARFORMAT </w:instrText>
      </w:r>
      <w:r w:rsidR="0075793E">
        <w:rPr>
          <w:i/>
        </w:rPr>
        <w:instrText xml:space="preserve"> \* MERGEFORMAT </w:instrText>
      </w:r>
      <w:r w:rsidR="00EF7648" w:rsidRPr="005E025E">
        <w:rPr>
          <w:i/>
        </w:rPr>
      </w:r>
      <w:r w:rsidR="00EF7648" w:rsidRPr="005E025E">
        <w:rPr>
          <w:i/>
        </w:rPr>
        <w:fldChar w:fldCharType="separate"/>
      </w:r>
      <w:r w:rsidR="00EF7648" w:rsidRPr="005E025E">
        <w:rPr>
          <w:i/>
        </w:rPr>
        <w:t>Meter Balance [INFO]</w:t>
      </w:r>
      <w:r w:rsidR="00EF7648" w:rsidRPr="005E025E">
        <w:rPr>
          <w:i/>
        </w:rPr>
        <w:fldChar w:fldCharType="end"/>
      </w:r>
      <w:r w:rsidRPr="005E025E">
        <w:rPr>
          <w:i/>
        </w:rPr>
        <w:t>(</w:t>
      </w:r>
      <w:r w:rsidRPr="005773AF">
        <w:rPr>
          <w:rStyle w:val="smetsxrefChar"/>
          <w:rFonts w:eastAsia="Calibri"/>
        </w:rPr>
        <w:fldChar w:fldCharType="begin"/>
      </w:r>
      <w:r w:rsidRPr="005773AF">
        <w:rPr>
          <w:rStyle w:val="smetsxrefChar"/>
          <w:rFonts w:eastAsia="Calibri"/>
        </w:rPr>
        <w:instrText xml:space="preserve"> REF _Ref320230322 \r \h</w:instrText>
      </w:r>
      <w:r w:rsidR="00556785">
        <w:rPr>
          <w:rStyle w:val="smetsxrefChar"/>
          <w:rFonts w:eastAsia="Calibri"/>
        </w:rPr>
        <w:instrText xml:space="preserve"> </w:instrText>
      </w:r>
      <w:r w:rsidRPr="005773AF">
        <w:rPr>
          <w:rStyle w:val="smetsxrefChar"/>
          <w:rFonts w:eastAsia="Calibri"/>
        </w:rPr>
        <w:instrText xml:space="preserve">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t>)</w:t>
      </w:r>
      <w:r>
        <w:t xml:space="preserve"> </w:t>
      </w:r>
      <w:r w:rsidR="00692985">
        <w:t xml:space="preserve">is below, or </w:t>
      </w:r>
      <w:r w:rsidRPr="005E025E">
        <w:t>falls below</w:t>
      </w:r>
      <w:r w:rsidR="00692985">
        <w:t>,</w:t>
      </w:r>
      <w:r w:rsidRPr="005E025E">
        <w:t xml:space="preserve"> the</w:t>
      </w:r>
      <w:r>
        <w:t xml:space="preserv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20516D" w:rsidRPr="0020516D">
        <w:rPr>
          <w:i/>
        </w:rPr>
        <w:t>Disablement Threshold [INFO]</w:t>
      </w:r>
      <w:r w:rsidR="00FE4051" w:rsidRPr="005E025E">
        <w:rPr>
          <w:i/>
        </w:rPr>
        <w:fldChar w:fldCharType="end"/>
      </w:r>
      <w:r w:rsidR="00AC0D40">
        <w:t>(</w:t>
      </w:r>
      <w:r w:rsidR="00AC0D40">
        <w:rPr>
          <w:i/>
        </w:rPr>
        <w:fldChar w:fldCharType="begin"/>
      </w:r>
      <w:r w:rsidR="00AC0D40">
        <w:rPr>
          <w:i/>
        </w:rPr>
        <w:instrText xml:space="preserve"> REF _Ref402359479 \r \h </w:instrText>
      </w:r>
      <w:r w:rsidR="00AC0D40">
        <w:rPr>
          <w:i/>
        </w:rPr>
      </w:r>
      <w:r w:rsidR="00AC0D40">
        <w:rPr>
          <w:i/>
        </w:rPr>
        <w:fldChar w:fldCharType="separate"/>
      </w:r>
      <w:r w:rsidR="0020516D">
        <w:rPr>
          <w:i/>
        </w:rPr>
        <w:t>5.7.4.15</w:t>
      </w:r>
      <w:r w:rsidR="00AC0D40">
        <w:rPr>
          <w:i/>
        </w:rPr>
        <w:fldChar w:fldCharType="end"/>
      </w:r>
      <w:r w:rsidR="00AC0D40">
        <w:rPr>
          <w:i/>
        </w:rPr>
        <w:t>)</w:t>
      </w:r>
      <w:r w:rsidR="00692985">
        <w:rPr>
          <w:i/>
        </w:rPr>
        <w:t xml:space="preserve"> </w:t>
      </w:r>
      <w:r w:rsidR="00692985">
        <w:t xml:space="preserve">and, if Emergency Credit is activated, the </w:t>
      </w:r>
      <w:r w:rsidR="00692985" w:rsidRPr="009751E4">
        <w:rPr>
          <w:i/>
        </w:rPr>
        <w:fldChar w:fldCharType="begin"/>
      </w:r>
      <w:r w:rsidR="00692985" w:rsidRPr="009751E4">
        <w:rPr>
          <w:i/>
        </w:rPr>
        <w:instrText xml:space="preserve"> REF _Ref385932896 \h </w:instrText>
      </w:r>
      <w:r w:rsidR="00692985">
        <w:rPr>
          <w:i/>
        </w:rPr>
        <w:instrText xml:space="preserve"> \* MERGEFORMAT </w:instrText>
      </w:r>
      <w:r w:rsidR="00692985" w:rsidRPr="009751E4">
        <w:rPr>
          <w:i/>
        </w:rPr>
      </w:r>
      <w:r w:rsidR="00692985" w:rsidRPr="009751E4">
        <w:rPr>
          <w:i/>
        </w:rPr>
        <w:fldChar w:fldCharType="separate"/>
      </w:r>
      <w:r w:rsidR="0020516D" w:rsidRPr="0020516D">
        <w:rPr>
          <w:i/>
        </w:rPr>
        <w:t>Emergency Credit Balance [INFO]</w:t>
      </w:r>
      <w:r w:rsidR="00692985" w:rsidRPr="009751E4">
        <w:rPr>
          <w:i/>
        </w:rPr>
        <w:fldChar w:fldCharType="end"/>
      </w:r>
      <w:r w:rsidR="00692985" w:rsidRPr="009751E4">
        <w:rPr>
          <w:i/>
        </w:rPr>
        <w:t>(</w:t>
      </w:r>
      <w:r w:rsidR="00692985" w:rsidRPr="009751E4">
        <w:rPr>
          <w:i/>
        </w:rPr>
        <w:fldChar w:fldCharType="begin"/>
      </w:r>
      <w:r w:rsidR="00692985" w:rsidRPr="009751E4">
        <w:rPr>
          <w:i/>
        </w:rPr>
        <w:instrText xml:space="preserve"> REF _Ref385932896 \r \h </w:instrText>
      </w:r>
      <w:r w:rsidR="00692985">
        <w:rPr>
          <w:i/>
        </w:rPr>
        <w:instrText xml:space="preserve"> \* MERGEFORMAT </w:instrText>
      </w:r>
      <w:r w:rsidR="00692985" w:rsidRPr="009751E4">
        <w:rPr>
          <w:i/>
        </w:rPr>
      </w:r>
      <w:r w:rsidR="00692985" w:rsidRPr="009751E4">
        <w:rPr>
          <w:i/>
        </w:rPr>
        <w:fldChar w:fldCharType="separate"/>
      </w:r>
      <w:r w:rsidR="0020516D">
        <w:rPr>
          <w:i/>
        </w:rPr>
        <w:t>5.7.5.15</w:t>
      </w:r>
      <w:r w:rsidR="00692985" w:rsidRPr="009751E4">
        <w:rPr>
          <w:i/>
        </w:rPr>
        <w:fldChar w:fldCharType="end"/>
      </w:r>
      <w:r w:rsidR="00692985" w:rsidRPr="009751E4">
        <w:rPr>
          <w:i/>
        </w:rPr>
        <w:t>)</w:t>
      </w:r>
      <w:r w:rsidR="00692985">
        <w:rPr>
          <w:i/>
        </w:rPr>
        <w:t xml:space="preserve"> </w:t>
      </w:r>
      <w:r w:rsidR="00692985">
        <w:t>is, or falls to, zero</w:t>
      </w:r>
      <w:r>
        <w:t>; or</w:t>
      </w:r>
    </w:p>
    <w:p w:rsidR="001047BA" w:rsidRPr="005E025E" w:rsidRDefault="001047BA" w:rsidP="005E025E">
      <w:pPr>
        <w:pStyle w:val="sbull"/>
        <w:spacing w:before="0" w:after="0"/>
        <w:ind w:hanging="425"/>
      </w:pPr>
      <w:r>
        <w:t xml:space="preserve">a </w:t>
      </w:r>
      <w:r w:rsidRPr="005E025E">
        <w:t>Non-</w:t>
      </w:r>
      <w:r w:rsidR="002D02E7" w:rsidRPr="005E025E">
        <w:t xml:space="preserve">Disablement </w:t>
      </w:r>
      <w:r w:rsidR="00A0321F" w:rsidRPr="005E025E">
        <w:t>Period</w:t>
      </w:r>
      <w:r w:rsidR="00A0321F">
        <w:t xml:space="preserve"> ends and the </w:t>
      </w:r>
      <w:r w:rsidR="000310A7" w:rsidRPr="00D67589">
        <w:rPr>
          <w:i/>
        </w:rPr>
        <w:fldChar w:fldCharType="begin" w:fldLock="1"/>
      </w:r>
      <w:r w:rsidR="000310A7" w:rsidRPr="00D67589">
        <w:rPr>
          <w:i/>
        </w:rPr>
        <w:instrText xml:space="preserve"> REF _Ref391022566 \r \h  \* CHARFORMAT </w:instrText>
      </w:r>
      <w:r w:rsidR="000310A7">
        <w:rPr>
          <w:i/>
        </w:rPr>
        <w:instrText xml:space="preserve"> \* MERGEFORMAT </w:instrText>
      </w:r>
      <w:r w:rsidR="000310A7" w:rsidRPr="00D67589">
        <w:rPr>
          <w:i/>
        </w:rPr>
      </w:r>
      <w:r w:rsidR="000310A7" w:rsidRPr="00D67589">
        <w:rPr>
          <w:i/>
        </w:rPr>
        <w:fldChar w:fldCharType="separate"/>
      </w:r>
      <w:r w:rsidR="000310A7" w:rsidRPr="00D67589">
        <w:rPr>
          <w:i/>
        </w:rPr>
        <w:t>Meter Balance [INFO]</w:t>
      </w:r>
      <w:r w:rsidR="000310A7" w:rsidRPr="00D67589">
        <w:rPr>
          <w:i/>
        </w:rPr>
        <w:fldChar w:fldCharType="end"/>
      </w:r>
      <w:r w:rsidR="000310A7" w:rsidRPr="00D67589">
        <w:rPr>
          <w:i/>
        </w:rPr>
        <w:t>(</w:t>
      </w:r>
      <w:r w:rsidR="000310A7" w:rsidRPr="005773AF">
        <w:rPr>
          <w:rStyle w:val="smetsxrefChar"/>
          <w:rFonts w:eastAsia="Calibri"/>
        </w:rPr>
        <w:fldChar w:fldCharType="begin"/>
      </w:r>
      <w:r w:rsidR="000310A7" w:rsidRPr="005773AF">
        <w:rPr>
          <w:rStyle w:val="smetsxrefChar"/>
          <w:rFonts w:eastAsia="Calibri"/>
        </w:rPr>
        <w:instrText xml:space="preserve"> REF _Ref320230322 \r \h</w:instrText>
      </w:r>
      <w:r w:rsidR="000310A7">
        <w:rPr>
          <w:rStyle w:val="smetsxrefChar"/>
          <w:rFonts w:eastAsia="Calibri"/>
        </w:rPr>
        <w:instrText xml:space="preserve"> </w:instrText>
      </w:r>
      <w:r w:rsidR="000310A7" w:rsidRPr="005773AF">
        <w:rPr>
          <w:rStyle w:val="smetsxrefChar"/>
          <w:rFonts w:eastAsia="Calibri"/>
        </w:rPr>
        <w:instrText xml:space="preserve"> \* CHARFORMAT </w:instrText>
      </w:r>
      <w:r w:rsidR="000310A7">
        <w:rPr>
          <w:rStyle w:val="smetsxrefChar"/>
          <w:rFonts w:eastAsia="Calibri"/>
        </w:rPr>
        <w:instrText xml:space="preserve"> \* MERGEFORMAT </w:instrText>
      </w:r>
      <w:r w:rsidR="000310A7" w:rsidRPr="005773AF">
        <w:rPr>
          <w:rStyle w:val="smetsxrefChar"/>
          <w:rFonts w:eastAsia="Calibri"/>
        </w:rPr>
      </w:r>
      <w:r w:rsidR="000310A7" w:rsidRPr="005773AF">
        <w:rPr>
          <w:rStyle w:val="smetsxrefChar"/>
          <w:rFonts w:eastAsia="Calibri"/>
        </w:rPr>
        <w:fldChar w:fldCharType="separate"/>
      </w:r>
      <w:r w:rsidR="0020516D">
        <w:rPr>
          <w:rStyle w:val="smetsxrefChar"/>
          <w:rFonts w:eastAsia="Calibri"/>
        </w:rPr>
        <w:t>5.7.5.22</w:t>
      </w:r>
      <w:r w:rsidR="000310A7" w:rsidRPr="005773AF">
        <w:rPr>
          <w:rStyle w:val="smetsxrefChar"/>
          <w:rFonts w:eastAsia="Calibri"/>
        </w:rPr>
        <w:fldChar w:fldCharType="end"/>
      </w:r>
      <w:r w:rsidR="000310A7" w:rsidRPr="00952D30">
        <w:t>)</w:t>
      </w:r>
      <w:r w:rsidR="00A0321F" w:rsidRPr="005E025E">
        <w:rPr>
          <w:i/>
        </w:rPr>
        <w:t xml:space="preserve"> </w:t>
      </w:r>
      <w:r w:rsidR="00A0321F">
        <w:t xml:space="preserve">is below the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20516D" w:rsidRPr="0020516D">
        <w:rPr>
          <w:i/>
        </w:rPr>
        <w:t>Disablement Threshold [INFO]</w:t>
      </w:r>
      <w:r w:rsidR="00FE4051" w:rsidRPr="005E025E">
        <w:rPr>
          <w:i/>
        </w:rPr>
        <w:fldChar w:fldCharType="end"/>
      </w:r>
      <w:r w:rsidR="00907FED" w:rsidRPr="005E025E">
        <w:rPr>
          <w:i/>
        </w:rPr>
        <w:t>(</w:t>
      </w:r>
      <w:r w:rsidR="00907FED">
        <w:rPr>
          <w:i/>
        </w:rPr>
        <w:fldChar w:fldCharType="begin"/>
      </w:r>
      <w:r w:rsidR="00907FED">
        <w:rPr>
          <w:i/>
        </w:rPr>
        <w:instrText xml:space="preserve"> REF _Ref402359479 \r \h </w:instrText>
      </w:r>
      <w:r w:rsidR="00907FED">
        <w:rPr>
          <w:i/>
        </w:rPr>
      </w:r>
      <w:r w:rsidR="00907FED">
        <w:rPr>
          <w:i/>
        </w:rPr>
        <w:fldChar w:fldCharType="separate"/>
      </w:r>
      <w:r w:rsidR="0020516D">
        <w:rPr>
          <w:i/>
        </w:rPr>
        <w:t>5.7.4.15</w:t>
      </w:r>
      <w:r w:rsidR="00907FED">
        <w:rPr>
          <w:i/>
        </w:rPr>
        <w:fldChar w:fldCharType="end"/>
      </w:r>
      <w:r w:rsidR="00907FED">
        <w:rPr>
          <w:i/>
        </w:rPr>
        <w:t>)</w:t>
      </w:r>
      <w:r w:rsidR="00692985">
        <w:t xml:space="preserve"> and, if Emergency Credit is activated, the </w:t>
      </w:r>
      <w:r w:rsidR="00692985" w:rsidRPr="0009259D">
        <w:rPr>
          <w:i/>
        </w:rPr>
        <w:fldChar w:fldCharType="begin"/>
      </w:r>
      <w:r w:rsidR="00692985" w:rsidRPr="0009259D">
        <w:rPr>
          <w:i/>
        </w:rPr>
        <w:instrText xml:space="preserve"> REF _Ref385932896 \h </w:instrText>
      </w:r>
      <w:r w:rsidR="00692985">
        <w:rPr>
          <w:i/>
        </w:rPr>
        <w:instrText xml:space="preserve"> \* MERGEFORMAT </w:instrText>
      </w:r>
      <w:r w:rsidR="00692985" w:rsidRPr="0009259D">
        <w:rPr>
          <w:i/>
        </w:rPr>
      </w:r>
      <w:r w:rsidR="00692985" w:rsidRPr="0009259D">
        <w:rPr>
          <w:i/>
        </w:rPr>
        <w:fldChar w:fldCharType="separate"/>
      </w:r>
      <w:r w:rsidR="0020516D" w:rsidRPr="0020516D">
        <w:rPr>
          <w:i/>
        </w:rPr>
        <w:t>Emergency Credit Balance [INFO]</w:t>
      </w:r>
      <w:r w:rsidR="00692985" w:rsidRPr="0009259D">
        <w:rPr>
          <w:i/>
        </w:rPr>
        <w:fldChar w:fldCharType="end"/>
      </w:r>
      <w:r w:rsidR="00692985" w:rsidRPr="0009259D">
        <w:rPr>
          <w:i/>
        </w:rPr>
        <w:t>(</w:t>
      </w:r>
      <w:r w:rsidR="00692985" w:rsidRPr="0009259D">
        <w:rPr>
          <w:i/>
        </w:rPr>
        <w:fldChar w:fldCharType="begin"/>
      </w:r>
      <w:r w:rsidR="00692985" w:rsidRPr="0009259D">
        <w:rPr>
          <w:i/>
        </w:rPr>
        <w:instrText xml:space="preserve"> REF _Ref385932896 \r \h </w:instrText>
      </w:r>
      <w:r w:rsidR="00692985">
        <w:rPr>
          <w:i/>
        </w:rPr>
        <w:instrText xml:space="preserve"> \* MERGEFORMAT </w:instrText>
      </w:r>
      <w:r w:rsidR="00692985" w:rsidRPr="0009259D">
        <w:rPr>
          <w:i/>
        </w:rPr>
      </w:r>
      <w:r w:rsidR="00692985" w:rsidRPr="0009259D">
        <w:rPr>
          <w:i/>
        </w:rPr>
        <w:fldChar w:fldCharType="separate"/>
      </w:r>
      <w:r w:rsidR="0020516D">
        <w:rPr>
          <w:i/>
        </w:rPr>
        <w:t>5.7.5.15</w:t>
      </w:r>
      <w:r w:rsidR="00692985" w:rsidRPr="0009259D">
        <w:rPr>
          <w:i/>
        </w:rPr>
        <w:fldChar w:fldCharType="end"/>
      </w:r>
      <w:r w:rsidR="00692985" w:rsidRPr="0009259D">
        <w:rPr>
          <w:i/>
        </w:rPr>
        <w:t>)</w:t>
      </w:r>
      <w:r w:rsidR="00692985">
        <w:t xml:space="preserve"> is zero</w:t>
      </w:r>
      <w:r w:rsidR="00A0321F">
        <w:t>.</w:t>
      </w:r>
    </w:p>
    <w:p w:rsidR="00A0321F" w:rsidRPr="005773AF" w:rsidRDefault="00A0321F" w:rsidP="005E025E">
      <w:pPr>
        <w:pStyle w:val="Listssb"/>
        <w:spacing w:before="0"/>
      </w:pPr>
      <w:r>
        <w:t xml:space="preserve">then placing the Supply in such a state whereby Supply will be Armed where the </w:t>
      </w:r>
      <w:r w:rsidR="00FE4051" w:rsidRPr="00D67589">
        <w:rPr>
          <w:i/>
        </w:rPr>
        <w:fldChar w:fldCharType="begin" w:fldLock="1"/>
      </w:r>
      <w:r w:rsidR="00FE4051" w:rsidRPr="00D67589">
        <w:rPr>
          <w:i/>
        </w:rPr>
        <w:instrText xml:space="preserve"> REF _Ref391022566 \r \h  \* CHARFORMAT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Meter Balance [INFO]</w:t>
      </w:r>
      <w:r w:rsidR="00FE4051" w:rsidRPr="00D67589">
        <w:rPr>
          <w:i/>
        </w:rPr>
        <w:fldChar w:fldCharType="end"/>
      </w:r>
      <w:r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t>)</w:t>
      </w:r>
      <w:r>
        <w:t xml:space="preserve"> </w:t>
      </w:r>
      <w:r w:rsidRPr="005E025E">
        <w:t>rises above the</w:t>
      </w:r>
      <w:r>
        <w:t xml:space="preserve"> </w:t>
      </w:r>
      <w:r w:rsidR="00FE4051" w:rsidRPr="00D57C43">
        <w:rPr>
          <w:i/>
        </w:rPr>
        <w:fldChar w:fldCharType="begin"/>
      </w:r>
      <w:r w:rsidR="00FE4051" w:rsidRPr="00D57C43">
        <w:rPr>
          <w:i/>
        </w:rPr>
        <w:instrText xml:space="preserve"> REF _Ref402359479 \h  \* MERGEFORMAT </w:instrText>
      </w:r>
      <w:r w:rsidR="00FE4051" w:rsidRPr="00D57C43">
        <w:rPr>
          <w:i/>
        </w:rPr>
      </w:r>
      <w:r w:rsidR="00FE4051" w:rsidRPr="00D57C43">
        <w:rPr>
          <w:i/>
        </w:rPr>
        <w:fldChar w:fldCharType="separate"/>
      </w:r>
      <w:r w:rsidR="0020516D" w:rsidRPr="0020516D">
        <w:rPr>
          <w:i/>
        </w:rPr>
        <w:t>Disablement Threshold [INFO]</w:t>
      </w:r>
      <w:r w:rsidR="00FE4051" w:rsidRPr="00D57C43">
        <w:rPr>
          <w:i/>
        </w:rPr>
        <w:fldChar w:fldCharType="end"/>
      </w:r>
      <w:r w:rsidRPr="005E025E">
        <w:rPr>
          <w:i/>
        </w:rPr>
        <w:t>(</w:t>
      </w:r>
      <w:r w:rsidRPr="005E025E">
        <w:rPr>
          <w:i/>
        </w:rPr>
        <w:fldChar w:fldCharType="begin"/>
      </w:r>
      <w:r w:rsidRPr="005E025E">
        <w:rPr>
          <w:i/>
        </w:rPr>
        <w:instrText xml:space="preserve"> REF _Ref402359479 \r \h </w:instrText>
      </w:r>
      <w:r w:rsidR="00C247BF" w:rsidRPr="005E025E">
        <w:rPr>
          <w:i/>
        </w:rPr>
        <w:instrText xml:space="preserve"> \* MERGEFORMAT </w:instrText>
      </w:r>
      <w:r w:rsidRPr="005E025E">
        <w:rPr>
          <w:i/>
        </w:rPr>
      </w:r>
      <w:r w:rsidRPr="005E025E">
        <w:rPr>
          <w:i/>
        </w:rPr>
        <w:fldChar w:fldCharType="separate"/>
      </w:r>
      <w:r w:rsidR="0020516D">
        <w:rPr>
          <w:i/>
        </w:rPr>
        <w:t>5.7.4.15</w:t>
      </w:r>
      <w:r w:rsidRPr="005E025E">
        <w:rPr>
          <w:i/>
        </w:rPr>
        <w:fldChar w:fldCharType="end"/>
      </w:r>
      <w:r w:rsidRPr="005E025E">
        <w:rPr>
          <w:i/>
        </w:rPr>
        <w:t>)</w:t>
      </w:r>
      <w:r>
        <w:t>.</w:t>
      </w:r>
    </w:p>
    <w:p w:rsidR="00B15859" w:rsidRDefault="00C5215B" w:rsidP="00F667D6">
      <w:pPr>
        <w:pStyle w:val="letbullet"/>
      </w:pPr>
      <w:bookmarkStart w:id="5613" w:name="_Ref345952151"/>
      <w:r w:rsidRPr="005773AF">
        <w:t xml:space="preserve">after the </w:t>
      </w:r>
      <w:r w:rsidRPr="005773AF">
        <w:fldChar w:fldCharType="begin"/>
      </w:r>
      <w:r w:rsidRPr="005773AF">
        <w:instrText xml:space="preserve"> REF _Ref336504517 \h  \* MERGEFORMAT </w:instrText>
      </w:r>
      <w:r w:rsidRPr="005773AF">
        <w:fldChar w:fldCharType="separate"/>
      </w:r>
      <w:r w:rsidR="0020516D" w:rsidRPr="0020516D">
        <w:rPr>
          <w:rStyle w:val="smetsxrefChar"/>
          <w:rFonts w:eastAsia="Calibri"/>
        </w:rPr>
        <w:t>Load Limit Restoration Period</w:t>
      </w:r>
      <w:r w:rsidRPr="005773AF">
        <w:fldChar w:fldCharType="end"/>
      </w:r>
      <w:r w:rsidR="00952D30" w:rsidRPr="00952D30">
        <w:t>(</w:t>
      </w:r>
      <w:r w:rsidRPr="005773AF">
        <w:fldChar w:fldCharType="begin"/>
      </w:r>
      <w:r w:rsidRPr="005773AF">
        <w:instrText xml:space="preserve"> REF _Ref336504517 \r \h  \* MERGEFORMAT </w:instrText>
      </w:r>
      <w:r w:rsidRPr="005773AF">
        <w:fldChar w:fldCharType="separate"/>
      </w:r>
      <w:r w:rsidR="0020516D" w:rsidRPr="0020516D">
        <w:rPr>
          <w:rStyle w:val="smetsxrefChar"/>
          <w:rFonts w:eastAsia="Calibri"/>
        </w:rPr>
        <w:t>5.7.4.21</w:t>
      </w:r>
      <w:r w:rsidRPr="005773AF">
        <w:fldChar w:fldCharType="end"/>
      </w:r>
      <w:r w:rsidR="00952D30" w:rsidRPr="00952D30">
        <w:t>)</w:t>
      </w:r>
      <w:r w:rsidRPr="005773AF">
        <w:t xml:space="preserve"> has elapsed</w:t>
      </w:r>
      <w:r w:rsidR="00A0321F">
        <w:t>, unless</w:t>
      </w:r>
      <w:r w:rsidR="00B15859">
        <w:t>:</w:t>
      </w:r>
    </w:p>
    <w:p w:rsidR="00B15859" w:rsidRDefault="00A0321F" w:rsidP="00D76973">
      <w:pPr>
        <w:pStyle w:val="letbullet"/>
        <w:numPr>
          <w:ilvl w:val="0"/>
          <w:numId w:val="238"/>
        </w:numPr>
        <w:ind w:left="1701" w:hanging="434"/>
      </w:pPr>
      <w:r>
        <w:t>ESME is in Prepayment Mode</w:t>
      </w:r>
      <w:r w:rsidR="00B15859">
        <w:t>;and</w:t>
      </w:r>
    </w:p>
    <w:p w:rsidR="00B15859" w:rsidRDefault="00B15859" w:rsidP="00D76973">
      <w:pPr>
        <w:pStyle w:val="letbullet"/>
        <w:numPr>
          <w:ilvl w:val="0"/>
          <w:numId w:val="238"/>
        </w:numPr>
        <w:ind w:left="1701" w:hanging="434"/>
      </w:pPr>
      <w:r>
        <w:t>ESME is</w:t>
      </w:r>
      <w:r w:rsidR="00A0321F">
        <w:t xml:space="preserve"> not in a Non-D</w:t>
      </w:r>
      <w:r w:rsidR="00956121">
        <w:t>i</w:t>
      </w:r>
      <w:r w:rsidR="00A0321F">
        <w:t>sablement Period</w:t>
      </w:r>
      <w:r>
        <w:t>;</w:t>
      </w:r>
      <w:r w:rsidR="00A0321F">
        <w:t xml:space="preserve"> and</w:t>
      </w:r>
    </w:p>
    <w:p w:rsidR="00B15859" w:rsidRDefault="00A0321F" w:rsidP="00D76973">
      <w:pPr>
        <w:pStyle w:val="letbullet"/>
        <w:numPr>
          <w:ilvl w:val="0"/>
          <w:numId w:val="238"/>
        </w:numPr>
        <w:ind w:left="1701" w:hanging="434"/>
      </w:pPr>
      <w:r>
        <w:t xml:space="preserve">the </w:t>
      </w:r>
      <w:r w:rsidR="00D922A4" w:rsidRPr="00D67589">
        <w:rPr>
          <w:i/>
        </w:rPr>
        <w:fldChar w:fldCharType="begin" w:fldLock="1"/>
      </w:r>
      <w:r w:rsidR="00D922A4" w:rsidRPr="00D67589">
        <w:rPr>
          <w:i/>
        </w:rPr>
        <w:instrText xml:space="preserve"> REF _Ref391022566 \r \h  \* CHARFORMAT </w:instrText>
      </w:r>
      <w:r w:rsidR="00D922A4">
        <w:rPr>
          <w:i/>
        </w:rPr>
        <w:instrText xml:space="preserve"> \* MERGEFORMAT </w:instrText>
      </w:r>
      <w:r w:rsidR="00D922A4" w:rsidRPr="00D67589">
        <w:rPr>
          <w:i/>
        </w:rPr>
      </w:r>
      <w:r w:rsidR="00D922A4" w:rsidRPr="00D67589">
        <w:rPr>
          <w:i/>
        </w:rPr>
        <w:fldChar w:fldCharType="separate"/>
      </w:r>
      <w:r w:rsidR="00D922A4" w:rsidRPr="00D67589">
        <w:rPr>
          <w:i/>
        </w:rPr>
        <w:t>Meter Balance [INFO]</w:t>
      </w:r>
      <w:r w:rsidR="00D922A4" w:rsidRPr="00D67589">
        <w:rPr>
          <w:i/>
        </w:rPr>
        <w:fldChar w:fldCharType="end"/>
      </w:r>
      <w:r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i/>
        </w:rPr>
        <w:t>)</w:t>
      </w:r>
      <w:r>
        <w:rPr>
          <w:i/>
        </w:rPr>
        <w:t xml:space="preserve">  </w:t>
      </w:r>
      <w:r>
        <w:t xml:space="preserve">is below the </w:t>
      </w:r>
      <w:r w:rsidR="00FE4051" w:rsidRPr="00D67589">
        <w:rPr>
          <w:i/>
        </w:rPr>
        <w:fldChar w:fldCharType="begin"/>
      </w:r>
      <w:r w:rsidR="00FE4051" w:rsidRPr="00D67589">
        <w:rPr>
          <w:i/>
        </w:rPr>
        <w:instrText xml:space="preserve"> REF _Ref402359479 \h </w:instrText>
      </w:r>
      <w:r w:rsidR="00FE4051">
        <w:rPr>
          <w:i/>
        </w:rPr>
        <w:instrText xml:space="preserve"> \* MERGEFORMAT </w:instrText>
      </w:r>
      <w:r w:rsidR="00FE4051" w:rsidRPr="00D67589">
        <w:rPr>
          <w:i/>
        </w:rPr>
      </w:r>
      <w:r w:rsidR="00FE4051" w:rsidRPr="00D67589">
        <w:rPr>
          <w:i/>
        </w:rPr>
        <w:fldChar w:fldCharType="separate"/>
      </w:r>
      <w:r w:rsidR="0020516D" w:rsidRPr="0020516D">
        <w:rPr>
          <w:i/>
        </w:rPr>
        <w:t>Disablement Threshold [INFO]</w:t>
      </w:r>
      <w:r w:rsidR="00FE4051" w:rsidRPr="00D67589">
        <w:rPr>
          <w:i/>
        </w:rPr>
        <w:fldChar w:fldCharType="end"/>
      </w:r>
      <w:r>
        <w:rPr>
          <w:i/>
        </w:rPr>
        <w:t>(</w:t>
      </w:r>
      <w:r>
        <w:rPr>
          <w:i/>
        </w:rPr>
        <w:fldChar w:fldCharType="begin"/>
      </w:r>
      <w:r>
        <w:rPr>
          <w:i/>
        </w:rPr>
        <w:instrText xml:space="preserve"> REF _Ref402359479 \r \h </w:instrText>
      </w:r>
      <w:r>
        <w:rPr>
          <w:i/>
        </w:rPr>
      </w:r>
      <w:r>
        <w:rPr>
          <w:i/>
        </w:rPr>
        <w:fldChar w:fldCharType="separate"/>
      </w:r>
      <w:r w:rsidR="0020516D">
        <w:rPr>
          <w:i/>
        </w:rPr>
        <w:t>5.7.4.15</w:t>
      </w:r>
      <w:r>
        <w:rPr>
          <w:i/>
        </w:rPr>
        <w:fldChar w:fldCharType="end"/>
      </w:r>
      <w:r>
        <w:rPr>
          <w:i/>
        </w:rPr>
        <w:t>)</w:t>
      </w:r>
      <w:r w:rsidR="00B15859" w:rsidRPr="009751E4">
        <w:t>; and</w:t>
      </w:r>
    </w:p>
    <w:p w:rsidR="00B15859" w:rsidRDefault="00B7394B" w:rsidP="00D76973">
      <w:pPr>
        <w:pStyle w:val="letbullet"/>
        <w:numPr>
          <w:ilvl w:val="0"/>
          <w:numId w:val="238"/>
        </w:numPr>
        <w:ind w:left="1701" w:hanging="434"/>
      </w:pPr>
      <w:r>
        <w:t>i</w:t>
      </w:r>
      <w:r w:rsidR="00B15859">
        <w:t xml:space="preserve">f Emergency Credit is activated, the </w:t>
      </w:r>
      <w:r w:rsidR="00B15859" w:rsidRPr="009751E4">
        <w:rPr>
          <w:i/>
        </w:rPr>
        <w:fldChar w:fldCharType="begin"/>
      </w:r>
      <w:r w:rsidR="00B15859" w:rsidRPr="009751E4">
        <w:rPr>
          <w:i/>
        </w:rPr>
        <w:instrText xml:space="preserve"> REF _Ref385932896 \h </w:instrText>
      </w:r>
      <w:r w:rsidR="00B15859">
        <w:rPr>
          <w:i/>
        </w:rPr>
        <w:instrText xml:space="preserve"> \* MERGEFORMAT </w:instrText>
      </w:r>
      <w:r w:rsidR="00B15859" w:rsidRPr="009751E4">
        <w:rPr>
          <w:i/>
        </w:rPr>
      </w:r>
      <w:r w:rsidR="00B15859" w:rsidRPr="009751E4">
        <w:rPr>
          <w:i/>
        </w:rPr>
        <w:fldChar w:fldCharType="separate"/>
      </w:r>
      <w:r w:rsidR="0020516D" w:rsidRPr="0020516D">
        <w:rPr>
          <w:i/>
        </w:rPr>
        <w:t>Emergency Credit Balance [INFO]</w:t>
      </w:r>
      <w:r w:rsidR="00B15859" w:rsidRPr="009751E4">
        <w:rPr>
          <w:i/>
        </w:rPr>
        <w:fldChar w:fldCharType="end"/>
      </w:r>
      <w:r w:rsidR="00B15859" w:rsidRPr="009751E4">
        <w:rPr>
          <w:i/>
        </w:rPr>
        <w:t>(</w:t>
      </w:r>
      <w:r w:rsidR="00B15859" w:rsidRPr="009751E4">
        <w:rPr>
          <w:i/>
        </w:rPr>
        <w:fldChar w:fldCharType="begin"/>
      </w:r>
      <w:r w:rsidR="00B15859" w:rsidRPr="009751E4">
        <w:rPr>
          <w:i/>
        </w:rPr>
        <w:instrText xml:space="preserve"> REF _Ref385932896 \r \h </w:instrText>
      </w:r>
      <w:r w:rsidR="00B15859">
        <w:rPr>
          <w:i/>
        </w:rPr>
        <w:instrText xml:space="preserve"> \* MERGEFORMAT </w:instrText>
      </w:r>
      <w:r w:rsidR="00B15859" w:rsidRPr="009751E4">
        <w:rPr>
          <w:i/>
        </w:rPr>
      </w:r>
      <w:r w:rsidR="00B15859" w:rsidRPr="009751E4">
        <w:rPr>
          <w:i/>
        </w:rPr>
        <w:fldChar w:fldCharType="separate"/>
      </w:r>
      <w:r w:rsidR="0020516D">
        <w:rPr>
          <w:i/>
        </w:rPr>
        <w:t>5.7.5.15</w:t>
      </w:r>
      <w:r w:rsidR="00B15859" w:rsidRPr="009751E4">
        <w:rPr>
          <w:i/>
        </w:rPr>
        <w:fldChar w:fldCharType="end"/>
      </w:r>
      <w:r w:rsidR="00B15859" w:rsidRPr="009751E4">
        <w:rPr>
          <w:i/>
        </w:rPr>
        <w:t>)</w:t>
      </w:r>
      <w:r w:rsidR="00B15859">
        <w:t xml:space="preserve"> is zero</w:t>
      </w:r>
      <w:r w:rsidR="00A0321F" w:rsidRPr="009751E4">
        <w:t>,</w:t>
      </w:r>
    </w:p>
    <w:p w:rsidR="00A0321F" w:rsidRPr="005E025E" w:rsidRDefault="00A0321F" w:rsidP="009751E4">
      <w:pPr>
        <w:pStyle w:val="letbullet"/>
        <w:numPr>
          <w:ilvl w:val="0"/>
          <w:numId w:val="0"/>
        </w:numPr>
        <w:ind w:left="1267"/>
      </w:pPr>
      <w:r>
        <w:t>then:</w:t>
      </w:r>
    </w:p>
    <w:p w:rsidR="00C5215B" w:rsidRPr="005773AF" w:rsidRDefault="00A0321F" w:rsidP="005E025E">
      <w:pPr>
        <w:pStyle w:val="Listssb"/>
      </w:pPr>
      <w:r>
        <w:t>e</w:t>
      </w:r>
      <w:r w:rsidR="00C5215B" w:rsidRPr="005773AF">
        <w:t xml:space="preserve">nabling the Supply, and setting the </w:t>
      </w:r>
      <w:r w:rsidR="00C5215B" w:rsidRPr="005773AF">
        <w:rPr>
          <w:rStyle w:val="smetsxrefChar"/>
          <w:rFonts w:eastAsia="Calibri"/>
        </w:rPr>
        <w:fldChar w:fldCharType="begin"/>
      </w:r>
      <w:r w:rsidR="00C5215B" w:rsidRPr="005773AF">
        <w:rPr>
          <w:rStyle w:val="smetsxrefChar"/>
          <w:rFonts w:eastAsia="Calibri"/>
        </w:rPr>
        <w:instrText xml:space="preserve"> REF _Ref320231119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20516D" w:rsidRPr="0020516D">
        <w:rPr>
          <w:rStyle w:val="smetsxrefChar"/>
          <w:rFonts w:eastAsia="Calibri"/>
        </w:rPr>
        <w:t>Load Limit Supply State</w:t>
      </w:r>
      <w:r w:rsidR="00C5215B" w:rsidRPr="005773AF">
        <w:rPr>
          <w:rStyle w:val="smetsxrefChar"/>
          <w:rFonts w:eastAsia="Calibri"/>
        </w:rPr>
        <w:fldChar w:fldCharType="end"/>
      </w:r>
      <w:r w:rsidR="00952D30" w:rsidRPr="00952D30">
        <w:t>(</w:t>
      </w:r>
      <w:r w:rsidR="00C5215B" w:rsidRPr="005773AF">
        <w:rPr>
          <w:rStyle w:val="smetsxrefChar"/>
          <w:rFonts w:eastAsia="Calibri"/>
        </w:rPr>
        <w:fldChar w:fldCharType="begin"/>
      </w:r>
      <w:r w:rsidR="00C5215B" w:rsidRPr="005773AF">
        <w:rPr>
          <w:rStyle w:val="smetsxrefChar"/>
          <w:rFonts w:eastAsia="Calibri"/>
        </w:rPr>
        <w:instrText xml:space="preserve"> REF _Ref320231119 \r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20516D">
        <w:rPr>
          <w:rStyle w:val="smetsxrefChar"/>
          <w:rFonts w:eastAsia="Calibri"/>
        </w:rPr>
        <w:t>5.7.4.22</w:t>
      </w:r>
      <w:r w:rsidR="00C5215B" w:rsidRPr="005773AF">
        <w:rPr>
          <w:rStyle w:val="smetsxrefChar"/>
          <w:rFonts w:eastAsia="Calibri"/>
        </w:rPr>
        <w:fldChar w:fldCharType="end"/>
      </w:r>
      <w:r w:rsidR="00952D30" w:rsidRPr="00952D30">
        <w:t>)</w:t>
      </w:r>
      <w:r w:rsidR="00C5215B" w:rsidRPr="005773AF">
        <w:t xml:space="preserve"> to unchanged; and</w:t>
      </w:r>
      <w:bookmarkEnd w:id="5613"/>
    </w:p>
    <w:p w:rsidR="00C5215B" w:rsidRPr="005773AF" w:rsidRDefault="00C5215B" w:rsidP="005E025E">
      <w:pPr>
        <w:pStyle w:val="Listssb"/>
      </w:pPr>
      <w:bookmarkStart w:id="5614" w:name="_Ref345952160"/>
      <w:r w:rsidRPr="005773AF">
        <w:t xml:space="preserve">displaying any such change in the </w:t>
      </w:r>
      <w:r w:rsidRPr="009751E4">
        <w:rPr>
          <w:i/>
        </w:rPr>
        <w:fldChar w:fldCharType="begin"/>
      </w:r>
      <w:r w:rsidRPr="009751E4">
        <w:rPr>
          <w:i/>
        </w:rPr>
        <w:instrText xml:space="preserve"> REF _Ref346710057 \h  \* MERGEFORMAT </w:instrText>
      </w:r>
      <w:r w:rsidRPr="009751E4">
        <w:rPr>
          <w:i/>
        </w:rPr>
      </w:r>
      <w:r w:rsidRPr="009751E4">
        <w:rPr>
          <w:i/>
        </w:rPr>
        <w:fldChar w:fldCharType="separate"/>
      </w:r>
      <w:r w:rsidR="0020516D" w:rsidRPr="0020516D">
        <w:rPr>
          <w:i/>
        </w:rPr>
        <w:t>Supply State</w:t>
      </w:r>
      <w:r w:rsidRPr="009751E4">
        <w:rPr>
          <w:i/>
        </w:rPr>
        <w:fldChar w:fldCharType="end"/>
      </w:r>
      <w:r w:rsidR="000E4A2B" w:rsidRPr="009751E4">
        <w:rPr>
          <w:i/>
        </w:rPr>
        <w:t xml:space="preserve"> [INFO]</w:t>
      </w:r>
      <w:r w:rsidR="00952D30"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20516D">
        <w:rPr>
          <w:i/>
        </w:rPr>
        <w:t>5.7.5.32</w:t>
      </w:r>
      <w:r w:rsidRPr="009751E4">
        <w:rPr>
          <w:i/>
        </w:rPr>
        <w:fldChar w:fldCharType="end"/>
      </w:r>
      <w:r w:rsidR="00952D30" w:rsidRPr="009751E4">
        <w:rPr>
          <w:i/>
        </w:rPr>
        <w:t>)</w:t>
      </w:r>
      <w:r w:rsidRPr="005773AF">
        <w:t xml:space="preserve"> on its User Interface and generating and sending an Alert indicating the change in state via its HAN Interface.</w:t>
      </w:r>
      <w:bookmarkEnd w:id="5607"/>
      <w:bookmarkEnd w:id="5608"/>
      <w:bookmarkEnd w:id="5614"/>
    </w:p>
    <w:p w:rsidR="00C5215B" w:rsidRPr="005773AF" w:rsidRDefault="00C5215B" w:rsidP="003115B0">
      <w:pPr>
        <w:pStyle w:val="Heading3"/>
      </w:pPr>
      <w:bookmarkStart w:id="5615" w:name="_Toc320016133"/>
      <w:bookmarkStart w:id="5616" w:name="_Ref339553586"/>
      <w:bookmarkStart w:id="5617" w:name="_Ref339553595"/>
      <w:bookmarkStart w:id="5618" w:name="_Toc343775311"/>
      <w:bookmarkStart w:id="5619" w:name="_Toc366852658"/>
      <w:bookmarkStart w:id="5620" w:name="_Toc389118028"/>
      <w:bookmarkStart w:id="5621" w:name="_Toc404159623"/>
      <w:r w:rsidRPr="005773AF">
        <w:t>Payment Mode</w:t>
      </w:r>
      <w:bookmarkEnd w:id="5615"/>
      <w:bookmarkEnd w:id="5616"/>
      <w:bookmarkEnd w:id="5617"/>
      <w:bookmarkEnd w:id="5618"/>
      <w:bookmarkEnd w:id="5619"/>
      <w:bookmarkEnd w:id="5620"/>
      <w:bookmarkEnd w:id="5621"/>
    </w:p>
    <w:p w:rsidR="00C5215B" w:rsidRPr="005773AF" w:rsidRDefault="00C5215B" w:rsidP="00C5215B">
      <w:pPr>
        <w:tabs>
          <w:tab w:val="left" w:pos="491"/>
        </w:tabs>
      </w:pPr>
      <w:r w:rsidRPr="005773AF">
        <w:rPr>
          <w:lang w:eastAsia="en-GB"/>
        </w:rPr>
        <w:t>ESME shall be capable of operating in Credit Mode and Prepayment Mode and of being remotely switched from one mode to the other.</w:t>
      </w:r>
    </w:p>
    <w:p w:rsidR="00C5215B" w:rsidRPr="00BF5429" w:rsidRDefault="00C5215B" w:rsidP="00384F29">
      <w:pPr>
        <w:pStyle w:val="Heading4"/>
      </w:pPr>
      <w:r w:rsidRPr="00BF5429">
        <w:t xml:space="preserve">Credit </w:t>
      </w:r>
      <w:r w:rsidRPr="00881C23">
        <w:t>Mode</w:t>
      </w:r>
    </w:p>
    <w:p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rsidR="00C5215B" w:rsidRPr="005773AF" w:rsidRDefault="00C5215B" w:rsidP="0049522F">
      <w:pPr>
        <w:pStyle w:val="rombull"/>
        <w:numPr>
          <w:ilvl w:val="0"/>
          <w:numId w:val="73"/>
        </w:numPr>
      </w:pPr>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Block Price Matrix</w:t>
      </w:r>
      <w:r w:rsidRPr="00881C23">
        <w:rPr>
          <w:rStyle w:val="smetsxrefChar"/>
          <w:rFonts w:eastAsia="Calibri"/>
        </w:rPr>
        <w:fldChar w:fldCharType="end"/>
      </w:r>
      <w:r w:rsidR="00100C37">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5.7.4.47</w:t>
      </w:r>
      <w:r w:rsidRPr="00881C23">
        <w:rPr>
          <w:rStyle w:val="smetsxrefChar"/>
          <w:rFonts w:eastAsia="Calibri"/>
        </w:rPr>
        <w:fldChar w:fldCharType="end"/>
      </w:r>
      <w:r w:rsidR="00952D30" w:rsidRPr="00952D30">
        <w:rPr>
          <w:i/>
        </w:rPr>
        <w:t>)</w:t>
      </w:r>
      <w:r w:rsidRPr="005773AF">
        <w:t>; and</w:t>
      </w:r>
    </w:p>
    <w:p w:rsidR="00C5215B" w:rsidRPr="005773AF" w:rsidRDefault="00C5215B" w:rsidP="00881C23">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622" w:name="OLE_LINK102"/>
      <w:bookmarkStart w:id="5623" w:name="_Ref320222197"/>
      <w:bookmarkEnd w:id="5622"/>
      <w:r w:rsidRPr="00881C23">
        <w:t>Prepayment</w:t>
      </w:r>
      <w:r w:rsidRPr="00BF5429">
        <w:t xml:space="preserve"> Mode</w:t>
      </w:r>
      <w:bookmarkEnd w:id="5623"/>
    </w:p>
    <w:p w:rsidR="00C5215B" w:rsidRPr="005773AF" w:rsidRDefault="00C5215B" w:rsidP="004F1D4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C5215B" w:rsidRPr="005773AF" w:rsidRDefault="00C5215B" w:rsidP="004F1D4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ED4513">
        <w:t>(</w:t>
      </w:r>
      <w:r w:rsidRPr="005773AF">
        <w:t xml:space="preserve">as </w:t>
      </w:r>
      <w:r w:rsidR="00384F29">
        <w:t>set out</w:t>
      </w:r>
      <w:r w:rsidRPr="005773AF">
        <w:t xml:space="preserve"> in </w:t>
      </w:r>
      <w:r w:rsidR="009F2F40">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D332CF">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4F1D4B">
      <w:r w:rsidRPr="005773AF">
        <w:t xml:space="preserve">ESME shall be capable of making Emergency Credit available to the Consumer </w:t>
      </w:r>
      <w:r w:rsidR="00952D30" w:rsidRPr="00ED4513">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5.7.4.17</w:t>
      </w:r>
      <w:r w:rsidRPr="005773AF">
        <w:rPr>
          <w:rStyle w:val="smetsxrefChar"/>
          <w:rFonts w:eastAsiaTheme="minorHAnsi"/>
        </w:rPr>
        <w:fldChar w:fldCharType="end"/>
      </w:r>
      <w:r w:rsidR="00952D30" w:rsidRPr="00952D30">
        <w:rPr>
          <w:i/>
        </w:rPr>
        <w:t>)</w:t>
      </w:r>
      <w:r w:rsidR="00D332CF" w:rsidRPr="00D332CF">
        <w:t>)</w:t>
      </w:r>
      <w:r w:rsidRPr="005773AF">
        <w:t>.</w:t>
      </w:r>
      <w:r w:rsidR="009F2F40">
        <w:t xml:space="preserve"> </w:t>
      </w:r>
      <w:r w:rsidRPr="005773AF">
        <w:t xml:space="preserve"> ESME shall be capable of displaying the availability of Emergency Credit on its User Interface</w:t>
      </w:r>
      <w:bookmarkStart w:id="5624" w:name="OLE_LINK76"/>
      <w:bookmarkStart w:id="5625" w:name="OLE_LINK77"/>
      <w:r w:rsidRPr="005773AF">
        <w:t xml:space="preserve"> and of generating and sending an Alert indicating the availability of Emergency Credit via its HAN Interface</w:t>
      </w:r>
      <w:bookmarkEnd w:id="5624"/>
      <w:bookmarkEnd w:id="5625"/>
      <w:r w:rsidRPr="005773AF">
        <w:t xml:space="preserve">. </w:t>
      </w:r>
      <w:r w:rsidR="009F2F40">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ED4513">
        <w:t>(</w:t>
      </w:r>
      <w:r w:rsidRPr="005773AF">
        <w:t xml:space="preserve">as </w:t>
      </w:r>
      <w:r w:rsidR="00384F29">
        <w:t>set out</w:t>
      </w:r>
      <w:r w:rsidRPr="005773AF">
        <w:t xml:space="preserve"> in </w:t>
      </w:r>
      <w:r w:rsidR="00A16728">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5.6.3.1</w:t>
      </w:r>
      <w:r w:rsidRPr="005773AF">
        <w:rPr>
          <w:rStyle w:val="smetsxrefChar"/>
          <w:rFonts w:eastAsiaTheme="minorHAnsi"/>
        </w:rPr>
        <w:fldChar w:fldCharType="end"/>
      </w:r>
      <w:r w:rsidR="00952D30" w:rsidRPr="00821B81">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321394">
        <w:t xml:space="preserve">at or below the </w:t>
      </w:r>
      <w:r w:rsidR="00321394" w:rsidRPr="009751E4">
        <w:rPr>
          <w:i/>
        </w:rPr>
        <w:fldChar w:fldCharType="begin"/>
      </w:r>
      <w:r w:rsidR="00321394" w:rsidRPr="009751E4">
        <w:rPr>
          <w:i/>
        </w:rPr>
        <w:instrText xml:space="preserve"> REF _Ref402359479 \h </w:instrText>
      </w:r>
      <w:r w:rsidR="00321394">
        <w:rPr>
          <w:i/>
        </w:rPr>
        <w:instrText xml:space="preserve"> \* MERGEFORMAT </w:instrText>
      </w:r>
      <w:r w:rsidR="00321394" w:rsidRPr="009751E4">
        <w:rPr>
          <w:i/>
        </w:rPr>
      </w:r>
      <w:r w:rsidR="00321394" w:rsidRPr="009751E4">
        <w:rPr>
          <w:i/>
        </w:rPr>
        <w:fldChar w:fldCharType="separate"/>
      </w:r>
      <w:r w:rsidR="0020516D" w:rsidRPr="0020516D">
        <w:rPr>
          <w:i/>
        </w:rPr>
        <w:t>Disablement Threshold [INFO]</w:t>
      </w:r>
      <w:r w:rsidR="00321394" w:rsidRPr="009751E4">
        <w:rPr>
          <w:i/>
        </w:rPr>
        <w:fldChar w:fldCharType="end"/>
      </w:r>
      <w:r w:rsidR="00321394" w:rsidRPr="009751E4">
        <w:rPr>
          <w:i/>
        </w:rPr>
        <w:t>(</w:t>
      </w:r>
      <w:r w:rsidR="00321394" w:rsidRPr="009751E4">
        <w:rPr>
          <w:i/>
        </w:rPr>
        <w:fldChar w:fldCharType="begin"/>
      </w:r>
      <w:r w:rsidR="00321394" w:rsidRPr="009751E4">
        <w:rPr>
          <w:i/>
        </w:rPr>
        <w:instrText xml:space="preserve"> REF _Ref402359479 \r \h </w:instrText>
      </w:r>
      <w:r w:rsidR="00321394">
        <w:rPr>
          <w:i/>
        </w:rPr>
        <w:instrText xml:space="preserve"> \* MERGEFORMAT </w:instrText>
      </w:r>
      <w:r w:rsidR="00321394" w:rsidRPr="009751E4">
        <w:rPr>
          <w:i/>
        </w:rPr>
      </w:r>
      <w:r w:rsidR="00321394" w:rsidRPr="009751E4">
        <w:rPr>
          <w:i/>
        </w:rPr>
        <w:fldChar w:fldCharType="separate"/>
      </w:r>
      <w:r w:rsidR="0020516D">
        <w:rPr>
          <w:i/>
        </w:rPr>
        <w:t>5.7.4.15</w:t>
      </w:r>
      <w:r w:rsidR="00321394" w:rsidRPr="009751E4">
        <w:rPr>
          <w:i/>
        </w:rPr>
        <w:fldChar w:fldCharType="end"/>
      </w:r>
      <w:r w:rsidR="00321394" w:rsidRPr="009751E4">
        <w:rPr>
          <w:i/>
        </w:rPr>
        <w:t>)</w:t>
      </w:r>
      <w:r w:rsidRPr="005773AF">
        <w:t>.</w:t>
      </w:r>
      <w:r w:rsidR="009F2F40">
        <w:t xml:space="preserve"> </w:t>
      </w:r>
      <w:r w:rsidRPr="005773AF">
        <w:t xml:space="preserve"> Any Emergency Credit used shall be repaid when credit is added to ESME </w:t>
      </w:r>
      <w:r w:rsidR="00952D30" w:rsidRPr="00ED4513">
        <w:t>(</w:t>
      </w:r>
      <w:r w:rsidRPr="005773AF">
        <w:t xml:space="preserve">as </w:t>
      </w:r>
      <w:r w:rsidR="00384F29">
        <w:t>set out</w:t>
      </w:r>
      <w:r w:rsidRPr="005773AF">
        <w:t xml:space="preserve"> in </w:t>
      </w:r>
      <w:r w:rsidR="009F2F40">
        <w:t>S</w:t>
      </w:r>
      <w:r w:rsidRPr="005773AF">
        <w:rPr>
          <w:i/>
        </w:rPr>
        <w:t>ections</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3144AA">
        <w:t>)</w:t>
      </w:r>
      <w:r w:rsidRPr="005773AF">
        <w:t>.</w:t>
      </w:r>
    </w:p>
    <w:p w:rsidR="00C5215B" w:rsidRPr="005773AF" w:rsidRDefault="00C5215B" w:rsidP="004F1D4B">
      <w:bookmarkStart w:id="5626" w:name="OLE_LINK108"/>
      <w:bookmarkStart w:id="5627" w:name="OLE_LINK109"/>
      <w:r w:rsidRPr="005773AF">
        <w:t>ESME shall be capable of reducing the</w:t>
      </w:r>
      <w:bookmarkEnd w:id="5626"/>
      <w:bookmarkEnd w:id="5627"/>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where activated, until</w:t>
      </w:r>
      <w:r w:rsidR="00A91A9B">
        <w:t xml:space="preserve"> </w:t>
      </w:r>
      <w:r w:rsidR="00826B0B">
        <w:t>it reaches zero</w:t>
      </w:r>
      <w:r w:rsidRPr="005773AF">
        <w:t>, on the basis of:</w:t>
      </w:r>
    </w:p>
    <w:p w:rsidR="00C5215B" w:rsidRPr="005773AF" w:rsidRDefault="00C5215B" w:rsidP="0049522F">
      <w:pPr>
        <w:pStyle w:val="rombull"/>
        <w:numPr>
          <w:ilvl w:val="0"/>
          <w:numId w:val="74"/>
        </w:numPr>
      </w:pPr>
      <w:bookmarkStart w:id="5628" w:name="_Ref364950110"/>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Block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5.7.4.47</w:t>
      </w:r>
      <w:r w:rsidRPr="00881C23">
        <w:rPr>
          <w:rStyle w:val="smetsxrefChar"/>
          <w:rFonts w:eastAsia="Calibri"/>
        </w:rPr>
        <w:fldChar w:fldCharType="end"/>
      </w:r>
      <w:r w:rsidR="00952D30" w:rsidRPr="00952D30">
        <w:rPr>
          <w:i/>
        </w:rPr>
        <w:t>)</w:t>
      </w:r>
      <w:r w:rsidRPr="005773AF">
        <w:t>;</w:t>
      </w:r>
      <w:bookmarkEnd w:id="5628"/>
    </w:p>
    <w:p w:rsidR="00C5215B" w:rsidRPr="005773AF" w:rsidRDefault="00C5215B" w:rsidP="00881C23">
      <w:pPr>
        <w:pStyle w:val="rombull"/>
      </w:pPr>
      <w:bookmarkStart w:id="5629" w:name="_Ref3649491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rFonts w:eastAsia="Calibri"/>
          <w:i/>
        </w:rPr>
        <w:t>)</w:t>
      </w:r>
      <w:r w:rsidRPr="005773AF">
        <w:t>; and</w:t>
      </w:r>
      <w:bookmarkEnd w:id="5629"/>
    </w:p>
    <w:p w:rsidR="00C5215B" w:rsidRPr="005773AF" w:rsidRDefault="00C5215B" w:rsidP="00881C23">
      <w:pPr>
        <w:pStyle w:val="rombull"/>
      </w:pPr>
      <w:bookmarkStart w:id="5630" w:name="_Ref364949135"/>
      <w:r w:rsidRPr="005773AF">
        <w:t xml:space="preserve">the recovery of debt </w:t>
      </w:r>
      <w:r>
        <w:t xml:space="preserve">hourly </w:t>
      </w:r>
      <w:r w:rsidR="00C965FB">
        <w:t xml:space="preserve">or </w:t>
      </w:r>
      <w:r>
        <w:t>daily</w:t>
      </w:r>
      <w:r w:rsidRPr="005773AF">
        <w:t xml:space="preserve"> through each of 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at rates defined by the </w:t>
      </w:r>
      <w:r w:rsidRPr="005773AF">
        <w:rPr>
          <w:rStyle w:val="smetsxrefChar"/>
          <w:rFonts w:eastAsia="Calibri"/>
        </w:rPr>
        <w:fldChar w:fldCharType="begin"/>
      </w:r>
      <w:r w:rsidRPr="005773AF">
        <w:rPr>
          <w:rStyle w:val="smetsxrefChar"/>
          <w:rFonts w:eastAsia="Calibri"/>
        </w:rPr>
        <w:instrText xml:space="preserve"> REF _Ref320231704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Rates [1 … 2]</w:t>
      </w:r>
      <w:r w:rsidRPr="005773AF">
        <w:rPr>
          <w:rStyle w:val="smetsxrefChar"/>
          <w:rFonts w:eastAsia="Calibri"/>
        </w:rPr>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5.7.4.12</w:t>
      </w:r>
      <w:r w:rsidRPr="005773AF">
        <w:rPr>
          <w:rStyle w:val="smetsxrefChar"/>
          <w:rFonts w:eastAsia="Calibri"/>
        </w:rPr>
        <w:fldChar w:fldCharType="end"/>
      </w:r>
      <w:r w:rsidR="00952D30" w:rsidRPr="00952D30">
        <w:rPr>
          <w:i/>
        </w:rPr>
        <w:t>)</w:t>
      </w:r>
      <w:bookmarkEnd w:id="5630"/>
      <w:r w:rsidRPr="005773AF">
        <w:t>.</w:t>
      </w:r>
      <w:bookmarkStart w:id="5631" w:name="_Ref365473365"/>
    </w:p>
    <w:bookmarkEnd w:id="5631"/>
    <w:p w:rsidR="00C5215B" w:rsidRPr="005773AF" w:rsidRDefault="00C5215B" w:rsidP="004F1D4B">
      <w:r w:rsidRPr="00881C23">
        <w:t>Where configured by</w:t>
      </w:r>
      <w:r w:rsidRPr="00AF56CC">
        <w:t xml:space="preserve"> </w:t>
      </w:r>
      <w:r w:rsidRPr="005773AF">
        <w:rPr>
          <w:rStyle w:val="smetsxrefChar"/>
          <w:rFonts w:eastAsia="Calibri"/>
        </w:rPr>
        <w:fldChar w:fldCharType="begin"/>
      </w:r>
      <w:r w:rsidRPr="005773AF">
        <w:rPr>
          <w:rStyle w:val="smetsxrefChar"/>
          <w:rFonts w:eastAsia="Calibri"/>
        </w:rPr>
        <w:instrText xml:space="preserve"> REF _Ref320232036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Emergency</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_Ref320232036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5.7.4.46</w:t>
      </w:r>
      <w:r w:rsidRPr="005773AF">
        <w:rPr>
          <w:rStyle w:val="smetsxrefChar"/>
          <w:rFonts w:eastAsia="Calibri"/>
        </w:rPr>
        <w:fldChar w:fldCharType="end"/>
      </w:r>
      <w:r w:rsidR="00952D30" w:rsidRPr="00952D30">
        <w:rPr>
          <w:i/>
        </w:rPr>
        <w:t>)</w:t>
      </w:r>
      <w:r w:rsidRPr="005773AF">
        <w:t xml:space="preserve"> to do so and when Emergency Credit is in use, ESME shall be capable of suspending the application of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0516D">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i/>
        </w:rPr>
        <w:t>)</w:t>
      </w:r>
      <w:r w:rsidRPr="00AF56CC">
        <w:t xml:space="preserve"> </w:t>
      </w:r>
      <w:r w:rsidRPr="005773AF">
        <w:t xml:space="preserve">to the </w:t>
      </w:r>
      <w:r w:rsidRPr="004F1D4B">
        <w:rPr>
          <w:i/>
        </w:rPr>
        <w:fldChar w:fldCharType="begin"/>
      </w:r>
      <w:r w:rsidRPr="004F1D4B">
        <w:rPr>
          <w:i/>
        </w:rPr>
        <w:instrText xml:space="preserve"> REF _Ref365032406 \h  \* MERGEFORMAT </w:instrText>
      </w:r>
      <w:r w:rsidRPr="004F1D4B">
        <w:rPr>
          <w:i/>
        </w:rPr>
      </w:r>
      <w:r w:rsidRPr="004F1D4B">
        <w:rPr>
          <w:i/>
        </w:rPr>
        <w:fldChar w:fldCharType="separate"/>
      </w:r>
      <w:r w:rsidR="0020516D" w:rsidRPr="0020516D">
        <w:rPr>
          <w:i/>
        </w:rPr>
        <w:t>Emergency Credit Balance</w:t>
      </w:r>
      <w:r w:rsidRPr="004F1D4B">
        <w:rPr>
          <w:i/>
        </w:rPr>
        <w:fldChar w:fldCharType="end"/>
      </w:r>
      <w:r w:rsidR="00DB04B5">
        <w:rPr>
          <w:i/>
        </w:rPr>
        <w:t xml:space="preserve"> [INFO]</w:t>
      </w:r>
      <w:r w:rsidR="00952D30" w:rsidRPr="00952D30">
        <w:rPr>
          <w:i/>
        </w:rPr>
        <w:t>(</w:t>
      </w:r>
      <w:r w:rsidRPr="004F1D4B">
        <w:rPr>
          <w:i/>
        </w:rPr>
        <w:fldChar w:fldCharType="begin"/>
      </w:r>
      <w:r w:rsidRPr="004F1D4B">
        <w:rPr>
          <w:i/>
        </w:rPr>
        <w:instrText xml:space="preserve"> REF _Ref365032406 \r \h  \* MERGEFORMAT </w:instrText>
      </w:r>
      <w:r w:rsidRPr="004F1D4B">
        <w:rPr>
          <w:i/>
        </w:rPr>
      </w:r>
      <w:r w:rsidRPr="004F1D4B">
        <w:rPr>
          <w:i/>
        </w:rPr>
        <w:fldChar w:fldCharType="separate"/>
      </w:r>
      <w:r w:rsidR="0020516D">
        <w:rPr>
          <w:i/>
        </w:rPr>
        <w:t>5.7.5.15</w:t>
      </w:r>
      <w:r w:rsidRPr="004F1D4B">
        <w:rPr>
          <w:i/>
        </w:rPr>
        <w:fldChar w:fldCharType="end"/>
      </w:r>
      <w:r w:rsidR="00952D30" w:rsidRPr="00952D30">
        <w:rPr>
          <w:i/>
        </w:rPr>
        <w:t>)</w:t>
      </w:r>
      <w:r w:rsidRPr="005773AF">
        <w:t xml:space="preserve">, </w:t>
      </w:r>
      <w:r w:rsidRPr="00AF56CC">
        <w:t xml:space="preserve">and of accumulating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0516D">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4F1D4B">
        <w:rPr>
          <w:i/>
        </w:rPr>
        <w:fldChar w:fldCharType="begin"/>
      </w:r>
      <w:r w:rsidRPr="004F1D4B">
        <w:rPr>
          <w:i/>
        </w:rPr>
        <w:instrText xml:space="preserve"> REF _Ref365473365 \r \h  \* MERGEFORMAT </w:instrText>
      </w:r>
      <w:r w:rsidRPr="004F1D4B">
        <w:rPr>
          <w:i/>
        </w:rPr>
      </w:r>
      <w:r w:rsidRPr="004F1D4B">
        <w:rPr>
          <w:i/>
        </w:rPr>
        <w:fldChar w:fldCharType="separate"/>
      </w:r>
      <w:r w:rsidR="0020516D">
        <w:rPr>
          <w:i/>
        </w:rPr>
        <w:t>iii</w:t>
      </w:r>
      <w:r w:rsidRPr="004F1D4B">
        <w:rPr>
          <w:i/>
        </w:rPr>
        <w:fldChar w:fldCharType="end"/>
      </w:r>
      <w:r w:rsidR="00952D30" w:rsidRPr="00952D30">
        <w:rPr>
          <w:i/>
        </w:rPr>
        <w:t>)</w:t>
      </w:r>
      <w:r w:rsidRPr="005773AF">
        <w:t xml:space="preserve"> in the </w:t>
      </w:r>
      <w:r w:rsidRPr="004F1D4B">
        <w:rPr>
          <w:i/>
        </w:rPr>
        <w:fldChar w:fldCharType="begin"/>
      </w:r>
      <w:r w:rsidRPr="004F1D4B">
        <w:rPr>
          <w:i/>
        </w:rPr>
        <w:instrText xml:space="preserve"> REF _Ref320230694 \h \* CHARFORMAT  \* MERGEFORMAT </w:instrText>
      </w:r>
      <w:r w:rsidRPr="004F1D4B">
        <w:rPr>
          <w:i/>
        </w:rPr>
      </w:r>
      <w:r w:rsidRPr="004F1D4B">
        <w:rPr>
          <w:i/>
        </w:rPr>
        <w:fldChar w:fldCharType="separate"/>
      </w:r>
      <w:r w:rsidR="0020516D" w:rsidRPr="0020516D">
        <w:rPr>
          <w:i/>
        </w:rPr>
        <w:t>Accumulated Debt Register</w:t>
      </w:r>
      <w:r w:rsidRPr="004F1D4B">
        <w:rPr>
          <w:i/>
        </w:rPr>
        <w:fldChar w:fldCharType="end"/>
      </w:r>
      <w:r w:rsidR="008C2D24">
        <w:rPr>
          <w:i/>
        </w:rPr>
        <w:t xml:space="preserve"> [INFO]</w:t>
      </w:r>
      <w:r w:rsidR="00952D30" w:rsidRPr="00952D30">
        <w:rPr>
          <w:i/>
        </w:rPr>
        <w:t>(</w:t>
      </w:r>
      <w:r w:rsidRPr="004F1D4B">
        <w:rPr>
          <w:i/>
        </w:rPr>
        <w:fldChar w:fldCharType="begin"/>
      </w:r>
      <w:r w:rsidRPr="004F1D4B">
        <w:rPr>
          <w:i/>
        </w:rPr>
        <w:instrText xml:space="preserve"> REF _Ref320230694 \r \h \* CHARFORMAT  \* MERGEFORMAT </w:instrText>
      </w:r>
      <w:r w:rsidRPr="004F1D4B">
        <w:rPr>
          <w:i/>
        </w:rPr>
      </w:r>
      <w:r w:rsidRPr="004F1D4B">
        <w:rPr>
          <w:i/>
        </w:rPr>
        <w:fldChar w:fldCharType="separate"/>
      </w:r>
      <w:r w:rsidR="0020516D">
        <w:rPr>
          <w:i/>
        </w:rPr>
        <w:t>5.7.5.1</w:t>
      </w:r>
      <w:r w:rsidRPr="004F1D4B">
        <w:rPr>
          <w:i/>
        </w:rPr>
        <w:fldChar w:fldCharType="end"/>
      </w:r>
      <w:r w:rsidR="00952D30" w:rsidRPr="00952D30">
        <w:rPr>
          <w:i/>
        </w:rPr>
        <w:t>)</w:t>
      </w:r>
      <w:r w:rsidRPr="005773AF">
        <w:t>.</w:t>
      </w:r>
    </w:p>
    <w:p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where activated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and:</w:t>
      </w:r>
    </w:p>
    <w:p w:rsidR="00C5215B" w:rsidRPr="005773AF" w:rsidRDefault="00C5215B" w:rsidP="00DE0BD7">
      <w:pPr>
        <w:pStyle w:val="rombull"/>
      </w:pPr>
      <w:r w:rsidRPr="005773AF">
        <w:t xml:space="preserve">if the combined credit of the </w:t>
      </w:r>
      <w:r w:rsidRPr="000711A3">
        <w:rPr>
          <w:i/>
        </w:rPr>
        <w:fldChar w:fldCharType="begin"/>
      </w:r>
      <w:r w:rsidRPr="000711A3">
        <w:rPr>
          <w:i/>
        </w:rPr>
        <w:instrText xml:space="preserve"> REF _Ref320230322 \h \* CHARFORMAT  \* MERGEFORMAT </w:instrText>
      </w:r>
      <w:r w:rsidRPr="000711A3">
        <w:rPr>
          <w:i/>
        </w:rPr>
      </w:r>
      <w:r w:rsidRPr="000711A3">
        <w:rPr>
          <w:i/>
        </w:rPr>
        <w:fldChar w:fldCharType="separate"/>
      </w:r>
      <w:r w:rsidR="0020516D" w:rsidRPr="0020516D">
        <w:rPr>
          <w:i/>
        </w:rPr>
        <w:t>Meter Balance</w:t>
      </w:r>
      <w:r w:rsidRPr="000711A3">
        <w:rPr>
          <w:i/>
        </w:rPr>
        <w:fldChar w:fldCharType="end"/>
      </w:r>
      <w:r w:rsidR="002F1AB4" w:rsidRPr="000711A3">
        <w:rPr>
          <w:i/>
        </w:rPr>
        <w:t xml:space="preserve"> [INFO]</w:t>
      </w:r>
      <w:r w:rsidR="00952D30" w:rsidRPr="000711A3">
        <w:rPr>
          <w:i/>
        </w:rPr>
        <w:t>(</w:t>
      </w:r>
      <w:r w:rsidRPr="000711A3">
        <w:rPr>
          <w:i/>
        </w:rPr>
        <w:fldChar w:fldCharType="begin"/>
      </w:r>
      <w:r w:rsidRPr="000711A3">
        <w:rPr>
          <w:i/>
        </w:rPr>
        <w:instrText xml:space="preserve"> REF _Ref320230322 \r \h \* CHARFORMAT  \* MERGEFORMAT </w:instrText>
      </w:r>
      <w:r w:rsidRPr="000711A3">
        <w:rPr>
          <w:i/>
        </w:rPr>
      </w:r>
      <w:r w:rsidRPr="000711A3">
        <w:rPr>
          <w:i/>
        </w:rPr>
        <w:fldChar w:fldCharType="separate"/>
      </w:r>
      <w:r w:rsidR="0020516D">
        <w:rPr>
          <w:i/>
        </w:rPr>
        <w:t>5.7.5.22</w:t>
      </w:r>
      <w:r w:rsidRPr="000711A3">
        <w:rPr>
          <w:i/>
        </w:rPr>
        <w:fldChar w:fldCharType="end"/>
      </w:r>
      <w:r w:rsidR="00952D30" w:rsidRPr="000711A3">
        <w:rPr>
          <w:i/>
        </w:rPr>
        <w:t>)</w:t>
      </w:r>
      <w:r w:rsidRPr="009F2F40">
        <w:t xml:space="preserve"> </w:t>
      </w:r>
      <w:r w:rsidRPr="005773AF">
        <w:t xml:space="preserve">and </w:t>
      </w:r>
      <w:r w:rsidRPr="000711A3">
        <w:rPr>
          <w:i/>
        </w:rPr>
        <w:fldChar w:fldCharType="begin"/>
      </w:r>
      <w:r w:rsidRPr="000711A3">
        <w:rPr>
          <w:i/>
        </w:rPr>
        <w:instrText xml:space="preserve"> REF _Ref365032406 \h  \* MERGEFORMAT </w:instrText>
      </w:r>
      <w:r w:rsidRPr="000711A3">
        <w:rPr>
          <w:i/>
        </w:rPr>
      </w:r>
      <w:r w:rsidRPr="000711A3">
        <w:rPr>
          <w:i/>
        </w:rPr>
        <w:fldChar w:fldCharType="separate"/>
      </w:r>
      <w:r w:rsidR="0020516D" w:rsidRPr="0020516D">
        <w:rPr>
          <w:i/>
        </w:rPr>
        <w:t>Emergency Credit Balance</w:t>
      </w:r>
      <w:r w:rsidRPr="000711A3">
        <w:rPr>
          <w:i/>
        </w:rPr>
        <w:fldChar w:fldCharType="end"/>
      </w:r>
      <w:r w:rsidR="00DB04B5" w:rsidRPr="000711A3">
        <w:rPr>
          <w:i/>
        </w:rPr>
        <w:t xml:space="preserve"> [INFO]</w:t>
      </w:r>
      <w:r w:rsidR="00952D30" w:rsidRPr="000711A3">
        <w:rPr>
          <w:i/>
        </w:rPr>
        <w:t>(</w:t>
      </w:r>
      <w:r w:rsidRPr="000711A3">
        <w:rPr>
          <w:i/>
        </w:rPr>
        <w:fldChar w:fldCharType="begin"/>
      </w:r>
      <w:r w:rsidRPr="000711A3">
        <w:rPr>
          <w:i/>
        </w:rPr>
        <w:instrText xml:space="preserve"> REF _Ref365032406 \r \h  \* MERGEFORMAT </w:instrText>
      </w:r>
      <w:r w:rsidRPr="000711A3">
        <w:rPr>
          <w:i/>
        </w:rPr>
      </w:r>
      <w:r w:rsidRPr="000711A3">
        <w:rPr>
          <w:i/>
        </w:rPr>
        <w:fldChar w:fldCharType="separate"/>
      </w:r>
      <w:r w:rsidR="0020516D">
        <w:rPr>
          <w:i/>
        </w:rPr>
        <w:t>5.7.5.15</w:t>
      </w:r>
      <w:r w:rsidRPr="000711A3">
        <w:rPr>
          <w:i/>
        </w:rPr>
        <w:fldChar w:fldCharType="end"/>
      </w:r>
      <w:r w:rsidR="00952D30" w:rsidRPr="000711A3">
        <w:rPr>
          <w:i/>
        </w:rPr>
        <w:t>)</w:t>
      </w:r>
      <w:r w:rsidRPr="009F2F40">
        <w:t xml:space="preserve"> </w:t>
      </w:r>
      <w:r w:rsidRPr="005773AF">
        <w:t xml:space="preserve">falls below the </w:t>
      </w:r>
      <w:r w:rsidRPr="000711A3">
        <w:rPr>
          <w:i/>
        </w:rPr>
        <w:fldChar w:fldCharType="begin"/>
      </w:r>
      <w:r w:rsidRPr="000711A3">
        <w:rPr>
          <w:i/>
        </w:rPr>
        <w:instrText xml:space="preserve"> REF _Ref320231848 \h \* CHARFORMAT  \* MERGEFORMAT </w:instrText>
      </w:r>
      <w:r w:rsidRPr="000711A3">
        <w:rPr>
          <w:i/>
        </w:rPr>
      </w:r>
      <w:r w:rsidRPr="000711A3">
        <w:rPr>
          <w:i/>
        </w:rPr>
        <w:fldChar w:fldCharType="separate"/>
      </w:r>
      <w:r w:rsidR="0020516D" w:rsidRPr="0020516D">
        <w:rPr>
          <w:i/>
        </w:rPr>
        <w:t>Low Credit Threshold</w:t>
      </w:r>
      <w:r w:rsidRPr="000711A3">
        <w:rPr>
          <w:i/>
        </w:rPr>
        <w:fldChar w:fldCharType="end"/>
      </w:r>
      <w:r w:rsidR="00400903" w:rsidRPr="000711A3">
        <w:rPr>
          <w:i/>
        </w:rPr>
        <w:t xml:space="preserve"> [INFO]</w:t>
      </w:r>
      <w:r w:rsidR="00952D30" w:rsidRPr="000711A3">
        <w:rPr>
          <w:i/>
        </w:rPr>
        <w:t>(</w:t>
      </w:r>
      <w:r w:rsidRPr="000711A3">
        <w:rPr>
          <w:i/>
        </w:rPr>
        <w:fldChar w:fldCharType="begin"/>
      </w:r>
      <w:r w:rsidRPr="000711A3">
        <w:rPr>
          <w:i/>
        </w:rPr>
        <w:instrText xml:space="preserve"> REF _Ref320231848 \r \h \* CHARFORMAT  \* MERGEFORMAT </w:instrText>
      </w:r>
      <w:r w:rsidRPr="000711A3">
        <w:rPr>
          <w:i/>
        </w:rPr>
      </w:r>
      <w:r w:rsidRPr="000711A3">
        <w:rPr>
          <w:i/>
        </w:rPr>
        <w:fldChar w:fldCharType="separate"/>
      </w:r>
      <w:r w:rsidR="0020516D">
        <w:rPr>
          <w:i/>
        </w:rPr>
        <w:t>5.7.4.23</w:t>
      </w:r>
      <w:r w:rsidRPr="000711A3">
        <w:rPr>
          <w:i/>
        </w:rPr>
        <w:fldChar w:fldCharType="end"/>
      </w:r>
      <w:r w:rsidR="00952D30" w:rsidRPr="000711A3">
        <w:rPr>
          <w:i/>
        </w:rPr>
        <w:t>)</w:t>
      </w:r>
      <w:r w:rsidRPr="005773AF">
        <w:t>, displaying an Alert to that effect on its User Interface and generating and sending an Alert to that effect via its HAN Interface;</w:t>
      </w:r>
    </w:p>
    <w:p w:rsidR="00C5215B" w:rsidRPr="005773AF" w:rsidRDefault="00C5215B" w:rsidP="00881C23">
      <w:pPr>
        <w:pStyle w:val="rombull"/>
      </w:pPr>
      <w:bookmarkStart w:id="5632" w:name="_Ref346096139"/>
      <w:r w:rsidRPr="005773AF">
        <w:t xml:space="preserve">if 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0516D" w:rsidRPr="0020516D">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0516D">
        <w:rPr>
          <w:i/>
        </w:rPr>
        <w:t>5.7.5.22</w:t>
      </w:r>
      <w:r w:rsidRPr="009F2F40">
        <w:rPr>
          <w:i/>
        </w:rPr>
        <w:fldChar w:fldCharType="end"/>
      </w:r>
      <w:r w:rsidR="00952D30" w:rsidRPr="00952D30">
        <w:rPr>
          <w:i/>
        </w:rPr>
        <w:t>)</w:t>
      </w:r>
      <w:r w:rsidRPr="009F2F40">
        <w:rPr>
          <w:i/>
        </w:rPr>
        <w:t xml:space="preserve"> </w:t>
      </w:r>
      <w:r w:rsidR="00826B0B">
        <w:t xml:space="preserve">is below, or </w:t>
      </w:r>
      <w:r w:rsidRPr="005773AF">
        <w:t>falls below</w:t>
      </w:r>
      <w:r w:rsidR="00826B0B">
        <w:t>,</w:t>
      </w:r>
      <w:r w:rsidRPr="005773AF">
        <w:t xml:space="preserve"> the </w:t>
      </w:r>
      <w:r w:rsidRPr="009F2F40">
        <w:rPr>
          <w:i/>
        </w:rPr>
        <w:fldChar w:fldCharType="begin"/>
      </w:r>
      <w:r w:rsidRPr="009F2F40">
        <w:rPr>
          <w:i/>
        </w:rPr>
        <w:instrText xml:space="preserve"> REF _Ref343163311 \h  \* MERGEFORMAT </w:instrText>
      </w:r>
      <w:r w:rsidRPr="009F2F40">
        <w:rPr>
          <w:i/>
        </w:rPr>
      </w:r>
      <w:r w:rsidRPr="009F2F40">
        <w:rPr>
          <w:i/>
        </w:rPr>
        <w:fldChar w:fldCharType="separate"/>
      </w:r>
      <w:r w:rsidR="0020516D" w:rsidRPr="0020516D">
        <w:rPr>
          <w:i/>
        </w:rPr>
        <w:t>Disablement Threshold</w:t>
      </w:r>
      <w:r w:rsidRPr="009F2F40">
        <w:rPr>
          <w:i/>
        </w:rPr>
        <w:fldChar w:fldCharType="end"/>
      </w:r>
      <w:r w:rsidR="00E55A4A">
        <w:rPr>
          <w:i/>
        </w:rPr>
        <w:t xml:space="preserve"> [INFO]</w:t>
      </w:r>
      <w:r w:rsidR="00952D30" w:rsidRPr="00952D30">
        <w:rPr>
          <w:i/>
        </w:rPr>
        <w:t>(</w:t>
      </w:r>
      <w:r w:rsidRPr="009F2F40">
        <w:rPr>
          <w:i/>
        </w:rPr>
        <w:fldChar w:fldCharType="begin"/>
      </w:r>
      <w:r w:rsidRPr="009F2F40">
        <w:rPr>
          <w:i/>
        </w:rPr>
        <w:instrText xml:space="preserve"> REF _Ref343163311 \r \h  \* MERGEFORMAT </w:instrText>
      </w:r>
      <w:r w:rsidRPr="009F2F40">
        <w:rPr>
          <w:i/>
        </w:rPr>
      </w:r>
      <w:r w:rsidRPr="009F2F40">
        <w:rPr>
          <w:i/>
        </w:rPr>
        <w:fldChar w:fldCharType="separate"/>
      </w:r>
      <w:r w:rsidR="0020516D">
        <w:rPr>
          <w:i/>
        </w:rPr>
        <w:t>5.7.4.15</w:t>
      </w:r>
      <w:r w:rsidRPr="009F2F40">
        <w:rPr>
          <w:i/>
        </w:rPr>
        <w:fldChar w:fldCharType="end"/>
      </w:r>
      <w:r w:rsidR="00952D30" w:rsidRPr="00952D30">
        <w:rPr>
          <w:i/>
        </w:rPr>
        <w:t>)</w:t>
      </w:r>
      <w:r w:rsidR="00826B0B">
        <w:t xml:space="preserve"> and, if Emergency Credit is activated, the </w:t>
      </w:r>
      <w:r w:rsidR="00826B0B" w:rsidRPr="009751E4">
        <w:rPr>
          <w:i/>
        </w:rPr>
        <w:fldChar w:fldCharType="begin"/>
      </w:r>
      <w:r w:rsidR="00826B0B" w:rsidRPr="009751E4">
        <w:rPr>
          <w:i/>
        </w:rPr>
        <w:instrText xml:space="preserve"> REF _Ref385932896 \h </w:instrText>
      </w:r>
      <w:r w:rsidR="00826B0B">
        <w:rPr>
          <w:i/>
        </w:rPr>
        <w:instrText xml:space="preserve"> \* MERGEFORMAT </w:instrText>
      </w:r>
      <w:r w:rsidR="00826B0B" w:rsidRPr="009751E4">
        <w:rPr>
          <w:i/>
        </w:rPr>
      </w:r>
      <w:r w:rsidR="00826B0B" w:rsidRPr="009751E4">
        <w:rPr>
          <w:i/>
        </w:rPr>
        <w:fldChar w:fldCharType="separate"/>
      </w:r>
      <w:r w:rsidR="0020516D" w:rsidRPr="0020516D">
        <w:rPr>
          <w:i/>
        </w:rPr>
        <w:t>Emergency Credit Balance [INFO]</w:t>
      </w:r>
      <w:r w:rsidR="00826B0B" w:rsidRPr="009751E4">
        <w:rPr>
          <w:i/>
        </w:rPr>
        <w:fldChar w:fldCharType="end"/>
      </w:r>
      <w:r w:rsidR="00826B0B" w:rsidRPr="009751E4">
        <w:rPr>
          <w:i/>
        </w:rPr>
        <w:t>(</w:t>
      </w:r>
      <w:r w:rsidR="00826B0B" w:rsidRPr="009751E4">
        <w:rPr>
          <w:i/>
        </w:rPr>
        <w:fldChar w:fldCharType="begin"/>
      </w:r>
      <w:r w:rsidR="00826B0B" w:rsidRPr="009751E4">
        <w:rPr>
          <w:i/>
        </w:rPr>
        <w:instrText xml:space="preserve"> REF _Ref385932896 \r \h </w:instrText>
      </w:r>
      <w:r w:rsidR="00826B0B">
        <w:rPr>
          <w:i/>
        </w:rPr>
        <w:instrText xml:space="preserve"> \* MERGEFORMAT </w:instrText>
      </w:r>
      <w:r w:rsidR="00826B0B" w:rsidRPr="009751E4">
        <w:rPr>
          <w:i/>
        </w:rPr>
      </w:r>
      <w:r w:rsidR="00826B0B" w:rsidRPr="009751E4">
        <w:rPr>
          <w:i/>
        </w:rPr>
        <w:fldChar w:fldCharType="separate"/>
      </w:r>
      <w:r w:rsidR="0020516D">
        <w:rPr>
          <w:i/>
        </w:rPr>
        <w:t>5.7.5.15</w:t>
      </w:r>
      <w:r w:rsidR="00826B0B" w:rsidRPr="009751E4">
        <w:rPr>
          <w:i/>
        </w:rPr>
        <w:fldChar w:fldCharType="end"/>
      </w:r>
      <w:r w:rsidR="00826B0B" w:rsidRPr="009751E4">
        <w:rPr>
          <w:i/>
        </w:rPr>
        <w:t>)</w:t>
      </w:r>
      <w:r w:rsidR="00826B0B">
        <w:t xml:space="preserve"> is, or falls to, zero</w:t>
      </w:r>
      <w:r w:rsidRPr="005773AF">
        <w:t xml:space="preserve">, Disabling the Supply, displaying an Alert to that effect on its User Interface and generating and sending an Alert to that effect via its HAN Interface; </w:t>
      </w:r>
    </w:p>
    <w:p w:rsidR="00C5215B" w:rsidRPr="005773AF" w:rsidRDefault="00C5215B" w:rsidP="00881C23">
      <w:pPr>
        <w:pStyle w:val="rombull"/>
      </w:pPr>
      <w:r w:rsidRPr="005773AF">
        <w:t xml:space="preserve">where the </w:t>
      </w:r>
      <w:r w:rsidR="00EA77B1">
        <w:t>S</w:t>
      </w:r>
      <w:r w:rsidRPr="005773AF">
        <w:t xml:space="preserve">upply is Disabled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0516D">
        <w:rPr>
          <w:i/>
        </w:rPr>
        <w:t>v</w:t>
      </w:r>
      <w:r w:rsidRPr="009F2F40">
        <w:rPr>
          <w:i/>
        </w:rPr>
        <w:fldChar w:fldCharType="end"/>
      </w:r>
      <w:r w:rsidR="00952D30" w:rsidRPr="00952D30">
        <w:rPr>
          <w:i/>
        </w:rPr>
        <w:t>)</w:t>
      </w:r>
      <w:r w:rsidRPr="005773AF">
        <w:t xml:space="preserve"> above</w:t>
      </w:r>
      <w:r w:rsidR="00952D30" w:rsidRPr="000601CC">
        <w:t>)</w:t>
      </w:r>
      <w:r w:rsidRPr="005773AF">
        <w:t>:</w:t>
      </w:r>
    </w:p>
    <w:p w:rsidR="00C5215B" w:rsidRPr="00AF56CC" w:rsidRDefault="00C5215B" w:rsidP="000A0AD8">
      <w:pPr>
        <w:pStyle w:val="letbullet"/>
        <w:numPr>
          <w:ilvl w:val="0"/>
          <w:numId w:val="76"/>
        </w:numPr>
      </w:pPr>
      <w:r w:rsidRPr="00270232">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5.7.4.45</w:t>
      </w:r>
      <w:r w:rsidRPr="000A0AD8">
        <w:rPr>
          <w:rStyle w:val="smetsxrefChar"/>
          <w:rFonts w:eastAsia="Calibri"/>
        </w:rPr>
        <w:fldChar w:fldCharType="end"/>
      </w:r>
      <w:r w:rsidR="00952D30" w:rsidRPr="00952D30">
        <w:t>)</w:t>
      </w:r>
      <w:r w:rsidRPr="00270232">
        <w:t xml:space="preserve"> not to suspend Time-based Debt Recovery, continuing to apply </w:t>
      </w:r>
      <w:r w:rsidR="00952D30" w:rsidRPr="00952D30">
        <w:t>(</w:t>
      </w:r>
      <w:r w:rsidRPr="000A0AD8">
        <w:rPr>
          <w:rStyle w:val="smetsxrefChar"/>
          <w:rFonts w:eastAsia="Calibri"/>
          <w:i w:val="0"/>
        </w:rPr>
        <w:fldChar w:fldCharType="begin"/>
      </w:r>
      <w:r w:rsidRPr="009F2F40">
        <w:instrText xml:space="preserve"> REF _Ref364949129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ii</w:t>
      </w:r>
      <w:r w:rsidRPr="000A0AD8">
        <w:rPr>
          <w:rStyle w:val="smetsxrefChar"/>
          <w:rFonts w:eastAsia="Calibri"/>
          <w:i w:val="0"/>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_Ref365473365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iii</w:t>
      </w:r>
      <w:r w:rsidRPr="000A0AD8">
        <w:rPr>
          <w:rStyle w:val="smetsxrefChar"/>
          <w:rFonts w:eastAsia="Calibri"/>
        </w:rPr>
        <w:fldChar w:fldCharType="end"/>
      </w:r>
      <w:r w:rsidR="00952D30" w:rsidRPr="00952D30">
        <w:t>)</w:t>
      </w:r>
      <w:r w:rsidRPr="00AF56CC">
        <w:t xml:space="preserve"> above</w:t>
      </w:r>
      <w:r w:rsidRPr="00270232">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Meter Balance</w:t>
      </w:r>
      <w:r w:rsidRPr="000A0AD8">
        <w:rPr>
          <w:rStyle w:val="smetsxrefChar"/>
          <w:rFonts w:eastAsia="Calibri"/>
        </w:rPr>
        <w:fldChar w:fldCharType="end"/>
      </w:r>
      <w:r w:rsidR="002F1AB4">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5.7.5.22</w:t>
      </w:r>
      <w:r w:rsidRPr="000A0AD8">
        <w:rPr>
          <w:rStyle w:val="smetsxrefChar"/>
          <w:rFonts w:eastAsia="Calibri"/>
        </w:rPr>
        <w:fldChar w:fldCharType="end"/>
      </w:r>
      <w:r w:rsidR="00952D30" w:rsidRPr="00952D30">
        <w:t>)</w:t>
      </w:r>
      <w:r w:rsidRPr="00AF56CC">
        <w:t>;</w:t>
      </w:r>
    </w:p>
    <w:p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w:t>
      </w:r>
      <w:r w:rsidRPr="00AF56CC">
        <w:t xml:space="preserve">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9F2F40">
        <w:rPr>
          <w:rStyle w:val="smetsxrefChar"/>
          <w:rFonts w:eastAsia="Calibri"/>
          <w:i w:val="0"/>
        </w:rPr>
        <w:fldChar w:fldCharType="begin"/>
      </w:r>
      <w:r w:rsidRPr="009F2F40">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20516D">
        <w:t>ii</w:t>
      </w:r>
      <w:r w:rsidRPr="009F2F40">
        <w:rPr>
          <w:rStyle w:val="smetsxrefChar"/>
          <w:rFonts w:eastAsia="Calibri"/>
          <w:i w:val="0"/>
        </w:rPr>
        <w:fldChar w:fldCharType="end"/>
      </w:r>
      <w:r w:rsidR="00952D30" w:rsidRPr="00952D30">
        <w:t>)</w:t>
      </w:r>
      <w:r w:rsidRPr="00AF56CC">
        <w:t xml:space="preser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5773AF">
        <w:t>; and</w:t>
      </w:r>
    </w:p>
    <w:p w:rsidR="00C5215B" w:rsidRPr="005773AF" w:rsidRDefault="00C5215B" w:rsidP="00270232">
      <w:pPr>
        <w:pStyle w:val="rombull"/>
      </w:pPr>
      <w:bookmarkStart w:id="5633" w:name="OLE_LINK61"/>
      <w:bookmarkStart w:id="5634" w:name="OLE_LINK62"/>
      <w:bookmarkEnd w:id="5632"/>
      <w:r w:rsidRPr="005773AF">
        <w:t>if the Supply is Enabled,</w:t>
      </w:r>
      <w:bookmarkEnd w:id="5633"/>
      <w:bookmarkEnd w:id="5634"/>
      <w:r w:rsidRPr="005773AF">
        <w:t xml:space="preserve"> suspending the Disablement of Supply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0516D">
        <w:rPr>
          <w:i/>
        </w:rPr>
        <w:t>v</w:t>
      </w:r>
      <w:r w:rsidRPr="009F2F40">
        <w:rPr>
          <w:i/>
        </w:rPr>
        <w:fldChar w:fldCharType="end"/>
      </w:r>
      <w:r w:rsidR="00952D30" w:rsidRPr="00952D30">
        <w:rPr>
          <w:i/>
        </w:rPr>
        <w:t>)</w:t>
      </w:r>
      <w:r w:rsidRPr="005773AF">
        <w:t xml:space="preserve"> above</w:t>
      </w:r>
      <w:r w:rsidR="00952D30" w:rsidRPr="00821B81">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_Ref320230518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BF5AF0">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_Ref320230518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_Ref364950110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3144AA">
        <w:rPr>
          <w:rFonts w:eastAsia="Calibri"/>
          <w:i/>
        </w:rPr>
        <w:t>(</w:t>
      </w:r>
      <w:r w:rsidRPr="003144AA">
        <w:rPr>
          <w:rStyle w:val="smetsxrefChar"/>
          <w:rFonts w:eastAsia="Calibri"/>
        </w:rPr>
        <w:fldChar w:fldCharType="begin"/>
      </w:r>
      <w:r w:rsidRPr="003144AA">
        <w:rPr>
          <w:i/>
        </w:rPr>
        <w:instrText xml:space="preserve"> REF _Ref364949129 \r \h </w:instrText>
      </w:r>
      <w:r w:rsidRPr="003144AA">
        <w:rPr>
          <w:rStyle w:val="smetsxrefChar"/>
          <w:rFonts w:eastAsia="Calibri"/>
        </w:rPr>
        <w:instrText xml:space="preserve"> \* MERGEFORMAT </w:instrText>
      </w:r>
      <w:r w:rsidRPr="003144AA">
        <w:rPr>
          <w:rStyle w:val="smetsxrefChar"/>
          <w:rFonts w:eastAsia="Calibri"/>
        </w:rPr>
      </w:r>
      <w:r w:rsidRPr="003144AA">
        <w:rPr>
          <w:rStyle w:val="smetsxrefChar"/>
          <w:rFonts w:eastAsia="Calibri"/>
        </w:rPr>
        <w:fldChar w:fldCharType="separate"/>
      </w:r>
      <w:r w:rsidR="0020516D">
        <w:rPr>
          <w:i/>
        </w:rPr>
        <w:t>ii</w:t>
      </w:r>
      <w:r w:rsidRPr="003144AA">
        <w:rPr>
          <w:rStyle w:val="smetsxrefChar"/>
          <w:rFonts w:eastAsia="Calibri"/>
        </w:rPr>
        <w:fldChar w:fldCharType="end"/>
      </w:r>
      <w:r w:rsidR="00952D30" w:rsidRPr="003144AA">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is below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w:t>
      </w:r>
      <w:r w:rsidR="00826B0B">
        <w:t>and, if Emergency Credit is activated, the</w:t>
      </w:r>
      <w:r w:rsidR="00792982">
        <w:t xml:space="preserve"> </w:t>
      </w:r>
      <w:r w:rsidR="00826B0B" w:rsidRPr="0009259D">
        <w:rPr>
          <w:i/>
        </w:rPr>
        <w:fldChar w:fldCharType="begin"/>
      </w:r>
      <w:r w:rsidR="00826B0B" w:rsidRPr="0009259D">
        <w:rPr>
          <w:i/>
        </w:rPr>
        <w:instrText xml:space="preserve"> REF _Ref385932896 \h </w:instrText>
      </w:r>
      <w:r w:rsidR="00826B0B">
        <w:rPr>
          <w:i/>
        </w:rPr>
        <w:instrText xml:space="preserve"> \* MERGEFORMAT </w:instrText>
      </w:r>
      <w:r w:rsidR="00826B0B" w:rsidRPr="0009259D">
        <w:rPr>
          <w:i/>
        </w:rPr>
      </w:r>
      <w:r w:rsidR="00826B0B" w:rsidRPr="0009259D">
        <w:rPr>
          <w:i/>
        </w:rPr>
        <w:fldChar w:fldCharType="separate"/>
      </w:r>
      <w:r w:rsidR="0020516D" w:rsidRPr="0020516D">
        <w:rPr>
          <w:i/>
        </w:rPr>
        <w:t>Emergency Credit Balance [INFO]</w:t>
      </w:r>
      <w:r w:rsidR="00826B0B" w:rsidRPr="0009259D">
        <w:rPr>
          <w:i/>
        </w:rPr>
        <w:fldChar w:fldCharType="end"/>
      </w:r>
      <w:r w:rsidR="00826B0B" w:rsidRPr="0009259D">
        <w:rPr>
          <w:i/>
        </w:rPr>
        <w:t>(</w:t>
      </w:r>
      <w:r w:rsidR="00826B0B" w:rsidRPr="0009259D">
        <w:rPr>
          <w:i/>
        </w:rPr>
        <w:fldChar w:fldCharType="begin"/>
      </w:r>
      <w:r w:rsidR="00826B0B" w:rsidRPr="0009259D">
        <w:rPr>
          <w:i/>
        </w:rPr>
        <w:instrText xml:space="preserve"> REF _Ref385932896 \r \h </w:instrText>
      </w:r>
      <w:r w:rsidR="00826B0B">
        <w:rPr>
          <w:i/>
        </w:rPr>
        <w:instrText xml:space="preserve"> \* MERGEFORMAT </w:instrText>
      </w:r>
      <w:r w:rsidR="00826B0B" w:rsidRPr="0009259D">
        <w:rPr>
          <w:i/>
        </w:rPr>
      </w:r>
      <w:r w:rsidR="00826B0B" w:rsidRPr="0009259D">
        <w:rPr>
          <w:i/>
        </w:rPr>
        <w:fldChar w:fldCharType="separate"/>
      </w:r>
      <w:r w:rsidR="0020516D">
        <w:rPr>
          <w:i/>
        </w:rPr>
        <w:t>5.7.5.15</w:t>
      </w:r>
      <w:r w:rsidR="00826B0B" w:rsidRPr="0009259D">
        <w:rPr>
          <w:i/>
        </w:rPr>
        <w:fldChar w:fldCharType="end"/>
      </w:r>
      <w:r w:rsidR="00826B0B" w:rsidRPr="0009259D">
        <w:rPr>
          <w:i/>
        </w:rPr>
        <w:t>)</w:t>
      </w:r>
      <w:r w:rsidR="00826B0B">
        <w:t xml:space="preserve"> is zero </w:t>
      </w:r>
      <w:r w:rsidRPr="005773AF">
        <w:t>and that Disablement of Supply due to insufficient credit has been suspended, and generating and sending an Alert that Disablement of Supply due to insufficient credit has been suspended via its HAN Interface.</w:t>
      </w:r>
    </w:p>
    <w:p w:rsidR="00C5215B" w:rsidRPr="005773AF" w:rsidRDefault="00C5215B" w:rsidP="00C5215B">
      <w:r w:rsidRPr="005773AF">
        <w:rPr>
          <w:lang w:eastAsia="en-GB"/>
        </w:rPr>
        <w:t xml:space="preserve">If the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w:t>
      </w:r>
      <w:r w:rsidRPr="00AF56CC" w:rsidDel="00B779E8">
        <w:t xml:space="preserve"> </w:t>
      </w:r>
      <w:r w:rsidRPr="005773AF">
        <w:t>based on:</w:t>
      </w:r>
    </w:p>
    <w:p w:rsidR="00C5215B" w:rsidRPr="005773AF" w:rsidRDefault="00C5215B" w:rsidP="00270232">
      <w:pPr>
        <w:pStyle w:val="rombull"/>
      </w:pPr>
      <w:bookmarkStart w:id="5635" w:name="_Ref364950290"/>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20516D">
        <w:t>5.7.4.15</w:t>
      </w:r>
      <w:r w:rsidRPr="005773AF">
        <w:fldChar w:fldCharType="end"/>
      </w:r>
      <w:r w:rsidR="00952D30" w:rsidRPr="00952D30">
        <w:rPr>
          <w:i/>
        </w:rPr>
        <w:t>)</w:t>
      </w:r>
      <w:bookmarkEnd w:id="5635"/>
      <w:r w:rsidRPr="005773AF">
        <w:t>;</w:t>
      </w:r>
    </w:p>
    <w:p w:rsidR="00C5215B" w:rsidRPr="005773AF" w:rsidRDefault="00C5215B" w:rsidP="00270232">
      <w:pPr>
        <w:pStyle w:val="rombull"/>
      </w:pPr>
      <w:bookmarkStart w:id="5636" w:name="_Ref364950296"/>
      <w:r w:rsidRPr="005773AF">
        <w:t xml:space="preserve">amount of debt accumulated in 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0516D" w:rsidRPr="0020516D">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0516D">
        <w:rPr>
          <w:i/>
        </w:rPr>
        <w:t>5.7.5.1</w:t>
      </w:r>
      <w:r w:rsidRPr="009F2F40">
        <w:rPr>
          <w:i/>
        </w:rPr>
        <w:fldChar w:fldCharType="end"/>
      </w:r>
      <w:r w:rsidR="00952D30" w:rsidRPr="00952D30">
        <w:rPr>
          <w:i/>
        </w:rPr>
        <w:t>)</w:t>
      </w:r>
      <w:r w:rsidRPr="005773AF">
        <w:t>;</w:t>
      </w:r>
      <w:bookmarkEnd w:id="5636"/>
    </w:p>
    <w:p w:rsidR="00C5215B" w:rsidRPr="005773AF" w:rsidRDefault="00C5215B" w:rsidP="00270232">
      <w:pPr>
        <w:pStyle w:val="rombull"/>
      </w:pPr>
      <w:bookmarkStart w:id="5637" w:name="_Ref364950298"/>
      <w:r w:rsidRPr="005773AF">
        <w:t>amount of Emergency Credit activated and used by the Consumer</w:t>
      </w:r>
      <w:bookmarkEnd w:id="5637"/>
      <w:r w:rsidRPr="005773AF">
        <w:t>; and</w:t>
      </w:r>
    </w:p>
    <w:p w:rsidR="00C5215B" w:rsidRDefault="00C5215B" w:rsidP="0072070A">
      <w:pPr>
        <w:pStyle w:val="rombull"/>
      </w:pPr>
      <w:r w:rsidRPr="005773AF">
        <w:t xml:space="preserve">the payment-based debt to be collected based on </w:t>
      </w:r>
      <w:r w:rsidR="00952D30" w:rsidRPr="00952D30">
        <w:t>(</w:t>
      </w:r>
      <w:r w:rsidRPr="009F2F40">
        <w:fldChar w:fldCharType="begin"/>
      </w:r>
      <w:r w:rsidRPr="009F2F40">
        <w:instrText xml:space="preserve"> REF _Ref364950290 \r \h  \* MERGEFORMAT </w:instrText>
      </w:r>
      <w:r w:rsidRPr="009F2F40">
        <w:fldChar w:fldCharType="separate"/>
      </w:r>
      <w:r w:rsidR="0020516D">
        <w:t>viii</w:t>
      </w:r>
      <w:r w:rsidRPr="009F2F40">
        <w:fldChar w:fldCharType="end"/>
      </w:r>
      <w:r w:rsidR="00952D30" w:rsidRPr="00952D30">
        <w:t>)</w:t>
      </w:r>
      <w:r w:rsidRPr="005773AF">
        <w:t xml:space="preserve">, </w:t>
      </w:r>
      <w:r w:rsidR="00952D30" w:rsidRPr="00952D30">
        <w:t>(</w:t>
      </w:r>
      <w:r w:rsidRPr="009F2F40">
        <w:fldChar w:fldCharType="begin"/>
      </w:r>
      <w:r w:rsidRPr="009F2F40">
        <w:instrText xml:space="preserve"> REF _Ref364950296 \r \h  \* MERGEFORMAT </w:instrText>
      </w:r>
      <w:r w:rsidRPr="009F2F40">
        <w:fldChar w:fldCharType="separate"/>
      </w:r>
      <w:r w:rsidR="0020516D">
        <w:t>ix</w:t>
      </w:r>
      <w:r w:rsidRPr="009F2F40">
        <w:fldChar w:fldCharType="end"/>
      </w:r>
      <w:r w:rsidR="00952D30" w:rsidRPr="00952D30">
        <w:t>)</w:t>
      </w:r>
      <w:r w:rsidRPr="005773AF">
        <w:t xml:space="preserve"> and </w:t>
      </w:r>
      <w:r w:rsidR="00952D30" w:rsidRPr="00952D30">
        <w:t>(</w:t>
      </w:r>
      <w:r w:rsidRPr="009F2F40">
        <w:fldChar w:fldCharType="begin"/>
      </w:r>
      <w:r w:rsidRPr="009F2F40">
        <w:instrText xml:space="preserve"> REF _Ref364950298 \r \h  \* MERGEFORMAT </w:instrText>
      </w:r>
      <w:r w:rsidRPr="009F2F40">
        <w:fldChar w:fldCharType="separate"/>
      </w:r>
      <w:r w:rsidR="0020516D">
        <w:t>x</w:t>
      </w:r>
      <w:r w:rsidRPr="009F2F40">
        <w:fldChar w:fldCharType="end"/>
      </w:r>
      <w:r w:rsidR="00952D30" w:rsidRPr="00952D30">
        <w:t>)</w:t>
      </w:r>
      <w:r w:rsidRPr="005773AF">
        <w:t xml:space="preserve"> </w:t>
      </w:r>
      <w:r w:rsidR="00952D30" w:rsidRPr="00952D30">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w:t>
      </w:r>
      <w:r w:rsidR="0072070A" w:rsidRPr="0072070A">
        <w:t xml:space="preserve"> 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_Ref320231768 \r \h </w:instrText>
      </w:r>
      <w:r w:rsidR="00F61FF0">
        <w:rPr>
          <w:i/>
        </w:rPr>
      </w:r>
      <w:r w:rsidR="00F61FF0">
        <w:rPr>
          <w:i/>
        </w:rPr>
        <w:fldChar w:fldCharType="separate"/>
      </w:r>
      <w:r w:rsidR="0020516D">
        <w:rPr>
          <w:i/>
        </w:rPr>
        <w:t>5.7.5.10</w:t>
      </w:r>
      <w:r w:rsidR="00F61FF0">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00952D30" w:rsidRPr="003144AA">
        <w:t>)</w:t>
      </w:r>
      <w:r w:rsidRPr="005773AF">
        <w:t>.</w:t>
      </w:r>
    </w:p>
    <w:p w:rsidR="004E6D5C" w:rsidRDefault="0053279F" w:rsidP="00282B6C">
      <w:pPr>
        <w:tabs>
          <w:tab w:val="left" w:pos="5245"/>
        </w:tabs>
      </w:pPr>
      <w:r>
        <w:rPr>
          <w:lang w:eastAsia="en-GB"/>
        </w:rPr>
        <w:t>For Time-based Debt Recovery, the ESME shall be capable of recovering the lesser of:</w:t>
      </w:r>
    </w:p>
    <w:p w:rsidR="0053279F" w:rsidRDefault="0053279F" w:rsidP="0053279F">
      <w:pPr>
        <w:pStyle w:val="rombull"/>
      </w:pPr>
      <w:r>
        <w:t xml:space="preserve">the amount in the relevant </w:t>
      </w:r>
      <w:r w:rsidRPr="006F0CBE">
        <w:rPr>
          <w:i/>
        </w:rPr>
        <w:fldChar w:fldCharType="begin"/>
      </w:r>
      <w:r w:rsidRPr="006F0CBE">
        <w:rPr>
          <w:i/>
        </w:rPr>
        <w:instrText xml:space="preserve"> REF _Ref429738848 \h  \* MERGEFORMAT </w:instrText>
      </w:r>
      <w:r w:rsidRPr="006F0CBE">
        <w:rPr>
          <w:i/>
        </w:rPr>
      </w:r>
      <w:r w:rsidRPr="006F0CBE">
        <w:rPr>
          <w:i/>
        </w:rPr>
        <w:fldChar w:fldCharType="separate"/>
      </w:r>
      <w:r w:rsidR="0020516D" w:rsidRPr="0020516D">
        <w:rPr>
          <w:i/>
        </w:rPr>
        <w:t>Time Debt Registers [1 … 2] [INFO]</w:t>
      </w:r>
      <w:r w:rsidRPr="006F0CBE">
        <w:rPr>
          <w:i/>
        </w:rPr>
        <w:fldChar w:fldCharType="end"/>
      </w:r>
      <w:r w:rsidRPr="00700407">
        <w:t>(</w:t>
      </w:r>
      <w:r w:rsidRPr="006F0CBE">
        <w:rPr>
          <w:i/>
        </w:rPr>
        <w:fldChar w:fldCharType="begin"/>
      </w:r>
      <w:r w:rsidRPr="006F0CBE">
        <w:rPr>
          <w:i/>
        </w:rPr>
        <w:instrText xml:space="preserve"> REF _Ref320231616 \r \h \* CHARFORMAT  \* MERGEFORMAT </w:instrText>
      </w:r>
      <w:r w:rsidRPr="006F0CBE">
        <w:rPr>
          <w:i/>
        </w:rPr>
      </w:r>
      <w:r w:rsidRPr="006F0CBE">
        <w:rPr>
          <w:i/>
        </w:rPr>
        <w:fldChar w:fldCharType="separate"/>
      </w:r>
      <w:r w:rsidR="0020516D">
        <w:rPr>
          <w:i/>
        </w:rPr>
        <w:t>5.7.5.36</w:t>
      </w:r>
      <w:r w:rsidRPr="006F0CBE">
        <w:rPr>
          <w:i/>
        </w:rPr>
        <w:fldChar w:fldCharType="end"/>
      </w:r>
      <w:r w:rsidRPr="00700407">
        <w:t>)</w:t>
      </w:r>
      <w:r w:rsidRPr="00D756E7">
        <w:t xml:space="preserve">; </w:t>
      </w:r>
      <w:r>
        <w:t>and</w:t>
      </w:r>
      <w:r w:rsidRPr="003A4366">
        <w:t xml:space="preserve"> </w:t>
      </w:r>
    </w:p>
    <w:p w:rsidR="0053279F" w:rsidRDefault="0053279F" w:rsidP="00282B6C">
      <w:pPr>
        <w:pStyle w:val="rombull"/>
        <w:tabs>
          <w:tab w:val="left" w:pos="5103"/>
        </w:tabs>
      </w:pPr>
      <w:r>
        <w:t xml:space="preserve">the corresponding amount determined by the </w:t>
      </w:r>
      <w:r w:rsidRPr="006F0CBE">
        <w:rPr>
          <w:i/>
        </w:rPr>
        <w:fldChar w:fldCharType="begin"/>
      </w:r>
      <w:r w:rsidRPr="006F0CBE">
        <w:rPr>
          <w:i/>
        </w:rPr>
        <w:instrText xml:space="preserve"> REF _Ref456768080 \h </w:instrText>
      </w:r>
      <w:r>
        <w:rPr>
          <w:i/>
        </w:rPr>
        <w:instrText xml:space="preserve"> \* MERGEFORMAT </w:instrText>
      </w:r>
      <w:r w:rsidRPr="006F0CBE">
        <w:rPr>
          <w:i/>
        </w:rPr>
      </w:r>
      <w:r w:rsidRPr="006F0CBE">
        <w:rPr>
          <w:i/>
        </w:rPr>
        <w:fldChar w:fldCharType="separate"/>
      </w:r>
      <w:r w:rsidR="0020516D" w:rsidRPr="0020516D">
        <w:rPr>
          <w:i/>
        </w:rPr>
        <w:t>Debt Recovery Rates [1 … 2] [INFO]</w:t>
      </w:r>
      <w:r w:rsidRPr="006F0CBE">
        <w:rPr>
          <w:i/>
        </w:rPr>
        <w:fldChar w:fldCharType="end"/>
      </w:r>
      <w:r w:rsidRPr="00700407">
        <w:t>(</w:t>
      </w:r>
      <w:r w:rsidRPr="006F0CBE">
        <w:rPr>
          <w:i/>
        </w:rPr>
        <w:fldChar w:fldCharType="begin"/>
      </w:r>
      <w:r w:rsidRPr="006F0CBE">
        <w:rPr>
          <w:i/>
        </w:rPr>
        <w:instrText xml:space="preserve"> REF _Ref456768080 \r \h </w:instrText>
      </w:r>
      <w:r>
        <w:rPr>
          <w:i/>
        </w:rPr>
        <w:instrText xml:space="preserve"> \* MERGEFORMAT </w:instrText>
      </w:r>
      <w:r w:rsidRPr="006F0CBE">
        <w:rPr>
          <w:i/>
        </w:rPr>
      </w:r>
      <w:r w:rsidRPr="006F0CBE">
        <w:rPr>
          <w:i/>
        </w:rPr>
        <w:fldChar w:fldCharType="separate"/>
      </w:r>
      <w:r w:rsidR="0020516D">
        <w:rPr>
          <w:i/>
        </w:rPr>
        <w:t>5.7.4.12</w:t>
      </w:r>
      <w:r w:rsidRPr="006F0CBE">
        <w:rPr>
          <w:i/>
        </w:rPr>
        <w:fldChar w:fldCharType="end"/>
      </w:r>
      <w:r w:rsidRPr="00700407">
        <w:t>)</w:t>
      </w:r>
      <w:r w:rsidRPr="00D756E7">
        <w:t>.</w:t>
      </w:r>
    </w:p>
    <w:p w:rsidR="0053279F" w:rsidRDefault="0053279F" w:rsidP="00282B6C">
      <w:pPr>
        <w:tabs>
          <w:tab w:val="left" w:pos="5103"/>
        </w:tabs>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rsidR="0053279F" w:rsidRPr="00CF4987" w:rsidRDefault="0053279F" w:rsidP="00282B6C">
      <w:pPr>
        <w:pStyle w:val="rombull"/>
        <w:numPr>
          <w:ilvl w:val="0"/>
          <w:numId w:val="34"/>
        </w:numPr>
        <w:tabs>
          <w:tab w:val="left" w:pos="5103"/>
          <w:tab w:val="left" w:pos="5245"/>
        </w:tabs>
      </w:pPr>
      <w:r w:rsidRPr="00CF4987">
        <w:t xml:space="preserve">the amount defined by </w:t>
      </w:r>
      <w:r w:rsidR="00F55F0C" w:rsidRPr="00F55F0C">
        <w:rPr>
          <w:i/>
        </w:rPr>
        <w:fldChar w:fldCharType="begin"/>
      </w:r>
      <w:r w:rsidR="00F55F0C" w:rsidRPr="00F55F0C">
        <w:rPr>
          <w:i/>
        </w:rPr>
        <w:instrText xml:space="preserve"> REF _Ref456772439 \h </w:instrText>
      </w:r>
      <w:r w:rsidR="00F55F0C">
        <w:rPr>
          <w:i/>
        </w:rPr>
        <w:instrText xml:space="preserve"> \* MERGEFORMAT </w:instrText>
      </w:r>
      <w:r w:rsidR="00F55F0C" w:rsidRPr="00F55F0C">
        <w:rPr>
          <w:i/>
        </w:rPr>
      </w:r>
      <w:r w:rsidR="00F55F0C" w:rsidRPr="00F55F0C">
        <w:rPr>
          <w:i/>
        </w:rPr>
        <w:fldChar w:fldCharType="separate"/>
      </w:r>
      <w:r w:rsidR="0020516D" w:rsidRPr="0020516D">
        <w:rPr>
          <w:i/>
        </w:rPr>
        <w:t>Debt Recovery per Payment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_Ref456772439 \r \h </w:instrText>
      </w:r>
      <w:r w:rsidR="00F55F0C">
        <w:rPr>
          <w:i/>
        </w:rPr>
        <w:instrText xml:space="preserve"> \* MERGEFORMAT </w:instrText>
      </w:r>
      <w:r w:rsidR="00F55F0C" w:rsidRPr="00F55F0C">
        <w:rPr>
          <w:i/>
        </w:rPr>
      </w:r>
      <w:r w:rsidR="00F55F0C" w:rsidRPr="00F55F0C">
        <w:rPr>
          <w:i/>
        </w:rPr>
        <w:fldChar w:fldCharType="separate"/>
      </w:r>
      <w:r w:rsidR="0020516D">
        <w:rPr>
          <w:i/>
        </w:rPr>
        <w:t>5.7.4.11</w:t>
      </w:r>
      <w:r w:rsidR="00F55F0C" w:rsidRPr="00F55F0C">
        <w:rPr>
          <w:i/>
        </w:rPr>
        <w:fldChar w:fldCharType="end"/>
      </w:r>
      <w:r w:rsidRPr="0053279F">
        <w:t xml:space="preserve">) </w:t>
      </w:r>
      <w:r>
        <w:t xml:space="preserve">subject to the </w:t>
      </w:r>
      <w:r w:rsidR="00F55F0C" w:rsidRPr="00F55F0C">
        <w:rPr>
          <w:i/>
        </w:rPr>
        <w:fldChar w:fldCharType="begin"/>
      </w:r>
      <w:r w:rsidR="00F55F0C" w:rsidRPr="00F55F0C">
        <w:rPr>
          <w:i/>
        </w:rPr>
        <w:instrText xml:space="preserve"> REF _Ref456772503 \h </w:instrText>
      </w:r>
      <w:r w:rsidR="00F55F0C">
        <w:rPr>
          <w:i/>
        </w:rPr>
        <w:instrText xml:space="preserve"> \* MERGEFORMAT </w:instrText>
      </w:r>
      <w:r w:rsidR="00F55F0C" w:rsidRPr="00F55F0C">
        <w:rPr>
          <w:i/>
        </w:rPr>
      </w:r>
      <w:r w:rsidR="00F55F0C" w:rsidRPr="00F55F0C">
        <w:rPr>
          <w:i/>
        </w:rPr>
        <w:fldChar w:fldCharType="separate"/>
      </w:r>
      <w:r w:rsidR="0020516D" w:rsidRPr="0020516D">
        <w:rPr>
          <w:i/>
        </w:rPr>
        <w:t>Debt Recovery Rate Cap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_Ref456772503 \r \h </w:instrText>
      </w:r>
      <w:r w:rsidR="00F55F0C">
        <w:rPr>
          <w:i/>
        </w:rPr>
        <w:instrText xml:space="preserve"> \* MERGEFORMAT </w:instrText>
      </w:r>
      <w:r w:rsidR="00F55F0C" w:rsidRPr="00F55F0C">
        <w:rPr>
          <w:i/>
        </w:rPr>
      </w:r>
      <w:r w:rsidR="00F55F0C" w:rsidRPr="00F55F0C">
        <w:rPr>
          <w:i/>
        </w:rPr>
        <w:fldChar w:fldCharType="separate"/>
      </w:r>
      <w:r w:rsidR="0020516D">
        <w:rPr>
          <w:i/>
        </w:rPr>
        <w:t>5.7.4.13</w:t>
      </w:r>
      <w:r w:rsidR="00F55F0C" w:rsidRPr="00F55F0C">
        <w:rPr>
          <w:i/>
        </w:rPr>
        <w:fldChar w:fldCharType="end"/>
      </w:r>
      <w:r w:rsidRPr="0053279F">
        <w:t>)</w:t>
      </w:r>
      <w:r>
        <w:t xml:space="preserve">; and </w:t>
      </w:r>
    </w:p>
    <w:p w:rsidR="0053279F" w:rsidRPr="00CF4987" w:rsidRDefault="0053279F" w:rsidP="0053279F">
      <w:pPr>
        <w:pStyle w:val="rombull"/>
      </w:pPr>
      <w:r w:rsidRPr="00CF4987">
        <w:t xml:space="preserve">the amount in the </w:t>
      </w:r>
      <w:r w:rsidRPr="00AE341F">
        <w:rPr>
          <w:i/>
        </w:rPr>
        <w:fldChar w:fldCharType="begin"/>
      </w:r>
      <w:r w:rsidRPr="00AE341F">
        <w:rPr>
          <w:i/>
        </w:rPr>
        <w:instrText xml:space="preserve"> REF _Ref429738922 \h  \* MERGEFORMAT </w:instrText>
      </w:r>
      <w:r w:rsidRPr="00AE341F">
        <w:rPr>
          <w:i/>
        </w:rPr>
      </w:r>
      <w:r w:rsidRPr="00AE341F">
        <w:rPr>
          <w:i/>
        </w:rPr>
        <w:fldChar w:fldCharType="separate"/>
      </w:r>
      <w:r w:rsidR="0020516D" w:rsidRPr="0020516D">
        <w:rPr>
          <w:i/>
        </w:rPr>
        <w:t>Payment Debt Register [INFO]</w:t>
      </w:r>
      <w:r w:rsidRPr="00AE341F">
        <w:rPr>
          <w:i/>
        </w:rPr>
        <w:fldChar w:fldCharType="end"/>
      </w:r>
      <w:r>
        <w:rPr>
          <w:i/>
        </w:rPr>
        <w:t>(</w:t>
      </w:r>
      <w:r w:rsidRPr="00677BB6">
        <w:rPr>
          <w:i/>
        </w:rPr>
        <w:fldChar w:fldCharType="begin"/>
      </w:r>
      <w:r w:rsidRPr="00677BB6">
        <w:rPr>
          <w:i/>
        </w:rPr>
        <w:instrText xml:space="preserve"> REF _Ref320635071 \r \h  \* CHARFORMAT  \* MERGEFORMAT </w:instrText>
      </w:r>
      <w:r w:rsidRPr="00677BB6">
        <w:rPr>
          <w:i/>
        </w:rPr>
      </w:r>
      <w:r w:rsidRPr="00677BB6">
        <w:rPr>
          <w:i/>
        </w:rPr>
        <w:fldChar w:fldCharType="separate"/>
      </w:r>
      <w:r w:rsidR="0020516D">
        <w:rPr>
          <w:i/>
        </w:rPr>
        <w:t>5.7.5.23</w:t>
      </w:r>
      <w:r w:rsidRPr="00677BB6">
        <w:rPr>
          <w:i/>
        </w:rPr>
        <w:fldChar w:fldCharType="end"/>
      </w:r>
      <w:r w:rsidRPr="00677BB6">
        <w:rPr>
          <w:i/>
        </w:rPr>
        <w:t>)</w:t>
      </w:r>
      <w:r>
        <w:t>.</w:t>
      </w:r>
    </w:p>
    <w:p w:rsidR="0053279F" w:rsidRPr="005773AF" w:rsidRDefault="0053279F" w:rsidP="0053279F">
      <w:pPr>
        <w:rPr>
          <w:lang w:eastAsia="en-GB"/>
        </w:rPr>
      </w:pPr>
      <w:r>
        <w:rPr>
          <w:lang w:eastAsia="en-GB"/>
        </w:rPr>
        <w:t xml:space="preserve">Where an </w:t>
      </w:r>
      <w:r w:rsidR="005A73C9" w:rsidRPr="009751E4">
        <w:rPr>
          <w:i/>
          <w:lang w:eastAsia="en-GB"/>
        </w:rPr>
        <w:fldChar w:fldCharType="begin"/>
      </w:r>
      <w:r w:rsidR="005A73C9" w:rsidRPr="009751E4">
        <w:rPr>
          <w:i/>
          <w:lang w:eastAsia="en-GB"/>
        </w:rPr>
        <w:instrText xml:space="preserve"> REF _Ref316661316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20516D" w:rsidRPr="0020516D">
        <w:rPr>
          <w:i/>
        </w:rPr>
        <w:t>Adjust Debt</w:t>
      </w:r>
      <w:r w:rsidR="005A73C9" w:rsidRPr="009751E4">
        <w:rPr>
          <w:i/>
          <w:lang w:eastAsia="en-GB"/>
        </w:rPr>
        <w:fldChar w:fldCharType="end"/>
      </w:r>
      <w:r w:rsidR="005A73C9" w:rsidRPr="009751E4">
        <w:rPr>
          <w:i/>
          <w:lang w:eastAsia="en-GB"/>
        </w:rPr>
        <w:t>(</w:t>
      </w:r>
      <w:r w:rsidR="005A73C9" w:rsidRPr="009751E4">
        <w:rPr>
          <w:i/>
          <w:lang w:eastAsia="en-GB"/>
        </w:rPr>
        <w:fldChar w:fldCharType="begin"/>
      </w:r>
      <w:r w:rsidR="005A73C9" w:rsidRPr="009751E4">
        <w:rPr>
          <w:i/>
          <w:lang w:eastAsia="en-GB"/>
        </w:rPr>
        <w:instrText xml:space="preserve"> REF _Ref316661316 \r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20516D">
        <w:rPr>
          <w:i/>
          <w:lang w:eastAsia="en-GB"/>
        </w:rPr>
        <w:t>5.6.3.5</w:t>
      </w:r>
      <w:r w:rsidR="005A73C9" w:rsidRPr="009751E4">
        <w:rPr>
          <w:i/>
          <w:lang w:eastAsia="en-GB"/>
        </w:rPr>
        <w:fldChar w:fldCharType="end"/>
      </w:r>
      <w:r w:rsidR="005A73C9"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rsidR="0053279F" w:rsidRDefault="0053279F" w:rsidP="0053279F">
      <w:pPr>
        <w:pStyle w:val="rombull"/>
      </w:pPr>
      <w:r>
        <w:t xml:space="preserve">recovering </w:t>
      </w:r>
      <w:r w:rsidRPr="005773AF">
        <w:t xml:space="preserve">debt accumulated in the </w:t>
      </w:r>
      <w:r w:rsidRPr="00AE341F">
        <w:rPr>
          <w:i/>
        </w:rPr>
        <w:fldChar w:fldCharType="begin"/>
      </w:r>
      <w:r w:rsidRPr="00AE341F">
        <w:rPr>
          <w:i/>
        </w:rPr>
        <w:instrText xml:space="preserve"> REF _Ref385932876 \h </w:instrText>
      </w:r>
      <w:r>
        <w:rPr>
          <w:i/>
        </w:rPr>
        <w:instrText xml:space="preserve"> \* MERGEFORMAT </w:instrText>
      </w:r>
      <w:r w:rsidRPr="00AE341F">
        <w:rPr>
          <w:i/>
        </w:rPr>
      </w:r>
      <w:r w:rsidRPr="00AE341F">
        <w:rPr>
          <w:i/>
        </w:rPr>
        <w:fldChar w:fldCharType="separate"/>
      </w:r>
      <w:r w:rsidR="0020516D" w:rsidRPr="0020516D">
        <w:rPr>
          <w:i/>
        </w:rPr>
        <w:t>Accumulated Debt Register [INFO]</w:t>
      </w:r>
      <w:r w:rsidRPr="00AE341F">
        <w:rPr>
          <w:i/>
        </w:rPr>
        <w:fldChar w:fldCharType="end"/>
      </w:r>
      <w:r w:rsidRPr="00677BB6">
        <w:rPr>
          <w:i/>
        </w:rPr>
        <w:t>(</w:t>
      </w:r>
      <w:r w:rsidRPr="00677BB6">
        <w:rPr>
          <w:i/>
        </w:rPr>
        <w:fldChar w:fldCharType="begin"/>
      </w:r>
      <w:r w:rsidRPr="00677BB6">
        <w:rPr>
          <w:i/>
        </w:rPr>
        <w:instrText xml:space="preserve"> REF _Ref320230694 \r \h \* CHARFORMAT  \* MERGEFORMAT </w:instrText>
      </w:r>
      <w:r w:rsidRPr="00677BB6">
        <w:rPr>
          <w:i/>
        </w:rPr>
      </w:r>
      <w:r w:rsidRPr="00677BB6">
        <w:rPr>
          <w:i/>
        </w:rPr>
        <w:fldChar w:fldCharType="separate"/>
      </w:r>
      <w:r w:rsidR="0020516D">
        <w:rPr>
          <w:i/>
        </w:rPr>
        <w:t>5.7.5.1</w:t>
      </w:r>
      <w:r w:rsidRPr="00677BB6">
        <w:rPr>
          <w:i/>
        </w:rPr>
        <w:fldChar w:fldCharType="end"/>
      </w:r>
      <w:r w:rsidRPr="00677BB6">
        <w:rPr>
          <w:i/>
        </w:rPr>
        <w:t>)</w:t>
      </w:r>
      <w:r w:rsidRPr="005773AF">
        <w:t>;</w:t>
      </w:r>
    </w:p>
    <w:p w:rsidR="00E47F88" w:rsidRPr="005773AF" w:rsidRDefault="00E47F88" w:rsidP="0053279F">
      <w:pPr>
        <w:pStyle w:val="rombull"/>
      </w:pPr>
      <w:r>
        <w:t xml:space="preserve">where the </w:t>
      </w:r>
      <w:r w:rsidR="00A54C63" w:rsidRPr="009751E4">
        <w:rPr>
          <w:i/>
        </w:rPr>
        <w:fldChar w:fldCharType="begin"/>
      </w:r>
      <w:r w:rsidR="00A54C63" w:rsidRPr="009751E4">
        <w:rPr>
          <w:i/>
        </w:rPr>
        <w:instrText xml:space="preserve"> REF _Ref391022566 \h </w:instrText>
      </w:r>
      <w:r w:rsidR="00A54C63">
        <w:rPr>
          <w:i/>
        </w:rPr>
        <w:instrText xml:space="preserve"> \* MERGEFORMAT </w:instrText>
      </w:r>
      <w:r w:rsidR="00A54C63" w:rsidRPr="009751E4">
        <w:rPr>
          <w:i/>
        </w:rPr>
      </w:r>
      <w:r w:rsidR="00A54C63" w:rsidRPr="009751E4">
        <w:rPr>
          <w:i/>
        </w:rPr>
        <w:fldChar w:fldCharType="separate"/>
      </w:r>
      <w:r w:rsidR="0020516D" w:rsidRPr="0020516D">
        <w:rPr>
          <w:i/>
        </w:rPr>
        <w:t>Meter Balance [INFO]</w:t>
      </w:r>
      <w:r w:rsidR="00A54C63" w:rsidRPr="009751E4">
        <w:rPr>
          <w:i/>
        </w:rPr>
        <w:fldChar w:fldCharType="end"/>
      </w:r>
      <w:r w:rsidR="004D74DB">
        <w:rPr>
          <w:i/>
        </w:rPr>
        <w:t xml:space="preserve"> </w:t>
      </w:r>
      <w:r w:rsidR="00A54C63" w:rsidRPr="009751E4">
        <w:rPr>
          <w:i/>
        </w:rPr>
        <w:t>(</w:t>
      </w:r>
      <w:r w:rsidR="00A54C63" w:rsidRPr="009751E4">
        <w:rPr>
          <w:i/>
        </w:rPr>
        <w:fldChar w:fldCharType="begin"/>
      </w:r>
      <w:r w:rsidR="00A54C63" w:rsidRPr="009751E4">
        <w:rPr>
          <w:i/>
        </w:rPr>
        <w:instrText xml:space="preserve"> REF _Ref391022566 \r \h </w:instrText>
      </w:r>
      <w:r w:rsidR="00A54C63">
        <w:rPr>
          <w:i/>
        </w:rPr>
        <w:instrText xml:space="preserve"> \* MERGEFORMAT </w:instrText>
      </w:r>
      <w:r w:rsidR="00A54C63" w:rsidRPr="009751E4">
        <w:rPr>
          <w:i/>
        </w:rPr>
      </w:r>
      <w:r w:rsidR="00A54C63" w:rsidRPr="009751E4">
        <w:rPr>
          <w:i/>
        </w:rPr>
        <w:fldChar w:fldCharType="separate"/>
      </w:r>
      <w:r w:rsidR="0020516D">
        <w:rPr>
          <w:i/>
        </w:rPr>
        <w:t>5.7.5.22</w:t>
      </w:r>
      <w:r w:rsidR="00A54C63" w:rsidRPr="009751E4">
        <w:rPr>
          <w:i/>
        </w:rPr>
        <w:fldChar w:fldCharType="end"/>
      </w:r>
      <w:r w:rsidR="00A54C63" w:rsidRPr="009751E4">
        <w:rPr>
          <w:i/>
        </w:rPr>
        <w:t>)</w:t>
      </w:r>
      <w:r w:rsidR="00A54C63">
        <w:t xml:space="preserve"> is less than the </w:t>
      </w:r>
      <w:r w:rsidR="00A54C63" w:rsidRPr="009751E4">
        <w:rPr>
          <w:i/>
        </w:rPr>
        <w:fldChar w:fldCharType="begin"/>
      </w:r>
      <w:r w:rsidR="00A54C63" w:rsidRPr="009751E4">
        <w:rPr>
          <w:i/>
        </w:rPr>
        <w:instrText xml:space="preserve"> REF _Ref402359479 \h </w:instrText>
      </w:r>
      <w:r w:rsidR="00A54C63">
        <w:rPr>
          <w:i/>
        </w:rPr>
        <w:instrText xml:space="preserve"> \* MERGEFORMAT </w:instrText>
      </w:r>
      <w:r w:rsidR="00A54C63" w:rsidRPr="009751E4">
        <w:rPr>
          <w:i/>
        </w:rPr>
      </w:r>
      <w:r w:rsidR="00A54C63" w:rsidRPr="009751E4">
        <w:rPr>
          <w:i/>
        </w:rPr>
        <w:fldChar w:fldCharType="separate"/>
      </w:r>
      <w:r w:rsidR="0020516D" w:rsidRPr="0020516D">
        <w:rPr>
          <w:i/>
        </w:rPr>
        <w:t>Disablement Threshold [INFO]</w:t>
      </w:r>
      <w:r w:rsidR="00A54C63" w:rsidRPr="009751E4">
        <w:rPr>
          <w:i/>
        </w:rPr>
        <w:fldChar w:fldCharType="end"/>
      </w:r>
      <w:r w:rsidR="00A54C63" w:rsidRPr="009751E4">
        <w:rPr>
          <w:i/>
        </w:rPr>
        <w:t>(</w:t>
      </w:r>
      <w:r w:rsidR="00A54C63" w:rsidRPr="009751E4">
        <w:rPr>
          <w:i/>
        </w:rPr>
        <w:fldChar w:fldCharType="begin"/>
      </w:r>
      <w:r w:rsidR="00A54C63" w:rsidRPr="009751E4">
        <w:rPr>
          <w:i/>
        </w:rPr>
        <w:instrText xml:space="preserve"> REF _Ref402359479 \r \h </w:instrText>
      </w:r>
      <w:r w:rsidR="00A54C63">
        <w:rPr>
          <w:i/>
        </w:rPr>
        <w:instrText xml:space="preserve"> \* MERGEFORMAT </w:instrText>
      </w:r>
      <w:r w:rsidR="00A54C63" w:rsidRPr="009751E4">
        <w:rPr>
          <w:i/>
        </w:rPr>
      </w:r>
      <w:r w:rsidR="00A54C63" w:rsidRPr="009751E4">
        <w:rPr>
          <w:i/>
        </w:rPr>
        <w:fldChar w:fldCharType="separate"/>
      </w:r>
      <w:r w:rsidR="0020516D">
        <w:rPr>
          <w:i/>
        </w:rPr>
        <w:t>5.7.4.15</w:t>
      </w:r>
      <w:r w:rsidR="00A54C63" w:rsidRPr="009751E4">
        <w:rPr>
          <w:i/>
        </w:rPr>
        <w:fldChar w:fldCharType="end"/>
      </w:r>
      <w:r w:rsidR="00A54C63" w:rsidRPr="009751E4">
        <w:rPr>
          <w:i/>
        </w:rPr>
        <w:t>)</w:t>
      </w:r>
      <w:r w:rsidR="005A73C9">
        <w:t>,</w:t>
      </w:r>
      <w:r w:rsidR="00A54C63">
        <w:t xml:space="preserve"> increasing the </w:t>
      </w:r>
      <w:r w:rsidR="00A54C63" w:rsidRPr="0009259D">
        <w:rPr>
          <w:i/>
        </w:rPr>
        <w:fldChar w:fldCharType="begin"/>
      </w:r>
      <w:r w:rsidR="00A54C63" w:rsidRPr="0009259D">
        <w:rPr>
          <w:i/>
        </w:rPr>
        <w:instrText xml:space="preserve"> REF _Ref391022566 \h </w:instrText>
      </w:r>
      <w:r w:rsidR="00A54C63">
        <w:rPr>
          <w:i/>
        </w:rPr>
        <w:instrText xml:space="preserve"> \* MERGEFORMAT </w:instrText>
      </w:r>
      <w:r w:rsidR="00A54C63" w:rsidRPr="0009259D">
        <w:rPr>
          <w:i/>
        </w:rPr>
      </w:r>
      <w:r w:rsidR="00A54C63" w:rsidRPr="0009259D">
        <w:rPr>
          <w:i/>
        </w:rPr>
        <w:fldChar w:fldCharType="separate"/>
      </w:r>
      <w:r w:rsidR="0020516D" w:rsidRPr="0020516D">
        <w:rPr>
          <w:i/>
        </w:rPr>
        <w:t>Meter Balance [INFO]</w:t>
      </w:r>
      <w:r w:rsidR="00A54C63" w:rsidRPr="0009259D">
        <w:rPr>
          <w:i/>
        </w:rPr>
        <w:fldChar w:fldCharType="end"/>
      </w:r>
      <w:r w:rsidR="00A54C63" w:rsidRPr="0009259D">
        <w:rPr>
          <w:i/>
        </w:rPr>
        <w:t>(</w:t>
      </w:r>
      <w:r w:rsidR="00A54C63" w:rsidRPr="0009259D">
        <w:rPr>
          <w:i/>
        </w:rPr>
        <w:fldChar w:fldCharType="begin"/>
      </w:r>
      <w:r w:rsidR="00A54C63" w:rsidRPr="0009259D">
        <w:rPr>
          <w:i/>
        </w:rPr>
        <w:instrText xml:space="preserve"> REF _Ref391022566 \r \h </w:instrText>
      </w:r>
      <w:r w:rsidR="00A54C63">
        <w:rPr>
          <w:i/>
        </w:rPr>
        <w:instrText xml:space="preserve"> \* MERGEFORMAT </w:instrText>
      </w:r>
      <w:r w:rsidR="00A54C63" w:rsidRPr="0009259D">
        <w:rPr>
          <w:i/>
        </w:rPr>
      </w:r>
      <w:r w:rsidR="00A54C63" w:rsidRPr="0009259D">
        <w:rPr>
          <w:i/>
        </w:rPr>
        <w:fldChar w:fldCharType="separate"/>
      </w:r>
      <w:r w:rsidR="0020516D">
        <w:rPr>
          <w:i/>
        </w:rPr>
        <w:t>5.7.5.22</w:t>
      </w:r>
      <w:r w:rsidR="00A54C63" w:rsidRPr="0009259D">
        <w:rPr>
          <w:i/>
        </w:rPr>
        <w:fldChar w:fldCharType="end"/>
      </w:r>
      <w:r w:rsidR="00A54C63" w:rsidRPr="0009259D">
        <w:rPr>
          <w:i/>
        </w:rPr>
        <w:t>)</w:t>
      </w:r>
      <w:r w:rsidR="00A54C63">
        <w:rPr>
          <w:i/>
        </w:rPr>
        <w:t xml:space="preserve"> </w:t>
      </w:r>
      <w:r w:rsidR="00A54C63">
        <w:t xml:space="preserve">until it is equal to the </w:t>
      </w:r>
      <w:r w:rsidR="005A73C9" w:rsidRPr="009751E4">
        <w:rPr>
          <w:i/>
        </w:rPr>
        <w:fldChar w:fldCharType="begin"/>
      </w:r>
      <w:r w:rsidR="005A73C9" w:rsidRPr="009751E4">
        <w:rPr>
          <w:i/>
        </w:rPr>
        <w:instrText xml:space="preserve"> REF _Ref402359479 \h </w:instrText>
      </w:r>
      <w:r w:rsidR="005A73C9">
        <w:rPr>
          <w:i/>
        </w:rPr>
        <w:instrText xml:space="preserve"> \* MERGEFORMAT </w:instrText>
      </w:r>
      <w:r w:rsidR="005A73C9" w:rsidRPr="009751E4">
        <w:rPr>
          <w:i/>
        </w:rPr>
      </w:r>
      <w:r w:rsidR="005A73C9" w:rsidRPr="009751E4">
        <w:rPr>
          <w:i/>
        </w:rPr>
        <w:fldChar w:fldCharType="separate"/>
      </w:r>
      <w:r w:rsidR="0020516D" w:rsidRPr="0020516D">
        <w:rPr>
          <w:i/>
        </w:rPr>
        <w:t>Disablement Threshold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_Ref402359479 \r \h </w:instrText>
      </w:r>
      <w:r w:rsidR="005A73C9">
        <w:rPr>
          <w:i/>
        </w:rPr>
        <w:instrText xml:space="preserve"> \* MERGEFORMAT </w:instrText>
      </w:r>
      <w:r w:rsidR="005A73C9" w:rsidRPr="009751E4">
        <w:rPr>
          <w:i/>
        </w:rPr>
      </w:r>
      <w:r w:rsidR="005A73C9" w:rsidRPr="009751E4">
        <w:rPr>
          <w:i/>
        </w:rPr>
        <w:fldChar w:fldCharType="separate"/>
      </w:r>
      <w:r w:rsidR="0020516D">
        <w:rPr>
          <w:i/>
        </w:rPr>
        <w:t>5.7.4.15</w:t>
      </w:r>
      <w:r w:rsidR="005A73C9" w:rsidRPr="009751E4">
        <w:rPr>
          <w:i/>
        </w:rPr>
        <w:fldChar w:fldCharType="end"/>
      </w:r>
      <w:r w:rsidR="005A73C9" w:rsidRPr="009751E4">
        <w:rPr>
          <w:i/>
        </w:rPr>
        <w:t>)</w:t>
      </w:r>
      <w:r w:rsidR="005A73C9">
        <w:t>;</w:t>
      </w:r>
    </w:p>
    <w:p w:rsidR="0053279F" w:rsidRPr="005773AF" w:rsidRDefault="0053279F" w:rsidP="0053279F">
      <w:pPr>
        <w:pStyle w:val="rombull"/>
      </w:pPr>
      <w:r>
        <w:t>repaying</w:t>
      </w:r>
      <w:r w:rsidRPr="005773AF">
        <w:t xml:space="preserve"> Emergency Credit activated and used by the Consumer</w:t>
      </w:r>
      <w:r w:rsidR="005A73C9">
        <w:t xml:space="preserve"> and so increasing the </w:t>
      </w:r>
      <w:r w:rsidR="005A73C9" w:rsidRPr="009751E4">
        <w:rPr>
          <w:i/>
        </w:rPr>
        <w:fldChar w:fldCharType="begin"/>
      </w:r>
      <w:r w:rsidR="005A73C9" w:rsidRPr="009751E4">
        <w:rPr>
          <w:i/>
        </w:rPr>
        <w:instrText xml:space="preserve"> REF _Ref385932896 \h </w:instrText>
      </w:r>
      <w:r w:rsidR="005A73C9">
        <w:rPr>
          <w:i/>
        </w:rPr>
        <w:instrText xml:space="preserve"> \* MERGEFORMAT </w:instrText>
      </w:r>
      <w:r w:rsidR="005A73C9" w:rsidRPr="009751E4">
        <w:rPr>
          <w:i/>
        </w:rPr>
      </w:r>
      <w:r w:rsidR="005A73C9" w:rsidRPr="009751E4">
        <w:rPr>
          <w:i/>
        </w:rPr>
        <w:fldChar w:fldCharType="separate"/>
      </w:r>
      <w:r w:rsidR="0020516D" w:rsidRPr="0020516D">
        <w:rPr>
          <w:i/>
        </w:rPr>
        <w:t>Emergency Credit Balance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_Ref385932896 \r \h </w:instrText>
      </w:r>
      <w:r w:rsidR="005A73C9">
        <w:rPr>
          <w:i/>
        </w:rPr>
        <w:instrText xml:space="preserve"> \* MERGEFORMAT </w:instrText>
      </w:r>
      <w:r w:rsidR="005A73C9" w:rsidRPr="009751E4">
        <w:rPr>
          <w:i/>
        </w:rPr>
      </w:r>
      <w:r w:rsidR="005A73C9" w:rsidRPr="009751E4">
        <w:rPr>
          <w:i/>
        </w:rPr>
        <w:fldChar w:fldCharType="separate"/>
      </w:r>
      <w:r w:rsidR="0020516D">
        <w:rPr>
          <w:i/>
        </w:rPr>
        <w:t>5.7.5.15</w:t>
      </w:r>
      <w:r w:rsidR="005A73C9" w:rsidRPr="009751E4">
        <w:rPr>
          <w:i/>
        </w:rPr>
        <w:fldChar w:fldCharType="end"/>
      </w:r>
      <w:r w:rsidR="005A73C9" w:rsidRPr="009751E4">
        <w:rPr>
          <w:i/>
        </w:rPr>
        <w:t>)</w:t>
      </w:r>
      <w:r w:rsidR="005A73C9">
        <w:t xml:space="preserve"> accordingly</w:t>
      </w:r>
      <w:r w:rsidRPr="005773AF">
        <w:t>; and</w:t>
      </w:r>
    </w:p>
    <w:p w:rsidR="0053279F" w:rsidRPr="005773AF" w:rsidRDefault="0053279F" w:rsidP="0053279F">
      <w:pPr>
        <w:pStyle w:val="rombull"/>
      </w:pPr>
      <w:r>
        <w:t>increasing</w:t>
      </w:r>
      <w:r w:rsidRPr="005773AF">
        <w:t xml:space="preserve"> the </w:t>
      </w:r>
      <w:r w:rsidRPr="00AE341F">
        <w:rPr>
          <w:i/>
        </w:rPr>
        <w:fldChar w:fldCharType="begin"/>
      </w:r>
      <w:r w:rsidRPr="00AE341F">
        <w:rPr>
          <w:i/>
        </w:rPr>
        <w:instrText xml:space="preserve"> REF _Ref391022566 \h </w:instrText>
      </w:r>
      <w:r>
        <w:rPr>
          <w:i/>
        </w:rPr>
        <w:instrText xml:space="preserve"> \* MERGEFORMAT </w:instrText>
      </w:r>
      <w:r w:rsidRPr="00AE341F">
        <w:rPr>
          <w:i/>
        </w:rPr>
      </w:r>
      <w:r w:rsidRPr="00AE341F">
        <w:rPr>
          <w:i/>
        </w:rPr>
        <w:fldChar w:fldCharType="separate"/>
      </w:r>
      <w:r w:rsidR="0020516D" w:rsidRPr="0020516D">
        <w:rPr>
          <w:i/>
        </w:rPr>
        <w:t>Meter Balance [INFO]</w:t>
      </w:r>
      <w:r w:rsidRPr="00AE341F">
        <w:rPr>
          <w:i/>
        </w:rPr>
        <w:fldChar w:fldCharType="end"/>
      </w:r>
      <w:r w:rsidRPr="00677BB6">
        <w:rPr>
          <w:i/>
        </w:rPr>
        <w:t>(</w:t>
      </w:r>
      <w:r w:rsidRPr="00677BB6">
        <w:rPr>
          <w:i/>
        </w:rPr>
        <w:fldChar w:fldCharType="begin"/>
      </w:r>
      <w:r w:rsidRPr="00677BB6">
        <w:rPr>
          <w:i/>
        </w:rPr>
        <w:instrText xml:space="preserve"> REF _Ref320230322 \r \h \* CHARFORMAT  \* MERGEFORMAT </w:instrText>
      </w:r>
      <w:r w:rsidRPr="00677BB6">
        <w:rPr>
          <w:i/>
        </w:rPr>
      </w:r>
      <w:r w:rsidRPr="00677BB6">
        <w:rPr>
          <w:i/>
        </w:rPr>
        <w:fldChar w:fldCharType="separate"/>
      </w:r>
      <w:r w:rsidR="0020516D">
        <w:rPr>
          <w:i/>
        </w:rPr>
        <w:t>5.7.5.22</w:t>
      </w:r>
      <w:r w:rsidRPr="00677BB6">
        <w:rPr>
          <w:i/>
        </w:rPr>
        <w:fldChar w:fldCharType="end"/>
      </w:r>
      <w:r w:rsidRPr="00677BB6">
        <w:rPr>
          <w:i/>
        </w:rPr>
        <w:t>)</w:t>
      </w:r>
      <w:r w:rsidRPr="005773AF">
        <w:t>.</w:t>
      </w:r>
    </w:p>
    <w:p w:rsidR="00C7114A" w:rsidRPr="00C7114A" w:rsidRDefault="005A73C9" w:rsidP="00F55F0C">
      <w:pPr>
        <w:rPr>
          <w:lang w:eastAsia="en-GB"/>
        </w:rPr>
      </w:pPr>
      <w:r>
        <w:rPr>
          <w:lang w:eastAsia="en-GB"/>
        </w:rPr>
        <w:t xml:space="preserve">In executing the </w:t>
      </w:r>
      <w:r w:rsidRPr="0009259D">
        <w:rPr>
          <w:i/>
          <w:lang w:eastAsia="en-GB"/>
        </w:rPr>
        <w:fldChar w:fldCharType="begin"/>
      </w:r>
      <w:r w:rsidRPr="0009259D">
        <w:rPr>
          <w:i/>
          <w:lang w:eastAsia="en-GB"/>
        </w:rPr>
        <w:instrText xml:space="preserve"> REF _Ref316661316 \h </w:instrText>
      </w:r>
      <w:r>
        <w:rPr>
          <w:i/>
          <w:lang w:eastAsia="en-GB"/>
        </w:rPr>
        <w:instrText xml:space="preserve"> \* MERGEFORMAT </w:instrText>
      </w:r>
      <w:r w:rsidRPr="0009259D">
        <w:rPr>
          <w:i/>
          <w:lang w:eastAsia="en-GB"/>
        </w:rPr>
      </w:r>
      <w:r w:rsidRPr="0009259D">
        <w:rPr>
          <w:i/>
          <w:lang w:eastAsia="en-GB"/>
        </w:rPr>
        <w:fldChar w:fldCharType="separate"/>
      </w:r>
      <w:r w:rsidR="0020516D" w:rsidRPr="0020516D">
        <w:rPr>
          <w:i/>
        </w:rPr>
        <w:t>Adjust Debt</w:t>
      </w:r>
      <w:r w:rsidRPr="0009259D">
        <w:rPr>
          <w:i/>
          <w:lang w:eastAsia="en-GB"/>
        </w:rPr>
        <w:fldChar w:fldCharType="end"/>
      </w:r>
      <w:r w:rsidRPr="0009259D">
        <w:rPr>
          <w:i/>
          <w:lang w:eastAsia="en-GB"/>
        </w:rPr>
        <w:t>(</w:t>
      </w:r>
      <w:r w:rsidRPr="0009259D">
        <w:rPr>
          <w:i/>
          <w:lang w:eastAsia="en-GB"/>
        </w:rPr>
        <w:fldChar w:fldCharType="begin"/>
      </w:r>
      <w:r w:rsidRPr="0009259D">
        <w:rPr>
          <w:i/>
          <w:lang w:eastAsia="en-GB"/>
        </w:rPr>
        <w:instrText xml:space="preserve"> REF _Ref316661316 \r \h </w:instrText>
      </w:r>
      <w:r>
        <w:rPr>
          <w:i/>
          <w:lang w:eastAsia="en-GB"/>
        </w:rPr>
        <w:instrText xml:space="preserve"> \* MERGEFORMAT </w:instrText>
      </w:r>
      <w:r w:rsidRPr="0009259D">
        <w:rPr>
          <w:i/>
          <w:lang w:eastAsia="en-GB"/>
        </w:rPr>
      </w:r>
      <w:r w:rsidRPr="0009259D">
        <w:rPr>
          <w:i/>
          <w:lang w:eastAsia="en-GB"/>
        </w:rPr>
        <w:fldChar w:fldCharType="separate"/>
      </w:r>
      <w:r w:rsidR="0020516D">
        <w:rPr>
          <w:i/>
          <w:lang w:eastAsia="en-GB"/>
        </w:rPr>
        <w:t>5.6.3.5</w:t>
      </w:r>
      <w:r w:rsidRPr="0009259D">
        <w:rPr>
          <w:i/>
          <w:lang w:eastAsia="en-GB"/>
        </w:rPr>
        <w:fldChar w:fldCharType="end"/>
      </w:r>
      <w:r>
        <w:rPr>
          <w:i/>
          <w:lang w:eastAsia="en-GB"/>
        </w:rPr>
        <w:t>)</w:t>
      </w:r>
      <w:r>
        <w:rPr>
          <w:lang w:eastAsia="en-GB"/>
        </w:rPr>
        <w:t xml:space="preserve"> Command, ESME shall if </w:t>
      </w:r>
      <w:r w:rsidR="00AE1B23">
        <w:rPr>
          <w:lang w:eastAsia="en-GB"/>
        </w:rPr>
        <w:t>E</w:t>
      </w:r>
      <w:r>
        <w:rPr>
          <w:lang w:eastAsia="en-GB"/>
        </w:rPr>
        <w:t xml:space="preserve">mergency Credit activated and used by the Consumer is fully repaid, deactivate </w:t>
      </w:r>
      <w:r w:rsidR="00AE1B23">
        <w:rPr>
          <w:lang w:eastAsia="en-GB"/>
        </w:rPr>
        <w:t>E</w:t>
      </w:r>
      <w:r>
        <w:rPr>
          <w:lang w:eastAsia="en-GB"/>
        </w:rPr>
        <w:t>mergency Credit so that it is capab</w:t>
      </w:r>
      <w:r w:rsidR="00792982">
        <w:rPr>
          <w:lang w:eastAsia="en-GB"/>
        </w:rPr>
        <w:t>l</w:t>
      </w:r>
      <w:r>
        <w:rPr>
          <w:lang w:eastAsia="en-GB"/>
        </w:rPr>
        <w:t xml:space="preserve">e of activation </w:t>
      </w:r>
      <w:r w:rsidR="00C7114A">
        <w:rPr>
          <w:lang w:eastAsia="en-GB"/>
        </w:rPr>
        <w:t>when ESME is operating in Prepayment Mode where Emerg</w:t>
      </w:r>
      <w:r w:rsidR="00792982">
        <w:rPr>
          <w:lang w:eastAsia="en-GB"/>
        </w:rPr>
        <w:t>ency</w:t>
      </w:r>
      <w:r w:rsidR="00C7114A">
        <w:rPr>
          <w:lang w:eastAsia="en-GB"/>
        </w:rPr>
        <w:t xml:space="preserve"> Credit is available (as set out in </w:t>
      </w:r>
      <w:r w:rsidR="00C7114A" w:rsidRPr="00740B43">
        <w:rPr>
          <w:i/>
          <w:lang w:eastAsia="en-GB"/>
        </w:rPr>
        <w:t>Section</w:t>
      </w:r>
      <w:r w:rsidR="00C7114A" w:rsidRPr="005773AF">
        <w:rPr>
          <w:i/>
          <w:lang w:eastAsia="en-GB"/>
        </w:rPr>
        <w:t xml:space="preserve"> </w:t>
      </w:r>
      <w:r w:rsidR="00C7114A" w:rsidRPr="005773AF">
        <w:rPr>
          <w:rStyle w:val="smetsxrefChar"/>
          <w:rFonts w:eastAsiaTheme="minorHAnsi"/>
        </w:rPr>
        <w:fldChar w:fldCharType="begin"/>
      </w:r>
      <w:r w:rsidR="00C7114A" w:rsidRPr="005773AF">
        <w:rPr>
          <w:rStyle w:val="smetsxrefChar"/>
          <w:rFonts w:eastAsiaTheme="minorHAnsi"/>
        </w:rPr>
        <w:instrText xml:space="preserve"> REF _Ref320222197 \r \h \* CHARFORMAT </w:instrText>
      </w:r>
      <w:r w:rsidR="00C7114A">
        <w:rPr>
          <w:rStyle w:val="smetsxrefChar"/>
          <w:rFonts w:eastAsiaTheme="minorHAnsi"/>
        </w:rPr>
        <w:instrText xml:space="preserve"> \* MERGEFORMAT </w:instrText>
      </w:r>
      <w:r w:rsidR="00C7114A" w:rsidRPr="005773AF">
        <w:rPr>
          <w:rStyle w:val="smetsxrefChar"/>
          <w:rFonts w:eastAsiaTheme="minorHAnsi"/>
        </w:rPr>
      </w:r>
      <w:r w:rsidR="00C7114A" w:rsidRPr="005773AF">
        <w:rPr>
          <w:rStyle w:val="smetsxrefChar"/>
          <w:rFonts w:eastAsiaTheme="minorHAnsi"/>
        </w:rPr>
        <w:fldChar w:fldCharType="separate"/>
      </w:r>
      <w:r w:rsidR="0020516D">
        <w:rPr>
          <w:rStyle w:val="smetsxrefChar"/>
          <w:rFonts w:eastAsiaTheme="minorHAnsi"/>
        </w:rPr>
        <w:t>5.5.7.2</w:t>
      </w:r>
      <w:r w:rsidR="00C7114A" w:rsidRPr="005773AF">
        <w:rPr>
          <w:rStyle w:val="smetsxrefChar"/>
          <w:rFonts w:eastAsiaTheme="minorHAnsi"/>
        </w:rPr>
        <w:fldChar w:fldCharType="end"/>
      </w:r>
      <w:r w:rsidR="00C7114A">
        <w:rPr>
          <w:rStyle w:val="smetsxrefChar"/>
          <w:rFonts w:eastAsiaTheme="minorHAnsi"/>
        </w:rPr>
        <w:t>)</w:t>
      </w:r>
      <w:r w:rsidR="00C7114A">
        <w:rPr>
          <w:rStyle w:val="smetsxrefChar"/>
          <w:rFonts w:eastAsiaTheme="minorHAnsi"/>
          <w:i w:val="0"/>
        </w:rPr>
        <w:t>.</w:t>
      </w:r>
    </w:p>
    <w:p w:rsidR="004E6D5C" w:rsidRDefault="0053279F" w:rsidP="00F55F0C">
      <w:pPr>
        <w:rPr>
          <w:lang w:eastAsia="en-GB"/>
        </w:rPr>
      </w:pPr>
      <w:r w:rsidRPr="005773AF">
        <w:rPr>
          <w:lang w:eastAsia="en-GB"/>
        </w:rPr>
        <w:t xml:space="preserve">ESME shall be capable of monitoring the </w:t>
      </w:r>
      <w:r w:rsidRPr="00AE341F">
        <w:rPr>
          <w:i/>
          <w:lang w:eastAsia="en-GB"/>
        </w:rPr>
        <w:fldChar w:fldCharType="begin"/>
      </w:r>
      <w:r w:rsidRPr="00AE341F">
        <w:rPr>
          <w:i/>
          <w:lang w:eastAsia="en-GB"/>
        </w:rPr>
        <w:instrText xml:space="preserve"> REF _Ref391022566 \h  \* MERGEFORMAT </w:instrText>
      </w:r>
      <w:r w:rsidRPr="00AE341F">
        <w:rPr>
          <w:i/>
          <w:lang w:eastAsia="en-GB"/>
        </w:rPr>
      </w:r>
      <w:r w:rsidRPr="00AE341F">
        <w:rPr>
          <w:i/>
          <w:lang w:eastAsia="en-GB"/>
        </w:rPr>
        <w:fldChar w:fldCharType="separate"/>
      </w:r>
      <w:r w:rsidR="0020516D" w:rsidRPr="0020516D">
        <w:rPr>
          <w:i/>
        </w:rPr>
        <w:t>Meter Balance [INFO]</w:t>
      </w:r>
      <w:r w:rsidRPr="00AE341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20516D">
        <w:rPr>
          <w:i/>
          <w:lang w:eastAsia="en-GB"/>
        </w:rPr>
        <w:t>5.7.5.22</w:t>
      </w:r>
      <w:r w:rsidRPr="00677BB6">
        <w:rPr>
          <w:i/>
          <w:lang w:eastAsia="en-GB"/>
        </w:rPr>
        <w:fldChar w:fldCharType="end"/>
      </w:r>
      <w:r w:rsidRPr="00677BB6">
        <w:rPr>
          <w:i/>
          <w:lang w:eastAsia="en-GB"/>
        </w:rPr>
        <w:t>)</w:t>
      </w:r>
      <w:r>
        <w:rPr>
          <w:lang w:eastAsia="en-GB"/>
        </w:rPr>
        <w:t xml:space="preserve"> and, </w:t>
      </w:r>
      <w:r w:rsidRPr="005773AF">
        <w:rPr>
          <w:lang w:eastAsia="en-GB"/>
        </w:rPr>
        <w:t>where the Supply is Disabled</w:t>
      </w:r>
      <w:r>
        <w:rPr>
          <w:lang w:eastAsia="en-GB"/>
        </w:rPr>
        <w:t>,</w:t>
      </w:r>
      <w:r w:rsidRPr="005773AF">
        <w:rPr>
          <w:lang w:eastAsia="en-GB"/>
        </w:rPr>
        <w:t xml:space="preserve"> ESME shall be capable of Arming the Supply if</w:t>
      </w:r>
      <w:r>
        <w:rPr>
          <w:lang w:eastAsia="en-GB"/>
        </w:rPr>
        <w:t xml:space="preserve"> </w:t>
      </w:r>
      <w:r w:rsidRPr="005773AF">
        <w:rPr>
          <w:lang w:eastAsia="en-GB"/>
        </w:rPr>
        <w:t xml:space="preserve">the </w:t>
      </w:r>
      <w:r w:rsidRPr="00427ADF">
        <w:rPr>
          <w:i/>
          <w:lang w:eastAsia="en-GB"/>
        </w:rPr>
        <w:fldChar w:fldCharType="begin"/>
      </w:r>
      <w:r w:rsidRPr="00427ADF">
        <w:rPr>
          <w:i/>
          <w:lang w:eastAsia="en-GB"/>
        </w:rPr>
        <w:instrText xml:space="preserve"> REF _Ref391022566 \h  \* MERGEFORMAT </w:instrText>
      </w:r>
      <w:r w:rsidRPr="00427ADF">
        <w:rPr>
          <w:i/>
          <w:lang w:eastAsia="en-GB"/>
        </w:rPr>
      </w:r>
      <w:r w:rsidRPr="00427ADF">
        <w:rPr>
          <w:i/>
          <w:lang w:eastAsia="en-GB"/>
        </w:rPr>
        <w:fldChar w:fldCharType="separate"/>
      </w:r>
      <w:r w:rsidR="0020516D" w:rsidRPr="0020516D">
        <w:rPr>
          <w:i/>
        </w:rPr>
        <w:t>Meter Balance [INFO]</w:t>
      </w:r>
      <w:r w:rsidRPr="00427AD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20516D">
        <w:rPr>
          <w:i/>
          <w:lang w:eastAsia="en-GB"/>
        </w:rPr>
        <w:t>5.7.5.22</w:t>
      </w:r>
      <w:r w:rsidRPr="00677BB6">
        <w:rPr>
          <w:i/>
          <w:lang w:eastAsia="en-GB"/>
        </w:rPr>
        <w:fldChar w:fldCharType="end"/>
      </w:r>
      <w:r w:rsidRPr="00677BB6">
        <w:rPr>
          <w:i/>
          <w:lang w:eastAsia="en-GB"/>
        </w:rPr>
        <w:t>)</w:t>
      </w:r>
      <w:r w:rsidRPr="005773AF">
        <w:rPr>
          <w:lang w:eastAsia="en-GB"/>
        </w:rPr>
        <w:t xml:space="preserve"> rises above the </w:t>
      </w:r>
      <w:r w:rsidRPr="00D36897">
        <w:rPr>
          <w:i/>
          <w:lang w:eastAsia="en-GB"/>
        </w:rPr>
        <w:fldChar w:fldCharType="begin"/>
      </w:r>
      <w:r w:rsidRPr="00D36897">
        <w:rPr>
          <w:i/>
          <w:lang w:eastAsia="en-GB"/>
        </w:rPr>
        <w:instrText xml:space="preserve"> REF _Ref402359479 \h  \* MERGEFORMAT </w:instrText>
      </w:r>
      <w:r w:rsidRPr="00D36897">
        <w:rPr>
          <w:i/>
          <w:lang w:eastAsia="en-GB"/>
        </w:rPr>
      </w:r>
      <w:r w:rsidRPr="00D36897">
        <w:rPr>
          <w:i/>
          <w:lang w:eastAsia="en-GB"/>
        </w:rPr>
        <w:fldChar w:fldCharType="separate"/>
      </w:r>
      <w:r w:rsidR="0020516D" w:rsidRPr="0020516D">
        <w:rPr>
          <w:i/>
        </w:rPr>
        <w:t>Disablement Threshold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_Ref343163311 \r \h  \* MERGEFORMAT </w:instrText>
      </w:r>
      <w:r w:rsidRPr="00677BB6">
        <w:rPr>
          <w:i/>
          <w:lang w:eastAsia="en-GB"/>
        </w:rPr>
      </w:r>
      <w:r w:rsidRPr="00677BB6">
        <w:rPr>
          <w:i/>
          <w:lang w:eastAsia="en-GB"/>
        </w:rPr>
        <w:fldChar w:fldCharType="separate"/>
      </w:r>
      <w:r w:rsidR="0020516D">
        <w:rPr>
          <w:i/>
          <w:lang w:eastAsia="en-GB"/>
        </w:rPr>
        <w:t>5.7.4.15</w:t>
      </w:r>
      <w:r w:rsidRPr="00677BB6">
        <w:rPr>
          <w:i/>
          <w:lang w:eastAsia="en-GB"/>
        </w:rPr>
        <w:fldChar w:fldCharType="end"/>
      </w:r>
      <w:r w:rsidRPr="00677BB6">
        <w:rPr>
          <w:i/>
          <w:lang w:eastAsia="en-GB"/>
        </w:rPr>
        <w:t>)</w:t>
      </w:r>
      <w:r w:rsidRPr="005773AF">
        <w:rPr>
          <w:lang w:eastAsia="en-GB"/>
        </w:rPr>
        <w:t xml:space="preserve">, displaying any such change in the </w:t>
      </w:r>
      <w:r w:rsidRPr="00D36897">
        <w:rPr>
          <w:i/>
          <w:lang w:eastAsia="en-GB"/>
        </w:rPr>
        <w:fldChar w:fldCharType="begin"/>
      </w:r>
      <w:r w:rsidRPr="00D36897">
        <w:rPr>
          <w:i/>
          <w:lang w:eastAsia="en-GB"/>
        </w:rPr>
        <w:instrText xml:space="preserve"> REF _Ref391292410 \h </w:instrText>
      </w:r>
      <w:r>
        <w:rPr>
          <w:i/>
          <w:lang w:eastAsia="en-GB"/>
        </w:rPr>
        <w:instrText xml:space="preserve"> \* MERGEFORMAT </w:instrText>
      </w:r>
      <w:r w:rsidRPr="00D36897">
        <w:rPr>
          <w:i/>
          <w:lang w:eastAsia="en-GB"/>
        </w:rPr>
      </w:r>
      <w:r w:rsidRPr="00D36897">
        <w:rPr>
          <w:i/>
          <w:lang w:eastAsia="en-GB"/>
        </w:rPr>
        <w:fldChar w:fldCharType="separate"/>
      </w:r>
      <w:r w:rsidR="0020516D" w:rsidRPr="0020516D">
        <w:rPr>
          <w:i/>
        </w:rPr>
        <w:t>Supply State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_Ref346710057 \r \h  \* MERGEFORMAT </w:instrText>
      </w:r>
      <w:r w:rsidRPr="00677BB6">
        <w:rPr>
          <w:i/>
          <w:lang w:eastAsia="en-GB"/>
        </w:rPr>
      </w:r>
      <w:r w:rsidRPr="00677BB6">
        <w:rPr>
          <w:i/>
          <w:lang w:eastAsia="en-GB"/>
        </w:rPr>
        <w:fldChar w:fldCharType="separate"/>
      </w:r>
      <w:r w:rsidR="0020516D">
        <w:rPr>
          <w:i/>
          <w:lang w:eastAsia="en-GB"/>
        </w:rPr>
        <w:t>5.7.5.32</w:t>
      </w:r>
      <w:r w:rsidRPr="00677BB6">
        <w:rPr>
          <w:i/>
          <w:lang w:eastAsia="en-GB"/>
        </w:rPr>
        <w:fldChar w:fldCharType="end"/>
      </w:r>
      <w:r w:rsidRPr="00677BB6">
        <w:rPr>
          <w:i/>
          <w:lang w:eastAsia="en-GB"/>
        </w:rPr>
        <w:t>)</w:t>
      </w:r>
      <w:r w:rsidRPr="005773AF">
        <w:rPr>
          <w:lang w:eastAsia="en-GB"/>
        </w:rPr>
        <w:t xml:space="preserve"> on its User Interface and generating and sending an Alert that the Supply has been Armed via its HAN Interface.</w:t>
      </w:r>
    </w:p>
    <w:p w:rsidR="008D70DB" w:rsidRPr="008D70DB" w:rsidRDefault="008D70DB" w:rsidP="00F55F0C">
      <w:r>
        <w:rPr>
          <w:lang w:eastAsia="en-GB"/>
        </w:rP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20516D" w:rsidRPr="0020516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20516D">
        <w:rPr>
          <w:i/>
        </w:rPr>
        <w:t>5.7.5.15</w:t>
      </w:r>
      <w:r w:rsidRPr="0009259D">
        <w:rPr>
          <w:i/>
        </w:rPr>
        <w:fldChar w:fldCharType="end"/>
      </w:r>
      <w:r w:rsidRPr="0009259D">
        <w:rPr>
          <w:i/>
        </w:rPr>
        <w:t>)</w:t>
      </w:r>
      <w:r>
        <w:t xml:space="preserve"> and, where it falls to zero, of generating an entry to that effect in the </w:t>
      </w:r>
      <w:r w:rsidRPr="008D70DB">
        <w:rPr>
          <w:i/>
        </w:rPr>
        <w:fldChar w:fldCharType="begin"/>
      </w:r>
      <w:r w:rsidRPr="009751E4">
        <w:rPr>
          <w:i/>
        </w:rPr>
        <w:instrText xml:space="preserve"> REF _Ref343761051 \h  \* MERGEFORMAT </w:instrText>
      </w:r>
      <w:r w:rsidRPr="008D70DB">
        <w:rPr>
          <w:i/>
        </w:rPr>
      </w:r>
      <w:r w:rsidRPr="008D70DB">
        <w:rPr>
          <w:i/>
        </w:rPr>
        <w:fldChar w:fldCharType="separate"/>
      </w:r>
      <w:r w:rsidR="0020516D" w:rsidRPr="0020516D">
        <w:rPr>
          <w:i/>
        </w:rPr>
        <w:t>Event Log</w:t>
      </w:r>
      <w:r w:rsidRPr="008D70DB">
        <w:rPr>
          <w:i/>
        </w:rPr>
        <w:fldChar w:fldCharType="end"/>
      </w:r>
      <w:r>
        <w:rPr>
          <w:i/>
        </w:rPr>
        <w:t>(</w:t>
      </w:r>
      <w:r w:rsidRPr="008D70DB">
        <w:rPr>
          <w:i/>
        </w:rPr>
        <w:fldChar w:fldCharType="begin"/>
      </w:r>
      <w:r w:rsidRPr="00AB42F1">
        <w:rPr>
          <w:i/>
        </w:rPr>
        <w:instrText xml:space="preserve"> REF _Ref343761051 \r \h </w:instrText>
      </w:r>
      <w:r w:rsidRPr="009751E4">
        <w:rPr>
          <w:i/>
        </w:rPr>
        <w:instrText xml:space="preserve"> \* MERGEFORMAT </w:instrText>
      </w:r>
      <w:r w:rsidRPr="008D70DB">
        <w:rPr>
          <w:i/>
        </w:rPr>
      </w:r>
      <w:r w:rsidRPr="008D70DB">
        <w:rPr>
          <w:i/>
        </w:rPr>
        <w:fldChar w:fldCharType="separate"/>
      </w:r>
      <w:r w:rsidR="0020516D">
        <w:rPr>
          <w:i/>
        </w:rPr>
        <w:t>5.7.5.16</w:t>
      </w:r>
      <w:r w:rsidRPr="008D70DB">
        <w:rPr>
          <w:i/>
        </w:rPr>
        <w:fldChar w:fldCharType="end"/>
      </w:r>
      <w:r>
        <w:rPr>
          <w:i/>
        </w:rPr>
        <w:t>)</w:t>
      </w:r>
      <w:r>
        <w:t xml:space="preserve"> and generating and sending an Alert to that effect via its HAN Interface.</w:t>
      </w:r>
    </w:p>
    <w:p w:rsidR="00C5215B" w:rsidRPr="005773AF" w:rsidRDefault="00C5215B" w:rsidP="003115B0">
      <w:pPr>
        <w:pStyle w:val="Heading3"/>
      </w:pPr>
      <w:bookmarkStart w:id="5638" w:name="_Ref339553747"/>
      <w:bookmarkStart w:id="5639" w:name="_Ref339553766"/>
      <w:bookmarkStart w:id="5640" w:name="_Toc343775312"/>
      <w:bookmarkStart w:id="5641" w:name="_Toc366852659"/>
      <w:bookmarkStart w:id="5642" w:name="_Toc389118029"/>
      <w:bookmarkStart w:id="5643" w:name="_Toc404159624"/>
      <w:bookmarkStart w:id="5644" w:name="_Toc320016134"/>
      <w:r w:rsidRPr="00270232">
        <w:t>Pricing</w:t>
      </w:r>
      <w:bookmarkEnd w:id="5638"/>
      <w:bookmarkEnd w:id="5639"/>
      <w:bookmarkEnd w:id="5640"/>
      <w:bookmarkEnd w:id="5641"/>
      <w:bookmarkEnd w:id="5642"/>
      <w:bookmarkEnd w:id="5643"/>
      <w:r w:rsidRPr="005773AF">
        <w:t xml:space="preserve"> </w:t>
      </w:r>
    </w:p>
    <w:p w:rsidR="00C5215B" w:rsidRPr="005773AF" w:rsidRDefault="00C5215B" w:rsidP="00C5215B">
      <w:pPr>
        <w:rPr>
          <w:lang w:eastAsia="en-GB"/>
        </w:rPr>
      </w:pPr>
      <w:r w:rsidRPr="005773AF">
        <w:rPr>
          <w:lang w:eastAsia="en-GB"/>
        </w:rPr>
        <w:t xml:space="preserve">ESME </w:t>
      </w:r>
      <w:r w:rsidRPr="005773AF">
        <w:t>shall be capable of applying Time-of-use Pricing and Time-of-use with Block Pricing</w:t>
      </w:r>
      <w:r w:rsidRPr="005773AF">
        <w:rPr>
          <w:lang w:eastAsia="en-GB"/>
        </w:rPr>
        <w:t>.</w:t>
      </w:r>
    </w:p>
    <w:p w:rsidR="00C5215B" w:rsidRPr="005773AF" w:rsidRDefault="00C5215B" w:rsidP="00C5215B">
      <w:r w:rsidRPr="005773AF">
        <w:t xml:space="preserve">When switching between Time-of-use Bands and Tariff Registers as </w:t>
      </w:r>
      <w:r w:rsidR="00384F29">
        <w:t>set out</w:t>
      </w:r>
      <w:r w:rsidRPr="005773AF">
        <w:t xml:space="preserve"> in this </w:t>
      </w:r>
      <w:r w:rsidR="00050BBF">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0516D" w:rsidRPr="0020516D">
        <w:rPr>
          <w:rStyle w:val="smetsxrefChar"/>
          <w:rFonts w:eastAsiaTheme="minorHAnsi"/>
        </w:rPr>
        <w:t>Active Tariff Price</w:t>
      </w:r>
      <w:r w:rsidRPr="005773AF">
        <w:rPr>
          <w:i/>
        </w:rPr>
        <w:fldChar w:fldCharType="end"/>
      </w:r>
      <w:r w:rsidR="00656C8B">
        <w:rPr>
          <w:i/>
        </w:rPr>
        <w:t xml:space="preserve"> [INFO]</w:t>
      </w:r>
      <w:r w:rsidR="00952D30" w:rsidRPr="00952D30">
        <w:rPr>
          <w:i/>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0516D" w:rsidRPr="0020516D">
        <w:rPr>
          <w:rStyle w:val="smetsxrefChar"/>
          <w:rFonts w:eastAsiaTheme="minorHAnsi"/>
        </w:rPr>
        <w:t>5.7.5.5</w:t>
      </w:r>
      <w:r w:rsidRPr="005773AF">
        <w:rPr>
          <w:i/>
        </w:rPr>
        <w:fldChar w:fldCharType="end"/>
      </w:r>
      <w:r w:rsidR="00952D30" w:rsidRPr="00952D30">
        <w:rPr>
          <w:i/>
        </w:rPr>
        <w:t>)</w:t>
      </w:r>
      <w:r w:rsidRPr="005773AF">
        <w:t>.</w:t>
      </w:r>
    </w:p>
    <w:p w:rsidR="00C5215B" w:rsidRPr="00BF5429" w:rsidRDefault="00C5215B" w:rsidP="00384F29">
      <w:pPr>
        <w:pStyle w:val="Heading4"/>
      </w:pPr>
      <w:r w:rsidRPr="00BF5429">
        <w:t>Time-of-</w:t>
      </w:r>
      <w:r w:rsidRPr="00270232">
        <w:t>use</w:t>
      </w:r>
      <w:r w:rsidRPr="00BF5429">
        <w:t xml:space="preserve"> Pricing</w:t>
      </w:r>
    </w:p>
    <w:p w:rsidR="00C5215B" w:rsidRPr="005773AF" w:rsidRDefault="00C5215B" w:rsidP="00C5215B">
      <w:r w:rsidRPr="005773AF">
        <w:t xml:space="preserve">ESME shall be capable of recording Consumption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rsidR="00C5215B" w:rsidRPr="005773AF" w:rsidRDefault="00C5215B" w:rsidP="00C5215B">
      <w:r w:rsidRPr="005773AF">
        <w:t>ESME shall be capable of switching between different Tariff Registers once every 30 minutes.</w:t>
      </w:r>
      <w:r w:rsidR="009F2F40">
        <w:t xml:space="preserve"> </w:t>
      </w:r>
      <w:r w:rsidRPr="005773AF">
        <w:t xml:space="preserve"> 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5645" w:name="OLE_LINK32"/>
      <w:bookmarkStart w:id="5646" w:name="OLE_LINK33"/>
      <w:r w:rsidRPr="00BF5429">
        <w:t>Time-</w:t>
      </w:r>
      <w:r w:rsidRPr="00270232">
        <w:t>of</w:t>
      </w:r>
      <w:r w:rsidRPr="00BF5429">
        <w:t>-use with Block Pricing</w:t>
      </w:r>
    </w:p>
    <w:p w:rsidR="00C5215B" w:rsidRPr="005773AF" w:rsidRDefault="00C5215B" w:rsidP="00C5215B">
      <w:bookmarkStart w:id="5647" w:name="OLE_LINK28"/>
      <w:bookmarkStart w:id="5648" w:name="OLE_LINK29"/>
      <w:bookmarkStart w:id="5649" w:name="OLE_LINK16"/>
      <w:bookmarkStart w:id="5650" w:name="OLE_LINK17"/>
      <w:r w:rsidRPr="005773AF">
        <w:t xml:space="preserve">ESME shall be capable of recording Consumption 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i/>
        </w:rPr>
        <w:t>.</w:t>
      </w:r>
    </w:p>
    <w:p w:rsidR="00C5215B" w:rsidRPr="005773AF" w:rsidRDefault="00C5215B" w:rsidP="00C5215B">
      <w:bookmarkStart w:id="5651" w:name="OLE_LINK18"/>
      <w:bookmarkStart w:id="5652" w:name="OLE_LINK21"/>
      <w:r w:rsidRPr="005773AF">
        <w:t xml:space="preserve">The switching between Time-of-use Bands and sets of Block Registers 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bookmarkEnd w:id="5651"/>
      <w:bookmarkEnd w:id="5652"/>
      <w:r w:rsidRPr="005773AF">
        <w:t xml:space="preserve"> </w:t>
      </w:r>
      <w:r w:rsidR="009F2F40">
        <w:t xml:space="preserve"> </w:t>
      </w:r>
      <w:r w:rsidRPr="005773AF">
        <w:t>ESME shall be capable of switching between Time-of-use Bands once every 30 minutes.</w:t>
      </w:r>
    </w:p>
    <w:p w:rsidR="00C5215B" w:rsidRPr="005773AF" w:rsidRDefault="00C5215B" w:rsidP="00C5215B">
      <w:r w:rsidRPr="005773AF">
        <w:t xml:space="preserve">Switching between the Block Registers within each Time-of-use Band shall be based on Consumption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also be capable of accumulating Consumption 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w:t>
      </w:r>
      <w:r w:rsidR="009F2F40">
        <w:t xml:space="preserve"> </w:t>
      </w:r>
      <w:r w:rsidRPr="005773AF">
        <w:t xml:space="preserve">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6F0CBE">
        <w:t xml:space="preserve">once per </w:t>
      </w:r>
      <w:r w:rsidR="000F40BE">
        <w:t>D</w:t>
      </w:r>
      <w:r w:rsidR="006F0CBE">
        <w:t xml:space="preserve">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C50B29">
        <w:t>.</w:t>
      </w:r>
      <w:bookmarkEnd w:id="5645"/>
      <w:bookmarkEnd w:id="5646"/>
      <w:bookmarkEnd w:id="5647"/>
      <w:bookmarkEnd w:id="5648"/>
      <w:bookmarkEnd w:id="5649"/>
      <w:bookmarkEnd w:id="5650"/>
    </w:p>
    <w:p w:rsidR="00C5215B" w:rsidRPr="005773AF" w:rsidRDefault="00C5215B" w:rsidP="003115B0">
      <w:pPr>
        <w:pStyle w:val="Heading3"/>
      </w:pPr>
      <w:bookmarkStart w:id="5653" w:name="_Ref339553900"/>
      <w:bookmarkStart w:id="5654" w:name="_Ref339553909"/>
      <w:bookmarkStart w:id="5655" w:name="_Toc343775313"/>
      <w:bookmarkStart w:id="5656" w:name="_Toc366852660"/>
      <w:bookmarkStart w:id="5657" w:name="_Toc389118030"/>
      <w:bookmarkStart w:id="5658" w:name="_Toc404159625"/>
      <w:r w:rsidRPr="00270232">
        <w:t>Recording</w:t>
      </w:r>
      <w:bookmarkEnd w:id="5644"/>
      <w:bookmarkEnd w:id="5653"/>
      <w:bookmarkEnd w:id="5654"/>
      <w:bookmarkEnd w:id="5655"/>
      <w:bookmarkEnd w:id="5656"/>
      <w:bookmarkEnd w:id="5657"/>
      <w:bookmarkEnd w:id="5658"/>
    </w:p>
    <w:p w:rsidR="00C5215B" w:rsidRPr="00BF5429" w:rsidRDefault="00C5215B" w:rsidP="00384F29">
      <w:pPr>
        <w:pStyle w:val="Heading4"/>
      </w:pPr>
      <w:bookmarkStart w:id="5659" w:name="_Ref338683226"/>
      <w:r w:rsidRPr="00BF5429">
        <w:t xml:space="preserve">Active Energy </w:t>
      </w:r>
      <w:r w:rsidRPr="00270232">
        <w:t>Imported</w:t>
      </w:r>
    </w:p>
    <w:p w:rsidR="00C5215B" w:rsidRPr="005773AF" w:rsidRDefault="00C5215B" w:rsidP="00C5215B">
      <w:pPr>
        <w:rPr>
          <w:lang w:eastAsia="en-GB"/>
        </w:rPr>
      </w:pPr>
      <w:r w:rsidRPr="005773AF">
        <w:rPr>
          <w:lang w:eastAsia="en-GB"/>
        </w:rPr>
        <w:t xml:space="preserve">ESME shall be capable of recording cumulative 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rPr>
          <w:lang w:eastAsia="en-GB"/>
        </w:rPr>
        <w:t xml:space="preserve">. </w:t>
      </w:r>
    </w:p>
    <w:p w:rsidR="00C5215B" w:rsidRPr="00BF5429" w:rsidRDefault="00C5215B" w:rsidP="00384F29">
      <w:pPr>
        <w:pStyle w:val="Heading4"/>
      </w:pPr>
      <w:r w:rsidRPr="00BF5429">
        <w:t xml:space="preserve">Active Energy </w:t>
      </w:r>
      <w:r w:rsidRPr="00270232">
        <w:t>Exported</w:t>
      </w:r>
    </w:p>
    <w:p w:rsidR="00C5215B" w:rsidRPr="005773AF" w:rsidRDefault="00C5215B" w:rsidP="00C5215B">
      <w:pPr>
        <w:rPr>
          <w:lang w:eastAsia="en-GB"/>
        </w:rPr>
      </w:pPr>
      <w:r w:rsidRPr="005773AF">
        <w:rPr>
          <w:lang w:eastAsia="en-GB"/>
        </w:rPr>
        <w:t xml:space="preserve">ESME shall be capable of recording cumulative Active Energy Exported in the </w:t>
      </w:r>
      <w:r w:rsidRPr="005773AF">
        <w:rPr>
          <w:i/>
          <w:lang w:eastAsia="en-GB"/>
        </w:rPr>
        <w:fldChar w:fldCharType="begin"/>
      </w:r>
      <w:r w:rsidRPr="005773AF">
        <w:rPr>
          <w:i/>
          <w:lang w:eastAsia="en-GB"/>
        </w:rPr>
        <w:instrText xml:space="preserve"> REF _Ref315857881 \h \* CHARFORMAT  \* MERGEFORMAT </w:instrText>
      </w:r>
      <w:r w:rsidRPr="005773AF">
        <w:rPr>
          <w:i/>
          <w:lang w:eastAsia="en-GB"/>
        </w:rPr>
      </w:r>
      <w:r w:rsidRPr="005773AF">
        <w:rPr>
          <w:i/>
          <w:lang w:eastAsia="en-GB"/>
        </w:rPr>
        <w:fldChar w:fldCharType="separate"/>
      </w:r>
      <w:r w:rsidR="0020516D" w:rsidRPr="0020516D">
        <w:rPr>
          <w:i/>
          <w:lang w:eastAsia="en-GB"/>
        </w:rPr>
        <w:t>Active Export Register</w:t>
      </w:r>
      <w:r w:rsidRPr="005773AF">
        <w:rPr>
          <w:i/>
          <w:lang w:eastAsia="en-GB"/>
        </w:rPr>
        <w:fldChar w:fldCharType="end"/>
      </w:r>
      <w:r w:rsidR="008C2D24">
        <w:rPr>
          <w:i/>
        </w:rPr>
        <w:t xml:space="preserve"> [INFO]</w:t>
      </w:r>
      <w:r w:rsidR="00952D30" w:rsidRPr="00952D30">
        <w:rPr>
          <w:i/>
          <w:lang w:eastAsia="en-GB"/>
        </w:rPr>
        <w:t>(</w:t>
      </w:r>
      <w:r w:rsidRPr="005773AF">
        <w:rPr>
          <w:i/>
          <w:lang w:eastAsia="en-GB"/>
        </w:rPr>
        <w:fldChar w:fldCharType="begin"/>
      </w:r>
      <w:r w:rsidRPr="005773AF">
        <w:rPr>
          <w:i/>
          <w:lang w:eastAsia="en-GB"/>
        </w:rPr>
        <w:instrText xml:space="preserve"> REF _Ref315857881 \r \h \* CHARFORMAT  \* MERGEFORMAT </w:instrText>
      </w:r>
      <w:r w:rsidRPr="005773AF">
        <w:rPr>
          <w:i/>
          <w:lang w:eastAsia="en-GB"/>
        </w:rPr>
      </w:r>
      <w:r w:rsidRPr="005773AF">
        <w:rPr>
          <w:i/>
          <w:lang w:eastAsia="en-GB"/>
        </w:rPr>
        <w:fldChar w:fldCharType="separate"/>
      </w:r>
      <w:r w:rsidR="0020516D">
        <w:rPr>
          <w:i/>
          <w:lang w:eastAsia="en-GB"/>
        </w:rPr>
        <w:t>5.7.5.2</w:t>
      </w:r>
      <w:r w:rsidRPr="005773AF">
        <w:rPr>
          <w:i/>
          <w:lang w:eastAsia="en-GB"/>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 xml:space="preserve">Billing </w:t>
      </w:r>
      <w:r w:rsidRPr="00270232">
        <w:t>data</w:t>
      </w:r>
      <w:bookmarkEnd w:id="5659"/>
    </w:p>
    <w:p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rsidR="00C5215B" w:rsidRPr="005773AF" w:rsidRDefault="00C5215B" w:rsidP="0049522F">
      <w:pPr>
        <w:pStyle w:val="rombull"/>
        <w:numPr>
          <w:ilvl w:val="0"/>
          <w:numId w:val="77"/>
        </w:numPr>
      </w:pPr>
      <w:bookmarkStart w:id="5660" w:name="_Ref391469198"/>
      <w:r w:rsidRPr="005773AF">
        <w:t xml:space="preserve">the </w:t>
      </w:r>
      <w:r w:rsidRPr="009F2F40">
        <w:rPr>
          <w:i/>
        </w:rPr>
        <w:fldChar w:fldCharType="begin"/>
      </w:r>
      <w:r w:rsidRPr="009F2F40">
        <w:rPr>
          <w:i/>
        </w:rPr>
        <w:instrText xml:space="preserve"> REF _Ref320229967 \h \* CHARFORMAT  \* CHARFORMAT  \* MERGEFORMAT </w:instrText>
      </w:r>
      <w:r w:rsidRPr="009F2F40">
        <w:rPr>
          <w:i/>
        </w:rPr>
      </w:r>
      <w:r w:rsidRPr="009F2F40">
        <w:rPr>
          <w:i/>
        </w:rPr>
        <w:fldChar w:fldCharType="separate"/>
      </w:r>
      <w:r w:rsidR="0020516D" w:rsidRPr="0020516D">
        <w:rPr>
          <w:i/>
        </w:rPr>
        <w:t>Tariff TOU Register Matrix</w:t>
      </w:r>
      <w:r w:rsidRPr="009F2F40">
        <w:rPr>
          <w:i/>
        </w:rPr>
        <w:fldChar w:fldCharType="end"/>
      </w:r>
      <w:r w:rsidR="000E4A2B">
        <w:rPr>
          <w:i/>
        </w:rPr>
        <w:t xml:space="preserve"> [INFO]</w:t>
      </w:r>
      <w:r w:rsidR="00952D30" w:rsidRPr="00952D30">
        <w:rPr>
          <w:i/>
        </w:rPr>
        <w:t>(</w:t>
      </w:r>
      <w:r w:rsidRPr="009F2F40">
        <w:rPr>
          <w:i/>
        </w:rPr>
        <w:fldChar w:fldCharType="begin"/>
      </w:r>
      <w:r w:rsidRPr="009F2F40">
        <w:rPr>
          <w:i/>
        </w:rPr>
        <w:instrText xml:space="preserve"> REF _Ref320229967 \r \h \* CHARFORMAT  \* CHARFORMAT  \* MERGEFORMAT </w:instrText>
      </w:r>
      <w:r w:rsidRPr="009F2F40">
        <w:rPr>
          <w:i/>
        </w:rPr>
      </w:r>
      <w:r w:rsidRPr="009F2F40">
        <w:rPr>
          <w:i/>
        </w:rPr>
        <w:fldChar w:fldCharType="separate"/>
      </w:r>
      <w:r w:rsidR="0020516D">
        <w:rPr>
          <w:i/>
        </w:rPr>
        <w:t>5.7.5.34</w:t>
      </w:r>
      <w:r w:rsidRPr="009F2F40">
        <w:rPr>
          <w:i/>
        </w:rPr>
        <w:fldChar w:fldCharType="end"/>
      </w:r>
      <w:r w:rsidR="00952D30" w:rsidRPr="00952D30">
        <w:rPr>
          <w:i/>
        </w:rPr>
        <w:t>)</w:t>
      </w:r>
      <w:r w:rsidRPr="005773AF">
        <w:t>;</w:t>
      </w:r>
      <w:bookmarkEnd w:id="5660"/>
      <w:r w:rsidRPr="005773AF">
        <w:t xml:space="preserve"> </w:t>
      </w:r>
    </w:p>
    <w:p w:rsidR="00C5215B" w:rsidRPr="005773AF" w:rsidRDefault="00C5215B" w:rsidP="00270232">
      <w:pPr>
        <w:pStyle w:val="rombull"/>
      </w:pPr>
      <w:r w:rsidRPr="005773AF">
        <w:t xml:space="preserve">the </w:t>
      </w:r>
      <w:bookmarkStart w:id="5661" w:name="OLE_LINK22"/>
      <w:bookmarkStart w:id="5662" w:name="OLE_LINK23"/>
      <w:r w:rsidRPr="009F2F40">
        <w:rPr>
          <w:i/>
        </w:rPr>
        <w:fldChar w:fldCharType="begin"/>
      </w:r>
      <w:r w:rsidRPr="009F2F40">
        <w:rPr>
          <w:i/>
        </w:rPr>
        <w:instrText xml:space="preserve"> REF _Ref338341791 \h  \* MERGEFORMAT </w:instrText>
      </w:r>
      <w:r w:rsidRPr="009F2F40">
        <w:rPr>
          <w:i/>
        </w:rPr>
      </w:r>
      <w:r w:rsidRPr="009F2F40">
        <w:rPr>
          <w:i/>
        </w:rPr>
        <w:fldChar w:fldCharType="separate"/>
      </w:r>
      <w:r w:rsidR="0020516D" w:rsidRPr="0020516D">
        <w:rPr>
          <w:i/>
        </w:rPr>
        <w:t>Tariff TOU Block Register Matrix</w:t>
      </w:r>
      <w:r w:rsidRPr="009F2F40">
        <w:rPr>
          <w:i/>
        </w:rPr>
        <w:fldChar w:fldCharType="end"/>
      </w:r>
      <w:r w:rsidR="00952D30" w:rsidRPr="00952D30">
        <w:rPr>
          <w:i/>
        </w:rPr>
        <w:t>(</w:t>
      </w:r>
      <w:r w:rsidRPr="009F2F40">
        <w:rPr>
          <w:i/>
        </w:rPr>
        <w:fldChar w:fldCharType="begin"/>
      </w:r>
      <w:r w:rsidRPr="009F2F40">
        <w:rPr>
          <w:i/>
        </w:rPr>
        <w:instrText xml:space="preserve"> REF _Ref338341791 \r \h  \* MERGEFORMAT </w:instrText>
      </w:r>
      <w:r w:rsidRPr="009F2F40">
        <w:rPr>
          <w:i/>
        </w:rPr>
      </w:r>
      <w:r w:rsidRPr="009F2F40">
        <w:rPr>
          <w:i/>
        </w:rPr>
        <w:fldChar w:fldCharType="separate"/>
      </w:r>
      <w:r w:rsidR="0020516D">
        <w:rPr>
          <w:i/>
        </w:rPr>
        <w:t>5.7.5.35</w:t>
      </w:r>
      <w:r w:rsidRPr="009F2F40">
        <w:rPr>
          <w:i/>
        </w:rPr>
        <w:fldChar w:fldCharType="end"/>
      </w:r>
      <w:r w:rsidR="00952D30" w:rsidRPr="00952D30">
        <w:rPr>
          <w:i/>
        </w:rPr>
        <w:t>)</w:t>
      </w:r>
      <w:bookmarkEnd w:id="5661"/>
      <w:bookmarkEnd w:id="5662"/>
      <w:r w:rsidRPr="005773AF">
        <w:t>; and</w:t>
      </w:r>
    </w:p>
    <w:p w:rsidR="00C5215B" w:rsidRPr="005773AF" w:rsidRDefault="00C5215B" w:rsidP="00270232">
      <w:pPr>
        <w:pStyle w:val="rombull"/>
      </w:pPr>
      <w:bookmarkStart w:id="5663" w:name="_Ref392141048"/>
      <w:r w:rsidRPr="00BF5429">
        <w:t xml:space="preserve">the </w:t>
      </w:r>
      <w:r w:rsidRPr="009F2F40">
        <w:rPr>
          <w:i/>
        </w:rPr>
        <w:fldChar w:fldCharType="begin"/>
      </w:r>
      <w:r w:rsidRPr="009F2F40">
        <w:rPr>
          <w:i/>
        </w:rPr>
        <w:instrText xml:space="preserve"> REF _Ref346720058 \h  \* MERGEFORMAT </w:instrText>
      </w:r>
      <w:r w:rsidRPr="009F2F40">
        <w:rPr>
          <w:i/>
        </w:rPr>
      </w:r>
      <w:r w:rsidRPr="009F2F40">
        <w:rPr>
          <w:i/>
        </w:rPr>
        <w:fldChar w:fldCharType="separate"/>
      </w:r>
      <w:r w:rsidR="0020516D" w:rsidRPr="0020516D">
        <w:rPr>
          <w:i/>
        </w:rPr>
        <w:t>Active Import Register</w:t>
      </w:r>
      <w:r w:rsidRPr="009F2F40">
        <w:rPr>
          <w:i/>
        </w:rPr>
        <w:fldChar w:fldCharType="end"/>
      </w:r>
      <w:r w:rsidR="005A1EFB">
        <w:rPr>
          <w:i/>
        </w:rPr>
        <w:t xml:space="preserve"> [INFO]</w:t>
      </w:r>
      <w:r w:rsidR="00952D30" w:rsidRPr="00952D30">
        <w:rPr>
          <w:i/>
        </w:rPr>
        <w:t>(</w:t>
      </w:r>
      <w:r w:rsidRPr="009F2F40">
        <w:rPr>
          <w:i/>
        </w:rPr>
        <w:fldChar w:fldCharType="begin"/>
      </w:r>
      <w:r w:rsidRPr="009F2F40">
        <w:rPr>
          <w:i/>
        </w:rPr>
        <w:instrText xml:space="preserve"> REF _Ref346720058 \r \h  \* MERGEFORMAT </w:instrText>
      </w:r>
      <w:r w:rsidRPr="009F2F40">
        <w:rPr>
          <w:i/>
        </w:rPr>
      </w:r>
      <w:r w:rsidRPr="009F2F40">
        <w:rPr>
          <w:i/>
        </w:rPr>
        <w:fldChar w:fldCharType="separate"/>
      </w:r>
      <w:r w:rsidR="0020516D">
        <w:rPr>
          <w:i/>
        </w:rPr>
        <w:t>5.7.5.3</w:t>
      </w:r>
      <w:r w:rsidRPr="009F2F40">
        <w:rPr>
          <w:i/>
        </w:rPr>
        <w:fldChar w:fldCharType="end"/>
      </w:r>
      <w:r w:rsidR="00952D30" w:rsidRPr="00952D30">
        <w:rPr>
          <w:i/>
        </w:rPr>
        <w:t>)</w:t>
      </w:r>
      <w:r w:rsidRPr="005773AF">
        <w:t>,</w:t>
      </w:r>
      <w:bookmarkEnd w:id="5663"/>
    </w:p>
    <w:p w:rsidR="00C5215B" w:rsidRPr="005773AF" w:rsidRDefault="00C5215B" w:rsidP="00BA6014">
      <w:r w:rsidRPr="005773AF">
        <w:t>and where in Prepayment mode:</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0516D" w:rsidRPr="0020516D">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0516D">
        <w:rPr>
          <w:i/>
        </w:rPr>
        <w:t>5.7.5.22</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20516D" w:rsidRPr="0020516D">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20516D">
        <w:rPr>
          <w:i/>
        </w:rPr>
        <w:t>5.7.5.15</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_Ref320635071 \h  \* CHARFORMAT  \* MERGEFORMAT </w:instrText>
      </w:r>
      <w:r w:rsidRPr="009F2F40">
        <w:rPr>
          <w:i/>
        </w:rPr>
      </w:r>
      <w:r w:rsidRPr="009F2F40">
        <w:rPr>
          <w:i/>
        </w:rPr>
        <w:fldChar w:fldCharType="separate"/>
      </w:r>
      <w:r w:rsidR="0020516D" w:rsidRPr="0020516D">
        <w:rPr>
          <w:i/>
        </w:rPr>
        <w:t>Payment Debt Register</w:t>
      </w:r>
      <w:r w:rsidRPr="009F2F40">
        <w:rPr>
          <w:i/>
        </w:rPr>
        <w:fldChar w:fldCharType="end"/>
      </w:r>
      <w:r w:rsidR="0075346F">
        <w:rPr>
          <w:i/>
        </w:rPr>
        <w:t xml:space="preserve"> [INFO]</w:t>
      </w:r>
      <w:r w:rsidR="00952D30" w:rsidRPr="00952D30">
        <w:rPr>
          <w:i/>
        </w:rPr>
        <w:t>(</w:t>
      </w:r>
      <w:r w:rsidRPr="009F2F40">
        <w:rPr>
          <w:i/>
        </w:rPr>
        <w:fldChar w:fldCharType="begin"/>
      </w:r>
      <w:r w:rsidRPr="009F2F40">
        <w:rPr>
          <w:i/>
        </w:rPr>
        <w:instrText xml:space="preserve"> REF _Ref320234949 \r \h \* CHARFORMAT  \* MERGEFORMAT </w:instrText>
      </w:r>
      <w:r w:rsidRPr="009F2F40">
        <w:rPr>
          <w:i/>
        </w:rPr>
      </w:r>
      <w:r w:rsidRPr="009F2F40">
        <w:rPr>
          <w:i/>
        </w:rPr>
        <w:fldChar w:fldCharType="separate"/>
      </w:r>
      <w:r w:rsidR="0020516D">
        <w:rPr>
          <w:i/>
        </w:rPr>
        <w:t>5.7.5.23</w:t>
      </w:r>
      <w:r w:rsidRPr="009F2F40">
        <w:rPr>
          <w:i/>
        </w:rPr>
        <w:fldChar w:fldCharType="end"/>
      </w:r>
      <w:r w:rsidR="00952D30" w:rsidRPr="00952D30">
        <w:rPr>
          <w:i/>
        </w:rPr>
        <w:t>)</w:t>
      </w:r>
      <w:r w:rsidRPr="005773AF">
        <w:t>;</w:t>
      </w:r>
    </w:p>
    <w:p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_Ref320231616 \h \* CHARFORMAT  \* MERGEFORMAT </w:instrText>
      </w:r>
      <w:r w:rsidRPr="009F2F40">
        <w:rPr>
          <w:i/>
        </w:rPr>
      </w:r>
      <w:r w:rsidRPr="009F2F40">
        <w:rPr>
          <w:i/>
        </w:rPr>
        <w:fldChar w:fldCharType="separate"/>
      </w:r>
      <w:r w:rsidR="0020516D" w:rsidRPr="0020516D">
        <w:rPr>
          <w:i/>
        </w:rPr>
        <w:t>Time Debt Registers [1 … 2]</w:t>
      </w:r>
      <w:r w:rsidRPr="009F2F40">
        <w:rPr>
          <w:i/>
        </w:rPr>
        <w:fldChar w:fldCharType="end"/>
      </w:r>
      <w:r w:rsidR="00BE7954">
        <w:rPr>
          <w:i/>
        </w:rPr>
        <w:t xml:space="preserve"> [INFO]</w:t>
      </w:r>
      <w:r w:rsidR="00952D30" w:rsidRPr="00952D30">
        <w:rPr>
          <w:i/>
        </w:rPr>
        <w:t>(</w:t>
      </w:r>
      <w:r w:rsidRPr="009F2F40">
        <w:rPr>
          <w:i/>
        </w:rPr>
        <w:fldChar w:fldCharType="begin"/>
      </w:r>
      <w:r w:rsidRPr="009F2F40">
        <w:rPr>
          <w:i/>
        </w:rPr>
        <w:instrText xml:space="preserve"> REF _Ref320231616 \r \h \* CHARFORMAT  \* MERGEFORMAT </w:instrText>
      </w:r>
      <w:r w:rsidRPr="009F2F40">
        <w:rPr>
          <w:i/>
        </w:rPr>
      </w:r>
      <w:r w:rsidRPr="009F2F40">
        <w:rPr>
          <w:i/>
        </w:rPr>
        <w:fldChar w:fldCharType="separate"/>
      </w:r>
      <w:r w:rsidR="0020516D">
        <w:rPr>
          <w:i/>
        </w:rPr>
        <w:t>5.7.5.36</w:t>
      </w:r>
      <w:r w:rsidRPr="009F2F40">
        <w:rPr>
          <w:i/>
        </w:rPr>
        <w:fldChar w:fldCharType="end"/>
      </w:r>
      <w:r w:rsidR="00952D30" w:rsidRPr="00952D30">
        <w:rPr>
          <w:i/>
        </w:rPr>
        <w:t>)</w:t>
      </w:r>
      <w:r w:rsidRPr="005773AF">
        <w:t>; and</w:t>
      </w:r>
    </w:p>
    <w:p w:rsidR="00C5215B" w:rsidRPr="005773AF" w:rsidRDefault="00C5215B" w:rsidP="00270232">
      <w:pPr>
        <w:pStyle w:val="rombull"/>
      </w:pPr>
      <w:bookmarkStart w:id="5664" w:name="_Ref391469211"/>
      <w:r w:rsidRPr="005773AF">
        <w:t xml:space="preserve">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0516D" w:rsidRPr="0020516D">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0516D">
        <w:rPr>
          <w:i/>
        </w:rPr>
        <w:t>5.7.5.1</w:t>
      </w:r>
      <w:r w:rsidRPr="009F2F40">
        <w:rPr>
          <w:i/>
        </w:rPr>
        <w:fldChar w:fldCharType="end"/>
      </w:r>
      <w:r w:rsidR="00952D30" w:rsidRPr="00952D30">
        <w:rPr>
          <w:i/>
        </w:rPr>
        <w:t>)</w:t>
      </w:r>
      <w:r w:rsidRPr="005773AF">
        <w:t>,</w:t>
      </w:r>
      <w:bookmarkEnd w:id="5664"/>
    </w:p>
    <w:p w:rsidR="00C5215B" w:rsidRPr="005773AF" w:rsidRDefault="00C5215B" w:rsidP="00BA6014">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5.7.5.10</w:t>
      </w:r>
      <w:r w:rsidRPr="005773AF">
        <w:rPr>
          <w:rStyle w:val="smetsxrefChar"/>
          <w:rFonts w:eastAsia="Calibri"/>
        </w:rPr>
        <w:fldChar w:fldCharType="end"/>
      </w:r>
      <w:r w:rsidR="00952D30" w:rsidRPr="00952D30">
        <w:rPr>
          <w:i/>
        </w:rPr>
        <w:t>)</w:t>
      </w:r>
      <w:r w:rsidRPr="005773AF">
        <w:t>, and:</w:t>
      </w:r>
    </w:p>
    <w:p w:rsidR="00C5215B" w:rsidRPr="005773AF" w:rsidRDefault="00C5215B" w:rsidP="00270232">
      <w:pPr>
        <w:pStyle w:val="rombull"/>
      </w:pPr>
      <w:r w:rsidRPr="005773AF">
        <w:t>generating and sending an Alert via its HAN Interface containing the</w:t>
      </w:r>
      <w:r>
        <w:t xml:space="preserve"> most recent entries</w:t>
      </w:r>
      <w:r w:rsidRPr="00E25D48">
        <w:t xml:space="preserve"> </w:t>
      </w:r>
      <w:r w:rsidRPr="005773AF">
        <w:t>in the</w:t>
      </w:r>
      <w:r>
        <w:t xml:space="preserv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5.7.5.10</w:t>
      </w:r>
      <w:r w:rsidRPr="005773AF">
        <w:rPr>
          <w:rStyle w:val="smetsxrefChar"/>
          <w:rFonts w:eastAsia="Calibri"/>
        </w:rPr>
        <w:fldChar w:fldCharType="end"/>
      </w:r>
      <w:r w:rsidR="00952D30" w:rsidRPr="00952D30">
        <w:rPr>
          <w:rFonts w:eastAsia="Calibri"/>
          <w:i/>
        </w:rPr>
        <w:t>)</w:t>
      </w:r>
      <w:r w:rsidRPr="005773AF">
        <w:t xml:space="preserve"> </w:t>
      </w:r>
      <w:r>
        <w:t xml:space="preserve">of </w:t>
      </w:r>
      <w:r w:rsidR="00952D30" w:rsidRPr="00952D30">
        <w:rPr>
          <w:i/>
        </w:rPr>
        <w:t>(</w:t>
      </w:r>
      <w:r w:rsidRPr="009F2F40">
        <w:rPr>
          <w:i/>
          <w:sz w:val="20"/>
        </w:rPr>
        <w:fldChar w:fldCharType="begin"/>
      </w:r>
      <w:r w:rsidRPr="009F2F40">
        <w:rPr>
          <w:i/>
        </w:rPr>
        <w:instrText xml:space="preserve"> REF _Ref391469198 \r \h </w:instrText>
      </w:r>
      <w:r w:rsidRPr="009F2F40">
        <w:rPr>
          <w:i/>
          <w:sz w:val="20"/>
        </w:rPr>
        <w:instrText xml:space="preserve"> \* MERGEFORMAT </w:instrText>
      </w:r>
      <w:r w:rsidRPr="009F2F40">
        <w:rPr>
          <w:i/>
          <w:sz w:val="20"/>
        </w:rPr>
      </w:r>
      <w:r w:rsidRPr="009F2F40">
        <w:rPr>
          <w:i/>
          <w:sz w:val="20"/>
        </w:rPr>
        <w:fldChar w:fldCharType="separate"/>
      </w:r>
      <w:r w:rsidR="0020516D">
        <w:rPr>
          <w:i/>
        </w:rPr>
        <w:t>i</w:t>
      </w:r>
      <w:r w:rsidRPr="009F2F40">
        <w:rPr>
          <w:i/>
          <w:sz w:val="20"/>
        </w:rPr>
        <w:fldChar w:fldCharType="end"/>
      </w:r>
      <w:r w:rsidR="00952D30" w:rsidRPr="00952D30">
        <w:rPr>
          <w:i/>
          <w:sz w:val="20"/>
        </w:rPr>
        <w:t>)</w:t>
      </w:r>
      <w:r>
        <w:t xml:space="preserve"> to </w:t>
      </w:r>
      <w:r w:rsidR="00952D30" w:rsidRPr="00952D30">
        <w:rPr>
          <w:i/>
        </w:rPr>
        <w:t>(</w:t>
      </w:r>
      <w:r w:rsidRPr="009F2F40">
        <w:rPr>
          <w:i/>
        </w:rPr>
        <w:fldChar w:fldCharType="begin"/>
      </w:r>
      <w:r w:rsidRPr="009F2F40">
        <w:rPr>
          <w:i/>
        </w:rPr>
        <w:instrText xml:space="preserve"> REF _Ref392141048 \r \h  \* MERGEFORMAT </w:instrText>
      </w:r>
      <w:r w:rsidRPr="009F2F40">
        <w:rPr>
          <w:i/>
        </w:rPr>
      </w:r>
      <w:r w:rsidRPr="009F2F40">
        <w:rPr>
          <w:i/>
        </w:rPr>
        <w:fldChar w:fldCharType="separate"/>
      </w:r>
      <w:r w:rsidR="0020516D">
        <w:rPr>
          <w:i/>
        </w:rPr>
        <w:t>iii</w:t>
      </w:r>
      <w:r w:rsidRPr="009F2F40">
        <w:rPr>
          <w:i/>
        </w:rPr>
        <w:fldChar w:fldCharType="end"/>
      </w:r>
      <w:r w:rsidR="00952D30" w:rsidRPr="00952D30">
        <w:rPr>
          <w:i/>
        </w:rPr>
        <w:t>)</w:t>
      </w:r>
      <w:r>
        <w:t xml:space="preserve"> above</w:t>
      </w:r>
      <w:r w:rsidRPr="005773AF">
        <w:t>; and</w:t>
      </w:r>
    </w:p>
    <w:p w:rsidR="00C5215B" w:rsidRPr="005773AF" w:rsidRDefault="00C5215B" w:rsidP="00270232">
      <w:pPr>
        <w:pStyle w:val="rombull"/>
      </w:pPr>
      <w:r w:rsidRPr="005773AF">
        <w:t xml:space="preserve">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_Ref320230322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5665" w:name="OLE_LINK121"/>
      <w:bookmarkStart w:id="5666" w:name="OLE_LINK122"/>
      <w:r w:rsidRPr="00270232">
        <w:t>Consumption</w:t>
      </w:r>
      <w:r w:rsidRPr="00BF5429">
        <w:t xml:space="preserve"> data</w:t>
      </w:r>
    </w:p>
    <w:p w:rsidR="00C5215B" w:rsidRPr="005773AF" w:rsidRDefault="00C5215B" w:rsidP="00C5215B">
      <w:r w:rsidRPr="005773AF">
        <w:t>ESME shall be capable of recording to:</w:t>
      </w:r>
    </w:p>
    <w:p w:rsidR="00C5215B" w:rsidRPr="005773AF" w:rsidRDefault="00C5215B" w:rsidP="0049522F">
      <w:pPr>
        <w:pStyle w:val="rombull"/>
        <w:numPr>
          <w:ilvl w:val="0"/>
          <w:numId w:val="78"/>
        </w:numPr>
      </w:pPr>
      <w:r w:rsidRPr="005773AF">
        <w:t xml:space="preserve">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in kWh:</w:t>
      </w:r>
    </w:p>
    <w:p w:rsidR="00C5215B" w:rsidRPr="005773AF" w:rsidRDefault="00C5215B" w:rsidP="000A0AD8">
      <w:pPr>
        <w:pStyle w:val="letbullet"/>
        <w:numPr>
          <w:ilvl w:val="0"/>
          <w:numId w:val="79"/>
        </w:numPr>
      </w:pPr>
      <w:r w:rsidRPr="005773AF">
        <w:t>Consumption on the Day up to the Local Time;</w:t>
      </w:r>
    </w:p>
    <w:p w:rsidR="00C5215B" w:rsidRPr="005773AF" w:rsidRDefault="00C5215B" w:rsidP="000A0AD8">
      <w:pPr>
        <w:pStyle w:val="letbullet"/>
      </w:pPr>
      <w:r w:rsidRPr="005773AF">
        <w:t>Consumption on each of the eight Days prior to such Day;</w:t>
      </w:r>
    </w:p>
    <w:p w:rsidR="00C5215B" w:rsidRPr="005773AF" w:rsidRDefault="00C5215B" w:rsidP="000A0AD8">
      <w:pPr>
        <w:pStyle w:val="letbullet"/>
      </w:pPr>
      <w:r w:rsidRPr="005773AF">
        <w:t>Consumption in the Week in which the calculation is performed;</w:t>
      </w:r>
    </w:p>
    <w:p w:rsidR="00C5215B" w:rsidRPr="005773AF" w:rsidRDefault="00C5215B" w:rsidP="000A0AD8">
      <w:pPr>
        <w:pStyle w:val="letbullet"/>
      </w:pPr>
      <w:r w:rsidRPr="005773AF">
        <w:t>Consumption in each of the five Weeks prior to such Week;</w:t>
      </w:r>
    </w:p>
    <w:p w:rsidR="00C5215B" w:rsidRPr="005773AF" w:rsidRDefault="00C5215B" w:rsidP="000A0AD8">
      <w:pPr>
        <w:pStyle w:val="letbullet"/>
      </w:pPr>
      <w:r w:rsidRPr="005773AF">
        <w:t>Consumption in the month in which the calculation is performed; and</w:t>
      </w:r>
    </w:p>
    <w:p w:rsidR="00C5215B" w:rsidRPr="005773AF" w:rsidRDefault="00C5215B" w:rsidP="000A0AD8">
      <w:pPr>
        <w:pStyle w:val="letbullet"/>
      </w:pPr>
      <w:r w:rsidRPr="005773AF">
        <w:t>Consumption in the thirteen months prior to such month.</w:t>
      </w:r>
    </w:p>
    <w:p w:rsidR="00C5215B" w:rsidRPr="005773AF" w:rsidRDefault="00C5215B" w:rsidP="00270232">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0516D" w:rsidRPr="0020516D">
        <w:rPr>
          <w:rStyle w:val="smetsxrefChar"/>
          <w:rFonts w:eastAsia="Calibri"/>
        </w:rPr>
        <w:t>Daily Consumption Log</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_Ref343508410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5.7.5.14</w:t>
      </w:r>
      <w:r w:rsidRPr="005773AF">
        <w:rPr>
          <w:rStyle w:val="smetsxrefChar"/>
          <w:rFonts w:eastAsia="Calibri"/>
        </w:rPr>
        <w:fldChar w:fldCharType="end"/>
      </w:r>
      <w:r w:rsidR="00952D30" w:rsidRPr="00952D30">
        <w:rPr>
          <w:i/>
        </w:rPr>
        <w:t>)</w:t>
      </w:r>
      <w:r w:rsidRPr="005773AF">
        <w:t xml:space="preserve"> in kWh, the Consumption on each of the 731 </w:t>
      </w:r>
      <w:r w:rsidR="00260C0C">
        <w:t>UTC days</w:t>
      </w:r>
      <w:r w:rsidRPr="005773AF">
        <w:t xml:space="preserve"> prior to the current </w:t>
      </w:r>
      <w:r w:rsidR="00260C0C">
        <w:t>UTC day</w:t>
      </w:r>
      <w:r w:rsidRPr="005773AF">
        <w:t>.</w:t>
      </w:r>
    </w:p>
    <w:bookmarkEnd w:id="5665"/>
    <w:bookmarkEnd w:id="5666"/>
    <w:p w:rsidR="00C5215B" w:rsidRPr="00BF5429" w:rsidRDefault="00C5215B" w:rsidP="00384F29">
      <w:pPr>
        <w:pStyle w:val="Heading4"/>
      </w:pPr>
      <w:r w:rsidRPr="00BF5429">
        <w:t>Cost of Consumption data</w:t>
      </w:r>
    </w:p>
    <w:p w:rsidR="00C5215B" w:rsidRPr="005773AF" w:rsidRDefault="00C5215B" w:rsidP="00BA6014">
      <w:r w:rsidRPr="005773AF">
        <w:t xml:space="preserve">ESME shall be capable of calculating and recording in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the cost of:</w:t>
      </w:r>
    </w:p>
    <w:p w:rsidR="00C5215B" w:rsidRPr="005773AF" w:rsidRDefault="00C5215B" w:rsidP="0049522F">
      <w:pPr>
        <w:pStyle w:val="rombull"/>
        <w:numPr>
          <w:ilvl w:val="0"/>
          <w:numId w:val="80"/>
        </w:numPr>
      </w:pPr>
      <w:r w:rsidRPr="005773AF">
        <w:t>Consumption on the Day up to the Local Time;</w:t>
      </w:r>
    </w:p>
    <w:p w:rsidR="00C5215B" w:rsidRPr="005773AF" w:rsidRDefault="00C5215B" w:rsidP="00270232">
      <w:pPr>
        <w:pStyle w:val="rombull"/>
      </w:pPr>
      <w:r w:rsidRPr="005773AF">
        <w:t>Consumption on each of the eight Days prior to such Day;</w:t>
      </w:r>
    </w:p>
    <w:p w:rsidR="00C5215B" w:rsidRPr="005773AF" w:rsidRDefault="00C5215B" w:rsidP="00270232">
      <w:pPr>
        <w:pStyle w:val="rombull"/>
      </w:pPr>
      <w:r w:rsidRPr="005773AF">
        <w:t>Consumption in the Week in which the calculation is performed;</w:t>
      </w:r>
    </w:p>
    <w:p w:rsidR="00C5215B" w:rsidRPr="005773AF" w:rsidRDefault="00C5215B" w:rsidP="00270232">
      <w:pPr>
        <w:pStyle w:val="rombull"/>
      </w:pPr>
      <w:r w:rsidRPr="005773AF">
        <w:t>Consumption in each of the five Weeks prior to such Week;</w:t>
      </w:r>
    </w:p>
    <w:p w:rsidR="00C5215B" w:rsidRPr="005773AF" w:rsidRDefault="00C5215B" w:rsidP="00270232">
      <w:pPr>
        <w:pStyle w:val="rombull"/>
      </w:pPr>
      <w:r w:rsidRPr="005773AF">
        <w:t>Consumption in the month in which the calculation is performed; and</w:t>
      </w:r>
    </w:p>
    <w:p w:rsidR="00C5215B" w:rsidRPr="005773AF" w:rsidRDefault="00C5215B" w:rsidP="00270232">
      <w:pPr>
        <w:pStyle w:val="rombull"/>
      </w:pPr>
      <w:r w:rsidRPr="005773AF">
        <w:t>Consumption in the thirteen months prior to such month.</w:t>
      </w:r>
    </w:p>
    <w:p w:rsidR="00C5215B" w:rsidRPr="005773AF" w:rsidRDefault="00C5215B" w:rsidP="00BA6014">
      <w:r w:rsidRPr="005773AF">
        <w:t>ESME shall be capable of calculating cost of Consumption as above on the basis of:</w:t>
      </w:r>
    </w:p>
    <w:p w:rsidR="00C5215B" w:rsidRPr="005773AF" w:rsidRDefault="00C5215B" w:rsidP="00270232">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5.7.4.47</w:t>
      </w:r>
      <w:r w:rsidRPr="005773AF">
        <w:rPr>
          <w:rStyle w:val="smetsxrefChar"/>
          <w:rFonts w:eastAsia="Calibri"/>
        </w:rPr>
        <w:fldChar w:fldCharType="end"/>
      </w:r>
      <w:r w:rsidR="00952D30" w:rsidRPr="00952D30">
        <w:rPr>
          <w:i/>
        </w:rPr>
        <w:t>)</w:t>
      </w:r>
      <w:r w:rsidRPr="005773AF">
        <w:t>; and</w:t>
      </w:r>
    </w:p>
    <w:p w:rsidR="00C5215B" w:rsidRPr="005773AF" w:rsidRDefault="00C5215B" w:rsidP="00270232">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 xml:space="preserve">Cost of </w:t>
      </w:r>
      <w:r w:rsidRPr="00270232">
        <w:t>Instantaneous</w:t>
      </w:r>
      <w:r w:rsidRPr="00BF5429">
        <w:t xml:space="preserve"> consumption</w:t>
      </w:r>
    </w:p>
    <w:p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0516D" w:rsidRPr="0020516D">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rsidR="00C5215B" w:rsidRPr="005773AF" w:rsidRDefault="00C5215B" w:rsidP="0049522F">
      <w:pPr>
        <w:pStyle w:val="rombull"/>
        <w:numPr>
          <w:ilvl w:val="0"/>
          <w:numId w:val="81"/>
        </w:numPr>
      </w:pPr>
      <w:r w:rsidRPr="005773AF">
        <w:t xml:space="preserve">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0516D" w:rsidRPr="0020516D">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0516D">
        <w:rPr>
          <w:i/>
        </w:rPr>
        <w:t>5.7.5.4</w:t>
      </w:r>
      <w:r w:rsidRPr="003115B0">
        <w:rPr>
          <w:i/>
        </w:rPr>
        <w:fldChar w:fldCharType="end"/>
      </w:r>
      <w:r w:rsidR="00952D30" w:rsidRPr="00952D30">
        <w:rPr>
          <w:i/>
        </w:rPr>
        <w:t>)</w:t>
      </w:r>
      <w:r w:rsidRPr="005773AF">
        <w:t>; and</w:t>
      </w:r>
    </w:p>
    <w:p w:rsidR="00C5215B" w:rsidRPr="005773AF" w:rsidRDefault="00C5215B" w:rsidP="00270232">
      <w:pPr>
        <w:pStyle w:val="rombull"/>
      </w:pPr>
      <w:r w:rsidRPr="005773AF">
        <w:t xml:space="preserve">the </w:t>
      </w:r>
      <w:r w:rsidRPr="005773AF">
        <w:fldChar w:fldCharType="begin"/>
      </w:r>
      <w:r w:rsidRPr="005773AF">
        <w:instrText xml:space="preserve"> REF _Ref343589694 \h \* MERGEFORMAT  </w:instrText>
      </w:r>
      <w:r w:rsidRPr="005773AF">
        <w:fldChar w:fldCharType="separate"/>
      </w:r>
      <w:r w:rsidR="0020516D" w:rsidRPr="0020516D">
        <w:rPr>
          <w:rStyle w:val="smetsxrefChar"/>
          <w:rFonts w:eastAsia="Calibri"/>
        </w:rPr>
        <w:t>Active Tariff Price</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_Ref343589694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5.7.5.5</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270232">
        <w:t>Daily</w:t>
      </w:r>
      <w:r w:rsidRPr="00BF5429">
        <w:t xml:space="preserve"> read data</w:t>
      </w:r>
    </w:p>
    <w:p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w:t>
      </w:r>
      <w:r w:rsidRPr="005773AF">
        <w:rPr>
          <w:lang w:eastAsia="en-GB"/>
        </w:rPr>
        <w:t xml:space="preserve">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0516D">
        <w:rPr>
          <w:i/>
        </w:rPr>
        <w:t>5.7.5.13</w:t>
      </w:r>
      <w:r w:rsidRPr="005773AF">
        <w:rPr>
          <w:i/>
        </w:rPr>
        <w:fldChar w:fldCharType="end"/>
      </w:r>
      <w:r w:rsidR="00952D30" w:rsidRPr="00952D30">
        <w:rPr>
          <w:i/>
        </w:rPr>
        <w:t>)</w:t>
      </w:r>
      <w:r w:rsidRPr="00C50B29">
        <w:t xml:space="preserve"> </w:t>
      </w:r>
      <w:r w:rsidRPr="005773AF">
        <w:t>every day at midnight UTC.</w:t>
      </w:r>
    </w:p>
    <w:p w:rsidR="00C5215B" w:rsidRPr="005773AF" w:rsidRDefault="00C5215B" w:rsidP="00C5215B">
      <w:pPr>
        <w:rPr>
          <w:lang w:eastAsia="en-GB"/>
        </w:rPr>
      </w:pPr>
      <w:r w:rsidRPr="005773AF">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0516D" w:rsidRPr="0020516D">
        <w:rPr>
          <w:rStyle w:val="smetsxrefChar"/>
          <w:rFonts w:eastAsiaTheme="minorHAnsi"/>
        </w:rPr>
        <w:t>Prepayment Daily Read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5.7.5.26</w:t>
      </w:r>
      <w:r w:rsidRPr="005773AF">
        <w:rPr>
          <w:rStyle w:val="smetsxrefChar"/>
          <w:rFonts w:eastAsiaTheme="minorHAnsi"/>
        </w:rPr>
        <w:fldChar w:fldCharType="end"/>
      </w:r>
      <w:r w:rsidR="00952D30" w:rsidRPr="00952D30">
        <w:rPr>
          <w:i/>
        </w:rPr>
        <w:t>)</w:t>
      </w:r>
      <w:r w:rsidRPr="005773AF">
        <w:rPr>
          <w:lang w:eastAsia="en-GB"/>
        </w:rPr>
        <w:t xml:space="preserve"> </w:t>
      </w:r>
      <w:r w:rsidRPr="005773AF">
        <w:t>every day at midnight UTC.</w:t>
      </w:r>
    </w:p>
    <w:p w:rsidR="00C5215B" w:rsidRPr="00BF5429" w:rsidRDefault="00C5215B" w:rsidP="00384F29">
      <w:pPr>
        <w:pStyle w:val="Heading4"/>
      </w:pPr>
      <w:bookmarkStart w:id="5667" w:name="_Ref343675403"/>
      <w:r w:rsidRPr="00BF5429">
        <w:t xml:space="preserve">Daily </w:t>
      </w:r>
      <w:r w:rsidRPr="00270232">
        <w:t>Consumption</w:t>
      </w:r>
      <w:r w:rsidRPr="00BF5429">
        <w:t xml:space="preserve"> data</w:t>
      </w:r>
      <w:bookmarkEnd w:id="5667"/>
    </w:p>
    <w:p w:rsidR="00C5215B" w:rsidRPr="005773AF" w:rsidRDefault="00C5215B" w:rsidP="00C5215B">
      <w:pPr>
        <w:rPr>
          <w:lang w:eastAsia="en-GB"/>
        </w:rPr>
      </w:pPr>
      <w:r w:rsidRPr="005773AF">
        <w:t xml:space="preserve">ESME shall be capable of calculating and storing Consumption for the previous </w:t>
      </w:r>
      <w:r w:rsidR="00260C0C">
        <w:t xml:space="preserve">UTC day </w:t>
      </w:r>
      <w:r w:rsidRPr="005773AF">
        <w:t xml:space="preserve">together with a UTC date stamp in the </w:t>
      </w:r>
      <w:r w:rsidRPr="005773AF">
        <w:rPr>
          <w:i/>
        </w:rPr>
        <w:fldChar w:fldCharType="begin"/>
      </w:r>
      <w:r w:rsidRPr="005773AF">
        <w:rPr>
          <w:i/>
        </w:rPr>
        <w:instrText xml:space="preserve"> REF _Ref343508410 \h  \* MERGEFORMAT </w:instrText>
      </w:r>
      <w:r w:rsidRPr="005773AF">
        <w:rPr>
          <w:i/>
        </w:rPr>
      </w:r>
      <w:r w:rsidRPr="005773AF">
        <w:rPr>
          <w:i/>
        </w:rPr>
        <w:fldChar w:fldCharType="separate"/>
      </w:r>
      <w:r w:rsidR="0020516D" w:rsidRPr="0020516D">
        <w:rPr>
          <w:rStyle w:val="smetsxrefChar"/>
          <w:rFonts w:eastAsiaTheme="minorHAnsi"/>
        </w:rPr>
        <w:t>Daily Consumption Log</w:t>
      </w:r>
      <w:r w:rsidRPr="005773AF">
        <w:rPr>
          <w:i/>
        </w:rPr>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every </w:t>
      </w:r>
      <w:r w:rsidR="00260C0C">
        <w:t>day</w:t>
      </w:r>
      <w:r w:rsidRPr="005773AF">
        <w:t xml:space="preserve"> at midnight UTC.</w:t>
      </w:r>
    </w:p>
    <w:p w:rsidR="00C5215B" w:rsidRPr="00BF5429" w:rsidRDefault="00C5215B" w:rsidP="00384F29">
      <w:pPr>
        <w:pStyle w:val="Heading4"/>
      </w:pPr>
      <w:r w:rsidRPr="00BF5429">
        <w:t xml:space="preserve">Half hour </w:t>
      </w:r>
      <w:r w:rsidRPr="00270232">
        <w:t>profile</w:t>
      </w:r>
      <w:r w:rsidRPr="00BF5429">
        <w:t xml:space="preserve"> data</w:t>
      </w:r>
    </w:p>
    <w:p w:rsidR="00C5215B" w:rsidRPr="005773AF" w:rsidRDefault="00C5215B" w:rsidP="00C5215B">
      <w:r w:rsidRPr="005773AF">
        <w:t xml:space="preserve">ESME shall be capable of recording in each 30 minute period </w:t>
      </w:r>
      <w:r w:rsidR="000601CC">
        <w:t>(</w:t>
      </w:r>
      <w:r w:rsidRPr="005773AF">
        <w:t>commencing at the start of minutes 00 and 30 in each hour</w:t>
      </w:r>
      <w:r w:rsidR="000601CC">
        <w:t>)</w:t>
      </w:r>
      <w:r w:rsidRPr="005773AF">
        <w:t xml:space="preserve">, the following information </w:t>
      </w:r>
      <w:r w:rsidR="00952D30" w:rsidRPr="00ED4513">
        <w:t>(</w:t>
      </w:r>
      <w:r w:rsidRPr="005773AF">
        <w:t>including the UTC date and time at the end of the 30 minute period to which the data relates</w:t>
      </w:r>
      <w:r w:rsidR="000601CC">
        <w:t>)</w:t>
      </w:r>
      <w:r w:rsidRPr="005773AF">
        <w:t xml:space="preserve"> in the</w:t>
      </w:r>
      <w:r w:rsidR="003865A1">
        <w:t xml:space="preserve"> </w:t>
      </w:r>
      <w:r w:rsidR="003865A1" w:rsidRPr="005E025E">
        <w:rPr>
          <w:i/>
        </w:rPr>
        <w:fldChar w:fldCharType="begin"/>
      </w:r>
      <w:r w:rsidR="003865A1" w:rsidRPr="005E025E">
        <w:rPr>
          <w:i/>
        </w:rPr>
        <w:instrText xml:space="preserve"> REF _Ref486415259 \h </w:instrText>
      </w:r>
      <w:r w:rsidR="00D57C43">
        <w:rPr>
          <w:i/>
        </w:rPr>
        <w:instrText xml:space="preserve"> \* MERGEFORMAT </w:instrText>
      </w:r>
      <w:r w:rsidR="003865A1" w:rsidRPr="005E025E">
        <w:rPr>
          <w:i/>
        </w:rPr>
      </w:r>
      <w:r w:rsidR="003865A1" w:rsidRPr="005E025E">
        <w:rPr>
          <w:i/>
        </w:rPr>
        <w:fldChar w:fldCharType="separate"/>
      </w:r>
      <w:r w:rsidR="0020516D" w:rsidRPr="0020516D">
        <w:rPr>
          <w:i/>
        </w:rPr>
        <w:t>Profile Data Log [INFO]</w:t>
      </w:r>
      <w:r w:rsidR="003865A1" w:rsidRPr="005E025E">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20516D" w:rsidRPr="0020516D">
        <w:rPr>
          <w:rStyle w:val="smetsxrefChar"/>
          <w:rFonts w:eastAsiaTheme="minorHAnsi"/>
        </w:rPr>
        <w:t>5.7.5.27</w:t>
      </w:r>
      <w:r w:rsidRPr="005773AF">
        <w:rPr>
          <w:i/>
        </w:rPr>
        <w:fldChar w:fldCharType="end"/>
      </w:r>
      <w:r w:rsidR="00952D30" w:rsidRPr="00952D30">
        <w:rPr>
          <w:i/>
        </w:rPr>
        <w:t>)</w:t>
      </w:r>
      <w:r w:rsidRPr="005773AF">
        <w:t>:</w:t>
      </w:r>
    </w:p>
    <w:p w:rsidR="00C5215B" w:rsidRPr="005773AF" w:rsidRDefault="00C5215B" w:rsidP="0049522F">
      <w:pPr>
        <w:pStyle w:val="rombull"/>
        <w:numPr>
          <w:ilvl w:val="0"/>
          <w:numId w:val="82"/>
        </w:numPr>
      </w:pPr>
      <w:r w:rsidRPr="005773AF">
        <w:t>Consumption;</w:t>
      </w:r>
    </w:p>
    <w:p w:rsidR="00C5215B" w:rsidRPr="005773AF" w:rsidRDefault="00C5215B" w:rsidP="0049522F">
      <w:pPr>
        <w:pStyle w:val="rombull"/>
        <w:numPr>
          <w:ilvl w:val="0"/>
          <w:numId w:val="82"/>
        </w:numPr>
      </w:pPr>
      <w:r w:rsidRPr="005773AF">
        <w:t>Active Energy Exported;</w:t>
      </w:r>
    </w:p>
    <w:p w:rsidR="00C5215B" w:rsidRPr="005773AF" w:rsidRDefault="00C5215B" w:rsidP="0049522F">
      <w:pPr>
        <w:pStyle w:val="rombull"/>
        <w:numPr>
          <w:ilvl w:val="0"/>
          <w:numId w:val="82"/>
        </w:numPr>
      </w:pPr>
      <w:r w:rsidRPr="005773AF">
        <w:t>Reactive Energy Imported; and</w:t>
      </w:r>
    </w:p>
    <w:p w:rsidR="00C5215B" w:rsidRPr="005773AF" w:rsidRDefault="00C5215B" w:rsidP="0049522F">
      <w:pPr>
        <w:pStyle w:val="rombull"/>
        <w:numPr>
          <w:ilvl w:val="0"/>
          <w:numId w:val="82"/>
        </w:numPr>
      </w:pPr>
      <w:r w:rsidRPr="005773AF">
        <w:t>Reactive Energy Exported.</w:t>
      </w:r>
    </w:p>
    <w:p w:rsidR="00C5215B" w:rsidRPr="00BF5429" w:rsidRDefault="00C5215B" w:rsidP="00384F29">
      <w:pPr>
        <w:pStyle w:val="Heading4"/>
      </w:pPr>
      <w:r w:rsidRPr="00270232">
        <w:t>Maximum</w:t>
      </w:r>
      <w:r w:rsidRPr="00BF5429">
        <w:t xml:space="preserve"> Demand Import data</w:t>
      </w:r>
    </w:p>
    <w:p w:rsidR="00C5215B" w:rsidRPr="005773AF" w:rsidRDefault="00C5215B" w:rsidP="00C5215B">
      <w:r w:rsidRPr="005773AF">
        <w:t xml:space="preserve">ESME shall be capable of calculating the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0601CC">
        <w:t>)</w:t>
      </w:r>
      <w:r>
        <w:t xml:space="preserve"> and recording</w:t>
      </w:r>
      <w:r w:rsidRPr="005773AF">
        <w:t>:</w:t>
      </w:r>
    </w:p>
    <w:p w:rsidR="00C5215B" w:rsidRPr="005773AF" w:rsidRDefault="00C5215B" w:rsidP="0049522F">
      <w:pPr>
        <w:pStyle w:val="rombull"/>
        <w:numPr>
          <w:ilvl w:val="0"/>
          <w:numId w:val="83"/>
        </w:numPr>
      </w:pPr>
      <w:r w:rsidRPr="005773AF">
        <w:t xml:space="preserve">to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the 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003115B0">
        <w:t xml:space="preserve"> in </w:t>
      </w:r>
      <w:r w:rsidR="003115B0" w:rsidRPr="003115B0">
        <w:rPr>
          <w:i/>
        </w:rPr>
        <w:t>S</w:t>
      </w:r>
      <w:r w:rsidRPr="003115B0">
        <w:rPr>
          <w:i/>
        </w:rPr>
        <w:t>ection</w:t>
      </w:r>
      <w:r w:rsidRPr="005773AF">
        <w:t xml:space="preserve"> </w:t>
      </w:r>
      <w:r w:rsidRPr="005773AF">
        <w:fldChar w:fldCharType="begin"/>
      </w:r>
      <w:r w:rsidRPr="005773AF">
        <w:instrText xml:space="preserve"> REF _Ref335143848 \r \h  \* MERGEFORMAT </w:instrText>
      </w:r>
      <w:r w:rsidRPr="005773AF">
        <w:fldChar w:fldCharType="separate"/>
      </w:r>
      <w:r w:rsidR="0020516D" w:rsidRPr="0020516D">
        <w:rPr>
          <w:rStyle w:val="smetsxrefChar"/>
          <w:rFonts w:eastAsia="Calibri"/>
        </w:rPr>
        <w:t>5.6.3.26</w:t>
      </w:r>
      <w:r w:rsidRPr="005773AF">
        <w:fldChar w:fldCharType="end"/>
      </w:r>
      <w:r w:rsidR="00952D30" w:rsidRPr="00821B81">
        <w:t>)</w:t>
      </w:r>
      <w:r>
        <w:t xml:space="preserve"> </w:t>
      </w:r>
      <w:r w:rsidRPr="005773AF">
        <w:t>including the UTC date and time at the end of the 30 minute period to which the data relates; and</w:t>
      </w:r>
    </w:p>
    <w:p w:rsidR="00C5215B" w:rsidRPr="005773AF" w:rsidRDefault="00C5215B" w:rsidP="00270232">
      <w:pPr>
        <w:pStyle w:val="rombull"/>
      </w:pPr>
      <w:r w:rsidRPr="005773AF">
        <w:t xml:space="preserve">to the </w:t>
      </w:r>
      <w:bookmarkStart w:id="5668" w:name="OLE_LINK30"/>
      <w:bookmarkStart w:id="5669" w:name="OLE_LINK31"/>
      <w:r w:rsidRPr="005773AF">
        <w:rPr>
          <w:rStyle w:val="smetsxrefChar"/>
          <w:rFonts w:eastAsia="Calibri"/>
        </w:rPr>
        <w:fldChar w:fldCharType="begin"/>
      </w:r>
      <w:r w:rsidRPr="005773AF">
        <w:rPr>
          <w:rStyle w:val="smetsxrefChar"/>
          <w:rFonts w:eastAsia="Calibri"/>
        </w:rPr>
        <w:instrText xml:space="preserve"> REF _Ref336505234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 xml:space="preserve">Maximum Demand (Configurable Time) Active Power Import </w:t>
      </w:r>
      <w:r w:rsidR="0020516D" w:rsidRPr="00BF5429">
        <w:t>Value</w:t>
      </w:r>
      <w:r w:rsidRPr="005773AF">
        <w:rPr>
          <w:rStyle w:val="smetsxrefChar"/>
          <w:rFonts w:eastAsia="Calibri"/>
        </w:rPr>
        <w:fldChar w:fldCharType="end"/>
      </w:r>
      <w:bookmarkEnd w:id="5668"/>
      <w:bookmarkEnd w:id="5669"/>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period </w:t>
      </w:r>
      <w:r w:rsidR="00952D30" w:rsidRPr="00ED4513">
        <w:t>(</w:t>
      </w:r>
      <w:r w:rsidRPr="005773AF">
        <w:t>commencing at the start of minutes 00 and 30 in each hour</w:t>
      </w:r>
      <w:r w:rsidR="00952D30" w:rsidRPr="000601CC">
        <w:t>)</w:t>
      </w:r>
      <w:r w:rsidRPr="005773AF">
        <w:t xml:space="preserve"> within the time period specified in </w:t>
      </w:r>
      <w:r w:rsidRPr="005773AF">
        <w:fldChar w:fldCharType="begin"/>
      </w:r>
      <w:r w:rsidRPr="005773AF">
        <w:instrText xml:space="preserve"> REF _Ref335142455 \h  \* MERGEFORMAT </w:instrText>
      </w:r>
      <w:r w:rsidRPr="005773AF">
        <w:fldChar w:fldCharType="separate"/>
      </w:r>
      <w:r w:rsidR="0020516D" w:rsidRPr="0020516D">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0516D" w:rsidRPr="0020516D">
        <w:rPr>
          <w:rStyle w:val="smetsxrefChar"/>
          <w:rFonts w:eastAsia="Calibri"/>
        </w:rPr>
        <w:t>5.7.4.26</w:t>
      </w:r>
      <w:r w:rsidRPr="005773AF">
        <w:fldChar w:fldCharType="end"/>
      </w:r>
      <w:r w:rsidR="00952D30" w:rsidRPr="00952D30">
        <w:rPr>
          <w:i/>
        </w:rPr>
        <w:t>)</w:t>
      </w:r>
      <w:r w:rsidRPr="005773AF">
        <w:t xml:space="preserve"> </w:t>
      </w:r>
      <w:r w:rsidR="00952D30" w:rsidRPr="00ED4513">
        <w:t>(</w:t>
      </w:r>
      <w:r w:rsidRPr="005773AF">
        <w:t>including the UTC date and time at the end of the 30 minute period to which the data relates</w:t>
      </w:r>
      <w:r w:rsidR="00952D30" w:rsidRPr="000601CC">
        <w:t>)</w:t>
      </w:r>
      <w:r w:rsidRPr="005773AF">
        <w:t xml:space="preserve"> since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 xml:space="preserve">Maximum Demand (Configurable Time) Active Power Import </w:t>
      </w:r>
      <w:r w:rsidR="0020516D" w:rsidRPr="00BF5429">
        <w:t>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fldChar w:fldCharType="begin"/>
      </w:r>
      <w:r w:rsidRPr="005773AF">
        <w:instrText xml:space="preserve"> REF _Ref342913990 \r \h  \* MERGEFORMAT </w:instrText>
      </w:r>
      <w:r w:rsidRPr="005773AF">
        <w:fldChar w:fldCharType="separate"/>
      </w:r>
      <w:r w:rsidR="0020516D" w:rsidRPr="0020516D">
        <w:rPr>
          <w:rStyle w:val="smetsxrefChar"/>
          <w:rFonts w:eastAsia="Calibri"/>
        </w:rPr>
        <w:t>5.6.3.28</w:t>
      </w:r>
      <w:r w:rsidRPr="005773AF">
        <w:fldChar w:fldCharType="end"/>
      </w:r>
      <w:r w:rsidR="00952D30" w:rsidRPr="00821B81">
        <w:t>)</w:t>
      </w:r>
      <w:r w:rsidRPr="005773AF">
        <w:t>.</w:t>
      </w:r>
    </w:p>
    <w:p w:rsidR="00C5215B" w:rsidRPr="00BF5429" w:rsidRDefault="00C5215B" w:rsidP="00384F29">
      <w:pPr>
        <w:pStyle w:val="Heading4"/>
      </w:pPr>
      <w:r w:rsidRPr="00BF5429">
        <w:t xml:space="preserve">Maximum Demand </w:t>
      </w:r>
      <w:r w:rsidRPr="00270232">
        <w:t>Export</w:t>
      </w:r>
      <w:r w:rsidRPr="00BF5429">
        <w:t xml:space="preserve"> data</w:t>
      </w:r>
    </w:p>
    <w:p w:rsidR="00C5215B" w:rsidRPr="005773AF" w:rsidRDefault="00C5215B" w:rsidP="00C5215B">
      <w:r w:rsidRPr="005773AF">
        <w:t>ESME shall be capable of calculating the average value of</w:t>
      </w:r>
      <w:r>
        <w:rPr>
          <w:i/>
        </w:rPr>
        <w:t xml:space="preserve"> </w:t>
      </w:r>
      <w:r>
        <w:t>Active Power Export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0601CC">
        <w:t>)</w:t>
      </w:r>
      <w:r>
        <w:t xml:space="preserve"> and recording</w:t>
      </w:r>
      <w:r w:rsidRPr="005773AF">
        <w:t xml:space="preserve"> 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C50B29" w:rsidDel="003F4836">
        <w:t xml:space="preserve"> </w:t>
      </w:r>
      <w:r w:rsidRPr="005773AF">
        <w:t>the maximum value</w:t>
      </w:r>
      <w:r>
        <w:t xml:space="preserve"> 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0516D" w:rsidRPr="0020516D">
        <w:rPr>
          <w:rStyle w:val="smetsxrefChar"/>
          <w:rFonts w:eastAsiaTheme="minorHAnsi"/>
        </w:rPr>
        <w:t>5.6.3.27</w:t>
      </w:r>
      <w:r w:rsidRPr="005773AF">
        <w:rPr>
          <w:i/>
        </w:rPr>
        <w:fldChar w:fldCharType="end"/>
      </w:r>
      <w:r w:rsidR="00952D30" w:rsidRPr="00821B81">
        <w:t>)</w:t>
      </w:r>
      <w:r w:rsidRPr="00477142">
        <w:t xml:space="preserve"> </w:t>
      </w:r>
      <w:r>
        <w:t>i</w:t>
      </w:r>
      <w:r w:rsidRPr="005773AF">
        <w:t>ncluding the UTC date and time at the end of the 30 minute p</w:t>
      </w:r>
      <w:r>
        <w:t>eriod to which the data relates.</w:t>
      </w:r>
    </w:p>
    <w:p w:rsidR="00C5215B" w:rsidRPr="00BF5429" w:rsidRDefault="00C5215B" w:rsidP="00384F29">
      <w:pPr>
        <w:pStyle w:val="Heading4"/>
      </w:pPr>
      <w:r w:rsidRPr="00BF5429">
        <w:t xml:space="preserve">Power </w:t>
      </w:r>
      <w:r w:rsidRPr="00270232">
        <w:t>Threshold</w:t>
      </w:r>
      <w:r w:rsidRPr="00BF5429">
        <w:t xml:space="preserve"> Status</w:t>
      </w:r>
    </w:p>
    <w:p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against thresholds and:</w:t>
      </w:r>
    </w:p>
    <w:p w:rsidR="00C5215B" w:rsidRPr="005773AF" w:rsidRDefault="00C5215B" w:rsidP="0049522F">
      <w:pPr>
        <w:pStyle w:val="rombull"/>
        <w:numPr>
          <w:ilvl w:val="0"/>
          <w:numId w:val="84"/>
        </w:numPr>
      </w:pPr>
      <w:r w:rsidRPr="005773AF">
        <w:t xml:space="preserve">if 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0516D" w:rsidRPr="0020516D">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0516D">
        <w:rPr>
          <w:i/>
        </w:rPr>
        <w:t>5.7.5.4</w:t>
      </w:r>
      <w:r w:rsidRPr="003115B0">
        <w:rPr>
          <w:i/>
        </w:rPr>
        <w:fldChar w:fldCharType="end"/>
      </w:r>
      <w:r w:rsidR="00952D30" w:rsidRPr="00952D30">
        <w:rPr>
          <w:i/>
        </w:rPr>
        <w:t>)</w:t>
      </w:r>
      <w:r w:rsidRPr="005773AF">
        <w:t xml:space="preserve"> is equal to or lower than the </w:t>
      </w:r>
      <w:r w:rsidRPr="00270232">
        <w:rPr>
          <w:rStyle w:val="smetsxrefChar"/>
          <w:rFonts w:eastAsia="Calibri"/>
        </w:rPr>
        <w:fldChar w:fldCharType="begin"/>
      </w:r>
      <w:r w:rsidRPr="00270232">
        <w:rPr>
          <w:rStyle w:val="smetsxrefChar"/>
          <w:rFonts w:eastAsia="Calibri"/>
        </w:rPr>
        <w:instrText xml:space="preserve"> REF _Ref320232852 \h \* CHARFORMAT  \* MERGEFORMAT </w:instrText>
      </w:r>
      <w:r w:rsidRPr="00270232">
        <w:rPr>
          <w:rStyle w:val="smetsxrefChar"/>
          <w:rFonts w:eastAsia="Calibri"/>
        </w:rPr>
      </w:r>
      <w:r w:rsidRPr="00270232">
        <w:rPr>
          <w:rStyle w:val="smetsxrefChar"/>
          <w:rFonts w:eastAsia="Calibri"/>
        </w:rPr>
        <w:fldChar w:fldCharType="separate"/>
      </w:r>
      <w:r w:rsidR="0020516D" w:rsidRPr="0020516D">
        <w:rPr>
          <w:rStyle w:val="smetsxrefChar"/>
          <w:rFonts w:eastAsia="Calibri"/>
        </w:rPr>
        <w:t>Low Medium Power Threshold</w:t>
      </w:r>
      <w:r w:rsidRPr="00270232">
        <w:rPr>
          <w:rStyle w:val="smetsxrefChar"/>
          <w:rFonts w:eastAsia="Calibri"/>
        </w:rPr>
        <w:fldChar w:fldCharType="end"/>
      </w:r>
      <w:r w:rsidR="00400903">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_Ref320232852 \r \h \* CHARFORMAT  \* MERGEFORMAT </w:instrText>
      </w:r>
      <w:r w:rsidRPr="00270232">
        <w:rPr>
          <w:rStyle w:val="smetsxrefChar"/>
          <w:rFonts w:eastAsia="Calibri"/>
        </w:rPr>
      </w:r>
      <w:r w:rsidRPr="00270232">
        <w:rPr>
          <w:rStyle w:val="smetsxrefChar"/>
          <w:rFonts w:eastAsia="Calibri"/>
        </w:rPr>
        <w:fldChar w:fldCharType="separate"/>
      </w:r>
      <w:r w:rsidR="0020516D">
        <w:rPr>
          <w:rStyle w:val="smetsxrefChar"/>
          <w:rFonts w:eastAsia="Calibri"/>
        </w:rPr>
        <w:t>5.7.4.24</w:t>
      </w:r>
      <w:r w:rsidRPr="00270232">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low;</w:t>
      </w:r>
    </w:p>
    <w:p w:rsidR="00C5215B" w:rsidRPr="005773AF" w:rsidRDefault="00C5215B" w:rsidP="00270232">
      <w:pPr>
        <w:pStyle w:val="rombull"/>
      </w:pPr>
      <w:r w:rsidRPr="005773AF">
        <w:t xml:space="preserve">if the </w:t>
      </w:r>
      <w:r w:rsidRPr="005773AF">
        <w:fldChar w:fldCharType="begin"/>
      </w:r>
      <w:r w:rsidRPr="005773AF">
        <w:instrText xml:space="preserve"> REF _Ref346635975 \h  \* MERGEFORMAT </w:instrText>
      </w:r>
      <w:r w:rsidRPr="005773AF">
        <w:fldChar w:fldCharType="separate"/>
      </w:r>
      <w:r w:rsidR="0020516D"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 MERGEFORMAT </w:instrText>
      </w:r>
      <w:r w:rsidRPr="005773AF">
        <w:fldChar w:fldCharType="separate"/>
      </w:r>
      <w:r w:rsidR="0020516D">
        <w:t>5.7.5.4</w:t>
      </w:r>
      <w:r w:rsidRPr="005773AF">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medium; and</w:t>
      </w:r>
    </w:p>
    <w:p w:rsidR="00C5215B" w:rsidRPr="005773AF" w:rsidRDefault="00C5215B" w:rsidP="00270232">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high.</w:t>
      </w:r>
    </w:p>
    <w:p w:rsidR="00C5215B" w:rsidRPr="00BF5429" w:rsidRDefault="00C5215B" w:rsidP="00384F29">
      <w:pPr>
        <w:pStyle w:val="Heading4"/>
      </w:pPr>
      <w:r w:rsidRPr="00BF5429">
        <w:t xml:space="preserve">Reactive Energy </w:t>
      </w:r>
      <w:r w:rsidRPr="00270232">
        <w:t>Imported</w:t>
      </w:r>
      <w:r w:rsidRPr="00BF5429">
        <w:t xml:space="preserve"> </w:t>
      </w:r>
    </w:p>
    <w:p w:rsidR="00C5215B" w:rsidRPr="005773AF" w:rsidRDefault="00C5215B" w:rsidP="00C5215B">
      <w:pPr>
        <w:rPr>
          <w:lang w:eastAsia="en-GB"/>
        </w:rPr>
      </w:pPr>
      <w:r w:rsidRPr="005773AF">
        <w:rPr>
          <w:lang w:eastAsia="en-GB"/>
        </w:rPr>
        <w:t xml:space="preserve">ESME shall be capable of recording cumulative Reactive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Import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5.7.5.30</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 xml:space="preserve">Reactive Energy </w:t>
      </w:r>
      <w:r w:rsidRPr="00270232">
        <w:t>Exported</w:t>
      </w:r>
    </w:p>
    <w:p w:rsidR="00C5215B" w:rsidRPr="005773AF" w:rsidRDefault="00C5215B" w:rsidP="00C5215B">
      <w:pPr>
        <w:rPr>
          <w:lang w:eastAsia="en-GB"/>
        </w:rPr>
      </w:pPr>
      <w:r w:rsidRPr="005773AF">
        <w:rPr>
          <w:lang w:eastAsia="en-GB"/>
        </w:rPr>
        <w:t xml:space="preserve">ESME shall be capable of recording cumulative Reactive Energy Exported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3115B0" w:rsidRDefault="00C5215B" w:rsidP="003115B0">
      <w:pPr>
        <w:pStyle w:val="Heading3"/>
      </w:pPr>
      <w:bookmarkStart w:id="5670" w:name="_Toc320016135"/>
      <w:bookmarkStart w:id="5671" w:name="_Ref320202045"/>
      <w:bookmarkStart w:id="5672" w:name="_Toc343775314"/>
      <w:bookmarkStart w:id="5673" w:name="_Toc366852661"/>
      <w:bookmarkStart w:id="5674" w:name="_Toc389118031"/>
      <w:bookmarkStart w:id="5675" w:name="_Toc404159626"/>
      <w:r w:rsidRPr="003115B0">
        <w:t>Security</w:t>
      </w:r>
      <w:bookmarkEnd w:id="5670"/>
      <w:bookmarkEnd w:id="5671"/>
      <w:bookmarkEnd w:id="5672"/>
      <w:bookmarkEnd w:id="5673"/>
      <w:bookmarkEnd w:id="5674"/>
      <w:bookmarkEnd w:id="5675"/>
    </w:p>
    <w:p w:rsidR="00C5215B" w:rsidRPr="00BF5429" w:rsidRDefault="00C5215B" w:rsidP="00384F29">
      <w:pPr>
        <w:pStyle w:val="Heading4"/>
      </w:pPr>
      <w:bookmarkStart w:id="5676" w:name="_Ref409702174"/>
      <w:r w:rsidRPr="002948A5">
        <w:t>General</w:t>
      </w:r>
      <w:bookmarkEnd w:id="5676"/>
    </w:p>
    <w:p w:rsidR="00C5215B" w:rsidRPr="005773AF" w:rsidRDefault="00C5215B" w:rsidP="00C5215B">
      <w:pPr>
        <w:rPr>
          <w:iCs/>
          <w:lang w:eastAsia="en-GB"/>
        </w:rPr>
      </w:pPr>
      <w:r w:rsidRPr="005773AF">
        <w:rPr>
          <w:iCs/>
          <w:lang w:eastAsia="en-GB"/>
        </w:rPr>
        <w:t xml:space="preserve">ESME shall be </w:t>
      </w:r>
      <w:r w:rsidRPr="005773AF">
        <w:rPr>
          <w:iCs/>
        </w:rPr>
        <w:t xml:space="preserve">designed taking all reasonable steps so as to ensure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C5215B" w:rsidRPr="005773AF" w:rsidRDefault="00C5215B" w:rsidP="00C5215B">
      <w:r w:rsidRPr="005773AF">
        <w:t xml:space="preserve">ESME shall be capable of securely disabling Critical Commands other than those Commands </w:t>
      </w:r>
      <w:r w:rsidR="00384F29">
        <w:t>set out</w:t>
      </w:r>
      <w:r w:rsidRPr="005773AF">
        <w:t xml:space="preserve"> in </w:t>
      </w:r>
      <w:r w:rsidR="003115B0">
        <w:rPr>
          <w:i/>
        </w:rPr>
        <w:t>S</w:t>
      </w:r>
      <w:r w:rsidRPr="005773AF">
        <w:rPr>
          <w:i/>
        </w:rPr>
        <w:t>ection</w:t>
      </w:r>
      <w:r w:rsidRPr="005773AF">
        <w:t xml:space="preserve"> </w:t>
      </w:r>
      <w:r w:rsidR="00AD13C8" w:rsidRPr="00AD13C8">
        <w:rPr>
          <w:i/>
        </w:rPr>
        <w:fldChar w:fldCharType="begin"/>
      </w:r>
      <w:r w:rsidR="00AD13C8" w:rsidRPr="00AD13C8">
        <w:rPr>
          <w:i/>
        </w:rPr>
        <w:instrText xml:space="preserve"> REF _Ref459203684 \r \h  \* MERGEFORMAT </w:instrText>
      </w:r>
      <w:r w:rsidR="00AD13C8" w:rsidRPr="00AD13C8">
        <w:rPr>
          <w:i/>
        </w:rPr>
      </w:r>
      <w:r w:rsidR="00AD13C8" w:rsidRPr="00AD13C8">
        <w:rPr>
          <w:i/>
        </w:rPr>
        <w:fldChar w:fldCharType="separate"/>
      </w:r>
      <w:r w:rsidR="0020516D">
        <w:rPr>
          <w:i/>
        </w:rPr>
        <w:t>5.6</w:t>
      </w:r>
      <w:r w:rsidR="00AD13C8" w:rsidRPr="00AD13C8">
        <w:rPr>
          <w:i/>
        </w:rPr>
        <w:fldChar w:fldCharType="end"/>
      </w:r>
      <w:r w:rsidRPr="005773AF">
        <w:t xml:space="preserve"> that are Critical Commands.</w:t>
      </w:r>
    </w:p>
    <w:p w:rsidR="00C5215B" w:rsidRPr="005773AF" w:rsidRDefault="00C5215B" w:rsidP="00C5215B">
      <w:r w:rsidRPr="005773AF">
        <w:t xml:space="preserve">ESME shall be capable of verifying its Firmware at power-on and prior to activation of the Firmware, to verify that the Firmware, at that time, is in the form originally received. </w:t>
      </w:r>
      <w:r w:rsidR="003115B0">
        <w:t xml:space="preserve"> </w:t>
      </w:r>
      <w:r w:rsidRPr="005773AF">
        <w:t>On failure of verification ESME shall be capable of:</w:t>
      </w:r>
    </w:p>
    <w:p w:rsidR="00C5215B" w:rsidRPr="005773AF" w:rsidRDefault="00C5215B" w:rsidP="0049522F">
      <w:pPr>
        <w:pStyle w:val="rombull"/>
        <w:numPr>
          <w:ilvl w:val="0"/>
          <w:numId w:val="85"/>
        </w:numPr>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t>Where ESME comprises more than one Device, each Device other than the Electricity Meter shall be capable of verifying its Firmware at power-on and prior to activation of the Firmware, to verify that the Firmware, at that time, is in the form originally received. On failure of verification ESME shall be capable of:</w:t>
      </w:r>
    </w:p>
    <w:p w:rsidR="00C5215B" w:rsidRPr="005773AF" w:rsidRDefault="00C5215B" w:rsidP="002948A5">
      <w:pPr>
        <w:pStyle w:val="rombull"/>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t xml:space="preserve">ESME shall be capable of logging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 xml:space="preserve"> the occurrence and type of any Sensitive Event.</w:t>
      </w:r>
    </w:p>
    <w:p w:rsidR="00C5215B" w:rsidRPr="00BF5429" w:rsidRDefault="00C5215B" w:rsidP="00384F29">
      <w:pPr>
        <w:pStyle w:val="Heading4"/>
      </w:pPr>
      <w:bookmarkStart w:id="5677" w:name="_Ref15389256"/>
      <w:r w:rsidRPr="00BF5429">
        <w:t>Security Credentials</w:t>
      </w:r>
      <w:bookmarkEnd w:id="5677"/>
    </w:p>
    <w:p w:rsidR="00C5215B" w:rsidRPr="00D51B38" w:rsidRDefault="00C5215B" w:rsidP="00384F29">
      <w:pPr>
        <w:pStyle w:val="Heading5"/>
      </w:pPr>
      <w:r w:rsidRPr="00D51B38">
        <w:t>Meter Private Keys</w:t>
      </w:r>
    </w:p>
    <w:p w:rsidR="00C5215B" w:rsidRPr="005773AF" w:rsidRDefault="00C5215B" w:rsidP="00C5215B">
      <w:pPr>
        <w:rPr>
          <w:lang w:eastAsia="en-GB"/>
        </w:rPr>
      </w:pPr>
      <w:r w:rsidRPr="005773AF">
        <w:rPr>
          <w:lang w:eastAsia="en-GB"/>
        </w:rPr>
        <w:t xml:space="preserve">ESME shall be capable of generating Public-Private Key Pairs to support the Cryptographic Algorithms </w:t>
      </w:r>
      <w:r w:rsidR="00384F29">
        <w:rPr>
          <w:lang w:eastAsia="en-GB"/>
        </w:rPr>
        <w:t>set out</w:t>
      </w:r>
      <w:r w:rsidRPr="005773AF">
        <w:rPr>
          <w:lang w:eastAsia="en-GB"/>
        </w:rPr>
        <w:t xml:space="preserve"> in </w:t>
      </w:r>
      <w:r w:rsidR="003115B0">
        <w:rPr>
          <w:lang w:eastAsia="en-GB"/>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_Ref341814840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5.5.10.3</w:t>
      </w:r>
      <w:r w:rsidRPr="005773AF">
        <w:rPr>
          <w:rStyle w:val="smetsxrefChar"/>
          <w:rFonts w:eastAsiaTheme="minorHAnsi"/>
        </w:rPr>
        <w:fldChar w:fldCharType="end"/>
      </w:r>
      <w:r w:rsidRPr="005773AF">
        <w:rPr>
          <w:lang w:eastAsia="en-GB"/>
        </w:rPr>
        <w:t>.</w:t>
      </w:r>
    </w:p>
    <w:p w:rsidR="00C5215B" w:rsidRPr="005773AF" w:rsidRDefault="00C5215B" w:rsidP="00C5215B">
      <w:pPr>
        <w:rPr>
          <w:lang w:eastAsia="en-GB"/>
        </w:rPr>
      </w:pPr>
      <w:r w:rsidRPr="005773AF">
        <w:rPr>
          <w:lang w:eastAsia="en-GB"/>
        </w:rPr>
        <w:t xml:space="preserve">ESME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_Ref320622767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_Ref320622767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5.7.1.1</w:t>
      </w:r>
      <w:r w:rsidRPr="005773AF">
        <w:rPr>
          <w:rStyle w:val="smetsxrefChar"/>
          <w:rFonts w:eastAsiaTheme="minorHAnsi"/>
        </w:rPr>
        <w:fldChar w:fldCharType="end"/>
      </w:r>
      <w:r w:rsidR="00952D30" w:rsidRPr="00952D30">
        <w:rPr>
          <w:i/>
        </w:rPr>
        <w:t>)</w:t>
      </w:r>
      <w:r w:rsidRPr="005773AF">
        <w:rPr>
          <w:lang w:eastAsia="en-GB"/>
        </w:rPr>
        <w:t>.</w:t>
      </w:r>
    </w:p>
    <w:p w:rsidR="00C5215B" w:rsidRPr="005773AF" w:rsidRDefault="00C5215B" w:rsidP="00C5215B">
      <w:pPr>
        <w:rPr>
          <w:lang w:eastAsia="en-GB"/>
        </w:rPr>
      </w:pPr>
      <w:r w:rsidRPr="005773AF">
        <w:rPr>
          <w:lang w:eastAsia="en-GB"/>
        </w:rPr>
        <w:t>ESME shall be capable of securely storing Key Agreement values.</w:t>
      </w:r>
    </w:p>
    <w:p w:rsidR="00C5215B" w:rsidRPr="00D51B38" w:rsidRDefault="00C5215B" w:rsidP="00384F29">
      <w:pPr>
        <w:pStyle w:val="Heading5"/>
      </w:pPr>
      <w:r w:rsidRPr="00D51B38">
        <w:t>Public Key Certificates</w:t>
      </w:r>
    </w:p>
    <w:p w:rsidR="00C5215B" w:rsidRPr="005773AF" w:rsidRDefault="00C5215B" w:rsidP="00C5215B">
      <w:pPr>
        <w:rPr>
          <w:iCs/>
          <w:lang w:eastAsia="en-GB"/>
        </w:rPr>
      </w:pPr>
      <w:r w:rsidRPr="005773AF">
        <w:rPr>
          <w:iCs/>
          <w:lang w:eastAsia="en-GB"/>
        </w:rPr>
        <w:t xml:space="preserve">ESME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3115B0">
        <w:rPr>
          <w:i/>
        </w:rPr>
        <w:t>S</w:t>
      </w:r>
      <w:r w:rsidRPr="005773AF">
        <w:rPr>
          <w:i/>
        </w:rPr>
        <w:t xml:space="preserve">ection </w:t>
      </w:r>
      <w:r w:rsidRPr="005773AF">
        <w:rPr>
          <w:i/>
        </w:rPr>
        <w:fldChar w:fldCharType="begin"/>
      </w:r>
      <w:r w:rsidRPr="005773AF">
        <w:rPr>
          <w:i/>
        </w:rPr>
        <w:instrText xml:space="preserve"> REF _Ref341814840 \r \h  \* MERGEFORMAT </w:instrText>
      </w:r>
      <w:r w:rsidRPr="005773AF">
        <w:rPr>
          <w:i/>
        </w:rPr>
      </w:r>
      <w:r w:rsidRPr="005773AF">
        <w:rPr>
          <w:i/>
        </w:rPr>
        <w:fldChar w:fldCharType="separate"/>
      </w:r>
      <w:r w:rsidR="0020516D" w:rsidRPr="0020516D">
        <w:rPr>
          <w:rStyle w:val="smetsxrefChar"/>
          <w:rFonts w:eastAsiaTheme="minorHAnsi"/>
        </w:rPr>
        <w:t>5.5.10.3</w:t>
      </w:r>
      <w:r w:rsidRPr="005773AF">
        <w:rPr>
          <w:i/>
        </w:rPr>
        <w:fldChar w:fldCharType="end"/>
      </w:r>
      <w:r w:rsidRPr="005773AF">
        <w:rPr>
          <w:iCs/>
          <w:lang w:eastAsia="en-GB"/>
        </w:rPr>
        <w:t>.</w:t>
      </w:r>
    </w:p>
    <w:p w:rsidR="00C5215B" w:rsidRPr="005773AF" w:rsidRDefault="00C5215B" w:rsidP="00C5215B">
      <w:pPr>
        <w:rPr>
          <w:iCs/>
          <w:lang w:eastAsia="en-GB"/>
        </w:rPr>
      </w:pPr>
      <w:bookmarkStart w:id="5678" w:name="OLE_LINK41"/>
      <w:bookmarkStart w:id="5679" w:name="OLE_LINK42"/>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00952D30" w:rsidRPr="00ED4513">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_Ref365470586 \r \h  \* MERGEFORMAT </w:instrText>
      </w:r>
      <w:r w:rsidRPr="005773AF">
        <w:rPr>
          <w:i/>
        </w:rPr>
      </w:r>
      <w:r w:rsidRPr="005773AF">
        <w:rPr>
          <w:i/>
        </w:rPr>
        <w:fldChar w:fldCharType="separate"/>
      </w:r>
      <w:r w:rsidR="0020516D">
        <w:rPr>
          <w:i/>
        </w:rPr>
        <w:t>5.6.3.20</w:t>
      </w:r>
      <w:r w:rsidRPr="005773AF">
        <w:rPr>
          <w:i/>
        </w:rPr>
        <w:fldChar w:fldCharType="end"/>
      </w:r>
      <w:r w:rsidR="00952D30" w:rsidRPr="00821B81">
        <w:rPr>
          <w:iCs/>
          <w:lang w:eastAsia="en-GB"/>
        </w:rPr>
        <w:t>)</w:t>
      </w:r>
      <w:r w:rsidRPr="005773AF">
        <w:rPr>
          <w:iCs/>
          <w:lang w:eastAsia="en-GB"/>
        </w:rPr>
        <w:t xml:space="preserve">, ESME shall be capable of ensuring that the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Pr="005773AF">
        <w:rPr>
          <w:iCs/>
          <w:lang w:eastAsia="en-GB"/>
        </w:rPr>
        <w:t>being replaced remain usable until the successful completion of the replacement.</w:t>
      </w:r>
      <w:bookmarkEnd w:id="5678"/>
      <w:bookmarkEnd w:id="5679"/>
    </w:p>
    <w:p w:rsidR="00C5215B" w:rsidRPr="00D51B38" w:rsidRDefault="00C5215B" w:rsidP="00384F29">
      <w:pPr>
        <w:pStyle w:val="Heading5"/>
      </w:pPr>
      <w:bookmarkStart w:id="5680" w:name="_Ref341814299"/>
      <w:bookmarkStart w:id="5681" w:name="_Ref366847870"/>
      <w:r w:rsidRPr="00D51B38">
        <w:t>Role-based Access Control</w:t>
      </w:r>
      <w:bookmarkEnd w:id="5680"/>
      <w:r w:rsidRPr="00D51B38">
        <w:t xml:space="preserve"> </w:t>
      </w:r>
      <w:r w:rsidR="00952D30" w:rsidRPr="00952D30">
        <w:t>(</w:t>
      </w:r>
      <w:r w:rsidRPr="00D51B38">
        <w:t>RBAC</w:t>
      </w:r>
      <w:r w:rsidR="00952D30" w:rsidRPr="00952D30">
        <w:t>)</w:t>
      </w:r>
      <w:bookmarkEnd w:id="5681"/>
    </w:p>
    <w:p w:rsidR="00C5215B" w:rsidRPr="005773AF" w:rsidRDefault="00C5215B" w:rsidP="00C5215B">
      <w:pPr>
        <w:rPr>
          <w:lang w:eastAsia="en-GB"/>
        </w:rPr>
      </w:pPr>
      <w:r w:rsidRPr="005773AF">
        <w:rPr>
          <w:lang w:eastAsia="en-GB"/>
        </w:rPr>
        <w:t>ESME shall be capable of restricting Authorisation to execute Commands and of issuing Alerts according to Role permissions.</w:t>
      </w:r>
    </w:p>
    <w:p w:rsidR="00C5215B" w:rsidRPr="00BF5429" w:rsidRDefault="00C5215B" w:rsidP="00384F29">
      <w:pPr>
        <w:pStyle w:val="Heading4"/>
      </w:pPr>
      <w:bookmarkStart w:id="5682" w:name="_Ref341814840"/>
      <w:r w:rsidRPr="002948A5">
        <w:t>Cryptographic</w:t>
      </w:r>
      <w:r w:rsidRPr="00BF5429">
        <w:t xml:space="preserve"> Algorithms</w:t>
      </w:r>
      <w:bookmarkEnd w:id="5682"/>
    </w:p>
    <w:p w:rsidR="00C5215B" w:rsidRPr="005773AF" w:rsidRDefault="00C5215B" w:rsidP="00C5215B">
      <w:pPr>
        <w:rPr>
          <w:iCs/>
          <w:lang w:eastAsia="en-GB"/>
        </w:rPr>
      </w:pPr>
      <w:r w:rsidRPr="005773AF">
        <w:rPr>
          <w:iCs/>
          <w:lang w:eastAsia="en-GB"/>
        </w:rPr>
        <w:t>ESME shall be capable of supporting the following Cryptographic Algorithms:</w:t>
      </w:r>
    </w:p>
    <w:p w:rsidR="00C5215B" w:rsidRPr="005773AF" w:rsidRDefault="00C5215B" w:rsidP="0049522F">
      <w:pPr>
        <w:pStyle w:val="rombull"/>
        <w:numPr>
          <w:ilvl w:val="0"/>
          <w:numId w:val="86"/>
        </w:numPr>
      </w:pPr>
      <w:r w:rsidRPr="005773AF">
        <w:t>Elliptic Curve DSA;</w:t>
      </w:r>
    </w:p>
    <w:p w:rsidR="00C5215B" w:rsidRPr="005773AF" w:rsidRDefault="00C5215B" w:rsidP="002948A5">
      <w:pPr>
        <w:pStyle w:val="rombull"/>
      </w:pPr>
      <w:r w:rsidRPr="005773AF">
        <w:t>Elliptic Curve DH; and</w:t>
      </w:r>
    </w:p>
    <w:p w:rsidR="00C5215B" w:rsidRPr="005773AF" w:rsidRDefault="00C5215B" w:rsidP="002948A5">
      <w:pPr>
        <w:pStyle w:val="rombull"/>
      </w:pPr>
      <w:r w:rsidRPr="005773AF">
        <w:t>SHA-256.</w:t>
      </w:r>
    </w:p>
    <w:p w:rsidR="00C5215B" w:rsidRPr="005773AF" w:rsidRDefault="00C5215B" w:rsidP="00C5215B">
      <w:pPr>
        <w:rPr>
          <w:lang w:eastAsia="en-GB"/>
        </w:rPr>
      </w:pPr>
      <w:r w:rsidRPr="005773AF">
        <w:rPr>
          <w:iCs/>
          <w:lang w:eastAsia="en-GB"/>
        </w:rPr>
        <w:t xml:space="preserve">In executing and creating any Command, Response or Alert, </w:t>
      </w:r>
      <w:r w:rsidRPr="005773AF">
        <w:rPr>
          <w:lang w:eastAsia="en-GB"/>
        </w:rPr>
        <w:t xml:space="preserve">ESME shall be capable of applying Cryptographic Algorithms </w:t>
      </w:r>
      <w:r w:rsidR="00952D30" w:rsidRPr="00ED4513">
        <w:rPr>
          <w:lang w:eastAsia="en-GB"/>
        </w:rPr>
        <w:t>(</w:t>
      </w:r>
      <w:r w:rsidRPr="005773AF">
        <w:rPr>
          <w:lang w:eastAsia="en-GB"/>
        </w:rPr>
        <w:t>alone or in combination</w:t>
      </w:r>
      <w:r w:rsidR="000601CC">
        <w:rPr>
          <w:lang w:eastAsia="en-GB"/>
        </w:rPr>
        <w:t>)</w:t>
      </w:r>
      <w:r w:rsidRPr="005773AF">
        <w:rPr>
          <w:lang w:eastAsia="en-GB"/>
        </w:rPr>
        <w:t xml:space="preserve"> for:</w:t>
      </w:r>
    </w:p>
    <w:p w:rsidR="00C5215B" w:rsidRPr="005773AF" w:rsidRDefault="00C5215B" w:rsidP="002948A5">
      <w:pPr>
        <w:pStyle w:val="rombull"/>
      </w:pPr>
      <w:r w:rsidRPr="005773AF">
        <w:t>Digital Signing;</w:t>
      </w:r>
    </w:p>
    <w:p w:rsidR="00C5215B" w:rsidRPr="005773AF" w:rsidRDefault="00C5215B" w:rsidP="002948A5">
      <w:pPr>
        <w:pStyle w:val="rombull"/>
      </w:pPr>
      <w:r w:rsidRPr="005773AF">
        <w:t>Digital Signature verification;</w:t>
      </w:r>
    </w:p>
    <w:p w:rsidR="00C5215B" w:rsidRPr="005773AF" w:rsidRDefault="00C5215B" w:rsidP="002948A5">
      <w:pPr>
        <w:pStyle w:val="rombull"/>
      </w:pPr>
      <w:r w:rsidRPr="005773AF">
        <w:t>Hashing;</w:t>
      </w:r>
    </w:p>
    <w:p w:rsidR="00C5215B" w:rsidRPr="005773AF" w:rsidRDefault="00C5215B" w:rsidP="002948A5">
      <w:pPr>
        <w:pStyle w:val="rombull"/>
      </w:pPr>
      <w:r w:rsidRPr="005773AF">
        <w:t>Message Authentication; and</w:t>
      </w:r>
    </w:p>
    <w:p w:rsidR="00C5215B" w:rsidRPr="005773AF" w:rsidRDefault="00C5215B" w:rsidP="002948A5">
      <w:pPr>
        <w:pStyle w:val="rombull"/>
        <w:rPr>
          <w:iCs/>
        </w:rPr>
      </w:pPr>
      <w:r w:rsidRPr="005773AF">
        <w:t>Encryption and Decryption.</w:t>
      </w:r>
    </w:p>
    <w:p w:rsidR="00C5215B" w:rsidRPr="00BF5429" w:rsidRDefault="00C5215B" w:rsidP="00384F29">
      <w:pPr>
        <w:pStyle w:val="Heading4"/>
      </w:pPr>
      <w:bookmarkStart w:id="5683" w:name="_Ref15389348"/>
      <w:r w:rsidRPr="002948A5">
        <w:t>Firmware</w:t>
      </w:r>
      <w:bookmarkEnd w:id="5683"/>
    </w:p>
    <w:p w:rsidR="00C5215B" w:rsidRPr="00C50B29" w:rsidRDefault="00C5215B" w:rsidP="00C5215B">
      <w:pPr>
        <w:pStyle w:val="NoSpacing"/>
        <w:tabs>
          <w:tab w:val="left" w:pos="3844"/>
        </w:tabs>
      </w:pPr>
      <w:r w:rsidRPr="005773AF">
        <w:t xml:space="preserve">ESME shall only be capable of activating Firmware on receipt of an Activate Firmware Command </w:t>
      </w:r>
      <w:r w:rsidR="00952D30" w:rsidRPr="00ED4513">
        <w:t>(</w:t>
      </w:r>
      <w:r w:rsidRPr="005773AF">
        <w:t xml:space="preserve">as </w:t>
      </w:r>
      <w:r w:rsidR="00384F29">
        <w:t>set out</w:t>
      </w:r>
      <w:r w:rsidRPr="005773AF">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_Ref343591523 \r \h  \* MERGEFORMAT </w:instrText>
      </w:r>
      <w:r w:rsidRPr="005773AF">
        <w:rPr>
          <w:i/>
        </w:rPr>
      </w:r>
      <w:r w:rsidRPr="005773AF">
        <w:rPr>
          <w:i/>
        </w:rPr>
        <w:fldChar w:fldCharType="separate"/>
      </w:r>
      <w:r w:rsidR="0020516D" w:rsidRPr="0020516D">
        <w:rPr>
          <w:rStyle w:val="smetsxrefChar"/>
        </w:rPr>
        <w:t>5.6.3.2</w:t>
      </w:r>
      <w:r w:rsidRPr="005773AF">
        <w:rPr>
          <w:i/>
        </w:rPr>
        <w:fldChar w:fldCharType="end"/>
      </w:r>
      <w:r w:rsidR="00952D30" w:rsidRPr="000601CC">
        <w:t>)</w:t>
      </w:r>
      <w:r w:rsidRPr="005773AF">
        <w:t>.</w:t>
      </w:r>
    </w:p>
    <w:p w:rsidR="00C5215B" w:rsidRPr="00BF5429" w:rsidRDefault="00C5215B" w:rsidP="00384F29">
      <w:pPr>
        <w:pStyle w:val="Heading4"/>
      </w:pPr>
      <w:bookmarkStart w:id="5684" w:name="_Ref321128140"/>
      <w:r w:rsidRPr="002948A5">
        <w:t>Communications</w:t>
      </w:r>
      <w:bookmarkEnd w:id="5684"/>
    </w:p>
    <w:p w:rsidR="00C5215B" w:rsidRPr="005773AF" w:rsidRDefault="00C5215B" w:rsidP="00C5215B">
      <w:r w:rsidRPr="005773AF">
        <w:t xml:space="preserve">ESME shall be capable of preventing and detecting, on all of its interfaces, Unauthorised access that could compromise the Confidentiality </w:t>
      </w:r>
      <w:r w:rsidR="00E30620">
        <w:t>and / or</w:t>
      </w:r>
      <w:r w:rsidRPr="005773AF">
        <w:t xml:space="preserve"> Data Integrity of:</w:t>
      </w:r>
    </w:p>
    <w:p w:rsidR="00C5215B" w:rsidRPr="005773AF" w:rsidRDefault="00C5215B" w:rsidP="0049522F">
      <w:pPr>
        <w:pStyle w:val="rombull"/>
        <w:numPr>
          <w:ilvl w:val="0"/>
          <w:numId w:val="87"/>
        </w:numPr>
      </w:pPr>
      <w:r w:rsidRPr="005773AF">
        <w:t>Personal Data whilst being transferred via an interface;</w:t>
      </w:r>
    </w:p>
    <w:p w:rsidR="00C5215B" w:rsidRPr="005773AF" w:rsidRDefault="00C5215B" w:rsidP="002948A5">
      <w:pPr>
        <w:pStyle w:val="rombull"/>
      </w:pPr>
      <w:r w:rsidRPr="005773AF">
        <w:t>Consumption data used for billing whilst being transferred via an interface;</w:t>
      </w:r>
    </w:p>
    <w:p w:rsidR="00C5215B" w:rsidRPr="005773AF" w:rsidRDefault="00C5215B" w:rsidP="002948A5">
      <w:pPr>
        <w:pStyle w:val="rombull"/>
      </w:pPr>
      <w:r w:rsidRPr="005773AF">
        <w:t>Security Credentials whilst being transferred via an interface; and</w:t>
      </w:r>
    </w:p>
    <w:p w:rsidR="00C5215B" w:rsidRPr="005773AF" w:rsidRDefault="00C5215B" w:rsidP="002948A5">
      <w:pPr>
        <w:pStyle w:val="rombull"/>
      </w:pPr>
      <w:r w:rsidRPr="005773AF">
        <w:t>Firmware and data essential for ensuring its integrity whilst being transferred via an interface,</w:t>
      </w:r>
    </w:p>
    <w:p w:rsidR="00C5215B" w:rsidRPr="005773AF" w:rsidRDefault="00C5215B" w:rsidP="00C5215B">
      <w:r w:rsidRPr="005773AF">
        <w:t xml:space="preserve">and any Command that could compromise the Confidentiality </w:t>
      </w:r>
      <w:r w:rsidR="00E30620">
        <w:t>and / or</w:t>
      </w:r>
      <w:r w:rsidRPr="005773AF">
        <w:t xml:space="preserve"> Data Integrity of:</w:t>
      </w:r>
    </w:p>
    <w:p w:rsidR="00C5215B" w:rsidRPr="005773AF" w:rsidRDefault="00C5215B" w:rsidP="002948A5">
      <w:pPr>
        <w:pStyle w:val="rombull"/>
      </w:pPr>
      <w:r w:rsidRPr="005773AF">
        <w:t>Personal Data;</w:t>
      </w:r>
    </w:p>
    <w:p w:rsidR="00C5215B" w:rsidRPr="005773AF" w:rsidRDefault="00C5215B" w:rsidP="002948A5">
      <w:pPr>
        <w:pStyle w:val="rombull"/>
      </w:pPr>
      <w:r w:rsidRPr="005773AF">
        <w:t>Consumption data used for billing;</w:t>
      </w:r>
    </w:p>
    <w:p w:rsidR="00C5215B" w:rsidRPr="005773AF" w:rsidRDefault="00C5215B" w:rsidP="002948A5">
      <w:pPr>
        <w:pStyle w:val="rombull"/>
      </w:pPr>
      <w:r w:rsidRPr="005773AF">
        <w:t>Security Credentials; and</w:t>
      </w:r>
    </w:p>
    <w:p w:rsidR="00C5215B" w:rsidRPr="005773AF" w:rsidRDefault="00C5215B" w:rsidP="002948A5">
      <w:pPr>
        <w:pStyle w:val="rombull"/>
      </w:pPr>
      <w:r w:rsidRPr="005773AF">
        <w:t>Firmware and data essential for ensuring its integrity,</w:t>
      </w:r>
    </w:p>
    <w:p w:rsidR="00C5215B" w:rsidRPr="005773AF" w:rsidRDefault="00C5215B" w:rsidP="00C5215B">
      <w:r w:rsidRPr="005773AF">
        <w:t>stored or executing on ESME, and on such detection shall be capable of:</w:t>
      </w:r>
    </w:p>
    <w:p w:rsidR="00C5215B" w:rsidRPr="005773AF" w:rsidRDefault="00C5215B" w:rsidP="002948A5">
      <w:pPr>
        <w:pStyle w:val="rombull"/>
      </w:pPr>
      <w:bookmarkStart w:id="5685" w:name="_Toc320016137"/>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rsidR="00C5215B" w:rsidRPr="005773AF" w:rsidRDefault="00C5215B" w:rsidP="002948A5">
      <w:pPr>
        <w:pStyle w:val="rombull"/>
      </w:pPr>
      <w:r w:rsidRPr="005773AF">
        <w:t>generating and sending an Alert to that effect via its HAN Interface.</w:t>
      </w:r>
    </w:p>
    <w:p w:rsidR="00C5215B" w:rsidRPr="005773AF" w:rsidRDefault="00C5215B" w:rsidP="00C5215B">
      <w:r w:rsidRPr="005773AF">
        <w:t>ESME shall be capable of employing techniques to protect against Replay Attacks relating to Commands received.</w:t>
      </w:r>
    </w:p>
    <w:p w:rsidR="00C5215B" w:rsidRPr="005773AF" w:rsidRDefault="00C5215B" w:rsidP="00C5215B">
      <w:pPr>
        <w:rPr>
          <w:iCs/>
          <w:lang w:eastAsia="en-GB"/>
        </w:rPr>
      </w:pPr>
      <w:r w:rsidRPr="005773AF">
        <w:rPr>
          <w:lang w:eastAsia="en-GB"/>
        </w:rPr>
        <w:t xml:space="preserve">ESME shall not be capable of executing a Command to modify or delete entries from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lang w:eastAsia="en-GB"/>
        </w:rPr>
        <w:t>.</w:t>
      </w:r>
    </w:p>
    <w:p w:rsidR="00C5215B" w:rsidRPr="005773AF" w:rsidRDefault="00C5215B" w:rsidP="003115B0">
      <w:pPr>
        <w:pStyle w:val="Heading3"/>
      </w:pPr>
      <w:bookmarkStart w:id="5686" w:name="_Ref335295832"/>
      <w:bookmarkStart w:id="5687" w:name="_Ref343762478"/>
      <w:bookmarkStart w:id="5688" w:name="_Toc343775315"/>
      <w:bookmarkStart w:id="5689" w:name="_Toc366852662"/>
      <w:bookmarkStart w:id="5690" w:name="_Toc389118032"/>
      <w:bookmarkStart w:id="5691" w:name="_Ref400445113"/>
      <w:bookmarkStart w:id="5692" w:name="_Toc404159627"/>
      <w:r w:rsidRPr="00A406DC">
        <w:t>Controlling</w:t>
      </w:r>
      <w:r w:rsidRPr="005773AF">
        <w:t xml:space="preserve"> Auxiliary Loads</w:t>
      </w:r>
      <w:bookmarkEnd w:id="5686"/>
      <w:bookmarkEnd w:id="5687"/>
      <w:bookmarkEnd w:id="5688"/>
      <w:bookmarkEnd w:id="5689"/>
      <w:bookmarkEnd w:id="5690"/>
      <w:bookmarkEnd w:id="5691"/>
      <w:bookmarkEnd w:id="5692"/>
    </w:p>
    <w:p w:rsidR="00C5215B" w:rsidRDefault="00C5215B" w:rsidP="00C5215B">
      <w:pPr>
        <w:rPr>
          <w:ins w:id="5693" w:author="Author"/>
        </w:rPr>
      </w:pPr>
      <w:r w:rsidRPr="004275CD">
        <w:t xml:space="preserve">ESME shall be capable of supporting up to </w:t>
      </w:r>
      <w:del w:id="5694" w:author="Author">
        <w:r w:rsidRPr="004275CD" w:rsidDel="00485849">
          <w:delText xml:space="preserve">a maximum combined total of </w:delText>
        </w:r>
      </w:del>
      <w:r w:rsidRPr="004275CD">
        <w:t xml:space="preserve">five Auxiliary </w:t>
      </w:r>
      <w:del w:id="5695" w:author="Author">
        <w:r w:rsidRPr="004275CD" w:rsidDel="00485849">
          <w:delText>Load Control Switches and HAN Connected</w:delText>
        </w:r>
      </w:del>
      <w:ins w:id="5696" w:author="Author">
        <w:r w:rsidR="00485849">
          <w:t>Controllers, referred to as</w:t>
        </w:r>
      </w:ins>
      <w:r w:rsidRPr="004275CD">
        <w:t xml:space="preserve"> Auxiliary </w:t>
      </w:r>
      <w:del w:id="5697" w:author="Author">
        <w:r w:rsidRPr="004275CD" w:rsidDel="00485849">
          <w:delText>Load Control Switches</w:delText>
        </w:r>
      </w:del>
      <w:ins w:id="5698" w:author="Author">
        <w:r w:rsidR="00485849">
          <w:t>Controller [n] where ‘n’ is 1, 2, 3, 4 or 5</w:t>
        </w:r>
      </w:ins>
      <w:r w:rsidRPr="004275CD">
        <w:t>.</w:t>
      </w:r>
    </w:p>
    <w:p w:rsidR="00CE1F67" w:rsidRDefault="00CE1F67" w:rsidP="00C5215B">
      <w:commentRangeStart w:id="5699"/>
      <w:ins w:id="5700" w:author="Author">
        <w:r>
          <w:t>ALCS, APC and HCALCS are correspondingly referred to as ALCS [n], APC [n] and HCALCS [n], where ‘n’ is 1, 2, 3, 4 or 5.</w:t>
        </w:r>
      </w:ins>
      <w:commentRangeEnd w:id="5699"/>
      <w:r w:rsidR="00931FE5">
        <w:rPr>
          <w:rStyle w:val="CommentReference"/>
          <w:rFonts w:eastAsia="Times New Roman"/>
          <w:lang w:eastAsia="en-GB"/>
        </w:rPr>
        <w:commentReference w:id="5699"/>
      </w:r>
    </w:p>
    <w:p w:rsidR="00C5215B" w:rsidRDefault="00C5215B" w:rsidP="00384F29">
      <w:pPr>
        <w:pStyle w:val="Heading4"/>
      </w:pPr>
      <w:bookmarkStart w:id="5701" w:name="_Ref434500953"/>
      <w:r w:rsidRPr="00C9421F">
        <w:t>Calendar</w:t>
      </w:r>
      <w:r w:rsidRPr="004275CD">
        <w:t>-</w:t>
      </w:r>
      <w:r w:rsidRPr="00A406DC">
        <w:t>based</w:t>
      </w:r>
      <w:r w:rsidRPr="004275CD">
        <w:t xml:space="preserve"> switching of HAN Connected Auxiliary Loads</w:t>
      </w:r>
      <w:bookmarkEnd w:id="5701"/>
    </w:p>
    <w:p w:rsidR="00C5215B" w:rsidRDefault="00C5215B" w:rsidP="00C5215B">
      <w:pPr>
        <w:rPr>
          <w:ins w:id="5702" w:author="Author"/>
        </w:rPr>
      </w:pPr>
      <w:r w:rsidRPr="005773AF">
        <w:t xml:space="preserve">ESME shall be capable of monitoring the </w:t>
      </w:r>
      <w:r w:rsidRPr="005773AF">
        <w:fldChar w:fldCharType="begin"/>
      </w:r>
      <w:r w:rsidRPr="005773AF">
        <w:instrText xml:space="preserve"> REF _Ref342564378 \h  \* MERGEFORMAT </w:instrText>
      </w:r>
      <w:r w:rsidRPr="005773AF">
        <w:fldChar w:fldCharType="separate"/>
      </w:r>
      <w:ins w:id="5703" w:author="Author">
        <w:r w:rsidR="00060218" w:rsidRPr="000272B5">
          <w:rPr>
            <w:rStyle w:val="smetsxrefChar"/>
            <w:rFonts w:eastAsiaTheme="minorHAnsi"/>
          </w:rPr>
          <w:t>Auxiliary Controller Calendar</w:t>
        </w:r>
      </w:ins>
      <w:del w:id="5704" w:author="Author">
        <w:r w:rsidR="0020516D" w:rsidRPr="0020516D" w:rsidDel="00060218">
          <w:rPr>
            <w:rStyle w:val="smetsxrefChar"/>
            <w:rFonts w:eastAsiaTheme="minorHAnsi"/>
          </w:rPr>
          <w:delText>Auxiliary Load Control Switch Calendar</w:delText>
        </w:r>
      </w:del>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20516D" w:rsidRPr="0020516D">
        <w:rPr>
          <w:rStyle w:val="smetsxrefChar"/>
          <w:rFonts w:eastAsiaTheme="minorHAnsi"/>
        </w:rPr>
        <w:t>5.7.4.2</w:t>
      </w:r>
      <w:r w:rsidRPr="005773AF">
        <w:fldChar w:fldCharType="end"/>
      </w:r>
      <w:r w:rsidR="00952D30" w:rsidRPr="00952D30">
        <w:rPr>
          <w:i/>
        </w:rPr>
        <w:t>)</w:t>
      </w:r>
      <w:del w:id="5705" w:author="Author">
        <w:r w:rsidRPr="00BF5429" w:rsidDel="003D3903">
          <w:delText xml:space="preserve"> </w:delText>
        </w:r>
        <w:r w:rsidRPr="005773AF" w:rsidDel="003D3903">
          <w:delText>and at times defined in the calendar:</w:delText>
        </w:r>
      </w:del>
      <w:ins w:id="5706" w:author="Author">
        <w:r w:rsidR="003D3903">
          <w:t>.</w:t>
        </w:r>
      </w:ins>
    </w:p>
    <w:p w:rsidR="002B7C2E" w:rsidRPr="005773AF" w:rsidRDefault="002B7C2E" w:rsidP="00C5215B">
      <w:ins w:id="5707" w:author="Author">
        <w:r>
          <w:t xml:space="preserve">At times defined in the calendar, which relate to HCALCS, </w:t>
        </w:r>
        <w:commentRangeStart w:id="5708"/>
        <w:r>
          <w:t>and, if any HCALCS is authorised to communicate with ESME</w:t>
        </w:r>
        <w:r w:rsidR="00DB76BC">
          <w:t>,</w:t>
        </w:r>
        <w:r>
          <w:t xml:space="preserve"> at midnight each UTC day for each such HCALCS, ESME shall be capable of:</w:t>
        </w:r>
      </w:ins>
      <w:commentRangeEnd w:id="5708"/>
      <w:r w:rsidR="00A01C57">
        <w:rPr>
          <w:rStyle w:val="CommentReference"/>
          <w:rFonts w:eastAsia="Times New Roman"/>
          <w:lang w:eastAsia="en-GB"/>
        </w:rPr>
        <w:commentReference w:id="5708"/>
      </w:r>
    </w:p>
    <w:p w:rsidR="00C5215B" w:rsidRPr="005773AF" w:rsidDel="002B7C2E" w:rsidRDefault="00C5215B" w:rsidP="0049522F">
      <w:pPr>
        <w:pStyle w:val="rombull"/>
        <w:numPr>
          <w:ilvl w:val="0"/>
          <w:numId w:val="88"/>
        </w:numPr>
        <w:rPr>
          <w:del w:id="5709" w:author="Author"/>
        </w:rPr>
      </w:pPr>
      <w:del w:id="5710" w:author="Author">
        <w:r w:rsidRPr="005773AF" w:rsidDel="002B7C2E">
          <w:delText xml:space="preserve">where a </w:delText>
        </w:r>
        <w:r w:rsidRPr="003115B0" w:rsidDel="002B7C2E">
          <w:rPr>
            <w:i/>
          </w:rPr>
          <w:fldChar w:fldCharType="begin"/>
        </w:r>
        <w:r w:rsidRPr="003115B0" w:rsidDel="002B7C2E">
          <w:rPr>
            <w:i/>
          </w:rPr>
          <w:delInstrText xml:space="preserve"> REF _Ref373931556 \h  \* MERGEFORMAT </w:delInstrText>
        </w:r>
        <w:r w:rsidRPr="003115B0" w:rsidDel="002B7C2E">
          <w:rPr>
            <w:i/>
          </w:rPr>
        </w:r>
        <w:r w:rsidRPr="003115B0" w:rsidDel="002B7C2E">
          <w:rPr>
            <w:i/>
          </w:rPr>
          <w:fldChar w:fldCharType="separate"/>
        </w:r>
        <w:r w:rsidR="0020516D" w:rsidRPr="0020516D" w:rsidDel="002B7C2E">
          <w:rPr>
            <w:i/>
          </w:rPr>
          <w:delText>Set HAN Connected Auxiliary Load Control Switch [n] State</w:delText>
        </w:r>
        <w:r w:rsidRPr="003115B0" w:rsidDel="002B7C2E">
          <w:rPr>
            <w:i/>
          </w:rPr>
          <w:fldChar w:fldCharType="end"/>
        </w:r>
        <w:r w:rsidR="00952D30" w:rsidRPr="00952D30" w:rsidDel="002B7C2E">
          <w:rPr>
            <w:i/>
          </w:rPr>
          <w:delText>(</w:delText>
        </w:r>
        <w:r w:rsidRPr="003115B0" w:rsidDel="002B7C2E">
          <w:rPr>
            <w:i/>
          </w:rPr>
          <w:fldChar w:fldCharType="begin"/>
        </w:r>
        <w:r w:rsidRPr="003115B0" w:rsidDel="002B7C2E">
          <w:rPr>
            <w:i/>
          </w:rPr>
          <w:delInstrText xml:space="preserve"> REF _Ref373931556 \r \h  \* MERGEFORMAT </w:delInstrText>
        </w:r>
        <w:r w:rsidRPr="003115B0" w:rsidDel="002B7C2E">
          <w:rPr>
            <w:i/>
          </w:rPr>
        </w:r>
        <w:r w:rsidRPr="003115B0" w:rsidDel="002B7C2E">
          <w:rPr>
            <w:i/>
          </w:rPr>
          <w:fldChar w:fldCharType="separate"/>
        </w:r>
        <w:r w:rsidR="0020516D" w:rsidDel="002B7C2E">
          <w:rPr>
            <w:i/>
          </w:rPr>
          <w:delText>5.6.3.33</w:delText>
        </w:r>
        <w:r w:rsidRPr="003115B0" w:rsidDel="002B7C2E">
          <w:rPr>
            <w:i/>
          </w:rPr>
          <w:fldChar w:fldCharType="end"/>
        </w:r>
        <w:r w:rsidR="00952D30" w:rsidRPr="00952D30" w:rsidDel="002B7C2E">
          <w:rPr>
            <w:i/>
          </w:rPr>
          <w:delText>)</w:delText>
        </w:r>
        <w:r w:rsidRPr="003115B0" w:rsidDel="002B7C2E">
          <w:rPr>
            <w:i/>
          </w:rPr>
          <w:delText xml:space="preserve"> </w:delText>
        </w:r>
        <w:r w:rsidRPr="005773AF" w:rsidDel="002B7C2E">
          <w:delText>Command has been issued and the time period has not elapsed, taking no further action;</w:delText>
        </w:r>
      </w:del>
    </w:p>
    <w:p w:rsidR="004D3B18" w:rsidRDefault="004D3B18" w:rsidP="002B7C2E">
      <w:pPr>
        <w:pStyle w:val="rombull"/>
        <w:numPr>
          <w:ilvl w:val="0"/>
          <w:numId w:val="240"/>
        </w:numPr>
        <w:rPr>
          <w:ins w:id="5711" w:author="Author"/>
        </w:rPr>
      </w:pPr>
      <w:commentRangeStart w:id="5712"/>
      <w:ins w:id="5713" w:author="Author">
        <w:r>
          <w:t>where there is an active HCALCS [n] Setting Period, taking no further action</w:t>
        </w:r>
      </w:ins>
      <w:commentRangeEnd w:id="5712"/>
      <w:r w:rsidR="00245591">
        <w:rPr>
          <w:rStyle w:val="CommentReference"/>
        </w:rPr>
        <w:commentReference w:id="5712"/>
      </w:r>
      <w:ins w:id="5714" w:author="Author">
        <w:r>
          <w:t>;</w:t>
        </w:r>
      </w:ins>
    </w:p>
    <w:p w:rsidR="00C5215B" w:rsidRPr="005773AF" w:rsidRDefault="00C5215B" w:rsidP="000272B5">
      <w:pPr>
        <w:pStyle w:val="rombull"/>
        <w:numPr>
          <w:ilvl w:val="0"/>
          <w:numId w:val="240"/>
        </w:numPr>
      </w:pPr>
      <w:r w:rsidRPr="005773AF">
        <w:t xml:space="preserve">where the </w:t>
      </w:r>
      <w:r w:rsidRPr="000272B5">
        <w:rPr>
          <w:i/>
        </w:rPr>
        <w:fldChar w:fldCharType="begin"/>
      </w:r>
      <w:r w:rsidRPr="000272B5">
        <w:rPr>
          <w:i/>
        </w:rPr>
        <w:instrText xml:space="preserve"> REF _Ref346710057 \h  \* MERGEFORMAT </w:instrText>
      </w:r>
      <w:r w:rsidRPr="000272B5">
        <w:rPr>
          <w:i/>
        </w:rPr>
      </w:r>
      <w:r w:rsidRPr="000272B5">
        <w:rPr>
          <w:i/>
        </w:rPr>
        <w:fldChar w:fldCharType="separate"/>
      </w:r>
      <w:r w:rsidR="0020516D" w:rsidRPr="000272B5">
        <w:rPr>
          <w:i/>
        </w:rPr>
        <w:t>Supply State</w:t>
      </w:r>
      <w:r w:rsidRPr="000272B5">
        <w:rPr>
          <w:i/>
        </w:rPr>
        <w:fldChar w:fldCharType="end"/>
      </w:r>
      <w:r w:rsidR="000E4A2B" w:rsidRPr="000272B5">
        <w:rPr>
          <w:i/>
        </w:rPr>
        <w:t xml:space="preserve"> [INFO]</w:t>
      </w:r>
      <w:r w:rsidR="00952D30" w:rsidRPr="000272B5">
        <w:rPr>
          <w:i/>
        </w:rPr>
        <w:t>(</w:t>
      </w:r>
      <w:r w:rsidRPr="000272B5">
        <w:rPr>
          <w:i/>
        </w:rPr>
        <w:fldChar w:fldCharType="begin"/>
      </w:r>
      <w:r w:rsidRPr="000272B5">
        <w:rPr>
          <w:i/>
        </w:rPr>
        <w:instrText xml:space="preserve"> REF _Ref346710057 \r \h  \* MERGEFORMAT </w:instrText>
      </w:r>
      <w:r w:rsidRPr="000272B5">
        <w:rPr>
          <w:i/>
        </w:rPr>
      </w:r>
      <w:r w:rsidRPr="000272B5">
        <w:rPr>
          <w:i/>
        </w:rPr>
        <w:fldChar w:fldCharType="separate"/>
      </w:r>
      <w:r w:rsidR="0020516D" w:rsidRPr="000272B5">
        <w:rPr>
          <w:i/>
        </w:rPr>
        <w:t>5.7.5.32</w:t>
      </w:r>
      <w:r w:rsidRPr="000272B5">
        <w:rPr>
          <w:i/>
        </w:rPr>
        <w:fldChar w:fldCharType="end"/>
      </w:r>
      <w:r w:rsidR="00952D30" w:rsidRPr="000272B5">
        <w:rPr>
          <w:i/>
        </w:rPr>
        <w:t>)</w:t>
      </w:r>
      <w:r w:rsidRPr="005773AF">
        <w:t xml:space="preserve"> is Disabled or Armed, taking no further action; and</w:t>
      </w:r>
    </w:p>
    <w:p w:rsidR="00A42906" w:rsidRDefault="00C5215B" w:rsidP="00A406DC">
      <w:pPr>
        <w:pStyle w:val="rombull"/>
        <w:rPr>
          <w:ins w:id="5715" w:author="Author"/>
        </w:rPr>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20516D" w:rsidRPr="0020516D">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20516D">
        <w:rPr>
          <w:i/>
        </w:rPr>
        <w:t>5.7.5.32</w:t>
      </w:r>
      <w:r w:rsidRPr="003115B0">
        <w:rPr>
          <w:i/>
        </w:rPr>
        <w:fldChar w:fldCharType="end"/>
      </w:r>
      <w:r w:rsidR="00952D30" w:rsidRPr="00952D30">
        <w:rPr>
          <w:i/>
        </w:rPr>
        <w:t>)</w:t>
      </w:r>
      <w:r w:rsidRPr="005773AF">
        <w:t xml:space="preserve"> is Enabled, applying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5.7.5.28</w:t>
      </w:r>
      <w:r w:rsidRPr="005773AF">
        <w:rPr>
          <w:rStyle w:val="smetsxrefChar"/>
          <w:rFonts w:eastAsia="Calibri"/>
        </w:rPr>
        <w:fldChar w:fldCharType="end"/>
      </w:r>
      <w:r w:rsidR="00952D30" w:rsidRPr="00952D30">
        <w:rPr>
          <w:i/>
        </w:rPr>
        <w:t>)</w:t>
      </w:r>
      <w:r>
        <w:t xml:space="preserve"> and then</w:t>
      </w:r>
      <w:r w:rsidRPr="00D40DEB">
        <w:t xml:space="preserve"> issuing a</w:t>
      </w:r>
      <w:ins w:id="5716" w:author="Author">
        <w:r w:rsidR="00FC0899">
          <w:t xml:space="preserve"> </w:t>
        </w:r>
        <w:commentRangeStart w:id="5717"/>
        <w:r w:rsidR="00FC0899" w:rsidRPr="000272B5">
          <w:rPr>
            <w:i/>
            <w:iCs/>
          </w:rPr>
          <w:fldChar w:fldCharType="begin"/>
        </w:r>
        <w:r w:rsidR="00FC0899" w:rsidRPr="000272B5">
          <w:rPr>
            <w:i/>
            <w:iCs/>
          </w:rPr>
          <w:instrText xml:space="preserve"> REF _Ref15375789 \h </w:instrText>
        </w:r>
      </w:ins>
      <w:r w:rsidR="00FC0899">
        <w:rPr>
          <w:i/>
          <w:iCs/>
        </w:rPr>
        <w:instrText xml:space="preserve"> \* MERGEFORMAT </w:instrText>
      </w:r>
      <w:r w:rsidR="00FC0899" w:rsidRPr="000272B5">
        <w:rPr>
          <w:i/>
          <w:iCs/>
        </w:rPr>
      </w:r>
      <w:r w:rsidR="00FC0899" w:rsidRPr="000272B5">
        <w:rPr>
          <w:i/>
          <w:iCs/>
        </w:rPr>
        <w:fldChar w:fldCharType="separate"/>
      </w:r>
      <w:ins w:id="5718" w:author="Author">
        <w:r w:rsidR="00FC0899" w:rsidRPr="000272B5">
          <w:rPr>
            <w:i/>
            <w:iCs/>
          </w:rPr>
          <w:t>Control HCALCS [n]</w:t>
        </w:r>
        <w:r w:rsidR="00FC0899" w:rsidRPr="000272B5">
          <w:rPr>
            <w:i/>
            <w:iCs/>
          </w:rPr>
          <w:fldChar w:fldCharType="end"/>
        </w:r>
      </w:ins>
      <w:commentRangeEnd w:id="5717"/>
      <w:r w:rsidR="00F75AA2">
        <w:rPr>
          <w:rStyle w:val="CommentReference"/>
        </w:rPr>
        <w:commentReference w:id="5717"/>
      </w:r>
      <w:del w:id="5719" w:author="Author">
        <w:r w:rsidRPr="00D40DEB" w:rsidDel="00FC0899">
          <w:delText xml:space="preserve"> </w:delText>
        </w:r>
        <w:r w:rsidR="003115B0" w:rsidRPr="003115B0" w:rsidDel="00FC0899">
          <w:rPr>
            <w:i/>
          </w:rPr>
          <w:fldChar w:fldCharType="begin"/>
        </w:r>
        <w:r w:rsidR="003115B0" w:rsidRPr="003115B0" w:rsidDel="00FC0899">
          <w:rPr>
            <w:i/>
          </w:rPr>
          <w:delInstrText xml:space="preserve"> REF _Ref400445363 \h </w:delInstrText>
        </w:r>
        <w:r w:rsidR="003115B0" w:rsidDel="00FC0899">
          <w:rPr>
            <w:i/>
          </w:rPr>
          <w:delInstrText xml:space="preserve"> \* MERGEFORMAT </w:delInstrText>
        </w:r>
        <w:r w:rsidR="003115B0" w:rsidRPr="003115B0" w:rsidDel="00FC0899">
          <w:rPr>
            <w:i/>
          </w:rPr>
        </w:r>
        <w:r w:rsidR="003115B0" w:rsidRPr="003115B0" w:rsidDel="00FC0899">
          <w:rPr>
            <w:i/>
          </w:rPr>
          <w:fldChar w:fldCharType="separate"/>
        </w:r>
        <w:r w:rsidR="0020516D" w:rsidRPr="0020516D" w:rsidDel="00FC0899">
          <w:rPr>
            <w:i/>
          </w:rPr>
          <w:delText>Control HAN Connected Auxiliary Load Control Switch</w:delText>
        </w:r>
        <w:r w:rsidR="003115B0" w:rsidRPr="003115B0" w:rsidDel="00FC0899">
          <w:rPr>
            <w:i/>
          </w:rPr>
          <w:fldChar w:fldCharType="end"/>
        </w:r>
      </w:del>
      <w:r w:rsidR="00952D30" w:rsidRPr="00952D30">
        <w:rPr>
          <w:i/>
        </w:rPr>
        <w:t>(</w:t>
      </w:r>
      <w:r w:rsidR="003115B0" w:rsidRPr="003115B0">
        <w:rPr>
          <w:i/>
        </w:rPr>
        <w:fldChar w:fldCharType="begin"/>
      </w:r>
      <w:r w:rsidR="003115B0" w:rsidRPr="003115B0">
        <w:rPr>
          <w:i/>
        </w:rPr>
        <w:instrText xml:space="preserve"> REF _Ref400445363 \r \h </w:instrText>
      </w:r>
      <w:r w:rsidR="003115B0">
        <w:rPr>
          <w:i/>
        </w:rPr>
        <w:instrText xml:space="preserve"> \* MERGEFORMAT </w:instrText>
      </w:r>
      <w:r w:rsidR="003115B0" w:rsidRPr="003115B0">
        <w:rPr>
          <w:i/>
        </w:rPr>
      </w:r>
      <w:r w:rsidR="003115B0" w:rsidRPr="003115B0">
        <w:rPr>
          <w:i/>
        </w:rPr>
        <w:fldChar w:fldCharType="separate"/>
      </w:r>
      <w:r w:rsidR="0020516D">
        <w:rPr>
          <w:i/>
        </w:rPr>
        <w:t>5.6.4.1</w:t>
      </w:r>
      <w:r w:rsidR="003115B0" w:rsidRPr="003115B0">
        <w:rPr>
          <w:i/>
        </w:rPr>
        <w:fldChar w:fldCharType="end"/>
      </w:r>
      <w:r w:rsidR="00952D30" w:rsidRPr="00952D30">
        <w:rPr>
          <w:i/>
        </w:rPr>
        <w:t>)</w:t>
      </w:r>
      <w:r w:rsidRPr="00D40DEB">
        <w:t xml:space="preserve"> Command</w:t>
      </w:r>
      <w:r>
        <w:t xml:space="preserve"> containing </w:t>
      </w:r>
      <w:ins w:id="5720" w:author="Author">
        <w:r w:rsidR="00A42906">
          <w:t>the lesser of:</w:t>
        </w:r>
      </w:ins>
    </w:p>
    <w:p w:rsidR="00A42906" w:rsidRDefault="00C5215B" w:rsidP="00A42906">
      <w:pPr>
        <w:pStyle w:val="rombull"/>
        <w:numPr>
          <w:ilvl w:val="1"/>
          <w:numId w:val="33"/>
        </w:numPr>
        <w:rPr>
          <w:ins w:id="5721" w:author="Author"/>
        </w:rPr>
      </w:pPr>
      <w:r>
        <w:t xml:space="preserve">the time period remaining until the next switching event defined in the calendar for </w:t>
      </w:r>
      <w:r w:rsidRPr="00844149">
        <w:t>HCALCS [n]</w:t>
      </w:r>
      <w:ins w:id="5722" w:author="Author">
        <w:r w:rsidR="00A42906">
          <w:t>; or</w:t>
        </w:r>
      </w:ins>
    </w:p>
    <w:p w:rsidR="00A42906" w:rsidRDefault="00A42906" w:rsidP="00A42906">
      <w:pPr>
        <w:pStyle w:val="rombull"/>
        <w:numPr>
          <w:ilvl w:val="1"/>
          <w:numId w:val="33"/>
        </w:numPr>
        <w:rPr>
          <w:ins w:id="5723" w:author="Author"/>
        </w:rPr>
      </w:pPr>
      <w:ins w:id="5724" w:author="Author">
        <w:r>
          <w:t>the time period remaining in the UTC day, and</w:t>
        </w:r>
      </w:ins>
      <w:del w:id="5725" w:author="Author">
        <w:r w:rsidR="00C5215B" w:rsidDel="00A42906">
          <w:delText xml:space="preserve"> </w:delText>
        </w:r>
      </w:del>
    </w:p>
    <w:p w:rsidR="00C5215B" w:rsidRPr="005773AF" w:rsidRDefault="00A42906" w:rsidP="000272B5">
      <w:pPr>
        <w:pStyle w:val="rombull"/>
        <w:numPr>
          <w:ilvl w:val="0"/>
          <w:numId w:val="0"/>
        </w:numPr>
        <w:ind w:left="720"/>
      </w:pPr>
      <w:ins w:id="5726" w:author="Author">
        <w:r>
          <w:t xml:space="preserve">in the case of both (a.) and (b.), </w:t>
        </w:r>
      </w:ins>
      <w:del w:id="5727" w:author="Author">
        <w:r w:rsidR="00952D30" w:rsidRPr="00ED4513" w:rsidDel="00A42906">
          <w:delText>(</w:delText>
        </w:r>
      </w:del>
      <w:r w:rsidR="00C5215B">
        <w:t>taking account of the</w:t>
      </w:r>
      <w:r w:rsidR="00C5215B" w:rsidRPr="005773AF">
        <w:rPr>
          <w:b/>
        </w:rPr>
        <w:t xml:space="preserve"> </w:t>
      </w:r>
      <w:r w:rsidR="00C5215B" w:rsidRPr="005773AF">
        <w:rPr>
          <w:rStyle w:val="smetsxrefChar"/>
          <w:rFonts w:eastAsia="Calibri"/>
        </w:rPr>
        <w:fldChar w:fldCharType="begin"/>
      </w:r>
      <w:r w:rsidR="00C5215B" w:rsidRPr="005773AF">
        <w:rPr>
          <w:rStyle w:val="smetsxrefChar"/>
          <w:rFonts w:eastAsia="Calibri"/>
        </w:rPr>
        <w:instrText xml:space="preserve"> REF _Ref359249804 \h  \* MERGEFORMAT </w:instrText>
      </w:r>
      <w:r w:rsidR="00C5215B" w:rsidRPr="005773AF">
        <w:rPr>
          <w:rStyle w:val="smetsxrefChar"/>
          <w:rFonts w:eastAsia="Calibri"/>
        </w:rPr>
      </w:r>
      <w:r w:rsidR="00C5215B" w:rsidRPr="005773AF">
        <w:rPr>
          <w:rStyle w:val="smetsxrefChar"/>
          <w:rFonts w:eastAsia="Calibri"/>
        </w:rPr>
        <w:fldChar w:fldCharType="separate"/>
      </w:r>
      <w:r w:rsidR="0020516D" w:rsidRPr="0020516D">
        <w:rPr>
          <w:rStyle w:val="smetsxrefChar"/>
          <w:rFonts w:eastAsia="Calibri"/>
        </w:rPr>
        <w:t>Randomised Offset</w:t>
      </w:r>
      <w:r w:rsidR="00C5215B" w:rsidRPr="005773AF">
        <w:rPr>
          <w:rStyle w:val="smetsxrefChar"/>
          <w:rFonts w:eastAsia="Calibri"/>
        </w:rPr>
        <w:fldChar w:fldCharType="end"/>
      </w:r>
      <w:r w:rsidR="00952D30" w:rsidRPr="00952D30">
        <w:rPr>
          <w:i/>
        </w:rPr>
        <w:t>(</w:t>
      </w:r>
      <w:r w:rsidR="00C5215B" w:rsidRPr="005773AF">
        <w:rPr>
          <w:rStyle w:val="smetsxrefChar"/>
          <w:rFonts w:eastAsia="Calibri"/>
        </w:rPr>
        <w:fldChar w:fldCharType="begin"/>
      </w:r>
      <w:r w:rsidR="00C5215B" w:rsidRPr="005773AF">
        <w:rPr>
          <w:rStyle w:val="smetsxrefChar"/>
          <w:rFonts w:eastAsia="Calibri"/>
        </w:rPr>
        <w:instrText xml:space="preserve"> REF _Ref359249804 \r \h  \* MERGEFORMAT </w:instrText>
      </w:r>
      <w:r w:rsidR="00C5215B" w:rsidRPr="005773AF">
        <w:rPr>
          <w:rStyle w:val="smetsxrefChar"/>
          <w:rFonts w:eastAsia="Calibri"/>
        </w:rPr>
      </w:r>
      <w:r w:rsidR="00C5215B" w:rsidRPr="005773AF">
        <w:rPr>
          <w:rStyle w:val="smetsxrefChar"/>
          <w:rFonts w:eastAsia="Calibri"/>
        </w:rPr>
        <w:fldChar w:fldCharType="separate"/>
      </w:r>
      <w:r w:rsidR="0020516D">
        <w:rPr>
          <w:rStyle w:val="smetsxrefChar"/>
          <w:rFonts w:eastAsia="Calibri"/>
        </w:rPr>
        <w:t>5.7.5.28</w:t>
      </w:r>
      <w:r w:rsidR="00C5215B" w:rsidRPr="005773AF">
        <w:rPr>
          <w:rStyle w:val="smetsxrefChar"/>
          <w:rFonts w:eastAsia="Calibri"/>
        </w:rPr>
        <w:fldChar w:fldCharType="end"/>
      </w:r>
      <w:r w:rsidR="00952D30" w:rsidRPr="00952D30">
        <w:rPr>
          <w:i/>
        </w:rPr>
        <w:t>)</w:t>
      </w:r>
      <w:del w:id="5728" w:author="Author">
        <w:r w:rsidR="00952D30" w:rsidRPr="000601CC" w:rsidDel="00A42906">
          <w:delText>)</w:delText>
        </w:r>
      </w:del>
      <w:r w:rsidR="00C5215B">
        <w:t>.</w:t>
      </w:r>
      <w:ins w:id="5729" w:author="Author">
        <w:r>
          <w:t xml:space="preserve"> </w:t>
        </w:r>
        <w:commentRangeStart w:id="5730"/>
        <w:r>
          <w:t>ESME shall specify, in the Command issued, the state to be that defined in the calendar or, if there is no such state defined in the calendar, to be open.</w:t>
        </w:r>
      </w:ins>
      <w:commentRangeEnd w:id="5730"/>
      <w:r w:rsidR="00595CEB">
        <w:rPr>
          <w:rStyle w:val="CommentReference"/>
        </w:rPr>
        <w:commentReference w:id="5730"/>
      </w:r>
    </w:p>
    <w:p w:rsidR="00C5215B" w:rsidRPr="00C9421F" w:rsidRDefault="00C5215B" w:rsidP="00C5215B">
      <w:r w:rsidRPr="00C9421F">
        <w:t>On receipt of a</w:t>
      </w:r>
      <w:ins w:id="5731" w:author="Author">
        <w:r w:rsidR="000D73C1">
          <w:t xml:space="preserve"> </w:t>
        </w:r>
        <w:r w:rsidR="000D73C1" w:rsidRPr="000272B5">
          <w:rPr>
            <w:i/>
            <w:iCs/>
          </w:rPr>
          <w:fldChar w:fldCharType="begin"/>
        </w:r>
        <w:r w:rsidR="000D73C1" w:rsidRPr="000272B5">
          <w:rPr>
            <w:i/>
            <w:iCs/>
          </w:rPr>
          <w:instrText xml:space="preserve"> REF _Ref15376175 \h </w:instrText>
        </w:r>
      </w:ins>
      <w:r w:rsidR="000D73C1">
        <w:rPr>
          <w:i/>
          <w:iCs/>
        </w:rPr>
        <w:instrText xml:space="preserve"> \* MERGEFORMAT </w:instrText>
      </w:r>
      <w:r w:rsidR="000D73C1" w:rsidRPr="000272B5">
        <w:rPr>
          <w:i/>
          <w:iCs/>
        </w:rPr>
      </w:r>
      <w:r w:rsidR="000D73C1" w:rsidRPr="000272B5">
        <w:rPr>
          <w:i/>
          <w:iCs/>
        </w:rPr>
        <w:fldChar w:fldCharType="separate"/>
      </w:r>
      <w:ins w:id="5732" w:author="Author">
        <w:r w:rsidR="000D73C1" w:rsidRPr="000272B5">
          <w:rPr>
            <w:i/>
            <w:iCs/>
          </w:rPr>
          <w:t>Request Control of HCALCS [n]</w:t>
        </w:r>
        <w:r w:rsidR="000D73C1" w:rsidRPr="000272B5">
          <w:rPr>
            <w:i/>
            <w:iCs/>
          </w:rPr>
          <w:fldChar w:fldCharType="end"/>
        </w:r>
      </w:ins>
      <w:del w:id="5733" w:author="Author">
        <w:r w:rsidRPr="00C9421F" w:rsidDel="000D73C1">
          <w:delText xml:space="preserve"> </w:delText>
        </w:r>
        <w:r w:rsidRPr="009C09DC" w:rsidDel="000D73C1">
          <w:rPr>
            <w:i/>
          </w:rPr>
          <w:fldChar w:fldCharType="begin"/>
        </w:r>
        <w:r w:rsidRPr="009C09DC" w:rsidDel="000D73C1">
          <w:rPr>
            <w:i/>
          </w:rPr>
          <w:delInstrText xml:space="preserve"> REF _Ref366751137 \h  \* MERGEFORMAT </w:delInstrText>
        </w:r>
        <w:r w:rsidRPr="009C09DC" w:rsidDel="000D73C1">
          <w:rPr>
            <w:i/>
          </w:rPr>
        </w:r>
        <w:r w:rsidRPr="009C09DC" w:rsidDel="000D73C1">
          <w:rPr>
            <w:i/>
          </w:rPr>
          <w:fldChar w:fldCharType="separate"/>
        </w:r>
        <w:r w:rsidR="0020516D" w:rsidRPr="0020516D" w:rsidDel="000D73C1">
          <w:rPr>
            <w:i/>
          </w:rPr>
          <w:delText>Request Control of HAN Connected Auxiliary Load Control Switch</w:delText>
        </w:r>
        <w:r w:rsidRPr="009C09DC" w:rsidDel="000D73C1">
          <w:rPr>
            <w:i/>
          </w:rPr>
          <w:fldChar w:fldCharType="end"/>
        </w:r>
      </w:del>
      <w:r w:rsidR="00952D30" w:rsidRPr="00952D30">
        <w:rPr>
          <w:i/>
        </w:rPr>
        <w:t>(</w:t>
      </w:r>
      <w:r>
        <w:rPr>
          <w:i/>
        </w:rPr>
        <w:fldChar w:fldCharType="begin"/>
      </w:r>
      <w:r>
        <w:rPr>
          <w:i/>
        </w:rPr>
        <w:instrText xml:space="preserve"> REF _Ref366751137 \r \h </w:instrText>
      </w:r>
      <w:r>
        <w:rPr>
          <w:i/>
        </w:rPr>
      </w:r>
      <w:r>
        <w:rPr>
          <w:i/>
        </w:rPr>
        <w:fldChar w:fldCharType="separate"/>
      </w:r>
      <w:r w:rsidR="0020516D">
        <w:rPr>
          <w:i/>
        </w:rPr>
        <w:t>5.6.3.21</w:t>
      </w:r>
      <w:r>
        <w:rPr>
          <w:i/>
        </w:rPr>
        <w:fldChar w:fldCharType="end"/>
      </w:r>
      <w:r w:rsidR="00952D30" w:rsidRPr="00952D30">
        <w:rPr>
          <w:i/>
        </w:rPr>
        <w:t>)</w:t>
      </w:r>
      <w:r w:rsidRPr="00C9421F">
        <w:rPr>
          <w:i/>
        </w:rPr>
        <w:t xml:space="preserve"> </w:t>
      </w:r>
      <w:r w:rsidRPr="00C9421F">
        <w:t xml:space="preserve">Command </w:t>
      </w:r>
      <w:del w:id="5734" w:author="Author">
        <w:r w:rsidRPr="00C9421F" w:rsidDel="00F452AE">
          <w:delText xml:space="preserve">and on receipt of a </w:delText>
        </w:r>
        <w:r w:rsidRPr="009C09DC" w:rsidDel="00F452AE">
          <w:rPr>
            <w:i/>
          </w:rPr>
          <w:fldChar w:fldCharType="begin"/>
        </w:r>
        <w:r w:rsidRPr="009C09DC" w:rsidDel="00F452AE">
          <w:rPr>
            <w:i/>
          </w:rPr>
          <w:delInstrText xml:space="preserve"> REF _Ref400444581 \h </w:delInstrText>
        </w:r>
        <w:r w:rsidDel="00F452AE">
          <w:rPr>
            <w:i/>
          </w:rPr>
          <w:delInstrText xml:space="preserve"> \* MERGEFORMAT </w:delInstrText>
        </w:r>
        <w:r w:rsidRPr="009C09DC" w:rsidDel="00F452AE">
          <w:rPr>
            <w:i/>
          </w:rPr>
        </w:r>
        <w:r w:rsidRPr="009C09DC" w:rsidDel="00F452AE">
          <w:rPr>
            <w:i/>
          </w:rPr>
          <w:fldChar w:fldCharType="separate"/>
        </w:r>
        <w:r w:rsidR="0020516D" w:rsidRPr="0020516D" w:rsidDel="00F452AE">
          <w:rPr>
            <w:i/>
          </w:rPr>
          <w:delText>Reset HAN Connected Auxiliary Load Control Switch [n] State</w:delText>
        </w:r>
        <w:r w:rsidRPr="009C09DC" w:rsidDel="00F452AE">
          <w:rPr>
            <w:i/>
          </w:rPr>
          <w:fldChar w:fldCharType="end"/>
        </w:r>
        <w:r w:rsidR="00952D30" w:rsidRPr="00952D30" w:rsidDel="00F452AE">
          <w:rPr>
            <w:i/>
          </w:rPr>
          <w:delText>(</w:delText>
        </w:r>
        <w:r w:rsidRPr="009C09DC" w:rsidDel="00F452AE">
          <w:rPr>
            <w:i/>
          </w:rPr>
          <w:fldChar w:fldCharType="begin"/>
        </w:r>
        <w:r w:rsidRPr="009C09DC" w:rsidDel="00F452AE">
          <w:rPr>
            <w:i/>
          </w:rPr>
          <w:delInstrText xml:space="preserve"> REF _Ref400444581 \r \h </w:delInstrText>
        </w:r>
        <w:r w:rsidDel="00F452AE">
          <w:rPr>
            <w:i/>
          </w:rPr>
          <w:delInstrText xml:space="preserve"> \* MERGEFORMAT </w:delInstrText>
        </w:r>
        <w:r w:rsidRPr="009C09DC" w:rsidDel="00F452AE">
          <w:rPr>
            <w:i/>
          </w:rPr>
        </w:r>
        <w:r w:rsidRPr="009C09DC" w:rsidDel="00F452AE">
          <w:rPr>
            <w:i/>
          </w:rPr>
          <w:fldChar w:fldCharType="separate"/>
        </w:r>
        <w:r w:rsidR="0020516D" w:rsidDel="00F452AE">
          <w:rPr>
            <w:i/>
          </w:rPr>
          <w:delText>5.6.3.24</w:delText>
        </w:r>
        <w:r w:rsidRPr="009C09DC" w:rsidDel="00F452AE">
          <w:rPr>
            <w:i/>
          </w:rPr>
          <w:fldChar w:fldCharType="end"/>
        </w:r>
        <w:r w:rsidR="00952D30" w:rsidRPr="00952D30" w:rsidDel="00F452AE">
          <w:rPr>
            <w:i/>
          </w:rPr>
          <w:delText>)</w:delText>
        </w:r>
        <w:r w:rsidDel="00F452AE">
          <w:delText xml:space="preserve"> </w:delText>
        </w:r>
        <w:r w:rsidRPr="00C9421F" w:rsidDel="00F452AE">
          <w:delText xml:space="preserve">Command </w:delText>
        </w:r>
      </w:del>
      <w:r w:rsidRPr="00C9421F">
        <w:t>ESME shall be capable of:</w:t>
      </w:r>
    </w:p>
    <w:p w:rsidR="00C5215B" w:rsidRPr="00C9421F" w:rsidRDefault="00C5215B" w:rsidP="007509B6">
      <w:pPr>
        <w:pStyle w:val="rombull"/>
      </w:pPr>
      <w:r w:rsidRPr="00C9421F">
        <w:t xml:space="preserve">where the </w:t>
      </w:r>
      <w:r w:rsidRPr="000711A3">
        <w:rPr>
          <w:i/>
        </w:rPr>
        <w:fldChar w:fldCharType="begin"/>
      </w:r>
      <w:r w:rsidRPr="000711A3">
        <w:rPr>
          <w:i/>
        </w:rPr>
        <w:instrText xml:space="preserve"> REF _Ref391292410 \h  \* MERGEFORMAT </w:instrText>
      </w:r>
      <w:r w:rsidRPr="000711A3">
        <w:rPr>
          <w:i/>
        </w:rPr>
      </w:r>
      <w:r w:rsidRPr="000711A3">
        <w:rPr>
          <w:i/>
        </w:rPr>
        <w:fldChar w:fldCharType="separate"/>
      </w:r>
      <w:r w:rsidR="0020516D" w:rsidRPr="0020516D">
        <w:rPr>
          <w:i/>
        </w:rPr>
        <w:t>Supply State [INFO]</w:t>
      </w:r>
      <w:r w:rsidRPr="000711A3">
        <w:rPr>
          <w:i/>
        </w:rPr>
        <w:fldChar w:fldCharType="end"/>
      </w:r>
      <w:r w:rsidR="00952D30" w:rsidRPr="000711A3">
        <w:rPr>
          <w:i/>
        </w:rPr>
        <w:t>(</w:t>
      </w:r>
      <w:r w:rsidRPr="000711A3">
        <w:rPr>
          <w:i/>
        </w:rPr>
        <w:fldChar w:fldCharType="begin"/>
      </w:r>
      <w:r w:rsidRPr="000711A3">
        <w:rPr>
          <w:i/>
        </w:rPr>
        <w:instrText xml:space="preserve"> REF _Ref391292410 \r \h  \* MERGEFORMAT </w:instrText>
      </w:r>
      <w:r w:rsidRPr="000711A3">
        <w:rPr>
          <w:i/>
        </w:rPr>
      </w:r>
      <w:r w:rsidRPr="000711A3">
        <w:rPr>
          <w:i/>
        </w:rPr>
        <w:fldChar w:fldCharType="separate"/>
      </w:r>
      <w:r w:rsidR="0020516D">
        <w:rPr>
          <w:i/>
        </w:rPr>
        <w:t>5.7.5.32</w:t>
      </w:r>
      <w:r w:rsidRPr="000711A3">
        <w:rPr>
          <w:i/>
        </w:rPr>
        <w:fldChar w:fldCharType="end"/>
      </w:r>
      <w:r w:rsidR="00952D30" w:rsidRPr="000711A3">
        <w:rPr>
          <w:i/>
        </w:rPr>
        <w:t>)</w:t>
      </w:r>
      <w:r>
        <w:t xml:space="preserve"> </w:t>
      </w:r>
      <w:r w:rsidRPr="00C9421F">
        <w:t>is Disabled or Armed, taking no further action; and</w:t>
      </w:r>
    </w:p>
    <w:p w:rsidR="003025FE" w:rsidRDefault="00C5215B" w:rsidP="00A406DC">
      <w:pPr>
        <w:pStyle w:val="rombull"/>
        <w:rPr>
          <w:ins w:id="5735" w:author="Author"/>
        </w:rPr>
      </w:pPr>
      <w:r w:rsidRPr="007D2030">
        <w:t xml:space="preserve">where the </w:t>
      </w:r>
      <w:r w:rsidRPr="003115B0">
        <w:rPr>
          <w:i/>
        </w:rPr>
        <w:fldChar w:fldCharType="begin"/>
      </w:r>
      <w:r w:rsidRPr="003115B0">
        <w:rPr>
          <w:i/>
        </w:rPr>
        <w:instrText xml:space="preserve"> REF _Ref391292410 \h  \* MERGEFORMAT </w:instrText>
      </w:r>
      <w:r w:rsidRPr="003115B0">
        <w:rPr>
          <w:i/>
        </w:rPr>
      </w:r>
      <w:r w:rsidRPr="003115B0">
        <w:rPr>
          <w:i/>
        </w:rPr>
        <w:fldChar w:fldCharType="separate"/>
      </w:r>
      <w:r w:rsidR="0020516D" w:rsidRPr="0020516D">
        <w:rPr>
          <w:i/>
        </w:rPr>
        <w:t>Supply State [INFO]</w:t>
      </w:r>
      <w:r w:rsidRPr="003115B0">
        <w:rPr>
          <w:i/>
        </w:rPr>
        <w:fldChar w:fldCharType="end"/>
      </w:r>
      <w:r w:rsidR="00952D30" w:rsidRPr="00952D30">
        <w:rPr>
          <w:i/>
        </w:rPr>
        <w:t>(</w:t>
      </w:r>
      <w:r w:rsidRPr="003115B0">
        <w:rPr>
          <w:i/>
        </w:rPr>
        <w:fldChar w:fldCharType="begin"/>
      </w:r>
      <w:r w:rsidRPr="003115B0">
        <w:rPr>
          <w:i/>
        </w:rPr>
        <w:instrText xml:space="preserve"> REF _Ref391292410 \r \h  \* MERGEFORMAT </w:instrText>
      </w:r>
      <w:r w:rsidRPr="003115B0">
        <w:rPr>
          <w:i/>
        </w:rPr>
      </w:r>
      <w:r w:rsidRPr="003115B0">
        <w:rPr>
          <w:i/>
        </w:rPr>
        <w:fldChar w:fldCharType="separate"/>
      </w:r>
      <w:r w:rsidR="0020516D">
        <w:rPr>
          <w:i/>
        </w:rPr>
        <w:t>5.7.5.32</w:t>
      </w:r>
      <w:r w:rsidRPr="003115B0">
        <w:rPr>
          <w:i/>
        </w:rPr>
        <w:fldChar w:fldCharType="end"/>
      </w:r>
      <w:r w:rsidR="00952D30" w:rsidRPr="00952D30">
        <w:rPr>
          <w:i/>
        </w:rPr>
        <w:t>)</w:t>
      </w:r>
      <w:r w:rsidRPr="007D2030">
        <w:t xml:space="preserve"> is Enabled, issuing a</w:t>
      </w:r>
      <w:ins w:id="5736" w:author="Author">
        <w:r w:rsidR="00DF5A07">
          <w:t xml:space="preserve"> </w:t>
        </w:r>
        <w:r w:rsidR="00DF5A07" w:rsidRPr="000272B5">
          <w:rPr>
            <w:i/>
            <w:iCs/>
          </w:rPr>
          <w:fldChar w:fldCharType="begin"/>
        </w:r>
        <w:r w:rsidR="00DF5A07" w:rsidRPr="000272B5">
          <w:rPr>
            <w:i/>
            <w:iCs/>
          </w:rPr>
          <w:instrText xml:space="preserve"> REF _Ref15375789 \h </w:instrText>
        </w:r>
      </w:ins>
      <w:r w:rsidR="00DF5A07">
        <w:rPr>
          <w:i/>
          <w:iCs/>
        </w:rPr>
        <w:instrText xml:space="preserve"> \* MERGEFORMAT </w:instrText>
      </w:r>
      <w:r w:rsidR="00DF5A07" w:rsidRPr="000272B5">
        <w:rPr>
          <w:i/>
          <w:iCs/>
        </w:rPr>
      </w:r>
      <w:r w:rsidR="00DF5A07" w:rsidRPr="000272B5">
        <w:rPr>
          <w:i/>
          <w:iCs/>
        </w:rPr>
        <w:fldChar w:fldCharType="separate"/>
      </w:r>
      <w:ins w:id="5737" w:author="Author">
        <w:r w:rsidR="00DF5A07" w:rsidRPr="000272B5">
          <w:rPr>
            <w:i/>
            <w:iCs/>
          </w:rPr>
          <w:t>Control HCALCS [n]</w:t>
        </w:r>
        <w:r w:rsidR="00DF5A07" w:rsidRPr="000272B5">
          <w:rPr>
            <w:i/>
            <w:iCs/>
          </w:rPr>
          <w:fldChar w:fldCharType="end"/>
        </w:r>
      </w:ins>
      <w:del w:id="5738" w:author="Author">
        <w:r w:rsidRPr="000272B5" w:rsidDel="00DF5A07">
          <w:rPr>
            <w:i/>
            <w:iCs/>
          </w:rPr>
          <w:delText xml:space="preserve"> </w:delText>
        </w:r>
        <w:r w:rsidRPr="003115B0" w:rsidDel="00DF5A07">
          <w:rPr>
            <w:i/>
          </w:rPr>
          <w:fldChar w:fldCharType="begin"/>
        </w:r>
        <w:r w:rsidRPr="003115B0" w:rsidDel="00DF5A07">
          <w:rPr>
            <w:i/>
          </w:rPr>
          <w:delInstrText xml:space="preserve"> REF _Ref400445363 \h  \* MERGEFORMAT </w:delInstrText>
        </w:r>
        <w:r w:rsidRPr="003115B0" w:rsidDel="00DF5A07">
          <w:rPr>
            <w:i/>
          </w:rPr>
        </w:r>
        <w:r w:rsidRPr="003115B0" w:rsidDel="00DF5A07">
          <w:rPr>
            <w:i/>
          </w:rPr>
          <w:fldChar w:fldCharType="separate"/>
        </w:r>
        <w:r w:rsidR="0020516D" w:rsidRPr="0020516D" w:rsidDel="00DF5A07">
          <w:rPr>
            <w:i/>
          </w:rPr>
          <w:delText>Control HAN Connected Auxiliary Load Control Switch</w:delText>
        </w:r>
        <w:r w:rsidRPr="003115B0" w:rsidDel="00DF5A07">
          <w:rPr>
            <w:i/>
          </w:rPr>
          <w:fldChar w:fldCharType="end"/>
        </w:r>
      </w:del>
      <w:r w:rsidR="00952D30" w:rsidRPr="00952D30">
        <w:rPr>
          <w:i/>
        </w:rPr>
        <w:t>(</w:t>
      </w:r>
      <w:r w:rsidRPr="003115B0">
        <w:rPr>
          <w:i/>
        </w:rPr>
        <w:fldChar w:fldCharType="begin"/>
      </w:r>
      <w:r w:rsidRPr="003115B0">
        <w:rPr>
          <w:i/>
        </w:rPr>
        <w:instrText xml:space="preserve"> REF _Ref400445363 \r \h  \* MERGEFORMAT </w:instrText>
      </w:r>
      <w:r w:rsidRPr="003115B0">
        <w:rPr>
          <w:i/>
        </w:rPr>
      </w:r>
      <w:r w:rsidRPr="003115B0">
        <w:rPr>
          <w:i/>
        </w:rPr>
        <w:fldChar w:fldCharType="separate"/>
      </w:r>
      <w:r w:rsidR="0020516D">
        <w:rPr>
          <w:i/>
        </w:rPr>
        <w:t>5.6.4.1</w:t>
      </w:r>
      <w:r w:rsidRPr="003115B0">
        <w:rPr>
          <w:i/>
        </w:rPr>
        <w:fldChar w:fldCharType="end"/>
      </w:r>
      <w:r w:rsidR="00952D30" w:rsidRPr="00952D30">
        <w:rPr>
          <w:i/>
        </w:rPr>
        <w:t>)</w:t>
      </w:r>
      <w:r w:rsidRPr="007D2030">
        <w:t xml:space="preserve"> Command to set the commanded state of HCALCS [n]</w:t>
      </w:r>
      <w:ins w:id="5739" w:author="Author">
        <w:r w:rsidR="003025FE">
          <w:t>:</w:t>
        </w:r>
      </w:ins>
    </w:p>
    <w:p w:rsidR="003025FE" w:rsidRDefault="003025FE" w:rsidP="003025FE">
      <w:pPr>
        <w:pStyle w:val="rombull"/>
        <w:numPr>
          <w:ilvl w:val="1"/>
          <w:numId w:val="33"/>
        </w:numPr>
        <w:rPr>
          <w:ins w:id="5740" w:author="Author"/>
        </w:rPr>
      </w:pPr>
      <w:commentRangeStart w:id="5741"/>
      <w:ins w:id="5742" w:author="Author">
        <w:r>
          <w:t>if there is an active HCALCS [n] Setting Period, to the state specified for that HCALCS [n] Setting Period, with the duration set to the time remaining in that HCALCS [n] Setting Period; or</w:t>
        </w:r>
      </w:ins>
    </w:p>
    <w:p w:rsidR="004E66D4" w:rsidRDefault="002841C9" w:rsidP="003025FE">
      <w:pPr>
        <w:pStyle w:val="rombull"/>
        <w:numPr>
          <w:ilvl w:val="1"/>
          <w:numId w:val="33"/>
        </w:numPr>
        <w:rPr>
          <w:ins w:id="5743" w:author="Author"/>
        </w:rPr>
      </w:pPr>
      <w:ins w:id="5744" w:author="Author">
        <w:r>
          <w:t>if there is no active HCALCS [n] Setting Period</w:t>
        </w:r>
      </w:ins>
      <w:commentRangeEnd w:id="5741"/>
      <w:r w:rsidR="009C7B80">
        <w:rPr>
          <w:rStyle w:val="CommentReference"/>
        </w:rPr>
        <w:commentReference w:id="5741"/>
      </w:r>
      <w:ins w:id="5745" w:author="Author">
        <w:r>
          <w:t>,</w:t>
        </w:r>
      </w:ins>
      <w:r w:rsidR="00C5215B" w:rsidRPr="007D2030">
        <w:t xml:space="preserve"> according to the rules defined in the</w:t>
      </w:r>
      <w:ins w:id="5746" w:author="Author">
        <w:r w:rsidR="00071D09">
          <w:t xml:space="preserve"> </w:t>
        </w:r>
        <w:commentRangeStart w:id="5747"/>
        <w:r w:rsidR="00071D09" w:rsidRPr="000272B5">
          <w:rPr>
            <w:i/>
            <w:iCs/>
          </w:rPr>
          <w:fldChar w:fldCharType="begin"/>
        </w:r>
        <w:r w:rsidR="00071D09" w:rsidRPr="000272B5">
          <w:rPr>
            <w:i/>
            <w:iCs/>
          </w:rPr>
          <w:instrText xml:space="preserve"> REF _Ref342564378 \h </w:instrText>
        </w:r>
      </w:ins>
      <w:r w:rsidR="00071D09">
        <w:rPr>
          <w:i/>
          <w:iCs/>
        </w:rPr>
        <w:instrText xml:space="preserve"> \* MERGEFORMAT </w:instrText>
      </w:r>
      <w:r w:rsidR="00071D09" w:rsidRPr="000272B5">
        <w:rPr>
          <w:i/>
          <w:iCs/>
        </w:rPr>
      </w:r>
      <w:r w:rsidR="00071D09" w:rsidRPr="000272B5">
        <w:rPr>
          <w:i/>
          <w:iCs/>
        </w:rPr>
        <w:fldChar w:fldCharType="separate"/>
      </w:r>
      <w:ins w:id="5748" w:author="Author">
        <w:r w:rsidR="00071D09" w:rsidRPr="000272B5">
          <w:rPr>
            <w:i/>
            <w:iCs/>
          </w:rPr>
          <w:t>Auxiliary Controller Calendar</w:t>
        </w:r>
        <w:r w:rsidR="00071D09" w:rsidRPr="000272B5">
          <w:rPr>
            <w:i/>
            <w:iCs/>
          </w:rPr>
          <w:fldChar w:fldCharType="end"/>
        </w:r>
      </w:ins>
      <w:del w:id="5749" w:author="Author">
        <w:r w:rsidR="00C5215B" w:rsidRPr="007D2030" w:rsidDel="00071D09">
          <w:delText xml:space="preserve"> </w:delText>
        </w:r>
        <w:r w:rsidR="00C5215B" w:rsidRPr="00131969" w:rsidDel="00071D09">
          <w:rPr>
            <w:i/>
          </w:rPr>
          <w:fldChar w:fldCharType="begin"/>
        </w:r>
        <w:r w:rsidR="00C5215B" w:rsidRPr="00131969" w:rsidDel="00071D09">
          <w:rPr>
            <w:i/>
          </w:rPr>
          <w:delInstrText xml:space="preserve"> REF _Ref342564378 \h  \* MERGEFORMAT </w:delInstrText>
        </w:r>
        <w:r w:rsidR="00C5215B" w:rsidRPr="00131969" w:rsidDel="00071D09">
          <w:rPr>
            <w:i/>
          </w:rPr>
        </w:r>
        <w:r w:rsidR="00C5215B" w:rsidRPr="00131969" w:rsidDel="00071D09">
          <w:rPr>
            <w:i/>
          </w:rPr>
          <w:fldChar w:fldCharType="separate"/>
        </w:r>
        <w:r w:rsidR="0020516D" w:rsidRPr="0020516D" w:rsidDel="00071D09">
          <w:rPr>
            <w:i/>
          </w:rPr>
          <w:delText>Auxiliary Load Control Switch Calendar</w:delText>
        </w:r>
        <w:r w:rsidR="00C5215B" w:rsidRPr="00131969" w:rsidDel="00071D09">
          <w:rPr>
            <w:i/>
          </w:rPr>
          <w:fldChar w:fldCharType="end"/>
        </w:r>
      </w:del>
      <w:r w:rsidR="00952D30" w:rsidRPr="00952D30">
        <w:rPr>
          <w:i/>
        </w:rPr>
        <w:t>(</w:t>
      </w:r>
      <w:r w:rsidR="00C5215B" w:rsidRPr="00131969">
        <w:rPr>
          <w:i/>
        </w:rPr>
        <w:fldChar w:fldCharType="begin"/>
      </w:r>
      <w:r w:rsidR="00C5215B" w:rsidRPr="00131969">
        <w:rPr>
          <w:i/>
        </w:rPr>
        <w:instrText xml:space="preserve"> REF _Ref342564378 \r \h  \* MERGEFORMAT </w:instrText>
      </w:r>
      <w:r w:rsidR="00C5215B" w:rsidRPr="00131969">
        <w:rPr>
          <w:i/>
        </w:rPr>
      </w:r>
      <w:r w:rsidR="00C5215B" w:rsidRPr="00131969">
        <w:rPr>
          <w:i/>
        </w:rPr>
        <w:fldChar w:fldCharType="separate"/>
      </w:r>
      <w:r w:rsidR="0020516D">
        <w:rPr>
          <w:i/>
        </w:rPr>
        <w:t>5.7.4.2</w:t>
      </w:r>
      <w:r w:rsidR="00C5215B" w:rsidRPr="00131969">
        <w:rPr>
          <w:i/>
        </w:rPr>
        <w:fldChar w:fldCharType="end"/>
      </w:r>
      <w:r w:rsidR="00952D30" w:rsidRPr="00952D30">
        <w:rPr>
          <w:i/>
        </w:rPr>
        <w:t>)</w:t>
      </w:r>
      <w:r w:rsidR="00C5215B" w:rsidRPr="007D2030">
        <w:t xml:space="preserve"> </w:t>
      </w:r>
      <w:del w:id="5750" w:author="Author">
        <w:r w:rsidR="00C5215B" w:rsidRPr="007D2030" w:rsidDel="004E66D4">
          <w:delText xml:space="preserve">containing </w:delText>
        </w:r>
      </w:del>
      <w:ins w:id="5751" w:author="Author">
        <w:r w:rsidR="004E66D4">
          <w:t xml:space="preserve">for HCALCS [n] or, if there is no such state defined in the calendar, to open.  The </w:t>
        </w:r>
        <w:r w:rsidR="00EE6FCD">
          <w:t>C</w:t>
        </w:r>
        <w:r w:rsidR="004E66D4">
          <w:t>ommand issued shall contain the lesser of:</w:t>
        </w:r>
      </w:ins>
    </w:p>
    <w:p w:rsidR="004E66D4" w:rsidRDefault="004E66D4" w:rsidP="00892B4F">
      <w:pPr>
        <w:pStyle w:val="Listssb"/>
        <w:rPr>
          <w:ins w:id="5752" w:author="Author"/>
        </w:rPr>
      </w:pPr>
      <w:ins w:id="5753" w:author="Author">
        <w:r w:rsidRPr="007D2030">
          <w:t xml:space="preserve"> </w:t>
        </w:r>
      </w:ins>
      <w:r w:rsidR="00C5215B" w:rsidRPr="007D2030">
        <w:t>the time period remaining until the next switching</w:t>
      </w:r>
      <w:commentRangeEnd w:id="5747"/>
      <w:r w:rsidR="00791B72">
        <w:rPr>
          <w:rStyle w:val="CommentReference"/>
        </w:rPr>
        <w:commentReference w:id="5747"/>
      </w:r>
      <w:r w:rsidR="00C5215B" w:rsidRPr="007D2030">
        <w:t xml:space="preserve"> event defined in the calendar for HCALCS [n]</w:t>
      </w:r>
      <w:ins w:id="5754" w:author="Author">
        <w:r>
          <w:t>; or</w:t>
        </w:r>
      </w:ins>
    </w:p>
    <w:p w:rsidR="004E66D4" w:rsidRDefault="004E66D4" w:rsidP="00892B4F">
      <w:pPr>
        <w:pStyle w:val="Listssb"/>
        <w:rPr>
          <w:ins w:id="5755" w:author="Author"/>
        </w:rPr>
      </w:pPr>
      <w:commentRangeStart w:id="5756"/>
      <w:ins w:id="5757" w:author="Author">
        <w:r>
          <w:t>the time period remaining in the UTC day</w:t>
        </w:r>
      </w:ins>
    </w:p>
    <w:p w:rsidR="00C5215B" w:rsidRPr="007D2030" w:rsidRDefault="00892B4F" w:rsidP="00892B4F">
      <w:pPr>
        <w:pStyle w:val="Listssb"/>
        <w:numPr>
          <w:ilvl w:val="0"/>
          <w:numId w:val="0"/>
        </w:numPr>
        <w:ind w:left="1276"/>
      </w:pPr>
      <w:ins w:id="5758" w:author="Author">
        <w:r>
          <w:t xml:space="preserve">and, </w:t>
        </w:r>
        <w:r w:rsidR="004E66D4">
          <w:t>in both cases</w:t>
        </w:r>
      </w:ins>
      <w:commentRangeEnd w:id="5756"/>
      <w:r w:rsidR="008076AC">
        <w:rPr>
          <w:rStyle w:val="CommentReference"/>
        </w:rPr>
        <w:commentReference w:id="5756"/>
      </w:r>
      <w:ins w:id="5759" w:author="Author">
        <w:r w:rsidR="004E66D4">
          <w:t>, take</w:t>
        </w:r>
      </w:ins>
      <w:del w:id="5760" w:author="Author">
        <w:r w:rsidR="00C5215B" w:rsidRPr="007D2030" w:rsidDel="004E66D4">
          <w:delText xml:space="preserve"> </w:delText>
        </w:r>
        <w:r w:rsidR="00952D30" w:rsidRPr="00ED4513" w:rsidDel="004E66D4">
          <w:delText>(</w:delText>
        </w:r>
        <w:r w:rsidR="00C5215B" w:rsidRPr="007D2030" w:rsidDel="004E66D4">
          <w:delText>taking</w:delText>
        </w:r>
      </w:del>
      <w:r w:rsidR="00C5215B" w:rsidRPr="007D2030">
        <w:t xml:space="preserve"> account of the </w:t>
      </w:r>
      <w:r w:rsidR="00C5215B" w:rsidRPr="00131969">
        <w:rPr>
          <w:i/>
        </w:rPr>
        <w:fldChar w:fldCharType="begin"/>
      </w:r>
      <w:r w:rsidR="00C5215B" w:rsidRPr="00131969">
        <w:rPr>
          <w:i/>
        </w:rPr>
        <w:instrText xml:space="preserve"> REF _Ref373931759 \h  \* MERGEFORMAT </w:instrText>
      </w:r>
      <w:r w:rsidR="00C5215B" w:rsidRPr="00131969">
        <w:rPr>
          <w:i/>
        </w:rPr>
      </w:r>
      <w:r w:rsidR="00C5215B" w:rsidRPr="00131969">
        <w:rPr>
          <w:i/>
        </w:rPr>
        <w:fldChar w:fldCharType="separate"/>
      </w:r>
      <w:r w:rsidR="0020516D" w:rsidRPr="0020516D">
        <w:rPr>
          <w:i/>
        </w:rPr>
        <w:t>Randomised Offset</w:t>
      </w:r>
      <w:r w:rsidR="00C5215B" w:rsidRPr="00131969">
        <w:rPr>
          <w:i/>
        </w:rPr>
        <w:fldChar w:fldCharType="end"/>
      </w:r>
      <w:r w:rsidR="00952D30" w:rsidRPr="00952D30">
        <w:rPr>
          <w:i/>
        </w:rPr>
        <w:t>(</w:t>
      </w:r>
      <w:r w:rsidR="00C5215B" w:rsidRPr="00131969">
        <w:rPr>
          <w:i/>
        </w:rPr>
        <w:fldChar w:fldCharType="begin"/>
      </w:r>
      <w:r w:rsidR="00C5215B" w:rsidRPr="00131969">
        <w:rPr>
          <w:i/>
        </w:rPr>
        <w:instrText xml:space="preserve"> REF _Ref373931759 \r \h  \* MERGEFORMAT </w:instrText>
      </w:r>
      <w:r w:rsidR="00C5215B" w:rsidRPr="00131969">
        <w:rPr>
          <w:i/>
        </w:rPr>
      </w:r>
      <w:r w:rsidR="00C5215B" w:rsidRPr="00131969">
        <w:rPr>
          <w:i/>
        </w:rPr>
        <w:fldChar w:fldCharType="separate"/>
      </w:r>
      <w:r w:rsidR="0020516D">
        <w:rPr>
          <w:i/>
        </w:rPr>
        <w:t>5.7.5.28</w:t>
      </w:r>
      <w:r w:rsidR="00C5215B" w:rsidRPr="00131969">
        <w:rPr>
          <w:i/>
        </w:rPr>
        <w:fldChar w:fldCharType="end"/>
      </w:r>
      <w:r w:rsidR="00952D30" w:rsidRPr="00952D30">
        <w:rPr>
          <w:i/>
        </w:rPr>
        <w:t>)</w:t>
      </w:r>
      <w:del w:id="5761" w:author="Author">
        <w:r w:rsidR="00952D30" w:rsidRPr="000601CC" w:rsidDel="003710AE">
          <w:delText>)</w:delText>
        </w:r>
      </w:del>
      <w:r w:rsidR="00C5215B" w:rsidRPr="007D2030">
        <w:t>.</w:t>
      </w:r>
    </w:p>
    <w:p w:rsidR="00C5215B" w:rsidRPr="005773AF" w:rsidRDefault="00C5215B" w:rsidP="00C5215B">
      <w:del w:id="5762" w:author="Author">
        <w:r w:rsidRPr="007D2030" w:rsidDel="002B6C7C">
          <w:delText xml:space="preserve">When controlling an HCALCS as </w:delText>
        </w:r>
        <w:r w:rsidR="00384F29" w:rsidDel="002B6C7C">
          <w:delText>set out</w:delText>
        </w:r>
        <w:r w:rsidRPr="007D2030" w:rsidDel="002B6C7C">
          <w:delText xml:space="preserve"> in this </w:delText>
        </w:r>
        <w:r w:rsidR="00131969" w:rsidDel="002B6C7C">
          <w:rPr>
            <w:i/>
          </w:rPr>
          <w:delText>S</w:delText>
        </w:r>
        <w:r w:rsidRPr="00131969" w:rsidDel="002B6C7C">
          <w:rPr>
            <w:i/>
          </w:rPr>
          <w:delText>ection</w:delText>
        </w:r>
        <w:r w:rsidRPr="007D2030" w:rsidDel="002B6C7C">
          <w:delText xml:space="preserve"> </w:delText>
        </w:r>
        <w:r w:rsidRPr="007D2030" w:rsidDel="002B6C7C">
          <w:rPr>
            <w:rStyle w:val="smetsxrefChar"/>
            <w:rFonts w:eastAsiaTheme="minorHAnsi"/>
          </w:rPr>
          <w:fldChar w:fldCharType="begin"/>
        </w:r>
        <w:r w:rsidRPr="007D2030" w:rsidDel="002B6C7C">
          <w:rPr>
            <w:rStyle w:val="smetsxrefChar"/>
            <w:rFonts w:eastAsiaTheme="minorHAnsi"/>
          </w:rPr>
          <w:delInstrText xml:space="preserve"> REF _Ref343762478 \r \h  \* MERGEFORMAT </w:delInstrText>
        </w:r>
        <w:r w:rsidRPr="007D2030" w:rsidDel="002B6C7C">
          <w:rPr>
            <w:rStyle w:val="smetsxrefChar"/>
            <w:rFonts w:eastAsiaTheme="minorHAnsi"/>
          </w:rPr>
        </w:r>
        <w:r w:rsidRPr="007D2030" w:rsidDel="002B6C7C">
          <w:rPr>
            <w:rStyle w:val="smetsxrefChar"/>
            <w:rFonts w:eastAsiaTheme="minorHAnsi"/>
          </w:rPr>
          <w:fldChar w:fldCharType="separate"/>
        </w:r>
        <w:r w:rsidR="0020516D" w:rsidDel="002B6C7C">
          <w:rPr>
            <w:rStyle w:val="smetsxrefChar"/>
            <w:rFonts w:eastAsiaTheme="minorHAnsi"/>
          </w:rPr>
          <w:delText>5.5.11</w:delText>
        </w:r>
        <w:r w:rsidRPr="007D2030" w:rsidDel="002B6C7C">
          <w:rPr>
            <w:rStyle w:val="smetsxrefChar"/>
            <w:rFonts w:eastAsiaTheme="minorHAnsi"/>
          </w:rPr>
          <w:fldChar w:fldCharType="end"/>
        </w:r>
        <w:r w:rsidRPr="007D2030" w:rsidDel="002B6C7C">
          <w:delText xml:space="preserve">, ESME shall be capable of applying the </w:delText>
        </w:r>
        <w:r w:rsidRPr="007D2030" w:rsidDel="002B6C7C">
          <w:rPr>
            <w:i/>
          </w:rPr>
          <w:fldChar w:fldCharType="begin"/>
        </w:r>
        <w:r w:rsidRPr="007D2030" w:rsidDel="002B6C7C">
          <w:rPr>
            <w:i/>
          </w:rPr>
          <w:delInstrText xml:space="preserve"> REF _Ref373931759 \h  \* MERGEFORMAT </w:delInstrText>
        </w:r>
        <w:r w:rsidRPr="007D2030" w:rsidDel="002B6C7C">
          <w:rPr>
            <w:i/>
          </w:rPr>
        </w:r>
        <w:r w:rsidRPr="007D2030" w:rsidDel="002B6C7C">
          <w:rPr>
            <w:i/>
          </w:rPr>
          <w:fldChar w:fldCharType="separate"/>
        </w:r>
        <w:r w:rsidR="0020516D" w:rsidRPr="0020516D" w:rsidDel="002B6C7C">
          <w:rPr>
            <w:i/>
          </w:rPr>
          <w:delText>Randomised Offset</w:delText>
        </w:r>
        <w:r w:rsidRPr="007D2030" w:rsidDel="002B6C7C">
          <w:rPr>
            <w:i/>
          </w:rPr>
          <w:fldChar w:fldCharType="end"/>
        </w:r>
        <w:r w:rsidR="00952D30" w:rsidRPr="00952D30" w:rsidDel="002B6C7C">
          <w:rPr>
            <w:i/>
          </w:rPr>
          <w:delText>(</w:delText>
        </w:r>
        <w:r w:rsidRPr="007D2030" w:rsidDel="002B6C7C">
          <w:rPr>
            <w:i/>
          </w:rPr>
          <w:fldChar w:fldCharType="begin"/>
        </w:r>
        <w:r w:rsidRPr="007D2030" w:rsidDel="002B6C7C">
          <w:rPr>
            <w:i/>
          </w:rPr>
          <w:delInstrText xml:space="preserve"> REF _Ref373931759 \r \h  \* MERGEFORMAT </w:delInstrText>
        </w:r>
        <w:r w:rsidRPr="007D2030" w:rsidDel="002B6C7C">
          <w:rPr>
            <w:i/>
          </w:rPr>
        </w:r>
        <w:r w:rsidRPr="007D2030" w:rsidDel="002B6C7C">
          <w:rPr>
            <w:i/>
          </w:rPr>
          <w:fldChar w:fldCharType="separate"/>
        </w:r>
        <w:r w:rsidR="0020516D" w:rsidDel="002B6C7C">
          <w:rPr>
            <w:i/>
          </w:rPr>
          <w:delText>5.7.5.28</w:delText>
        </w:r>
        <w:r w:rsidRPr="007D2030" w:rsidDel="002B6C7C">
          <w:rPr>
            <w:i/>
          </w:rPr>
          <w:fldChar w:fldCharType="end"/>
        </w:r>
        <w:r w:rsidR="00952D30" w:rsidRPr="00952D30" w:rsidDel="002B6C7C">
          <w:rPr>
            <w:i/>
          </w:rPr>
          <w:delText>)</w:delText>
        </w:r>
        <w:r w:rsidRPr="007D2030" w:rsidDel="002B6C7C">
          <w:delText>.</w:delText>
        </w:r>
      </w:del>
      <w:commentRangeStart w:id="5763"/>
      <w:ins w:id="5764" w:author="Author">
        <w:r w:rsidR="002B6C7C">
          <w:t xml:space="preserve">ESME shall set </w:t>
        </w:r>
        <w:r w:rsidR="00076D85" w:rsidRPr="000272B5">
          <w:rPr>
            <w:i/>
            <w:iCs/>
          </w:rPr>
          <w:fldChar w:fldCharType="begin"/>
        </w:r>
        <w:r w:rsidR="00076D85" w:rsidRPr="000272B5">
          <w:rPr>
            <w:i/>
            <w:iCs/>
          </w:rPr>
          <w:instrText xml:space="preserve"> REF _Ref15377314 \h </w:instrText>
        </w:r>
      </w:ins>
      <w:r w:rsidR="00076D85">
        <w:rPr>
          <w:i/>
          <w:iCs/>
        </w:rPr>
        <w:instrText xml:space="preserve"> \* MERGEFORMAT </w:instrText>
      </w:r>
      <w:r w:rsidR="00076D85" w:rsidRPr="000272B5">
        <w:rPr>
          <w:i/>
          <w:iCs/>
        </w:rPr>
      </w:r>
      <w:r w:rsidR="00076D85" w:rsidRPr="000272B5">
        <w:rPr>
          <w:i/>
          <w:iCs/>
        </w:rPr>
        <w:fldChar w:fldCharType="separate"/>
      </w:r>
      <w:ins w:id="5765" w:author="Author">
        <w:r w:rsidR="00076D85" w:rsidRPr="000272B5">
          <w:rPr>
            <w:i/>
            <w:iCs/>
          </w:rPr>
          <w:t>Auxiliary Controller [n] State</w:t>
        </w:r>
        <w:r w:rsidR="00076D85" w:rsidRPr="000272B5">
          <w:rPr>
            <w:i/>
            <w:iCs/>
          </w:rPr>
          <w:fldChar w:fldCharType="end"/>
        </w:r>
        <w:r w:rsidR="00076D85" w:rsidRPr="000272B5">
          <w:rPr>
            <w:i/>
            <w:iCs/>
          </w:rPr>
          <w:t>(</w:t>
        </w:r>
        <w:r w:rsidR="00076D85" w:rsidRPr="000272B5">
          <w:rPr>
            <w:i/>
            <w:iCs/>
          </w:rPr>
          <w:fldChar w:fldCharType="begin"/>
        </w:r>
        <w:r w:rsidR="00076D85" w:rsidRPr="000272B5">
          <w:rPr>
            <w:i/>
            <w:iCs/>
          </w:rPr>
          <w:instrText xml:space="preserve"> REF _Ref15377314 \r \h </w:instrText>
        </w:r>
      </w:ins>
      <w:r w:rsidR="00076D85">
        <w:rPr>
          <w:i/>
          <w:iCs/>
        </w:rPr>
        <w:instrText xml:space="preserve"> \* MERGEFORMAT </w:instrText>
      </w:r>
      <w:r w:rsidR="00076D85" w:rsidRPr="000272B5">
        <w:rPr>
          <w:i/>
          <w:iCs/>
        </w:rPr>
      </w:r>
      <w:r w:rsidR="00076D85" w:rsidRPr="000272B5">
        <w:rPr>
          <w:i/>
          <w:iCs/>
        </w:rPr>
        <w:fldChar w:fldCharType="separate"/>
      </w:r>
      <w:ins w:id="5766" w:author="Author">
        <w:r w:rsidR="00076D85" w:rsidRPr="000272B5">
          <w:rPr>
            <w:i/>
            <w:iCs/>
          </w:rPr>
          <w:t>5.7.5.37</w:t>
        </w:r>
        <w:r w:rsidR="00076D85" w:rsidRPr="000272B5">
          <w:rPr>
            <w:i/>
            <w:iCs/>
          </w:rPr>
          <w:fldChar w:fldCharType="end"/>
        </w:r>
        <w:r w:rsidR="00076D85" w:rsidRPr="000272B5">
          <w:rPr>
            <w:i/>
            <w:iCs/>
          </w:rPr>
          <w:t>)</w:t>
        </w:r>
        <w:r w:rsidR="00076D85">
          <w:t xml:space="preserve"> to the commanded state whenever ESME sends a </w:t>
        </w:r>
        <w:r w:rsidR="00FC4DDD" w:rsidRPr="000272B5">
          <w:rPr>
            <w:i/>
            <w:iCs/>
          </w:rPr>
          <w:fldChar w:fldCharType="begin"/>
        </w:r>
        <w:r w:rsidR="00FC4DDD" w:rsidRPr="000272B5">
          <w:rPr>
            <w:i/>
            <w:iCs/>
          </w:rPr>
          <w:instrText xml:space="preserve"> REF _Ref15375789 \h </w:instrText>
        </w:r>
      </w:ins>
      <w:r w:rsidR="00FC4DDD">
        <w:rPr>
          <w:i/>
          <w:iCs/>
        </w:rPr>
        <w:instrText xml:space="preserve"> \* MERGEFORMAT </w:instrText>
      </w:r>
      <w:r w:rsidR="00FC4DDD" w:rsidRPr="000272B5">
        <w:rPr>
          <w:i/>
          <w:iCs/>
        </w:rPr>
      </w:r>
      <w:r w:rsidR="00FC4DDD" w:rsidRPr="000272B5">
        <w:rPr>
          <w:i/>
          <w:iCs/>
        </w:rPr>
        <w:fldChar w:fldCharType="separate"/>
      </w:r>
      <w:ins w:id="5767" w:author="Author">
        <w:r w:rsidR="00FC4DDD" w:rsidRPr="000272B5">
          <w:rPr>
            <w:i/>
            <w:iCs/>
          </w:rPr>
          <w:t>Control HCALCS [n]</w:t>
        </w:r>
        <w:r w:rsidR="00FC4DDD" w:rsidRPr="000272B5">
          <w:rPr>
            <w:i/>
            <w:iCs/>
          </w:rPr>
          <w:fldChar w:fldCharType="end"/>
        </w:r>
        <w:r w:rsidR="00FC4DDD" w:rsidRPr="000272B5">
          <w:rPr>
            <w:i/>
            <w:iCs/>
          </w:rPr>
          <w:t>(</w:t>
        </w:r>
        <w:r w:rsidR="00FC4DDD" w:rsidRPr="000272B5">
          <w:rPr>
            <w:i/>
            <w:iCs/>
          </w:rPr>
          <w:fldChar w:fldCharType="begin"/>
        </w:r>
        <w:r w:rsidR="00FC4DDD" w:rsidRPr="000272B5">
          <w:rPr>
            <w:i/>
            <w:iCs/>
          </w:rPr>
          <w:instrText xml:space="preserve"> REF _Ref15375789 \r \h </w:instrText>
        </w:r>
      </w:ins>
      <w:r w:rsidR="00FC4DDD">
        <w:rPr>
          <w:i/>
          <w:iCs/>
        </w:rPr>
        <w:instrText xml:space="preserve"> \* MERGEFORMAT </w:instrText>
      </w:r>
      <w:r w:rsidR="00FC4DDD" w:rsidRPr="000272B5">
        <w:rPr>
          <w:i/>
          <w:iCs/>
        </w:rPr>
      </w:r>
      <w:r w:rsidR="00FC4DDD" w:rsidRPr="000272B5">
        <w:rPr>
          <w:i/>
          <w:iCs/>
        </w:rPr>
        <w:fldChar w:fldCharType="separate"/>
      </w:r>
      <w:ins w:id="5768" w:author="Author">
        <w:r w:rsidR="00FC4DDD" w:rsidRPr="000272B5">
          <w:rPr>
            <w:i/>
            <w:iCs/>
          </w:rPr>
          <w:t>5.6.4.1</w:t>
        </w:r>
        <w:r w:rsidR="00FC4DDD" w:rsidRPr="000272B5">
          <w:rPr>
            <w:i/>
            <w:iCs/>
          </w:rPr>
          <w:fldChar w:fldCharType="end"/>
        </w:r>
        <w:r w:rsidR="00FC4DDD" w:rsidRPr="000272B5">
          <w:rPr>
            <w:i/>
            <w:iCs/>
          </w:rPr>
          <w:t>)</w:t>
        </w:r>
        <w:r w:rsidR="00FC4DDD">
          <w:t xml:space="preserve"> Command</w:t>
        </w:r>
      </w:ins>
      <w:commentRangeEnd w:id="5763"/>
      <w:r w:rsidR="00A90357">
        <w:rPr>
          <w:rStyle w:val="CommentReference"/>
          <w:rFonts w:eastAsia="Times New Roman"/>
          <w:lang w:eastAsia="en-GB"/>
        </w:rPr>
        <w:commentReference w:id="5763"/>
      </w:r>
      <w:ins w:id="5769" w:author="Author">
        <w:r w:rsidR="00FC4DDD">
          <w:t xml:space="preserve">, </w:t>
        </w:r>
        <w:commentRangeStart w:id="5770"/>
        <w:r w:rsidR="00FC4DDD">
          <w:t xml:space="preserve">and, at the end of the period specified in such a Command, set </w:t>
        </w:r>
        <w:r w:rsidR="005B1B94" w:rsidRPr="00CE279A">
          <w:rPr>
            <w:i/>
            <w:iCs/>
          </w:rPr>
          <w:fldChar w:fldCharType="begin"/>
        </w:r>
        <w:r w:rsidR="005B1B94" w:rsidRPr="00CE279A">
          <w:rPr>
            <w:i/>
            <w:iCs/>
          </w:rPr>
          <w:instrText xml:space="preserve"> REF _Ref15377314 \h </w:instrText>
        </w:r>
        <w:r w:rsidR="005B1B94">
          <w:rPr>
            <w:i/>
            <w:iCs/>
          </w:rPr>
          <w:instrText xml:space="preserve"> \* MERGEFORMAT </w:instrText>
        </w:r>
      </w:ins>
      <w:r w:rsidR="005B1B94" w:rsidRPr="00CE279A">
        <w:rPr>
          <w:i/>
          <w:iCs/>
        </w:rPr>
      </w:r>
      <w:ins w:id="5771" w:author="Author">
        <w:r w:rsidR="005B1B94" w:rsidRPr="00CE279A">
          <w:rPr>
            <w:i/>
            <w:iCs/>
          </w:rPr>
          <w:fldChar w:fldCharType="separate"/>
        </w:r>
        <w:r w:rsidR="005B1B94" w:rsidRPr="00CE279A">
          <w:rPr>
            <w:i/>
            <w:iCs/>
          </w:rPr>
          <w:t>Auxiliary Controller [n] State</w:t>
        </w:r>
        <w:r w:rsidR="005B1B94" w:rsidRPr="00CE279A">
          <w:rPr>
            <w:i/>
            <w:iCs/>
          </w:rPr>
          <w:fldChar w:fldCharType="end"/>
        </w:r>
        <w:r w:rsidR="005B1B94" w:rsidRPr="00CE279A">
          <w:rPr>
            <w:i/>
            <w:iCs/>
          </w:rPr>
          <w:t>(</w:t>
        </w:r>
        <w:r w:rsidR="005B1B94" w:rsidRPr="00CE279A">
          <w:rPr>
            <w:i/>
            <w:iCs/>
          </w:rPr>
          <w:fldChar w:fldCharType="begin"/>
        </w:r>
        <w:r w:rsidR="005B1B94" w:rsidRPr="00CE279A">
          <w:rPr>
            <w:i/>
            <w:iCs/>
          </w:rPr>
          <w:instrText xml:space="preserve"> REF _Ref15377314 \r \h </w:instrText>
        </w:r>
        <w:r w:rsidR="005B1B94">
          <w:rPr>
            <w:i/>
            <w:iCs/>
          </w:rPr>
          <w:instrText xml:space="preserve"> \* MERGEFORMAT </w:instrText>
        </w:r>
      </w:ins>
      <w:r w:rsidR="005B1B94" w:rsidRPr="00CE279A">
        <w:rPr>
          <w:i/>
          <w:iCs/>
        </w:rPr>
      </w:r>
      <w:ins w:id="5772" w:author="Author">
        <w:r w:rsidR="005B1B94" w:rsidRPr="00CE279A">
          <w:rPr>
            <w:i/>
            <w:iCs/>
          </w:rPr>
          <w:fldChar w:fldCharType="separate"/>
        </w:r>
        <w:r w:rsidR="005B1B94" w:rsidRPr="00CE279A">
          <w:rPr>
            <w:i/>
            <w:iCs/>
          </w:rPr>
          <w:t>5.7.5.37</w:t>
        </w:r>
        <w:r w:rsidR="005B1B94" w:rsidRPr="00CE279A">
          <w:rPr>
            <w:i/>
            <w:iCs/>
          </w:rPr>
          <w:fldChar w:fldCharType="end"/>
        </w:r>
        <w:r w:rsidR="005B1B94" w:rsidRPr="00CE279A">
          <w:rPr>
            <w:i/>
            <w:iCs/>
          </w:rPr>
          <w:t>)</w:t>
        </w:r>
        <w:r w:rsidR="00931670">
          <w:rPr>
            <w:i/>
            <w:iCs/>
          </w:rPr>
          <w:t xml:space="preserve"> to open.</w:t>
        </w:r>
      </w:ins>
      <w:commentRangeEnd w:id="5770"/>
      <w:r w:rsidR="00A90357">
        <w:rPr>
          <w:rStyle w:val="CommentReference"/>
          <w:rFonts w:eastAsia="Times New Roman"/>
          <w:lang w:eastAsia="en-GB"/>
        </w:rPr>
        <w:commentReference w:id="5770"/>
      </w:r>
    </w:p>
    <w:p w:rsidR="00C5215B" w:rsidRPr="005773AF" w:rsidRDefault="00C5215B" w:rsidP="003115B0">
      <w:pPr>
        <w:pStyle w:val="Heading3"/>
      </w:pPr>
      <w:bookmarkStart w:id="5773" w:name="_Toc346709925"/>
      <w:bookmarkStart w:id="5774" w:name="_Toc346711055"/>
      <w:bookmarkStart w:id="5775" w:name="_Toc346714156"/>
      <w:bookmarkStart w:id="5776" w:name="_Toc346714517"/>
      <w:bookmarkStart w:id="5777" w:name="_Ref339365231"/>
      <w:bookmarkStart w:id="5778" w:name="_Ref339365238"/>
      <w:bookmarkStart w:id="5779" w:name="_Toc343775316"/>
      <w:bookmarkStart w:id="5780" w:name="_Toc366852663"/>
      <w:bookmarkStart w:id="5781" w:name="_Toc389118033"/>
      <w:bookmarkStart w:id="5782" w:name="_Toc404159628"/>
      <w:bookmarkEnd w:id="5773"/>
      <w:bookmarkEnd w:id="5774"/>
      <w:bookmarkEnd w:id="5775"/>
      <w:bookmarkEnd w:id="5776"/>
      <w:r>
        <w:t xml:space="preserve">Voltage </w:t>
      </w:r>
      <w:r w:rsidRPr="00A406DC">
        <w:t>Quality</w:t>
      </w:r>
      <w:r>
        <w:t xml:space="preserve"> M</w:t>
      </w:r>
      <w:r w:rsidRPr="005773AF">
        <w:t>easurements</w:t>
      </w:r>
      <w:bookmarkEnd w:id="5685"/>
      <w:bookmarkEnd w:id="5777"/>
      <w:bookmarkEnd w:id="5778"/>
      <w:bookmarkEnd w:id="5779"/>
      <w:bookmarkEnd w:id="5780"/>
      <w:bookmarkEnd w:id="5781"/>
      <w:bookmarkEnd w:id="5782"/>
    </w:p>
    <w:p w:rsidR="00C5215B" w:rsidRPr="00BF5429" w:rsidRDefault="00C5215B" w:rsidP="00384F29">
      <w:pPr>
        <w:pStyle w:val="Heading4"/>
      </w:pPr>
      <w:bookmarkStart w:id="5783" w:name="_Ref320890360"/>
      <w:r w:rsidRPr="00BF5429">
        <w:t>Average RMS voltage</w:t>
      </w:r>
      <w:bookmarkEnd w:id="5783"/>
    </w:p>
    <w:p w:rsidR="00C5215B" w:rsidRPr="005773AF" w:rsidRDefault="00C5215B" w:rsidP="00C5215B">
      <w:r w:rsidRPr="005773AF">
        <w:t xml:space="preserve">ESME shall be capable of calculating the average value of RMS voltage over a configurable period as defined in the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and:</w:t>
      </w:r>
    </w:p>
    <w:p w:rsidR="00C5215B" w:rsidRPr="005773AF" w:rsidRDefault="00C5215B" w:rsidP="0049522F">
      <w:pPr>
        <w:pStyle w:val="rombull"/>
        <w:numPr>
          <w:ilvl w:val="0"/>
          <w:numId w:val="90"/>
        </w:numPr>
      </w:pPr>
      <w:r w:rsidRPr="005773AF">
        <w:t xml:space="preserve">recording the value calculated </w:t>
      </w:r>
      <w:r w:rsidR="00952D30" w:rsidRPr="00ED4513">
        <w:t>(</w:t>
      </w:r>
      <w:r w:rsidRPr="005773AF">
        <w:t>including the UTC date and time at the end of the period to which the value relates</w:t>
      </w:r>
      <w:r w:rsidR="00952D30" w:rsidRPr="000601CC">
        <w:t>)</w:t>
      </w:r>
      <w:r w:rsidRPr="005773AF">
        <w:t xml:space="preserve"> in the </w:t>
      </w:r>
      <w:r w:rsidRPr="00A406DC">
        <w:rPr>
          <w:rStyle w:val="smetsxrefChar"/>
          <w:rFonts w:eastAsia="Calibri"/>
        </w:rPr>
        <w:fldChar w:fldCharType="begin"/>
      </w:r>
      <w:r w:rsidRPr="00A406DC">
        <w:rPr>
          <w:rStyle w:val="smetsxrefChar"/>
          <w:rFonts w:eastAsia="Calibri"/>
        </w:rPr>
        <w:instrText xml:space="preserve"> REF _Ref321145223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Average RMS Voltage Profile Data Log</w:t>
      </w:r>
      <w:r w:rsidRPr="00A406DC">
        <w:rPr>
          <w:rStyle w:val="smetsxrefChar"/>
          <w:rFonts w:eastAsia="Calibri"/>
        </w:rPr>
        <w:fldChar w:fldCharType="end"/>
      </w:r>
      <w:r w:rsidR="00952D30" w:rsidRPr="00952D30">
        <w:rPr>
          <w:i/>
        </w:rPr>
        <w:t>(</w:t>
      </w:r>
      <w:r w:rsidRPr="005773AF">
        <w:fldChar w:fldCharType="begin"/>
      </w:r>
      <w:r w:rsidRPr="005773AF">
        <w:instrText xml:space="preserve"> REF _Ref321145223 \r \h  \* MERGEFORMAT </w:instrText>
      </w:r>
      <w:r w:rsidRPr="005773AF">
        <w:fldChar w:fldCharType="separate"/>
      </w:r>
      <w:r w:rsidR="0020516D" w:rsidRPr="0020516D">
        <w:rPr>
          <w:rStyle w:val="smetsxrefChar"/>
          <w:rFonts w:eastAsia="Calibri"/>
        </w:rPr>
        <w:t>5.7.5.9</w:t>
      </w:r>
      <w:r w:rsidRPr="005773AF">
        <w:fldChar w:fldCharType="end"/>
      </w:r>
      <w:r w:rsidR="00952D30" w:rsidRPr="00952D30">
        <w:rPr>
          <w:i/>
        </w:rPr>
        <w:t>)</w:t>
      </w:r>
      <w:r w:rsidRPr="005773AF">
        <w:t>;</w:t>
      </w:r>
    </w:p>
    <w:p w:rsidR="00C5215B" w:rsidRPr="005773AF" w:rsidRDefault="00C5215B" w:rsidP="00A406DC">
      <w:pPr>
        <w:pStyle w:val="rombull"/>
      </w:pPr>
      <w:r w:rsidRPr="005773AF">
        <w:t xml:space="preserve">detecting when the value calculated is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 and on detection:</w:t>
      </w:r>
    </w:p>
    <w:p w:rsidR="00C5215B" w:rsidRPr="005773AF" w:rsidRDefault="00C5215B" w:rsidP="000A0AD8">
      <w:pPr>
        <w:pStyle w:val="letbullet"/>
        <w:numPr>
          <w:ilvl w:val="0"/>
          <w:numId w:val="91"/>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_Ref321149545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Average RMS Over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_Ref321149545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5.7.5.7</w:t>
      </w:r>
      <w:r w:rsidRPr="000A0AD8">
        <w:rPr>
          <w:rStyle w:val="smetsxrefChar"/>
          <w:rFonts w:eastAsia="Calibri"/>
        </w:rPr>
        <w:fldChar w:fldCharType="end"/>
      </w:r>
      <w:r w:rsidR="00952D30" w:rsidRPr="00952D30">
        <w:t>)</w:t>
      </w:r>
      <w:r w:rsidRPr="005773AF">
        <w:t>;</w:t>
      </w:r>
    </w:p>
    <w:p w:rsidR="00C5215B" w:rsidRPr="005773AF" w:rsidRDefault="00C5215B" w:rsidP="000A0AD8">
      <w:pPr>
        <w:pStyle w:val="letbullet"/>
      </w:pPr>
      <w:r w:rsidRPr="005773AF">
        <w:t xml:space="preserve">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t>)</w:t>
      </w:r>
      <w:r w:rsidRPr="005773AF">
        <w:t>:</w:t>
      </w:r>
    </w:p>
    <w:p w:rsidR="00C5215B" w:rsidRPr="00A406DC" w:rsidRDefault="00C5215B" w:rsidP="00A406DC">
      <w:pPr>
        <w:pStyle w:val="Listssb"/>
      </w:pPr>
      <w:r w:rsidRPr="00A406DC">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0516D" w:rsidRPr="0020516D">
        <w:rPr>
          <w:i/>
        </w:rPr>
        <w:t>Power Event Log</w:t>
      </w:r>
      <w:r w:rsidRPr="00CE3CA6">
        <w:rPr>
          <w:i/>
        </w:rPr>
        <w:fldChar w:fldCharType="end"/>
      </w:r>
      <w:r w:rsidR="00952D30" w:rsidRPr="00952D30">
        <w:rPr>
          <w:i/>
        </w:rPr>
        <w:t>(</w:t>
      </w:r>
      <w:r w:rsidRPr="00CE3CA6">
        <w:rPr>
          <w:rStyle w:val="smetsxrefChar"/>
          <w:rFonts w:eastAsia="Calibri"/>
          <w:i w:val="0"/>
          <w:szCs w:val="24"/>
        </w:rPr>
        <w:fldChar w:fldCharType="begin"/>
      </w:r>
      <w:r w:rsidRPr="00CE3CA6">
        <w:rPr>
          <w:i/>
        </w:rPr>
        <w:instrText xml:space="preserve"> REF _Ref392524342 \r \h </w:instrText>
      </w:r>
      <w:r w:rsidRPr="00CE3CA6">
        <w:rPr>
          <w:rStyle w:val="smetsxrefChar"/>
          <w:rFonts w:eastAsia="Calibri"/>
          <w:i w:val="0"/>
          <w:szCs w:val="24"/>
        </w:rPr>
        <w:instrText xml:space="preserve"> \* MERGEFORMAT </w:instrText>
      </w:r>
      <w:r w:rsidRPr="00CE3CA6">
        <w:rPr>
          <w:rStyle w:val="smetsxrefChar"/>
          <w:rFonts w:eastAsia="Calibri"/>
          <w:i w:val="0"/>
          <w:szCs w:val="24"/>
        </w:rPr>
      </w:r>
      <w:r w:rsidRPr="00CE3CA6">
        <w:rPr>
          <w:rStyle w:val="smetsxrefChar"/>
          <w:rFonts w:eastAsia="Calibri"/>
          <w:i w:val="0"/>
          <w:szCs w:val="24"/>
        </w:rPr>
        <w:fldChar w:fldCharType="separate"/>
      </w:r>
      <w:r w:rsidR="0020516D">
        <w:rPr>
          <w:i/>
        </w:rPr>
        <w:t>5.7.5.25</w:t>
      </w:r>
      <w:r w:rsidRPr="00CE3CA6">
        <w:rPr>
          <w:rStyle w:val="smetsxrefChar"/>
          <w:rFonts w:eastAsia="Calibri"/>
          <w:i w:val="0"/>
          <w:szCs w:val="24"/>
        </w:rPr>
        <w:fldChar w:fldCharType="end"/>
      </w:r>
      <w:r w:rsidR="00952D30" w:rsidRPr="00952D30">
        <w:rPr>
          <w:i/>
        </w:rPr>
        <w:t>)</w:t>
      </w:r>
      <w:r w:rsidRPr="00A406DC">
        <w:t>; and</w:t>
      </w:r>
    </w:p>
    <w:p w:rsidR="00C5215B" w:rsidRPr="005773AF" w:rsidRDefault="00C5215B" w:rsidP="00A406DC">
      <w:pPr>
        <w:pStyle w:val="Listssb"/>
      </w:pPr>
      <w:r w:rsidRPr="00A406DC">
        <w:t>generating and sending an Alert to that effect via its HAN Interface.</w:t>
      </w:r>
    </w:p>
    <w:p w:rsidR="00C5215B" w:rsidRPr="005773AF" w:rsidRDefault="00C5215B" w:rsidP="00A406DC">
      <w:pPr>
        <w:pStyle w:val="rombull"/>
      </w:pPr>
      <w:r w:rsidRPr="005773AF">
        <w:t xml:space="preserve">detecting when the value calculated is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w:t>
      </w:r>
    </w:p>
    <w:p w:rsidR="00C5215B" w:rsidRPr="005773AF" w:rsidRDefault="00C5215B" w:rsidP="000A0AD8">
      <w:pPr>
        <w:pStyle w:val="letbullet"/>
        <w:numPr>
          <w:ilvl w:val="0"/>
          <w:numId w:val="92"/>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w:t>
      </w:r>
      <w:r>
        <w:t xml:space="preserve"> and</w:t>
      </w:r>
    </w:p>
    <w:p w:rsidR="00C5215B" w:rsidRPr="005773AF" w:rsidRDefault="00C5215B" w:rsidP="000A0AD8">
      <w:pPr>
        <w:pStyle w:val="letbullet"/>
      </w:pPr>
      <w:r w:rsidRPr="005773AF">
        <w:t>generating and sending an Alert to that effect via its HAN Interface.</w:t>
      </w:r>
    </w:p>
    <w:p w:rsidR="00C5215B" w:rsidRPr="005773AF" w:rsidRDefault="00C5215B" w:rsidP="00A406DC">
      <w:pPr>
        <w:pStyle w:val="rombull"/>
      </w:pPr>
      <w:r w:rsidRPr="005773AF">
        <w:t xml:space="preserve">detecting when the value calculated is below the </w:t>
      </w:r>
      <w:bookmarkStart w:id="5784" w:name="OLE_LINK4"/>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bookmarkEnd w:id="5784"/>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 and on detection:</w:t>
      </w:r>
    </w:p>
    <w:p w:rsidR="00C5215B" w:rsidRPr="005773AF" w:rsidRDefault="00C5215B" w:rsidP="000A0AD8">
      <w:pPr>
        <w:pStyle w:val="letbullet"/>
        <w:numPr>
          <w:ilvl w:val="0"/>
          <w:numId w:val="93"/>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_Ref321149723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Average RMS Under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_Ref321149723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5.7.5.8</w:t>
      </w:r>
      <w:r w:rsidRPr="000A0AD8">
        <w:rPr>
          <w:rStyle w:val="smetsxrefChar"/>
          <w:rFonts w:eastAsia="Calibri"/>
        </w:rPr>
        <w:fldChar w:fldCharType="end"/>
      </w:r>
      <w:r w:rsidR="00952D30" w:rsidRPr="00952D30">
        <w:t>)</w:t>
      </w:r>
      <w:r w:rsidRPr="005773AF">
        <w:t>;</w:t>
      </w:r>
    </w:p>
    <w:p w:rsidR="00C5215B" w:rsidRPr="005773AF" w:rsidRDefault="00C5215B" w:rsidP="000A0AD8">
      <w:pPr>
        <w:pStyle w:val="letbullet"/>
      </w:pPr>
      <w:r w:rsidRPr="005773AF">
        <w:t xml:space="preserve">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t>)</w:t>
      </w:r>
      <w:r w:rsidRPr="005773AF">
        <w:t>:</w:t>
      </w:r>
    </w:p>
    <w:p w:rsidR="00C5215B" w:rsidRPr="005773AF" w:rsidRDefault="00C5215B" w:rsidP="00A406DC">
      <w:pPr>
        <w:pStyle w:val="Listssb"/>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0516D" w:rsidRPr="0020516D">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0516D">
        <w:rPr>
          <w:i/>
        </w:rPr>
        <w:t>5.7.5.25</w:t>
      </w:r>
      <w:r w:rsidRPr="00CE3CA6">
        <w:rPr>
          <w:rStyle w:val="smetsxrefChar"/>
          <w:rFonts w:eastAsia="Calibri"/>
          <w:i w:val="0"/>
        </w:rPr>
        <w:fldChar w:fldCharType="end"/>
      </w:r>
      <w:r w:rsidR="00952D30" w:rsidRPr="00952D30">
        <w:rPr>
          <w:i/>
        </w:rPr>
        <w:t>)</w:t>
      </w:r>
      <w:r w:rsidRPr="005773AF">
        <w:t>; and</w:t>
      </w:r>
    </w:p>
    <w:p w:rsidR="00C5215B" w:rsidRPr="005773AF" w:rsidRDefault="00C5215B" w:rsidP="00A406DC">
      <w:pPr>
        <w:pStyle w:val="Listssb"/>
      </w:pPr>
      <w:r w:rsidRPr="005773AF">
        <w:t>generating and sending an Alert to that effect via its HAN Interface</w:t>
      </w:r>
      <w:r w:rsidR="00012931">
        <w:t>.</w:t>
      </w:r>
    </w:p>
    <w:p w:rsidR="00C5215B" w:rsidRPr="005773AF" w:rsidRDefault="00C5215B" w:rsidP="00A406DC">
      <w:pPr>
        <w:pStyle w:val="rombull"/>
      </w:pPr>
      <w:r w:rsidRPr="005773AF">
        <w:t xml:space="preserve">detecting when the value is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 xml:space="preserve">, and 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w:t>
      </w:r>
    </w:p>
    <w:p w:rsidR="00C5215B" w:rsidRPr="005773AF" w:rsidRDefault="00C5215B" w:rsidP="000A0AD8">
      <w:pPr>
        <w:pStyle w:val="letbullet"/>
        <w:numPr>
          <w:ilvl w:val="0"/>
          <w:numId w:val="94"/>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generating and sending an Alert to that effect via its HAN Interface</w:t>
      </w:r>
      <w:r w:rsidR="00012931">
        <w:t>.</w:t>
      </w:r>
    </w:p>
    <w:p w:rsidR="00C5215B" w:rsidRPr="00BF5429" w:rsidRDefault="00C5215B" w:rsidP="00384F29">
      <w:pPr>
        <w:pStyle w:val="Heading4"/>
      </w:pPr>
      <w:r w:rsidRPr="00BF5429">
        <w:t>RMS extreme over voltage detection</w:t>
      </w:r>
    </w:p>
    <w:p w:rsidR="00C5215B" w:rsidRPr="005773AF" w:rsidRDefault="00C5215B" w:rsidP="00C5215B">
      <w:r w:rsidRPr="005773AF">
        <w:t>ESME shall be capable of:</w:t>
      </w:r>
    </w:p>
    <w:p w:rsidR="00C5215B" w:rsidRPr="005773AF" w:rsidRDefault="00C5215B" w:rsidP="0049522F">
      <w:pPr>
        <w:pStyle w:val="rombull"/>
        <w:numPr>
          <w:ilvl w:val="0"/>
          <w:numId w:val="95"/>
        </w:numPr>
      </w:pPr>
      <w:r w:rsidRPr="005773AF">
        <w:t xml:space="preserve">detecting when the RMS voltage rises above the </w:t>
      </w:r>
      <w:bookmarkStart w:id="5785" w:name="OLE_LINK12"/>
      <w:r w:rsidRPr="00A406DC">
        <w:rPr>
          <w:rStyle w:val="smetsxrefChar"/>
          <w:rFonts w:eastAsia="Calibri"/>
        </w:rPr>
        <w:fldChar w:fldCharType="begin"/>
      </w:r>
      <w:r w:rsidRPr="00A406DC">
        <w:rPr>
          <w:rStyle w:val="smetsxrefChar"/>
          <w:rFonts w:eastAsia="Calibri"/>
        </w:rPr>
        <w:instrText xml:space="preserve"> REF _Ref321145317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RMS Extreme Over Voltage Threshold</w:t>
      </w:r>
      <w:r w:rsidRPr="00A406DC">
        <w:rPr>
          <w:rStyle w:val="smetsxrefChar"/>
          <w:rFonts w:eastAsia="Calibri"/>
        </w:rPr>
        <w:fldChar w:fldCharType="end"/>
      </w:r>
      <w:r w:rsidR="00952D30" w:rsidRPr="00952D30">
        <w:rPr>
          <w:i/>
        </w:rPr>
        <w:t>(</w:t>
      </w:r>
      <w:bookmarkEnd w:id="5785"/>
      <w:r w:rsidRPr="00A406DC">
        <w:rPr>
          <w:rStyle w:val="smetsxrefChar"/>
          <w:rFonts w:eastAsia="Calibri"/>
        </w:rPr>
        <w:fldChar w:fldCharType="begin"/>
      </w:r>
      <w:r w:rsidRPr="00A406DC">
        <w:rPr>
          <w:rStyle w:val="smetsxrefChar"/>
          <w:rFonts w:eastAsia="Calibri"/>
        </w:rPr>
        <w:instrText xml:space="preserve"> REF _Ref321145317 \r \h \* CHARFORMAT  \* MERGEFORMAT </w:instrText>
      </w:r>
      <w:r w:rsidRPr="00A406DC">
        <w:rPr>
          <w:rStyle w:val="smetsxrefChar"/>
          <w:rFonts w:eastAsia="Calibri"/>
        </w:rPr>
      </w:r>
      <w:r w:rsidRPr="00A406DC">
        <w:rPr>
          <w:rStyle w:val="smetsxrefChar"/>
          <w:rFonts w:eastAsia="Calibri"/>
        </w:rPr>
        <w:fldChar w:fldCharType="separate"/>
      </w:r>
      <w:r w:rsidR="0020516D">
        <w:rPr>
          <w:rStyle w:val="smetsxrefChar"/>
          <w:rFonts w:eastAsia="Calibri"/>
        </w:rPr>
        <w:t>5.7.4.35</w:t>
      </w:r>
      <w:r w:rsidRPr="00A406DC">
        <w:rPr>
          <w:rStyle w:val="smetsxrefChar"/>
          <w:rFonts w:eastAsia="Calibri"/>
        </w:rPr>
        <w:fldChar w:fldCharType="end"/>
      </w:r>
      <w:r w:rsidR="00952D30" w:rsidRPr="00952D30">
        <w:rPr>
          <w:i/>
        </w:rPr>
        <w:t>)</w:t>
      </w:r>
      <w:r w:rsidRPr="005773AF">
        <w:t xml:space="preserve"> for a continuous period longer than the </w:t>
      </w:r>
      <w:r w:rsidRPr="00A406DC">
        <w:rPr>
          <w:rStyle w:val="smetsxrefChar"/>
          <w:rFonts w:eastAsia="Calibri"/>
        </w:rPr>
        <w:fldChar w:fldCharType="begin"/>
      </w:r>
      <w:r w:rsidRPr="00A406DC">
        <w:rPr>
          <w:rStyle w:val="smetsxrefChar"/>
          <w:rFonts w:eastAsia="Calibri"/>
        </w:rPr>
        <w:instrText xml:space="preserve"> REF _Ref320234535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RMS Extreme Over Voltage Measurement Period</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_Ref320234535 \r \h \* CHARFORMAT  \* MERGEFORMAT </w:instrText>
      </w:r>
      <w:r w:rsidRPr="00A406DC">
        <w:rPr>
          <w:rStyle w:val="smetsxrefChar"/>
          <w:rFonts w:eastAsia="Calibri"/>
        </w:rPr>
      </w:r>
      <w:r w:rsidRPr="00A406DC">
        <w:rPr>
          <w:rStyle w:val="smetsxrefChar"/>
          <w:rFonts w:eastAsia="Calibri"/>
        </w:rPr>
        <w:fldChar w:fldCharType="separate"/>
      </w:r>
      <w:r w:rsidR="0020516D">
        <w:rPr>
          <w:rStyle w:val="smetsxrefChar"/>
          <w:rFonts w:eastAsia="Calibri"/>
        </w:rPr>
        <w:t>5.7.4.34</w:t>
      </w:r>
      <w:r w:rsidRPr="00A406DC">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96"/>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generating and sending an Alert to that effect via its HAN Interface; and</w:t>
      </w:r>
    </w:p>
    <w:p w:rsidR="00C5215B" w:rsidRPr="005773AF" w:rsidRDefault="00C5215B" w:rsidP="00A406DC">
      <w:pPr>
        <w:pStyle w:val="rombull"/>
      </w:pPr>
      <w:r w:rsidRPr="005773AF">
        <w:t xml:space="preserve">detecting when the RMS voltage returns below the </w:t>
      </w:r>
      <w:r w:rsidRPr="005773AF">
        <w:rPr>
          <w:rStyle w:val="smetsxrefChar"/>
          <w:rFonts w:eastAsia="Calibri"/>
        </w:rPr>
        <w:fldChar w:fldCharType="begin"/>
      </w:r>
      <w:r w:rsidRPr="005773AF">
        <w:rPr>
          <w:rStyle w:val="smetsxrefChar"/>
          <w:rFonts w:eastAsia="Calibri"/>
        </w:rPr>
        <w:instrText xml:space="preserve"> REF _Ref321145317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97"/>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generating and sending an Alert to that effect via its HAN Interface</w:t>
      </w:r>
      <w:r w:rsidR="00C11666">
        <w:t>.</w:t>
      </w:r>
    </w:p>
    <w:p w:rsidR="00C5215B" w:rsidRPr="00BF5429" w:rsidRDefault="00C5215B" w:rsidP="00384F29">
      <w:pPr>
        <w:pStyle w:val="Heading4"/>
      </w:pPr>
      <w:r w:rsidRPr="00BF5429">
        <w:t xml:space="preserve">RMS extreme under </w:t>
      </w:r>
      <w:r w:rsidRPr="00D33640">
        <w:t>voltage</w:t>
      </w:r>
      <w:r w:rsidRPr="00BF5429">
        <w:t xml:space="preserve"> detection</w:t>
      </w:r>
    </w:p>
    <w:p w:rsidR="00C5215B" w:rsidRPr="005773AF" w:rsidRDefault="00C5215B" w:rsidP="00C5215B">
      <w:r w:rsidRPr="005773AF">
        <w:t>ESME shall be capable of:</w:t>
      </w:r>
    </w:p>
    <w:p w:rsidR="00C5215B" w:rsidRPr="005773AF" w:rsidRDefault="00C5215B" w:rsidP="0049522F">
      <w:pPr>
        <w:pStyle w:val="rombull"/>
        <w:numPr>
          <w:ilvl w:val="0"/>
          <w:numId w:val="111"/>
        </w:numPr>
      </w:pPr>
      <w:r w:rsidRPr="005773AF">
        <w:t xml:space="preserve">detecting when the RMS voltage falls below the </w:t>
      </w:r>
      <w:r w:rsidRPr="00B30275">
        <w:rPr>
          <w:rStyle w:val="smetsxrefChar"/>
          <w:rFonts w:eastAsia="Calibri"/>
        </w:rPr>
        <w:fldChar w:fldCharType="begin"/>
      </w:r>
      <w:r w:rsidRPr="00B30275">
        <w:rPr>
          <w:rStyle w:val="smetsxrefChar"/>
          <w:rFonts w:eastAsia="Calibri"/>
        </w:rPr>
        <w:instrText xml:space="preserve"> REF _Ref321149827 \h \* CHARFORMAT  \* MERGEFORMAT </w:instrText>
      </w:r>
      <w:r w:rsidRPr="00B30275">
        <w:rPr>
          <w:rStyle w:val="smetsxrefChar"/>
          <w:rFonts w:eastAsia="Calibri"/>
        </w:rPr>
      </w:r>
      <w:r w:rsidRPr="00B30275">
        <w:rPr>
          <w:rStyle w:val="smetsxrefChar"/>
          <w:rFonts w:eastAsia="Calibri"/>
        </w:rPr>
        <w:fldChar w:fldCharType="separate"/>
      </w:r>
      <w:r w:rsidR="0020516D" w:rsidRPr="0020516D">
        <w:rPr>
          <w:rStyle w:val="smetsxrefChar"/>
          <w:rFonts w:eastAsia="Calibri"/>
        </w:rPr>
        <w:t>RMS Extreme Under Voltage Threshold</w:t>
      </w:r>
      <w:r w:rsidRPr="00B30275">
        <w:rPr>
          <w:rStyle w:val="smetsxrefChar"/>
          <w:rFonts w:eastAsia="Calibr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_Ref321149827 \r \h \* CHARFORMAT  \* MERGEFORMAT </w:instrText>
      </w:r>
      <w:r w:rsidRPr="00B30275">
        <w:rPr>
          <w:rStyle w:val="smetsxrefChar"/>
          <w:rFonts w:eastAsia="Calibri"/>
        </w:rPr>
      </w:r>
      <w:r w:rsidRPr="00B30275">
        <w:rPr>
          <w:rStyle w:val="smetsxrefChar"/>
          <w:rFonts w:eastAsia="Calibri"/>
        </w:rPr>
        <w:fldChar w:fldCharType="separate"/>
      </w:r>
      <w:r w:rsidR="0020516D">
        <w:rPr>
          <w:rStyle w:val="smetsxrefChar"/>
          <w:rFonts w:eastAsia="Calibri"/>
        </w:rPr>
        <w:t>5.7.4.37</w:t>
      </w:r>
      <w:r w:rsidRPr="00B30275">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0516D" w:rsidRPr="0020516D">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0516D" w:rsidRPr="0020516D">
        <w:rPr>
          <w:rStyle w:val="xref"/>
          <w:rFonts w:ascii="Arial" w:hAnsi="Arial"/>
          <w:sz w:val="22"/>
        </w:rPr>
        <w:t>5.7.4.36</w:t>
      </w:r>
      <w:r w:rsidRPr="00CE3CA6">
        <w:rPr>
          <w:i/>
        </w:rPr>
        <w:fldChar w:fldCharType="end"/>
      </w:r>
      <w:r w:rsidR="00952D30" w:rsidRPr="00952D30">
        <w:rPr>
          <w:i/>
        </w:rPr>
        <w:t>)</w:t>
      </w:r>
      <w:r w:rsidRPr="00CE3CA6">
        <w:rPr>
          <w:i/>
        </w:rPr>
        <w:t xml:space="preserve"> </w:t>
      </w:r>
      <w:r w:rsidRPr="005773AF">
        <w:t>and on detection:</w:t>
      </w:r>
    </w:p>
    <w:p w:rsidR="00C5215B" w:rsidRPr="005773AF" w:rsidRDefault="00C5215B" w:rsidP="000A0AD8">
      <w:pPr>
        <w:pStyle w:val="letbullet"/>
        <w:numPr>
          <w:ilvl w:val="0"/>
          <w:numId w:val="98"/>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xml:space="preserve">; </w:t>
      </w:r>
    </w:p>
    <w:p w:rsidR="00C5215B" w:rsidRPr="005773AF" w:rsidRDefault="00C5215B" w:rsidP="000A0AD8">
      <w:pPr>
        <w:pStyle w:val="letbullet"/>
      </w:pPr>
      <w:r w:rsidRPr="005773AF">
        <w:t xml:space="preserve">generating and sending an Alert to that effect via its HAN Interface; </w:t>
      </w:r>
    </w:p>
    <w:p w:rsidR="00C5215B" w:rsidRPr="005773AF" w:rsidRDefault="00C5215B" w:rsidP="00D33640">
      <w:pPr>
        <w:pStyle w:val="rombull"/>
      </w:pPr>
      <w:r w:rsidRPr="005773AF">
        <w:t xml:space="preserve">detecting when the RMS voltage rises back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0516D" w:rsidRPr="0020516D">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0516D" w:rsidRPr="0020516D">
        <w:rPr>
          <w:rStyle w:val="xref"/>
          <w:rFonts w:ascii="Arial" w:hAnsi="Arial"/>
          <w:sz w:val="22"/>
        </w:rPr>
        <w:t>5.7.4.36</w:t>
      </w:r>
      <w:r w:rsidRPr="00CE3CA6">
        <w:rPr>
          <w: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99"/>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xml:space="preserve">; </w:t>
      </w:r>
    </w:p>
    <w:p w:rsidR="00C5215B" w:rsidRPr="005773AF" w:rsidRDefault="00C5215B" w:rsidP="000A0AD8">
      <w:pPr>
        <w:pStyle w:val="letbullet"/>
      </w:pPr>
      <w:r w:rsidRPr="005773AF">
        <w:t>generating and sending an Alert to that effect via its HAN Interface;</w:t>
      </w:r>
    </w:p>
    <w:p w:rsidR="00C5215B" w:rsidRPr="00BF5429" w:rsidRDefault="00C5215B" w:rsidP="00384F29">
      <w:pPr>
        <w:pStyle w:val="Heading4"/>
      </w:pPr>
      <w:r w:rsidRPr="00BF5429">
        <w:t>RMS voltage sag detection</w:t>
      </w:r>
    </w:p>
    <w:p w:rsidR="00C5215B" w:rsidRPr="005773AF" w:rsidRDefault="00C5215B" w:rsidP="00C5215B">
      <w:r w:rsidRPr="005773AF">
        <w:t>ESME shall be capable of:</w:t>
      </w:r>
    </w:p>
    <w:p w:rsidR="00C5215B" w:rsidRPr="005773AF" w:rsidRDefault="00C5215B" w:rsidP="0049522F">
      <w:pPr>
        <w:pStyle w:val="rombull"/>
        <w:numPr>
          <w:ilvl w:val="0"/>
          <w:numId w:val="100"/>
        </w:numPr>
      </w:pPr>
      <w:r w:rsidRPr="005773AF">
        <w:t xml:space="preserve">detecting when the RMS voltage falls below the </w:t>
      </w:r>
      <w:r w:rsidRPr="00E37406">
        <w:rPr>
          <w:rStyle w:val="smetsxrefChar"/>
          <w:rFonts w:eastAsia="Calibri"/>
        </w:rPr>
        <w:fldChar w:fldCharType="begin"/>
      </w:r>
      <w:r w:rsidRPr="00E37406">
        <w:rPr>
          <w:rStyle w:val="smetsxrefChar"/>
          <w:rFonts w:eastAsia="Calibri"/>
        </w:rPr>
        <w:instrText xml:space="preserve"> REF _Ref320234887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Sag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_Ref320234887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5.7.4.40</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_Ref321213500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Sag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_Ref321213500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5.7.4.38</w:t>
      </w:r>
      <w:r w:rsidRPr="00E37406">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01"/>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 xml:space="preserve">generating and sending an Alert to that effect via its HAN Interface; </w:t>
      </w:r>
    </w:p>
    <w:p w:rsidR="00C5215B" w:rsidRPr="005773AF" w:rsidRDefault="00C5215B" w:rsidP="00E37406">
      <w:pPr>
        <w:pStyle w:val="rombull"/>
      </w:pPr>
      <w:r w:rsidRPr="005773AF">
        <w:t xml:space="preserve">detecting when the RMS voltage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02"/>
        </w:numPr>
      </w:pPr>
      <w:r w:rsidRPr="005773AF">
        <w:t>generating an entry to that effect in the</w:t>
      </w:r>
      <w:r>
        <w:t xml:space="preserv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generating and sending an Alert to that effect via its HAN Interface.</w:t>
      </w:r>
    </w:p>
    <w:p w:rsidR="00C5215B" w:rsidRPr="00BF5429" w:rsidRDefault="00C5215B" w:rsidP="00384F29">
      <w:pPr>
        <w:pStyle w:val="Heading4"/>
      </w:pPr>
      <w:r w:rsidRPr="00BF5429">
        <w:t xml:space="preserve">RMS voltage swell </w:t>
      </w:r>
      <w:r w:rsidRPr="00E37406">
        <w:t>detection</w:t>
      </w:r>
    </w:p>
    <w:p w:rsidR="00C5215B" w:rsidRPr="005773AF" w:rsidRDefault="00C5215B" w:rsidP="00C5215B">
      <w:r w:rsidRPr="005773AF">
        <w:t>ESME shall be capable of:</w:t>
      </w:r>
    </w:p>
    <w:p w:rsidR="00C5215B" w:rsidRPr="005773AF" w:rsidRDefault="00C5215B" w:rsidP="0049522F">
      <w:pPr>
        <w:pStyle w:val="rombull"/>
        <w:numPr>
          <w:ilvl w:val="0"/>
          <w:numId w:val="104"/>
        </w:numPr>
      </w:pPr>
      <w:r w:rsidRPr="005773AF">
        <w:t>detecting</w:t>
      </w:r>
      <w:r w:rsidRPr="005773AF" w:rsidDel="00E5138D">
        <w:t xml:space="preserve"> </w:t>
      </w:r>
      <w:r w:rsidRPr="005773AF">
        <w:t xml:space="preserve">when the RMS voltage rises above the </w:t>
      </w:r>
      <w:r w:rsidRPr="00E37406">
        <w:rPr>
          <w:rStyle w:val="smetsxrefChar"/>
          <w:rFonts w:eastAsia="Calibri"/>
        </w:rPr>
        <w:fldChar w:fldCharType="begin"/>
      </w:r>
      <w:r w:rsidRPr="00E37406">
        <w:rPr>
          <w:rStyle w:val="smetsxrefChar"/>
          <w:rFonts w:eastAsia="Calibri"/>
        </w:rPr>
        <w:instrText xml:space="preserve"> REF _Ref320234841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Swell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_Ref320234841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5.7.4.41</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_Ref320720145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Swell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_Ref320720145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5.7.4.39</w:t>
      </w:r>
      <w:r w:rsidRPr="00E37406">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03"/>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 xml:space="preserve">generating and sending an Alert to that effect via its HAN Interface; </w:t>
      </w:r>
    </w:p>
    <w:p w:rsidR="00C5215B" w:rsidRPr="005773AF" w:rsidRDefault="00C5215B" w:rsidP="00E37406">
      <w:pPr>
        <w:pStyle w:val="rombull"/>
      </w:pPr>
      <w:r w:rsidRPr="005773AF">
        <w:t>detecting</w:t>
      </w:r>
      <w:r w:rsidRPr="005773AF" w:rsidDel="00E5138D">
        <w:t xml:space="preserve"> </w:t>
      </w:r>
      <w:r w:rsidRPr="005773AF">
        <w:t xml:space="preserve">when the RMS voltage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05"/>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rsidR="00C5215B" w:rsidRPr="005773AF" w:rsidRDefault="00C5215B" w:rsidP="000A0AD8">
      <w:pPr>
        <w:pStyle w:val="letbullet"/>
      </w:pPr>
      <w:r w:rsidRPr="005773AF">
        <w:t xml:space="preserve">generating and sending an Alert to that effect via its HAN Interface. </w:t>
      </w:r>
    </w:p>
    <w:p w:rsidR="00C5215B" w:rsidRPr="00BF5429" w:rsidRDefault="00C5215B" w:rsidP="00384F29">
      <w:pPr>
        <w:pStyle w:val="Heading4"/>
      </w:pPr>
      <w:r w:rsidRPr="00BF5429">
        <w:t xml:space="preserve">Supply outage </w:t>
      </w:r>
      <w:r w:rsidRPr="00E37406">
        <w:t>reporting</w:t>
      </w:r>
    </w:p>
    <w:p w:rsidR="00C5215B" w:rsidRPr="005773AF" w:rsidRDefault="00C5215B" w:rsidP="00C5215B">
      <w:r w:rsidRPr="005773AF">
        <w:t>ESME shall be capable of recording the UTC date and time at which the Supply is interrupted and the UTC date and time when the Supply is restored and:</w:t>
      </w:r>
    </w:p>
    <w:p w:rsidR="00C5215B" w:rsidRPr="005773AF" w:rsidRDefault="00C5215B" w:rsidP="0049522F">
      <w:pPr>
        <w:pStyle w:val="rombull"/>
        <w:numPr>
          <w:ilvl w:val="0"/>
          <w:numId w:val="106"/>
        </w:numPr>
      </w:pPr>
      <w:r w:rsidRPr="005773AF">
        <w:t xml:space="preserve">generating entries to that effect in the </w:t>
      </w:r>
      <w:r w:rsidRPr="00740B43">
        <w:rPr>
          <w:i/>
        </w:rPr>
        <w:fldChar w:fldCharType="begin"/>
      </w:r>
      <w:r w:rsidRPr="00740B43">
        <w:rPr>
          <w:i/>
        </w:rPr>
        <w:instrText xml:space="preserve"> REF _Ref392524342 \h  \* MERGEFORMAT </w:instrText>
      </w:r>
      <w:r w:rsidRPr="00740B43">
        <w:rPr>
          <w:i/>
        </w:rPr>
      </w:r>
      <w:r w:rsidRPr="00740B43">
        <w:rPr>
          <w:i/>
        </w:rPr>
        <w:fldChar w:fldCharType="separate"/>
      </w:r>
      <w:r w:rsidR="0020516D" w:rsidRPr="0020516D">
        <w:rPr>
          <w:i/>
        </w:rPr>
        <w:t>Power Event Log</w:t>
      </w:r>
      <w:r w:rsidRPr="00740B43">
        <w:rPr>
          <w:i/>
        </w:rPr>
        <w:fldChar w:fldCharType="end"/>
      </w:r>
      <w:r w:rsidR="00952D30" w:rsidRPr="00952D30">
        <w:rPr>
          <w:i/>
        </w:rPr>
        <w:t>(</w:t>
      </w:r>
      <w:r w:rsidRPr="00740B43">
        <w:rPr>
          <w:rStyle w:val="smetsxrefChar"/>
          <w:rFonts w:eastAsia="Calibri"/>
          <w:i w:val="0"/>
        </w:rPr>
        <w:fldChar w:fldCharType="begin"/>
      </w:r>
      <w:r w:rsidRPr="00740B43">
        <w:rPr>
          <w:i/>
        </w:rPr>
        <w:instrText xml:space="preserve"> REF _Ref392524342 \r \h </w:instrText>
      </w:r>
      <w:r w:rsidRPr="00740B43">
        <w:rPr>
          <w:rStyle w:val="smetsxrefChar"/>
          <w:rFonts w:eastAsia="Calibri"/>
          <w:i w:val="0"/>
        </w:rPr>
        <w:instrText xml:space="preserve"> \* MERGEFORMAT </w:instrText>
      </w:r>
      <w:r w:rsidRPr="00740B43">
        <w:rPr>
          <w:rStyle w:val="smetsxrefChar"/>
          <w:rFonts w:eastAsia="Calibri"/>
          <w:i w:val="0"/>
        </w:rPr>
      </w:r>
      <w:r w:rsidRPr="00740B43">
        <w:rPr>
          <w:rStyle w:val="smetsxrefChar"/>
          <w:rFonts w:eastAsia="Calibri"/>
          <w:i w:val="0"/>
        </w:rPr>
        <w:fldChar w:fldCharType="separate"/>
      </w:r>
      <w:r w:rsidR="0020516D">
        <w:rPr>
          <w:i/>
        </w:rPr>
        <w:t>5.7.5.25</w:t>
      </w:r>
      <w:r w:rsidRPr="00740B43">
        <w:rPr>
          <w:rStyle w:val="smetsxrefChar"/>
          <w:rFonts w:eastAsia="Calibri"/>
          <w:i w:val="0"/>
        </w:rPr>
        <w:fldChar w:fldCharType="end"/>
      </w:r>
      <w:r w:rsidR="00952D30" w:rsidRPr="00952D30">
        <w:rPr>
          <w:i/>
        </w:rPr>
        <w:t>)</w:t>
      </w:r>
      <w:r w:rsidRPr="005773AF">
        <w:t>;</w:t>
      </w:r>
    </w:p>
    <w:p w:rsidR="00C5215B" w:rsidRPr="005773AF" w:rsidRDefault="00C5215B" w:rsidP="00E37406">
      <w:pPr>
        <w:pStyle w:val="rombull"/>
      </w:pPr>
      <w:r w:rsidRPr="005773AF">
        <w:t xml:space="preserve">following restoration of the Supply, generating and sending an Alert </w:t>
      </w:r>
      <w:r>
        <w:t>to that effect</w:t>
      </w:r>
      <w:r w:rsidRPr="005773AF">
        <w:t xml:space="preserve"> via its HAN Interface containing details of the UTC dates and times of interruption and restoration; and</w:t>
      </w:r>
    </w:p>
    <w:p w:rsidR="00C5215B" w:rsidRPr="005773AF" w:rsidRDefault="00C5215B" w:rsidP="00E37406">
      <w:pPr>
        <w:pStyle w:val="rombull"/>
      </w:pPr>
      <w:r w:rsidRPr="005773AF">
        <w:t xml:space="preserve">following restoration of the Supply, when the time difference between the Supply being interrupted and restored is greater than or equal to three minutes, generating and sending an Alert </w:t>
      </w:r>
      <w:r>
        <w:t>to that effect</w:t>
      </w:r>
      <w:r w:rsidRPr="005773AF">
        <w:t xml:space="preserve"> via its HAN Interface containing details of the UTC dates and times of interruption and restoration.</w:t>
      </w:r>
    </w:p>
    <w:p w:rsidR="00E007DD" w:rsidRDefault="00E007DD" w:rsidP="00186B48">
      <w:pPr>
        <w:pStyle w:val="Heading3"/>
        <w:ind w:left="993" w:hanging="993"/>
      </w:pPr>
      <w:bookmarkStart w:id="5786" w:name="_Toc320016138"/>
      <w:bookmarkStart w:id="5787" w:name="_Ref342469549"/>
      <w:bookmarkStart w:id="5788" w:name="_Toc343775317"/>
      <w:bookmarkStart w:id="5789" w:name="_Ref343787863"/>
      <w:bookmarkStart w:id="5790" w:name="_Ref344997234"/>
      <w:bookmarkStart w:id="5791" w:name="_Ref366079387"/>
      <w:bookmarkStart w:id="5792" w:name="_Toc366852664"/>
      <w:bookmarkStart w:id="5793" w:name="_Toc389118034"/>
      <w:bookmarkStart w:id="5794" w:name="_Toc404159629"/>
      <w:r>
        <w:t>ESME Operational Integrity</w:t>
      </w:r>
    </w:p>
    <w:p w:rsidR="00E007DD" w:rsidRPr="00E007DD" w:rsidRDefault="00E007DD" w:rsidP="00186B48">
      <w:r w:rsidRPr="00E007DD">
        <w:t xml:space="preserve">ESME shall be capable of taking all reasonable steps to detect conditions affecting its Smart Meter Operational Integrity and on such detection shall be capable of generating an entry to that effect in the </w:t>
      </w:r>
      <w:r w:rsidR="00941D3A" w:rsidRPr="00941D3A">
        <w:rPr>
          <w:i/>
        </w:rPr>
        <w:fldChar w:fldCharType="begin"/>
      </w:r>
      <w:r w:rsidR="00941D3A" w:rsidRPr="00941D3A">
        <w:rPr>
          <w:i/>
        </w:rPr>
        <w:instrText xml:space="preserve"> REF _Ref343761051 \h </w:instrText>
      </w:r>
      <w:r w:rsidR="00941D3A">
        <w:rPr>
          <w:i/>
        </w:rPr>
        <w:instrText xml:space="preserve"> \* MERGEFORMAT </w:instrText>
      </w:r>
      <w:r w:rsidR="00941D3A" w:rsidRPr="00941D3A">
        <w:rPr>
          <w:i/>
        </w:rPr>
      </w:r>
      <w:r w:rsidR="00941D3A" w:rsidRPr="00941D3A">
        <w:rPr>
          <w:i/>
        </w:rPr>
        <w:fldChar w:fldCharType="separate"/>
      </w:r>
      <w:r w:rsidR="0020516D" w:rsidRPr="0020516D">
        <w:rPr>
          <w:i/>
        </w:rPr>
        <w:t>Event Log</w:t>
      </w:r>
      <w:r w:rsidR="00941D3A" w:rsidRPr="00941D3A">
        <w:rPr>
          <w:i/>
        </w:rPr>
        <w:fldChar w:fldCharType="end"/>
      </w:r>
      <w:r w:rsidRPr="00941D3A">
        <w:rPr>
          <w:i/>
        </w:rPr>
        <w:t>(</w:t>
      </w:r>
      <w:r w:rsidR="00941D3A" w:rsidRPr="00941D3A">
        <w:rPr>
          <w:i/>
        </w:rPr>
        <w:fldChar w:fldCharType="begin"/>
      </w:r>
      <w:r w:rsidR="00941D3A" w:rsidRPr="00941D3A">
        <w:rPr>
          <w:i/>
        </w:rPr>
        <w:instrText xml:space="preserve"> REF _Ref343761051 \r \h </w:instrText>
      </w:r>
      <w:r w:rsidR="00941D3A">
        <w:rPr>
          <w:i/>
        </w:rPr>
        <w:instrText xml:space="preserve"> \* MERGEFORMAT </w:instrText>
      </w:r>
      <w:r w:rsidR="00941D3A" w:rsidRPr="00941D3A">
        <w:rPr>
          <w:i/>
        </w:rPr>
      </w:r>
      <w:r w:rsidR="00941D3A" w:rsidRPr="00941D3A">
        <w:rPr>
          <w:i/>
        </w:rPr>
        <w:fldChar w:fldCharType="separate"/>
      </w:r>
      <w:r w:rsidR="0020516D">
        <w:rPr>
          <w:i/>
        </w:rPr>
        <w:t>5.7.5.16</w:t>
      </w:r>
      <w:r w:rsidR="00941D3A" w:rsidRPr="00941D3A">
        <w:rPr>
          <w:i/>
        </w:rPr>
        <w:fldChar w:fldCharType="end"/>
      </w:r>
      <w:r w:rsidRPr="00941D3A">
        <w:rPr>
          <w:i/>
        </w:rPr>
        <w:t>)</w:t>
      </w:r>
      <w:r w:rsidRPr="00E007DD">
        <w:t xml:space="preserve"> and generating and sending an Alert to that effect via its HAN Interface where reasonably practicable, including in the Alert information relating to the nature of the condition detected.</w:t>
      </w:r>
    </w:p>
    <w:p w:rsidR="00C5215B" w:rsidRPr="005773AF" w:rsidRDefault="00C5215B" w:rsidP="00031F81">
      <w:pPr>
        <w:pStyle w:val="Heading2"/>
      </w:pPr>
      <w:bookmarkStart w:id="5795" w:name="_Ref459203646"/>
      <w:bookmarkStart w:id="5796" w:name="_Ref459203684"/>
      <w:bookmarkStart w:id="5797" w:name="_Toc456794345"/>
      <w:bookmarkStart w:id="5798" w:name="_Toc15394677"/>
      <w:r w:rsidRPr="005773AF">
        <w:t xml:space="preserve">Interface </w:t>
      </w:r>
      <w:r w:rsidRPr="00E37406">
        <w:t>Requirements</w:t>
      </w:r>
      <w:bookmarkEnd w:id="5786"/>
      <w:bookmarkEnd w:id="5787"/>
      <w:bookmarkEnd w:id="5788"/>
      <w:bookmarkEnd w:id="5789"/>
      <w:bookmarkEnd w:id="5790"/>
      <w:bookmarkEnd w:id="5791"/>
      <w:bookmarkEnd w:id="5792"/>
      <w:bookmarkEnd w:id="5793"/>
      <w:bookmarkEnd w:id="5794"/>
      <w:bookmarkEnd w:id="5795"/>
      <w:bookmarkEnd w:id="5796"/>
      <w:bookmarkEnd w:id="5797"/>
      <w:bookmarkEnd w:id="5798"/>
    </w:p>
    <w:p w:rsidR="00C5215B" w:rsidRPr="005773AF" w:rsidRDefault="00C5215B" w:rsidP="00C5215B">
      <w:pPr>
        <w:rPr>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ESME shall be capable of undertaking via its HAN Interface and its User Interface </w:t>
      </w:r>
      <w:r w:rsidR="00952D30" w:rsidRPr="00ED4513">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740B43">
        <w:rPr>
          <w:i/>
          <w:lang w:eastAsia="en-GB"/>
        </w:rPr>
        <w:t>S</w:t>
      </w:r>
      <w:r w:rsidRPr="005773AF">
        <w:rPr>
          <w:i/>
          <w:lang w:eastAsia="en-GB"/>
        </w:rPr>
        <w:t xml:space="preserve">ections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Pr="005773AF">
        <w:t xml:space="preserve"> and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6C2CEE">
        <w:t>)</w:t>
      </w:r>
      <w:r w:rsidRPr="005773AF">
        <w:t>.</w:t>
      </w:r>
    </w:p>
    <w:p w:rsidR="00C5215B" w:rsidRPr="005773AF" w:rsidRDefault="00C5215B" w:rsidP="003115B0">
      <w:pPr>
        <w:pStyle w:val="Heading3"/>
      </w:pPr>
      <w:bookmarkStart w:id="5799" w:name="_Toc311625885"/>
      <w:bookmarkStart w:id="5800" w:name="_Toc311625886"/>
      <w:bookmarkStart w:id="5801" w:name="_Toc311625887"/>
      <w:bookmarkStart w:id="5802" w:name="_Toc311625888"/>
      <w:bookmarkStart w:id="5803" w:name="_Toc311566491"/>
      <w:bookmarkStart w:id="5804" w:name="_Toc311566548"/>
      <w:bookmarkStart w:id="5805" w:name="_Toc311625889"/>
      <w:bookmarkStart w:id="5806" w:name="_Toc311566492"/>
      <w:bookmarkStart w:id="5807" w:name="_Toc311566549"/>
      <w:bookmarkStart w:id="5808" w:name="_Toc311625890"/>
      <w:bookmarkStart w:id="5809" w:name="_Toc311566493"/>
      <w:bookmarkStart w:id="5810" w:name="_Toc311566550"/>
      <w:bookmarkStart w:id="5811" w:name="_Toc311625891"/>
      <w:bookmarkStart w:id="5812" w:name="_Toc311566494"/>
      <w:bookmarkStart w:id="5813" w:name="_Toc311566551"/>
      <w:bookmarkStart w:id="5814" w:name="_Toc311625892"/>
      <w:bookmarkStart w:id="5815" w:name="_Toc311566495"/>
      <w:bookmarkStart w:id="5816" w:name="_Toc311566552"/>
      <w:bookmarkStart w:id="5817" w:name="_Toc311625893"/>
      <w:bookmarkStart w:id="5818" w:name="_Toc316397759"/>
      <w:bookmarkStart w:id="5819" w:name="_Ref316933325"/>
      <w:bookmarkStart w:id="5820" w:name="_Ref316933329"/>
      <w:bookmarkStart w:id="5821" w:name="_Toc320016139"/>
      <w:bookmarkStart w:id="5822" w:name="_Ref320202122"/>
      <w:bookmarkStart w:id="5823" w:name="_Ref321301739"/>
      <w:bookmarkStart w:id="5824" w:name="_Toc343775318"/>
      <w:bookmarkStart w:id="5825" w:name="_Ref343783722"/>
      <w:bookmarkStart w:id="5826" w:name="_Ref363655558"/>
      <w:bookmarkStart w:id="5827" w:name="_Ref363655566"/>
      <w:bookmarkStart w:id="5828" w:name="_Toc366852665"/>
      <w:bookmarkStart w:id="5829" w:name="_Ref386531752"/>
      <w:bookmarkStart w:id="5830" w:name="_Toc389118035"/>
      <w:bookmarkStart w:id="5831" w:name="_Toc404159630"/>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r w:rsidRPr="005773AF">
        <w:t xml:space="preserve">Type 1 </w:t>
      </w:r>
      <w:r w:rsidRPr="00E37406">
        <w:t>Devices</w:t>
      </w:r>
      <w:r w:rsidRPr="005773AF">
        <w:t xml:space="preserve"> and Type 2 Device information provision</w:t>
      </w:r>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p>
    <w:p w:rsidR="00C5215B" w:rsidRPr="005773AF" w:rsidRDefault="00C5215B" w:rsidP="00C5215B">
      <w:bookmarkStart w:id="5832" w:name="OLE_LINK97"/>
      <w:bookmarkStart w:id="5833" w:name="OLE_LINK103"/>
      <w:bookmarkStart w:id="5834" w:name="_Ref316998567"/>
      <w:bookmarkStart w:id="5835" w:name="_Toc316999617"/>
      <w:bookmarkStart w:id="5836" w:name="_Toc320016140"/>
      <w:bookmarkStart w:id="5837" w:name="_Ref320202536"/>
      <w:bookmarkStart w:id="5838" w:name="_Toc316397761"/>
      <w:bookmarkStart w:id="5839" w:name="_Ref317001996"/>
      <w:bookmarkEnd w:id="5832"/>
      <w:bookmarkEnd w:id="5833"/>
      <w:r w:rsidRPr="005773AF">
        <w:t xml:space="preserve">ESME shall be capable, immediately upon establishment of a Communications Link with Type 1 Devices </w:t>
      </w:r>
      <w:r w:rsidR="00952D30" w:rsidRPr="00ED4513">
        <w:t>(</w:t>
      </w:r>
      <w:r w:rsidRPr="005773AF">
        <w:t xml:space="preserve">as </w:t>
      </w:r>
      <w:r w:rsidR="00384F29">
        <w:t>set out</w:t>
      </w:r>
      <w:r w:rsidRPr="005773AF">
        <w:t xml:space="preserve"> in </w:t>
      </w:r>
      <w:r w:rsidR="00740B43">
        <w:t>S</w:t>
      </w:r>
      <w:r w:rsidRPr="005773AF">
        <w:rPr>
          <w:i/>
          <w:lang w:eastAsia="en-GB"/>
        </w:rPr>
        <w:t xml:space="preserve">ection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00952D30" w:rsidRPr="00821B81">
        <w:t>)</w:t>
      </w:r>
      <w:r w:rsidRPr="005773AF">
        <w:t xml:space="preserve"> and Type 2 Devices </w:t>
      </w:r>
      <w:r w:rsidR="00952D30" w:rsidRPr="000711A3">
        <w:t>(</w:t>
      </w:r>
      <w:r w:rsidRPr="005773AF">
        <w:t xml:space="preserve">as </w:t>
      </w:r>
      <w:r w:rsidR="00384F29">
        <w:t>set out</w:t>
      </w:r>
      <w:r w:rsidRPr="005773AF">
        <w:t xml:space="preserve"> in </w:t>
      </w:r>
      <w:r w:rsidR="00740B43">
        <w:t>S</w:t>
      </w:r>
      <w:r w:rsidR="00740B43" w:rsidRPr="005773AF">
        <w:rPr>
          <w:i/>
          <w:lang w:eastAsia="en-GB"/>
        </w:rPr>
        <w:t xml:space="preserve">ection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952D30" w:rsidRPr="000711A3">
        <w:t>)</w:t>
      </w:r>
      <w:r w:rsidRPr="005773AF">
        <w:t xml:space="preserve">, of providing the data annotated [INFO] </w:t>
      </w:r>
      <w:r w:rsidR="00384F29">
        <w:t>set out</w:t>
      </w:r>
      <w:r w:rsidRPr="005773AF">
        <w:t xml:space="preserve"> in </w:t>
      </w:r>
      <w:r w:rsidR="00740B43">
        <w:t>S</w:t>
      </w:r>
      <w:r w:rsidR="00740B43">
        <w:rPr>
          <w:i/>
          <w:lang w:eastAsia="en-GB"/>
        </w:rPr>
        <w:t>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0516D" w:rsidRPr="0020516D">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_Ref388950671 \r \h  \* MERGEFORMAT </w:instrText>
      </w:r>
      <w:r w:rsidRPr="005773AF">
        <w:rPr>
          <w:i/>
        </w:rPr>
      </w:r>
      <w:r w:rsidRPr="005773AF">
        <w:rPr>
          <w:i/>
        </w:rPr>
        <w:fldChar w:fldCharType="separate"/>
      </w:r>
      <w:r w:rsidR="0020516D">
        <w:rPr>
          <w:i/>
        </w:rPr>
        <w:t>5.7.4</w:t>
      </w:r>
      <w:r w:rsidRPr="005773AF">
        <w:rPr>
          <w:i/>
        </w:rPr>
        <w:fldChar w:fldCharType="end"/>
      </w:r>
      <w:r w:rsidRPr="005773AF">
        <w:t xml:space="preserve"> and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0516D" w:rsidRPr="0020516D">
        <w:rPr>
          <w:rStyle w:val="smetsxrefChar"/>
          <w:rFonts w:eastAsiaTheme="minorHAnsi"/>
        </w:rPr>
        <w:t>5.7.5</w:t>
      </w:r>
      <w:r w:rsidRPr="005773AF">
        <w:rPr>
          <w:i/>
        </w:rPr>
        <w:fldChar w:fldCharType="end"/>
      </w:r>
      <w:r w:rsidRPr="005773AF">
        <w:t xml:space="preserve"> to Type 1 Devices and Type 2 Devices </w:t>
      </w:r>
      <w:r w:rsidR="00952D30" w:rsidRPr="00ED4513">
        <w:t>(</w:t>
      </w:r>
      <w:r w:rsidRPr="005773AF">
        <w:t xml:space="preserve">with </w:t>
      </w:r>
      <w:bookmarkStart w:id="5840" w:name="OLE_LINK8"/>
      <w:r w:rsidRPr="005773AF">
        <w:t xml:space="preserve">timely updates of any changes </w:t>
      </w:r>
      <w:bookmarkEnd w:id="5840"/>
      <w:r w:rsidRPr="005773AF">
        <w:t>to all data</w:t>
      </w:r>
      <w:r w:rsidR="00952D30" w:rsidRPr="000601CC">
        <w:t>)</w:t>
      </w:r>
      <w:r w:rsidRPr="005773AF">
        <w:t>.</w:t>
      </w:r>
    </w:p>
    <w:p w:rsidR="00C5215B" w:rsidRPr="005773AF" w:rsidRDefault="00C5215B" w:rsidP="003115B0">
      <w:pPr>
        <w:pStyle w:val="Heading3"/>
      </w:pPr>
      <w:bookmarkStart w:id="5841" w:name="_Toc365032032"/>
      <w:bookmarkStart w:id="5842" w:name="_Toc365535600"/>
      <w:bookmarkStart w:id="5843" w:name="_Toc365616775"/>
      <w:bookmarkStart w:id="5844" w:name="_Toc365623076"/>
      <w:bookmarkStart w:id="5845" w:name="_Toc365985948"/>
      <w:bookmarkStart w:id="5846" w:name="_Toc366240756"/>
      <w:bookmarkStart w:id="5847" w:name="_Toc366240925"/>
      <w:bookmarkStart w:id="5848" w:name="_Toc366241782"/>
      <w:bookmarkStart w:id="5849" w:name="_Toc366245225"/>
      <w:bookmarkStart w:id="5850" w:name="_Toc366739807"/>
      <w:bookmarkStart w:id="5851" w:name="_Toc366739968"/>
      <w:bookmarkStart w:id="5852" w:name="_Toc366741311"/>
      <w:bookmarkStart w:id="5853" w:name="_Toc366741472"/>
      <w:bookmarkStart w:id="5854" w:name="_Toc366741633"/>
      <w:bookmarkStart w:id="5855" w:name="_Toc366850043"/>
      <w:bookmarkStart w:id="5856" w:name="_Toc366850202"/>
      <w:bookmarkStart w:id="5857" w:name="_Toc366852666"/>
      <w:bookmarkStart w:id="5858" w:name="OLE_LINK104"/>
      <w:bookmarkStart w:id="5859" w:name="_Toc320016141"/>
      <w:bookmarkStart w:id="5860" w:name="_Toc343775319"/>
      <w:bookmarkStart w:id="5861" w:name="_Ref363661494"/>
      <w:bookmarkStart w:id="5862" w:name="_Ref363741597"/>
      <w:bookmarkStart w:id="5863" w:name="_Ref364948716"/>
      <w:bookmarkStart w:id="5864" w:name="_Toc366852667"/>
      <w:bookmarkStart w:id="5865" w:name="_Toc389118036"/>
      <w:bookmarkStart w:id="5866" w:name="_Toc404159631"/>
      <w:bookmarkEnd w:id="5834"/>
      <w:bookmarkEnd w:id="5835"/>
      <w:bookmarkEnd w:id="5836"/>
      <w:bookmarkEnd w:id="5837"/>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r w:rsidRPr="005773AF">
        <w:t xml:space="preserve">User Interface </w:t>
      </w:r>
      <w:r w:rsidRPr="00E37406">
        <w:t>Commands</w:t>
      </w:r>
      <w:bookmarkEnd w:id="5838"/>
      <w:bookmarkEnd w:id="5839"/>
      <w:bookmarkEnd w:id="5859"/>
      <w:bookmarkEnd w:id="5860"/>
      <w:bookmarkEnd w:id="5861"/>
      <w:bookmarkEnd w:id="5862"/>
      <w:bookmarkEnd w:id="5863"/>
      <w:bookmarkEnd w:id="5864"/>
      <w:bookmarkEnd w:id="5865"/>
      <w:bookmarkEnd w:id="5866"/>
    </w:p>
    <w:p w:rsidR="00C5215B" w:rsidRPr="005773AF" w:rsidRDefault="00C5215B" w:rsidP="00C5215B">
      <w:r w:rsidRPr="005773AF">
        <w:t xml:space="preserve">ESME shall be capable of executing immediately the Commands </w:t>
      </w:r>
      <w:r w:rsidR="00384F29">
        <w:t>set out</w:t>
      </w:r>
      <w:r w:rsidRPr="005773AF">
        <w:t xml:space="preserve"> in this </w:t>
      </w:r>
      <w:r w:rsidR="00A16728" w:rsidRPr="00A16728">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OLE_LINK104 \h \r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w:t>
      </w:r>
      <w:r w:rsidRPr="005773AF">
        <w:rPr>
          <w:rStyle w:val="smetsxrefChar"/>
          <w:rFonts w:eastAsiaTheme="minorHAnsi"/>
        </w:rPr>
        <w:fldChar w:fldCharType="end"/>
      </w:r>
      <w:r w:rsidRPr="00AF56CC">
        <w:t xml:space="preserve"> </w:t>
      </w:r>
      <w:r w:rsidRPr="005773AF">
        <w:rPr>
          <w:rStyle w:val="CommentReference"/>
        </w:rPr>
        <w:t xml:space="preserve"> </w:t>
      </w:r>
      <w:r w:rsidRPr="005773AF">
        <w:t>following their receipt via its User Interface.</w:t>
      </w:r>
    </w:p>
    <w:p w:rsidR="00C5215B" w:rsidRPr="005773AF" w:rsidRDefault="00C5215B" w:rsidP="00C5215B">
      <w:r w:rsidRPr="005773AF">
        <w:t xml:space="preserve">ESME shall be capable of logging all such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w:t>
      </w:r>
    </w:p>
    <w:p w:rsidR="00C5215B" w:rsidRPr="00BF5429" w:rsidRDefault="00C5215B" w:rsidP="00384F29">
      <w:pPr>
        <w:pStyle w:val="Heading4"/>
      </w:pPr>
      <w:bookmarkStart w:id="5867" w:name="_Ref321144677"/>
      <w:bookmarkStart w:id="5868" w:name="_Ref316933902"/>
      <w:bookmarkStart w:id="5869" w:name="_Ref316934020"/>
      <w:r w:rsidRPr="00BF5429">
        <w:t>Activate Emergency Credit</w:t>
      </w:r>
      <w:bookmarkEnd w:id="5867"/>
      <w:r w:rsidRPr="00BF5429">
        <w:t xml:space="preserve"> </w:t>
      </w:r>
      <w:r w:rsidRPr="00E37406">
        <w:t>[PIN]</w:t>
      </w:r>
    </w:p>
    <w:p w:rsidR="00C5215B" w:rsidRPr="005773AF" w:rsidRDefault="00C5215B" w:rsidP="00C5215B">
      <w:pPr>
        <w:autoSpaceDE w:val="0"/>
        <w:autoSpaceDN w:val="0"/>
        <w:adjustRightInd w:val="0"/>
        <w:spacing w:after="0"/>
        <w:rPr>
          <w:lang w:eastAsia="en-GB"/>
        </w:rPr>
      </w:pPr>
      <w:r w:rsidRPr="005773AF">
        <w:rPr>
          <w:lang w:eastAsia="en-GB"/>
        </w:rPr>
        <w:t xml:space="preserve">A Command to activate Emergency Credit when ESME is operating in Prepayment Mode where Emergency Credit is available </w:t>
      </w:r>
      <w:r w:rsidR="00952D30" w:rsidRPr="00ED4513">
        <w:rPr>
          <w:lang w:eastAsia="en-GB"/>
        </w:rPr>
        <w:t>(</w:t>
      </w:r>
      <w:r w:rsidRPr="005773AF">
        <w:t xml:space="preserve">as </w:t>
      </w:r>
      <w:r w:rsidR="00384F29">
        <w:t>set out</w:t>
      </w:r>
      <w:r w:rsidRPr="005773AF">
        <w:t xml:space="preserve"> in</w:t>
      </w:r>
      <w:r w:rsidRPr="005773AF">
        <w:rPr>
          <w:lang w:eastAsia="en-GB"/>
        </w:rPr>
        <w:t xml:space="preserve"> </w:t>
      </w:r>
      <w:r w:rsidR="00740B43" w:rsidRPr="00740B43">
        <w:rPr>
          <w:i/>
          <w:lang w:eastAsia="en-GB"/>
        </w:rPr>
        <w:t>S</w:t>
      </w:r>
      <w:r w:rsidRPr="00740B43">
        <w:rPr>
          <w:i/>
          <w:lang w:eastAsia="en-GB"/>
        </w:rPr>
        <w:t>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sidR="00952D30" w:rsidRPr="00821B81">
        <w:rPr>
          <w:lang w:eastAsia="en-GB"/>
        </w:rPr>
        <w:t>)</w:t>
      </w:r>
      <w:r w:rsidRPr="005773AF">
        <w:rPr>
          <w:lang w:eastAsia="en-GB"/>
        </w:rPr>
        <w:t>.</w:t>
      </w:r>
    </w:p>
    <w:p w:rsidR="00C5215B" w:rsidRDefault="00C5215B" w:rsidP="00C5215B">
      <w:r w:rsidRPr="005773AF">
        <w:rPr>
          <w:lang w:eastAsia="en-GB"/>
        </w:rPr>
        <w:t>In executing the Command, if the Supply is Disabled, ESME shall be capable of Arming the Supply</w:t>
      </w:r>
      <w:r w:rsidRPr="005773AF">
        <w:t xml:space="preserve"> if</w:t>
      </w:r>
      <w:r w:rsidR="00A91A9B">
        <w:t xml:space="preserve"> </w:t>
      </w:r>
      <w:r w:rsidR="00C7114A">
        <w:t>the state of Emergency Credit changes from being deactivated</w:t>
      </w:r>
      <w:r w:rsidR="00BF3C79">
        <w:t xml:space="preserve"> to activated</w:t>
      </w:r>
      <w:r w:rsidRPr="005773AF">
        <w:rPr>
          <w:lang w:eastAsia="en-GB"/>
        </w:rPr>
        <w:t xml:space="preserve">, </w:t>
      </w:r>
      <w:r w:rsidR="00C7114A">
        <w:rPr>
          <w:lang w:eastAsia="en-GB"/>
        </w:rPr>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FD291D" w:rsidRPr="00FD291D" w:rsidRDefault="00FD291D" w:rsidP="00C5215B">
      <w:pPr>
        <w:rPr>
          <w:lang w:eastAsia="en-GB"/>
        </w:rPr>
      </w:pPr>
      <w:r>
        <w:t xml:space="preserve">In executing the Command, if the state </w:t>
      </w:r>
      <w:r w:rsidR="0015407D">
        <w:t>o</w:t>
      </w:r>
      <w:r>
        <w:t xml:space="preserve">f Emergency Credit changes from being deactivated to activated, ESME shall be capable of generating an entry to that effect in the </w:t>
      </w:r>
      <w:r w:rsidRPr="009751E4">
        <w:rPr>
          <w:i/>
        </w:rPr>
        <w:fldChar w:fldCharType="begin"/>
      </w:r>
      <w:r w:rsidRPr="009751E4">
        <w:rPr>
          <w:i/>
        </w:rPr>
        <w:instrText xml:space="preserve"> REF _Ref343761051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_Ref343761051 \r \h </w:instrText>
      </w:r>
      <w:r>
        <w:rPr>
          <w:i/>
        </w:rPr>
        <w:instrText xml:space="preserve"> \* MERGEFORMAT </w:instrText>
      </w:r>
      <w:r w:rsidRPr="009751E4">
        <w:rPr>
          <w:i/>
        </w:rPr>
      </w:r>
      <w:r w:rsidRPr="009751E4">
        <w:rPr>
          <w:i/>
        </w:rPr>
        <w:fldChar w:fldCharType="separate"/>
      </w:r>
      <w:r w:rsidR="0020516D">
        <w:rPr>
          <w:i/>
        </w:rPr>
        <w:t>5.7.5.16</w:t>
      </w:r>
      <w:r w:rsidRPr="009751E4">
        <w:rPr>
          <w:i/>
        </w:rPr>
        <w:fldChar w:fldCharType="end"/>
      </w:r>
      <w:r w:rsidRPr="009751E4">
        <w:rPr>
          <w:i/>
        </w:rPr>
        <w:t>)</w:t>
      </w:r>
      <w:r>
        <w:t xml:space="preserve"> and generating and sending an Alert to that effect via its HAN Interface.</w:t>
      </w:r>
    </w:p>
    <w:p w:rsidR="00C5215B" w:rsidRPr="00BF5429" w:rsidRDefault="00C5215B" w:rsidP="00384F29">
      <w:pPr>
        <w:pStyle w:val="Heading4"/>
      </w:pPr>
      <w:bookmarkStart w:id="5870" w:name="_Ref321218988"/>
      <w:r w:rsidRPr="00BF5429">
        <w:t xml:space="preserve">Add </w:t>
      </w:r>
      <w:r w:rsidRPr="00E37406">
        <w:t>Credit</w:t>
      </w:r>
      <w:bookmarkEnd w:id="5868"/>
      <w:bookmarkEnd w:id="5869"/>
      <w:bookmarkEnd w:id="5870"/>
    </w:p>
    <w:p w:rsidR="00C5215B" w:rsidRPr="005773AF" w:rsidRDefault="00C5215B" w:rsidP="00C5215B">
      <w:r w:rsidRPr="005773AF">
        <w:t xml:space="preserve">A Command to accept credit to be applied to </w:t>
      </w:r>
      <w:hyperlink w:anchor="_credit_balance_1" w:history="1">
        <w:r w:rsidRPr="00740B43">
          <w:t>ESME</w:t>
        </w:r>
      </w:hyperlink>
      <w:r w:rsidRPr="005773AF">
        <w:rPr>
          <w:i/>
        </w:rPr>
        <w:t xml:space="preserve"> </w:t>
      </w:r>
      <w:r w:rsidRPr="005773AF">
        <w:t xml:space="preserve">when ESME is operating in Prepayment Mode on input of a UTRN. </w:t>
      </w:r>
      <w:r w:rsidR="00740B43">
        <w:t xml:space="preserve"> </w:t>
      </w:r>
      <w:r w:rsidRPr="005773AF">
        <w:t>In executing the Command, ESME shall be capable of:</w:t>
      </w:r>
    </w:p>
    <w:p w:rsidR="00C5215B" w:rsidRPr="005773AF" w:rsidRDefault="00C5215B" w:rsidP="0049522F">
      <w:pPr>
        <w:pStyle w:val="rombull"/>
        <w:numPr>
          <w:ilvl w:val="0"/>
          <w:numId w:val="107"/>
        </w:numPr>
      </w:pPr>
      <w:bookmarkStart w:id="5871" w:name="_Ref405376505"/>
      <w:r w:rsidRPr="005773AF">
        <w:t xml:space="preserve">comparing the credit value of the UTRN with the </w:t>
      </w:r>
      <w:r w:rsidRPr="00E37406">
        <w:rPr>
          <w:i/>
        </w:rPr>
        <w:fldChar w:fldCharType="begin"/>
      </w:r>
      <w:r w:rsidRPr="00E37406">
        <w:rPr>
          <w:i/>
        </w:rPr>
        <w:instrText xml:space="preserve"> REF _Ref366597829 \h  \* MERGEFORMAT </w:instrText>
      </w:r>
      <w:r w:rsidRPr="00E37406">
        <w:rPr>
          <w:i/>
        </w:rPr>
      </w:r>
      <w:r w:rsidRPr="00E37406">
        <w:rPr>
          <w:i/>
        </w:rPr>
        <w:fldChar w:fldCharType="separate"/>
      </w:r>
      <w:r w:rsidR="0020516D" w:rsidRPr="0020516D">
        <w:rPr>
          <w:i/>
        </w:rPr>
        <w:t>Maximum Credit Threshold</w:t>
      </w:r>
      <w:r w:rsidRPr="00E37406">
        <w:rPr>
          <w:i/>
        </w:rPr>
        <w:fldChar w:fldCharType="end"/>
      </w:r>
      <w:r w:rsidR="00952D30" w:rsidRPr="00952D30">
        <w:rPr>
          <w:i/>
        </w:rPr>
        <w:t>(</w:t>
      </w:r>
      <w:r w:rsidRPr="00E37406">
        <w:rPr>
          <w:i/>
        </w:rPr>
        <w:fldChar w:fldCharType="begin"/>
      </w:r>
      <w:r w:rsidRPr="00E37406">
        <w:rPr>
          <w:i/>
        </w:rPr>
        <w:instrText xml:space="preserve"> REF _Ref366597829 \r \h  \* MERGEFORMAT </w:instrText>
      </w:r>
      <w:r w:rsidRPr="00E37406">
        <w:rPr>
          <w:i/>
        </w:rPr>
      </w:r>
      <w:r w:rsidRPr="00E37406">
        <w:rPr>
          <w:i/>
        </w:rPr>
        <w:fldChar w:fldCharType="separate"/>
      </w:r>
      <w:r w:rsidR="0020516D">
        <w:rPr>
          <w:i/>
        </w:rPr>
        <w:t>5.7.4.25</w:t>
      </w:r>
      <w:r w:rsidRPr="00E37406">
        <w:rPr>
          <w:i/>
        </w:rPr>
        <w:fldChar w:fldCharType="end"/>
      </w:r>
      <w:r w:rsidR="00952D30" w:rsidRPr="00952D30">
        <w:rPr>
          <w:i/>
        </w:rPr>
        <w:t>)</w:t>
      </w:r>
      <w:r w:rsidRPr="00E37406">
        <w:rPr>
          <w:i/>
        </w:rPr>
        <w:t xml:space="preserve"> </w:t>
      </w:r>
      <w:r w:rsidRPr="005773AF">
        <w:t>and rejecting the UTRN where the credit value is greater than that threshold;</w:t>
      </w:r>
      <w:bookmarkEnd w:id="5871"/>
    </w:p>
    <w:p w:rsidR="00C5215B" w:rsidRPr="005773AF" w:rsidRDefault="00C5215B" w:rsidP="00E37406">
      <w:pPr>
        <w:pStyle w:val="rombull"/>
      </w:pPr>
      <w:bookmarkStart w:id="5872" w:name="_Ref366598158"/>
      <w:r w:rsidRPr="005773AF">
        <w:t xml:space="preserve">comparing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ED4513">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0516D">
        <w:rPr>
          <w:i/>
        </w:rPr>
        <w:t>5.7.4.27</w:t>
      </w:r>
      <w:r w:rsidRPr="005773AF">
        <w:rPr>
          <w:i/>
        </w:rPr>
        <w:fldChar w:fldCharType="end"/>
      </w:r>
      <w:r w:rsidR="00952D30" w:rsidRPr="00952D30">
        <w:rPr>
          <w:i/>
          <w:sz w:val="20"/>
        </w:rPr>
        <w:t>)</w:t>
      </w:r>
      <w:r w:rsidRPr="005773AF">
        <w:rPr>
          <w:sz w:val="20"/>
        </w:rPr>
        <w:t>;</w:t>
      </w:r>
      <w:bookmarkEnd w:id="5872"/>
      <w:r w:rsidRPr="005773AF">
        <w:t xml:space="preserve"> </w:t>
      </w:r>
    </w:p>
    <w:p w:rsidR="00C5215B" w:rsidRPr="005773AF" w:rsidRDefault="00C5215B" w:rsidP="00E37406">
      <w:pPr>
        <w:pStyle w:val="rombull"/>
      </w:pPr>
      <w:bookmarkStart w:id="5873" w:name="_Ref366598168"/>
      <w:r w:rsidRPr="005773AF">
        <w:t>verifying the Authenticity of the UTRN;</w:t>
      </w:r>
      <w:bookmarkEnd w:id="5873"/>
    </w:p>
    <w:p w:rsidR="00C5215B" w:rsidRPr="005773AF" w:rsidRDefault="00C5215B" w:rsidP="00E37406">
      <w:pPr>
        <w:pStyle w:val="rombull"/>
      </w:pPr>
      <w:bookmarkStart w:id="5874" w:name="_Ref405376530"/>
      <w:r w:rsidRPr="005773AF">
        <w:t>verifying that ESME is the intended recipient of the UTRN;</w:t>
      </w:r>
      <w:bookmarkEnd w:id="5874"/>
    </w:p>
    <w:p w:rsidR="00C5215B" w:rsidRPr="005773AF" w:rsidRDefault="00C5215B" w:rsidP="00E37406">
      <w:pPr>
        <w:pStyle w:val="rombull"/>
      </w:pPr>
      <w:bookmarkStart w:id="5875" w:name="_Ref405376413"/>
      <w:r w:rsidRPr="005773AF">
        <w:t xml:space="preserve">using the UTRN to generate a </w:t>
      </w:r>
      <w:r w:rsidR="002C6F67">
        <w:t>UTRN</w:t>
      </w:r>
      <w:r w:rsidR="002C6F67" w:rsidRPr="005773AF">
        <w:t xml:space="preserve"> </w:t>
      </w:r>
      <w:r w:rsidRPr="005773AF">
        <w:t xml:space="preserve">Counter, and comparing this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5875"/>
    </w:p>
    <w:p w:rsidR="00C5215B" w:rsidRDefault="00C5215B" w:rsidP="00E37406">
      <w:pPr>
        <w:pStyle w:val="rombull"/>
      </w:pPr>
      <w:r w:rsidRPr="005773AF">
        <w:t>controlling the number of invalid UTRN entries entered and processed.</w:t>
      </w:r>
    </w:p>
    <w:p w:rsidR="00C5215B" w:rsidRPr="005773AF" w:rsidRDefault="00C5215B" w:rsidP="00740B43">
      <w:pPr>
        <w:rPr>
          <w:b/>
          <w:bCs/>
          <w:iCs/>
        </w:rPr>
      </w:pPr>
      <w:r w:rsidRPr="005773AF">
        <w:t xml:space="preserve">ESME shall be capable of generating an entry in the </w:t>
      </w:r>
      <w:r w:rsidRPr="00416DE7">
        <w:rPr>
          <w:i/>
        </w:rPr>
        <w:fldChar w:fldCharType="begin"/>
      </w:r>
      <w:r w:rsidRPr="00416DE7">
        <w:rPr>
          <w:i/>
        </w:rPr>
        <w:instrText xml:space="preserve"> REF _Ref346635605 \h  \* MERGEFORMAT </w:instrText>
      </w:r>
      <w:r w:rsidRPr="00416DE7">
        <w:rPr>
          <w:i/>
        </w:rPr>
      </w:r>
      <w:r w:rsidRPr="00416DE7">
        <w:rPr>
          <w:i/>
        </w:rPr>
        <w:fldChar w:fldCharType="separate"/>
      </w:r>
      <w:r w:rsidR="0020516D" w:rsidRPr="0020516D">
        <w:rPr>
          <w:i/>
        </w:rPr>
        <w:t>Security Log</w:t>
      </w:r>
      <w:r w:rsidRPr="00416DE7">
        <w:rPr>
          <w:i/>
        </w:rPr>
        <w:fldChar w:fldCharType="end"/>
      </w:r>
      <w:r w:rsidR="00952D30" w:rsidRPr="00416DE7">
        <w:rPr>
          <w:i/>
        </w:rPr>
        <w:t>(</w:t>
      </w:r>
      <w:r w:rsidRPr="00416DE7">
        <w:rPr>
          <w:i/>
        </w:rPr>
        <w:fldChar w:fldCharType="begin"/>
      </w:r>
      <w:r w:rsidRPr="00416DE7">
        <w:rPr>
          <w:i/>
        </w:rPr>
        <w:instrText xml:space="preserve"> REF _Ref346635605 \r \h  \* MERGEFORMAT </w:instrText>
      </w:r>
      <w:r w:rsidRPr="00416DE7">
        <w:rPr>
          <w:i/>
        </w:rPr>
      </w:r>
      <w:r w:rsidRPr="00416DE7">
        <w:rPr>
          <w:i/>
        </w:rPr>
        <w:fldChar w:fldCharType="separate"/>
      </w:r>
      <w:r w:rsidR="0020516D">
        <w:rPr>
          <w:i/>
        </w:rPr>
        <w:t>5.7.5.31</w:t>
      </w:r>
      <w:r w:rsidRPr="00416DE7">
        <w:rPr>
          <w:i/>
        </w:rPr>
        <w:fldChar w:fldCharType="end"/>
      </w:r>
      <w:r w:rsidR="00952D30" w:rsidRPr="00952D30">
        <w:rPr>
          <w:i/>
        </w:rPr>
        <w:t>)</w:t>
      </w:r>
      <w:r w:rsidRPr="005773AF">
        <w:t>:</w:t>
      </w:r>
    </w:p>
    <w:p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_Ref405376505 \r \h  \* MERGEFORMAT </w:instrText>
      </w:r>
      <w:r w:rsidR="00740B43" w:rsidRPr="00740B43">
        <w:rPr>
          <w:i/>
        </w:rPr>
      </w:r>
      <w:r w:rsidR="00740B43" w:rsidRPr="00740B43">
        <w:rPr>
          <w:i/>
        </w:rPr>
        <w:fldChar w:fldCharType="separate"/>
      </w:r>
      <w:r w:rsidR="0020516D">
        <w:rPr>
          <w:i/>
        </w:rPr>
        <w:t>i</w:t>
      </w:r>
      <w:r w:rsidR="00740B43" w:rsidRPr="00740B43">
        <w:rPr>
          <w:i/>
        </w:rPr>
        <w:fldChar w:fldCharType="end"/>
      </w:r>
      <w:r w:rsidR="00952D30" w:rsidRPr="00952D30">
        <w:rPr>
          <w:rFonts w:eastAsiaTheme="minorHAnsi"/>
          <w:i/>
        </w:rPr>
        <w:t>)</w:t>
      </w:r>
      <w:r w:rsidRPr="005773AF">
        <w:t xml:space="preserve"> above</w:t>
      </w:r>
      <w:r w:rsidRPr="005773AF">
        <w:rPr>
          <w:i/>
        </w:rPr>
        <w:t>;</w:t>
      </w:r>
    </w:p>
    <w:p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_Ref366598158 \r \h  \* MERGEFORMAT </w:instrText>
      </w:r>
      <w:r w:rsidR="00740B43" w:rsidRPr="00740B43">
        <w:rPr>
          <w:i/>
        </w:rPr>
      </w:r>
      <w:r w:rsidR="00740B43" w:rsidRPr="00740B43">
        <w:rPr>
          <w:i/>
        </w:rPr>
        <w:fldChar w:fldCharType="separate"/>
      </w:r>
      <w:r w:rsidR="0020516D">
        <w:rPr>
          <w:i/>
        </w:rPr>
        <w:t>ii</w:t>
      </w:r>
      <w:r w:rsidR="00740B43" w:rsidRPr="00740B43">
        <w:rPr>
          <w:i/>
        </w:rPr>
        <w:fldChar w:fldCharType="end"/>
      </w:r>
      <w:r w:rsidR="00952D30" w:rsidRPr="00952D30">
        <w:rPr>
          <w:rFonts w:eastAsiaTheme="minorHAnsi"/>
          <w:i/>
        </w:rPr>
        <w:t>)</w:t>
      </w:r>
      <w:r w:rsidRPr="005773AF">
        <w:t xml:space="preserve"> above</w:t>
      </w:r>
      <w:r w:rsidRPr="005773AF">
        <w:rPr>
          <w:i/>
        </w:rPr>
        <w:t>;</w:t>
      </w:r>
    </w:p>
    <w:p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_Ref366598168 \r \h  \* MERGEFORMAT </w:instrText>
      </w:r>
      <w:r w:rsidR="00740B43" w:rsidRPr="00740B43">
        <w:rPr>
          <w:i/>
        </w:rPr>
      </w:r>
      <w:r w:rsidR="00740B43" w:rsidRPr="00740B43">
        <w:rPr>
          <w:i/>
        </w:rPr>
        <w:fldChar w:fldCharType="separate"/>
      </w:r>
      <w:r w:rsidR="0020516D">
        <w:rPr>
          <w:i/>
        </w:rPr>
        <w:t>iii</w:t>
      </w:r>
      <w:r w:rsidR="00740B43" w:rsidRPr="00740B43">
        <w:rPr>
          <w:i/>
        </w:rPr>
        <w:fldChar w:fldCharType="end"/>
      </w:r>
      <w:r w:rsidR="00952D30" w:rsidRPr="00952D30">
        <w:rPr>
          <w:i/>
        </w:rPr>
        <w:t>)</w:t>
      </w:r>
      <w:r w:rsidRPr="005773AF">
        <w:t xml:space="preserve"> above;</w:t>
      </w:r>
    </w:p>
    <w:p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_Ref405376530 \r \h  \* MERGEFORMAT </w:instrText>
      </w:r>
      <w:r w:rsidR="00740B43" w:rsidRPr="00740B43">
        <w:rPr>
          <w:i/>
        </w:rPr>
      </w:r>
      <w:r w:rsidR="00740B43" w:rsidRPr="00740B43">
        <w:rPr>
          <w:i/>
        </w:rPr>
        <w:fldChar w:fldCharType="separate"/>
      </w:r>
      <w:r w:rsidR="0020516D">
        <w:rPr>
          <w:i/>
        </w:rPr>
        <w:t>iv</w:t>
      </w:r>
      <w:r w:rsidR="00740B43" w:rsidRPr="00740B43">
        <w:rPr>
          <w:i/>
        </w:rPr>
        <w:fldChar w:fldCharType="end"/>
      </w:r>
      <w:r w:rsidR="00952D30" w:rsidRPr="00952D30">
        <w:rPr>
          <w:i/>
        </w:rPr>
        <w:t>)</w:t>
      </w:r>
      <w:r w:rsidRPr="005773AF">
        <w:t xml:space="preserve"> above; and</w:t>
      </w:r>
    </w:p>
    <w:p w:rsidR="00C5215B" w:rsidRPr="005773AF" w:rsidRDefault="00C5215B" w:rsidP="00E37406">
      <w:pPr>
        <w:pStyle w:val="rombull"/>
      </w:pPr>
      <w:r w:rsidRPr="005773AF">
        <w:t xml:space="preserve">where duplicates are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_Ref405376413 \r \h  \* MERGEFORMAT </w:instrText>
      </w:r>
      <w:r w:rsidR="00740B43" w:rsidRPr="00740B43">
        <w:rPr>
          <w:i/>
        </w:rPr>
      </w:r>
      <w:r w:rsidR="00740B43" w:rsidRPr="00740B43">
        <w:rPr>
          <w:i/>
        </w:rPr>
        <w:fldChar w:fldCharType="separate"/>
      </w:r>
      <w:r w:rsidR="0020516D">
        <w:rPr>
          <w:i/>
        </w:rPr>
        <w:t>v</w:t>
      </w:r>
      <w:r w:rsidR="00740B43" w:rsidRPr="00740B43">
        <w:rPr>
          <w:i/>
        </w:rPr>
        <w:fldChar w:fldCharType="end"/>
      </w:r>
      <w:r w:rsidR="00952D30" w:rsidRPr="00952D30">
        <w:rPr>
          <w:i/>
        </w:rPr>
        <w:t>)</w:t>
      </w:r>
      <w:r w:rsidRPr="005773AF">
        <w:t xml:space="preserve"> above</w:t>
      </w:r>
      <w:bookmarkStart w:id="5876" w:name="_Ref316933145"/>
      <w:r w:rsidRPr="005773AF">
        <w:t>.</w:t>
      </w:r>
    </w:p>
    <w:p w:rsidR="00C5215B" w:rsidRPr="005773AF" w:rsidRDefault="00C5215B" w:rsidP="00740B43">
      <w:r w:rsidRPr="005773AF">
        <w:t>In executing the Command, ESME shall be capable of applying the credit added in the following order:</w:t>
      </w:r>
    </w:p>
    <w:p w:rsidR="00C5215B" w:rsidRPr="005773AF" w:rsidRDefault="00C5215B" w:rsidP="00E37406">
      <w:pPr>
        <w:pStyle w:val="rombull"/>
      </w:pPr>
      <w:bookmarkStart w:id="5877" w:name="_Ref320639494"/>
      <w:bookmarkStart w:id="5878" w:name="_Ref319678767"/>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Theme="minorHAnsi"/>
        </w:rPr>
        <w:t>Debt Recovery per Payment</w:t>
      </w:r>
      <w:r w:rsidRPr="005773AF">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_Ref343176703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5.7.4.11</w:t>
      </w:r>
      <w:r w:rsidRPr="005773AF">
        <w:rPr>
          <w:rStyle w:val="smetsxrefChar"/>
          <w:rFonts w:eastAsiaTheme="minorHAnsi"/>
        </w:rPr>
        <w:fldChar w:fldCharType="end"/>
      </w:r>
      <w:r w:rsidR="00952D30" w:rsidRPr="00952D30">
        <w:rPr>
          <w:i/>
        </w:rPr>
        <w:t>)</w:t>
      </w:r>
      <w:r w:rsidRPr="005773AF">
        <w:t xml:space="preserve"> from the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C50B29">
        <w:t xml:space="preserve"> </w:t>
      </w:r>
      <w:r w:rsidRPr="005773AF">
        <w:t xml:space="preserve">subject to the </w:t>
      </w:r>
      <w:r w:rsidRPr="005773AF">
        <w:rPr>
          <w:rStyle w:val="smetsxrefChar"/>
          <w:rFonts w:eastAsiaTheme="minorHAnsi"/>
        </w:rPr>
        <w:fldChar w:fldCharType="begin"/>
      </w:r>
      <w:r w:rsidRPr="005773AF">
        <w:rPr>
          <w:rStyle w:val="smetsxrefChar"/>
          <w:rFonts w:eastAsiaTheme="minorHAnsi"/>
        </w:rPr>
        <w:instrText xml:space="preserve"> REF _Ref320235213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Debt Recovery Rate Cap</w:t>
      </w:r>
      <w:r w:rsidRPr="005773AF">
        <w:rPr>
          <w:rStyle w:val="smetsxrefChar"/>
          <w:rFonts w:eastAsiaTheme="minorHAnsi"/>
        </w:rPr>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_Ref320235213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5.7.4.13</w:t>
      </w:r>
      <w:r w:rsidRPr="005773AF">
        <w:rPr>
          <w:rStyle w:val="smetsxrefChar"/>
          <w:rFonts w:eastAsiaTheme="minorHAnsi"/>
        </w:rPr>
        <w:fldChar w:fldCharType="end"/>
      </w:r>
      <w:r w:rsidR="00952D30" w:rsidRPr="00952D30">
        <w:rPr>
          <w:i/>
        </w:rPr>
        <w:t>)</w:t>
      </w:r>
      <w:r w:rsidRPr="005773AF">
        <w:t>;</w:t>
      </w:r>
      <w:bookmarkEnd w:id="5877"/>
    </w:p>
    <w:p w:rsidR="00C5215B" w:rsidRDefault="00C5215B" w:rsidP="00E37406">
      <w:pPr>
        <w:pStyle w:val="rombull"/>
      </w:pPr>
      <w:bookmarkStart w:id="5879" w:name="_Ref319678779"/>
      <w:r w:rsidRPr="005773AF">
        <w:t xml:space="preserve">recovery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0516D" w:rsidRPr="0020516D">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0516D">
        <w:rPr>
          <w:i/>
        </w:rPr>
        <w:t>5.7.5.1</w:t>
      </w:r>
      <w:r w:rsidRPr="00496B93">
        <w:rPr>
          <w:i/>
        </w:rPr>
        <w:fldChar w:fldCharType="end"/>
      </w:r>
      <w:r w:rsidR="00952D30" w:rsidRPr="00952D30">
        <w:rPr>
          <w:i/>
        </w:rPr>
        <w:t>)</w:t>
      </w:r>
      <w:r w:rsidRPr="005773AF">
        <w:t>;</w:t>
      </w:r>
      <w:bookmarkEnd w:id="5879"/>
    </w:p>
    <w:p w:rsidR="004D74DB" w:rsidRPr="005773AF" w:rsidRDefault="004D74DB" w:rsidP="00E37406">
      <w:pPr>
        <w:pStyle w:val="rombull"/>
      </w:pPr>
      <w:r>
        <w:t xml:space="preserve">where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Pr="00952D30">
        <w:rPr>
          <w:i/>
        </w:rPr>
        <w:t>)</w:t>
      </w:r>
      <w:r>
        <w:t xml:space="preserve"> is less than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Pr="00952D30">
        <w:rPr>
          <w:i/>
        </w:rPr>
        <w:t>)</w:t>
      </w:r>
      <w:r>
        <w:t xml:space="preserve">, adding credit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Pr="00952D30">
        <w:rPr>
          <w:i/>
        </w:rPr>
        <w:t>)</w:t>
      </w:r>
      <w:r>
        <w:t xml:space="preserve"> until it is equal to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Pr="00952D30">
        <w:rPr>
          <w:i/>
        </w:rPr>
        <w:t>)</w:t>
      </w:r>
      <w:r>
        <w:t>;</w:t>
      </w:r>
    </w:p>
    <w:p w:rsidR="00C5215B" w:rsidRPr="005773AF" w:rsidRDefault="00C5215B" w:rsidP="00E37406">
      <w:pPr>
        <w:pStyle w:val="rombull"/>
      </w:pPr>
      <w:bookmarkStart w:id="5880" w:name="_Ref320639482"/>
      <w:r w:rsidRPr="005773AF">
        <w:t>repayment of Emergency Credit activated and used by the Consumer</w:t>
      </w:r>
      <w:r w:rsidR="004D74DB">
        <w:t xml:space="preserve"> and so increasing the </w:t>
      </w:r>
      <w:r w:rsidR="004D74DB" w:rsidRPr="009751E4">
        <w:rPr>
          <w:i/>
        </w:rPr>
        <w:fldChar w:fldCharType="begin"/>
      </w:r>
      <w:r w:rsidR="004D74DB" w:rsidRPr="009751E4">
        <w:rPr>
          <w:i/>
        </w:rPr>
        <w:instrText xml:space="preserve"> REF _Ref385932896 \h </w:instrText>
      </w:r>
      <w:r w:rsidR="004D74DB">
        <w:rPr>
          <w:i/>
        </w:rPr>
        <w:instrText xml:space="preserve"> \* MERGEFORMAT </w:instrText>
      </w:r>
      <w:r w:rsidR="004D74DB" w:rsidRPr="009751E4">
        <w:rPr>
          <w:i/>
        </w:rPr>
      </w:r>
      <w:r w:rsidR="004D74DB" w:rsidRPr="009751E4">
        <w:rPr>
          <w:i/>
        </w:rPr>
        <w:fldChar w:fldCharType="separate"/>
      </w:r>
      <w:r w:rsidR="0020516D" w:rsidRPr="0020516D">
        <w:rPr>
          <w:i/>
        </w:rPr>
        <w:t>Emergency Credit Balance [INFO]</w:t>
      </w:r>
      <w:r w:rsidR="004D74DB" w:rsidRPr="009751E4">
        <w:rPr>
          <w:i/>
        </w:rPr>
        <w:fldChar w:fldCharType="end"/>
      </w:r>
      <w:r w:rsidR="004D74DB" w:rsidRPr="009751E4">
        <w:rPr>
          <w:i/>
        </w:rPr>
        <w:t>(</w:t>
      </w:r>
      <w:r w:rsidR="004D74DB" w:rsidRPr="009751E4">
        <w:rPr>
          <w:i/>
        </w:rPr>
        <w:fldChar w:fldCharType="begin"/>
      </w:r>
      <w:r w:rsidR="004D74DB" w:rsidRPr="009751E4">
        <w:rPr>
          <w:i/>
        </w:rPr>
        <w:instrText xml:space="preserve"> REF _Ref385932896 \r \h </w:instrText>
      </w:r>
      <w:r w:rsidR="004D74DB">
        <w:rPr>
          <w:i/>
        </w:rPr>
        <w:instrText xml:space="preserve"> \* MERGEFORMAT </w:instrText>
      </w:r>
      <w:r w:rsidR="004D74DB" w:rsidRPr="009751E4">
        <w:rPr>
          <w:i/>
        </w:rPr>
      </w:r>
      <w:r w:rsidR="004D74DB" w:rsidRPr="009751E4">
        <w:rPr>
          <w:i/>
        </w:rPr>
        <w:fldChar w:fldCharType="separate"/>
      </w:r>
      <w:r w:rsidR="0020516D">
        <w:rPr>
          <w:i/>
        </w:rPr>
        <w:t>5.7.5.15</w:t>
      </w:r>
      <w:r w:rsidR="004D74DB" w:rsidRPr="009751E4">
        <w:rPr>
          <w:i/>
        </w:rPr>
        <w:fldChar w:fldCharType="end"/>
      </w:r>
      <w:r w:rsidR="004D74DB" w:rsidRPr="009751E4">
        <w:rPr>
          <w:i/>
        </w:rPr>
        <w:t>)</w:t>
      </w:r>
      <w:r w:rsidR="004D74DB">
        <w:t xml:space="preserve"> accordingly</w:t>
      </w:r>
      <w:r w:rsidRPr="005773AF">
        <w:t>;</w:t>
      </w:r>
      <w:bookmarkEnd w:id="5878"/>
      <w:r w:rsidRPr="005773AF">
        <w:t xml:space="preserve"> and</w:t>
      </w:r>
      <w:bookmarkEnd w:id="5880"/>
    </w:p>
    <w:p w:rsidR="00C5215B" w:rsidRPr="005773AF" w:rsidRDefault="00C5215B" w:rsidP="00E37406">
      <w:pPr>
        <w:pStyle w:val="rombull"/>
      </w:pPr>
      <w:r w:rsidRPr="005773AF">
        <w:t xml:space="preserve">adding remaining credit </w:t>
      </w:r>
      <w:r w:rsidR="00952D30" w:rsidRPr="00ED4513">
        <w:t>(</w:t>
      </w:r>
      <w:r w:rsidRPr="005773AF">
        <w:t xml:space="preserve">the credit after deduction of </w:t>
      </w:r>
      <w:r w:rsidR="00952D30" w:rsidRPr="00952D30">
        <w:rPr>
          <w:i/>
        </w:rPr>
        <w:t>(</w:t>
      </w:r>
      <w:r w:rsidRPr="004F1D4B">
        <w:rPr>
          <w:i/>
        </w:rPr>
        <w:fldChar w:fldCharType="begin"/>
      </w:r>
      <w:r w:rsidRPr="004F1D4B">
        <w:rPr>
          <w:i/>
        </w:rPr>
        <w:instrText xml:space="preserve"> REF _Ref320639494 \n \h  \* CHARFORMAT  \* MERGEFORMAT </w:instrText>
      </w:r>
      <w:r w:rsidRPr="004F1D4B">
        <w:rPr>
          <w:i/>
        </w:rPr>
      </w:r>
      <w:r w:rsidRPr="004F1D4B">
        <w:rPr>
          <w:i/>
        </w:rPr>
        <w:fldChar w:fldCharType="separate"/>
      </w:r>
      <w:r w:rsidR="0020516D">
        <w:rPr>
          <w:i/>
        </w:rPr>
        <w:t>xii</w:t>
      </w:r>
      <w:r w:rsidRPr="004F1D4B">
        <w:rPr>
          <w:i/>
        </w:rPr>
        <w:fldChar w:fldCharType="end"/>
      </w:r>
      <w:r w:rsidR="00952D30" w:rsidRPr="00952D30">
        <w:rPr>
          <w:i/>
        </w:rPr>
        <w:t>)</w:t>
      </w:r>
      <w:r w:rsidRPr="005773AF">
        <w:t xml:space="preserve">, </w:t>
      </w:r>
      <w:r w:rsidR="00952D30" w:rsidRPr="00952D30">
        <w:rPr>
          <w:i/>
        </w:rPr>
        <w:t>(</w:t>
      </w:r>
      <w:r w:rsidRPr="004F1D4B">
        <w:rPr>
          <w:i/>
        </w:rPr>
        <w:fldChar w:fldCharType="begin"/>
      </w:r>
      <w:r w:rsidRPr="004F1D4B">
        <w:rPr>
          <w:i/>
        </w:rPr>
        <w:instrText xml:space="preserve"> REF _Ref319678779 \r \h \* CHARFORMAT  \* CHARFORMAT  \* MERGEFORMAT </w:instrText>
      </w:r>
      <w:r w:rsidRPr="004F1D4B">
        <w:rPr>
          <w:i/>
        </w:rPr>
      </w:r>
      <w:r w:rsidRPr="004F1D4B">
        <w:rPr>
          <w:i/>
        </w:rPr>
        <w:fldChar w:fldCharType="separate"/>
      </w:r>
      <w:r w:rsidR="0020516D">
        <w:rPr>
          <w:i/>
        </w:rPr>
        <w:t>xiii</w:t>
      </w:r>
      <w:r w:rsidRPr="004F1D4B">
        <w:rPr>
          <w:i/>
        </w:rPr>
        <w:fldChar w:fldCharType="end"/>
      </w:r>
      <w:r w:rsidR="00952D30" w:rsidRPr="00952D30">
        <w:rPr>
          <w:i/>
        </w:rPr>
        <w:t>)</w:t>
      </w:r>
      <w:r w:rsidR="004D74DB">
        <w:rPr>
          <w:i/>
        </w:rPr>
        <w:t>,</w:t>
      </w:r>
      <w:r w:rsidRPr="005773AF">
        <w:t xml:space="preserve"> </w:t>
      </w:r>
      <w:r w:rsidR="00952D30" w:rsidRPr="00952D30">
        <w:rPr>
          <w:i/>
        </w:rPr>
        <w:t>(</w:t>
      </w:r>
      <w:r w:rsidRPr="004F1D4B">
        <w:rPr>
          <w:i/>
        </w:rPr>
        <w:fldChar w:fldCharType="begin"/>
      </w:r>
      <w:r w:rsidRPr="004F1D4B">
        <w:rPr>
          <w:i/>
        </w:rPr>
        <w:instrText xml:space="preserve"> REF _Ref320639482 \n \h  \* CHARFORMAT  \* MERGEFORMAT </w:instrText>
      </w:r>
      <w:r w:rsidRPr="004F1D4B">
        <w:rPr>
          <w:i/>
        </w:rPr>
      </w:r>
      <w:r w:rsidRPr="004F1D4B">
        <w:rPr>
          <w:i/>
        </w:rPr>
        <w:fldChar w:fldCharType="separate"/>
      </w:r>
      <w:r w:rsidR="0020516D">
        <w:rPr>
          <w:i/>
        </w:rPr>
        <w:t>xv</w:t>
      </w:r>
      <w:r w:rsidRPr="004F1D4B">
        <w:rPr>
          <w:i/>
        </w:rPr>
        <w:fldChar w:fldCharType="end"/>
      </w:r>
      <w:r w:rsidR="00952D30" w:rsidRPr="00952D30">
        <w:rPr>
          <w:i/>
        </w:rPr>
        <w:t>)</w:t>
      </w:r>
      <w:r w:rsidR="004D74DB">
        <w:rPr>
          <w:i/>
        </w:rPr>
        <w:t xml:space="preserve"> and (</w:t>
      </w:r>
      <w:r w:rsidR="00E819E5">
        <w:rPr>
          <w:i/>
        </w:rPr>
        <w:fldChar w:fldCharType="begin"/>
      </w:r>
      <w:r w:rsidR="00E819E5">
        <w:rPr>
          <w:i/>
        </w:rPr>
        <w:instrText xml:space="preserve"> REF _Ref320639482 \r \h </w:instrText>
      </w:r>
      <w:r w:rsidR="00E819E5">
        <w:rPr>
          <w:i/>
        </w:rPr>
      </w:r>
      <w:r w:rsidR="00E819E5">
        <w:rPr>
          <w:i/>
        </w:rPr>
        <w:fldChar w:fldCharType="separate"/>
      </w:r>
      <w:r w:rsidR="0020516D">
        <w:rPr>
          <w:i/>
        </w:rPr>
        <w:t>xv</w:t>
      </w:r>
      <w:r w:rsidR="00E819E5">
        <w:rPr>
          <w:i/>
        </w:rPr>
        <w:fldChar w:fldCharType="end"/>
      </w:r>
      <w:r w:rsidR="004D74DB">
        <w:rPr>
          <w:i/>
        </w:rPr>
        <w:t>)</w:t>
      </w:r>
      <w:r w:rsidRPr="005773AF">
        <w:t xml:space="preserve"> above</w:t>
      </w:r>
      <w:r w:rsidR="00952D30" w:rsidRPr="009751E4">
        <w:t>)</w:t>
      </w:r>
      <w:r w:rsidRPr="005773AF">
        <w:t xml:space="preserve">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sidR="002F1AB4">
        <w:rPr>
          <w:i/>
        </w:rPr>
        <w:t xml:space="preserve"> [INFO]</w:t>
      </w:r>
      <w:r w:rsidR="002F1AB4" w:rsidRPr="00952D30">
        <w:rPr>
          <w:i/>
        </w:rPr>
        <w:t xml:space="preserve"> </w:t>
      </w:r>
      <w:r w:rsidR="00952D30" w:rsidRPr="00952D30">
        <w:rPr>
          <w:i/>
        </w:rPr>
        <w:t>(</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00952D30" w:rsidRPr="00952D30">
        <w:rPr>
          <w:i/>
        </w:rPr>
        <w:t>)</w:t>
      </w:r>
      <w:r w:rsidRPr="005773AF">
        <w:t>.</w:t>
      </w:r>
    </w:p>
    <w:p w:rsidR="00D76973" w:rsidRPr="00D76973" w:rsidRDefault="00D76973" w:rsidP="00740B43">
      <w:r>
        <w:t xml:space="preserve">In executing the Command, ESME shall if Emergency Credit activated and used by the Consumer is fully repaid, deactivate Emergency Credit so that it is capable of activation when ESME is operating in Prepayment Mode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rsidR="00C5215B" w:rsidRPr="005773AF" w:rsidRDefault="00C5215B" w:rsidP="00740B43">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0516D" w:rsidRPr="0020516D">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0516D">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5773AF" w:rsidRDefault="00C5215B" w:rsidP="00740B43">
      <w:r w:rsidRPr="005773AF">
        <w:t>In executing the Command, ESME shall be capable of:</w:t>
      </w:r>
    </w:p>
    <w:p w:rsidR="00C5215B" w:rsidRPr="005773AF" w:rsidRDefault="00C5215B" w:rsidP="00E37406">
      <w:pPr>
        <w:pStyle w:val="rombull"/>
      </w:pPr>
      <w:bookmarkStart w:id="5881" w:name="OLE_LINK119"/>
      <w:bookmarkStart w:id="5882" w:name="OLE_LINK120"/>
      <w:r w:rsidRPr="005773AF">
        <w:t xml:space="preserve">recording the credit applied to the </w:t>
      </w:r>
      <w:bookmarkStart w:id="5883" w:name="OLE_LINK80"/>
      <w:bookmarkStart w:id="5884" w:name="OLE_LINK81"/>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bookmarkEnd w:id="5883"/>
      <w:bookmarkEnd w:id="5884"/>
      <w:r w:rsidRPr="005773AF">
        <w:t xml:space="preserve"> and the amount of payment-based debt recovered </w:t>
      </w:r>
      <w:r w:rsidR="00952D30" w:rsidRPr="00ED4513">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_Ref320639494 \r \h </w:instrText>
      </w:r>
      <w:r w:rsidR="00496B93">
        <w:rPr>
          <w:i/>
        </w:rPr>
        <w:instrText xml:space="preserve"> \* MERGEFORMAT </w:instrText>
      </w:r>
      <w:r w:rsidR="00496B93" w:rsidRPr="00496B93">
        <w:rPr>
          <w:i/>
        </w:rPr>
      </w:r>
      <w:r w:rsidR="00496B93" w:rsidRPr="00496B93">
        <w:rPr>
          <w:i/>
        </w:rPr>
        <w:fldChar w:fldCharType="separate"/>
      </w:r>
      <w:r w:rsidR="0020516D">
        <w:rPr>
          <w:i/>
        </w:rPr>
        <w:t>xii</w:t>
      </w:r>
      <w:r w:rsidR="00496B93" w:rsidRPr="00496B93">
        <w:rPr>
          <w:i/>
        </w:rPr>
        <w:fldChar w:fldCharType="end"/>
      </w:r>
      <w:r w:rsidR="00952D30" w:rsidRPr="00952D30">
        <w:rPr>
          <w:i/>
        </w:rPr>
        <w:t>)</w:t>
      </w:r>
      <w:r w:rsidR="00496B93">
        <w:t>)</w:t>
      </w:r>
      <w:r w:rsidRPr="005773AF">
        <w:t xml:space="preserve"> in the </w:t>
      </w:r>
      <w:r w:rsidRPr="00496B93">
        <w:rPr>
          <w:i/>
        </w:rPr>
        <w:fldChar w:fldCharType="begin"/>
      </w:r>
      <w:r w:rsidRPr="00496B93">
        <w:rPr>
          <w:i/>
        </w:rPr>
        <w:instrText xml:space="preserve"> REF _Ref320231768 \h \* CHARFORMAT  \* MERGEFORMAT </w:instrText>
      </w:r>
      <w:r w:rsidRPr="00496B93">
        <w:rPr>
          <w:i/>
        </w:rPr>
      </w:r>
      <w:r w:rsidRPr="00496B93">
        <w:rPr>
          <w:i/>
        </w:rPr>
        <w:fldChar w:fldCharType="separate"/>
      </w:r>
      <w:r w:rsidR="0020516D" w:rsidRPr="0020516D">
        <w:rPr>
          <w:i/>
        </w:rPr>
        <w:t>Billing Data Log</w:t>
      </w:r>
      <w:r w:rsidRPr="00496B93">
        <w:rPr>
          <w:i/>
        </w:rPr>
        <w:fldChar w:fldCharType="end"/>
      </w:r>
      <w:r w:rsidR="00952D30" w:rsidRPr="00496B93">
        <w:rPr>
          <w:i/>
        </w:rPr>
        <w:t>(</w:t>
      </w:r>
      <w:r w:rsidRPr="00496B93">
        <w:rPr>
          <w:i/>
        </w:rPr>
        <w:fldChar w:fldCharType="begin"/>
      </w:r>
      <w:r w:rsidRPr="00496B93">
        <w:rPr>
          <w:i/>
        </w:rPr>
        <w:instrText xml:space="preserve"> REF _Ref320231768 \r \h \* CHARFORMAT  \* MERGEFORMAT </w:instrText>
      </w:r>
      <w:r w:rsidRPr="00496B93">
        <w:rPr>
          <w:i/>
        </w:rPr>
      </w:r>
      <w:r w:rsidRPr="00496B93">
        <w:rPr>
          <w:i/>
        </w:rPr>
        <w:fldChar w:fldCharType="separate"/>
      </w:r>
      <w:r w:rsidR="0020516D">
        <w:rPr>
          <w:i/>
        </w:rPr>
        <w:t>5.7.5.10</w:t>
      </w:r>
      <w:r w:rsidRPr="00496B93">
        <w:rPr>
          <w:i/>
        </w:rPr>
        <w:fldChar w:fldCharType="end"/>
      </w:r>
      <w:r w:rsidR="00952D30" w:rsidRPr="00952D30">
        <w:rPr>
          <w:i/>
        </w:rPr>
        <w:t>)</w:t>
      </w:r>
      <w:r w:rsidRPr="005773AF">
        <w:t>; and</w:t>
      </w:r>
      <w:bookmarkEnd w:id="5881"/>
      <w:bookmarkEnd w:id="5882"/>
    </w:p>
    <w:p w:rsidR="00C5215B" w:rsidRPr="005773AF" w:rsidRDefault="00C5215B" w:rsidP="00E37406">
      <w:pPr>
        <w:pStyle w:val="rombull"/>
      </w:pPr>
      <w:r w:rsidRPr="005773AF">
        <w:t xml:space="preserve">generating and sending an Alert containing the UTC date and time of the last update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via its HAN Interface.</w:t>
      </w:r>
    </w:p>
    <w:p w:rsidR="00C5215B" w:rsidRPr="00BF5429" w:rsidRDefault="00C5215B" w:rsidP="00384F29">
      <w:pPr>
        <w:pStyle w:val="Heading4"/>
      </w:pPr>
      <w:bookmarkStart w:id="5885" w:name="_Ref363742706"/>
      <w:bookmarkStart w:id="5886" w:name="_Ref364948765"/>
      <w:bookmarkStart w:id="5887" w:name="_Ref343594833"/>
      <w:bookmarkEnd w:id="5876"/>
      <w:r w:rsidRPr="00BF5429">
        <w:t>Allow Access to User Interface</w:t>
      </w:r>
      <w:bookmarkEnd w:id="5885"/>
      <w:bookmarkEnd w:id="5886"/>
    </w:p>
    <w:p w:rsidR="00C5215B" w:rsidRPr="005773AF" w:rsidRDefault="00C5215B" w:rsidP="004F1D4B">
      <w:r w:rsidRPr="005773AF">
        <w:t>Where Privacy PIN Protection is enabled, a Command to enable temporary access to the restricted di</w:t>
      </w:r>
      <w:r w:rsidR="00A16728">
        <w:t xml:space="preserve">splay items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_Ref363661434 \r \h  \* MERGEFORMAT </w:instrText>
      </w:r>
      <w:r w:rsidRPr="005773AF">
        <w:rPr>
          <w:i/>
        </w:rPr>
      </w:r>
      <w:r w:rsidRPr="005773AF">
        <w:rPr>
          <w:i/>
        </w:rPr>
        <w:fldChar w:fldCharType="separate"/>
      </w:r>
      <w:r w:rsidR="0020516D">
        <w:rPr>
          <w:i/>
        </w:rPr>
        <w:t>5.5.4</w:t>
      </w:r>
      <w:r w:rsidRPr="005773AF">
        <w:rPr>
          <w:i/>
        </w:rPr>
        <w:fldChar w:fldCharType="end"/>
      </w:r>
      <w:r w:rsidRPr="005773AF">
        <w:t xml:space="preserve"> and the restricted User Interface Commands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_Ref363661494 \r \h  \* MERGEFORMAT </w:instrText>
      </w:r>
      <w:r w:rsidRPr="005773AF">
        <w:rPr>
          <w:i/>
        </w:rPr>
      </w:r>
      <w:r w:rsidRPr="005773AF">
        <w:rPr>
          <w:i/>
        </w:rPr>
        <w:fldChar w:fldCharType="separate"/>
      </w:r>
      <w:r w:rsidR="0020516D">
        <w:rPr>
          <w:i/>
        </w:rPr>
        <w:t>5.6.2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0516D">
        <w:rPr>
          <w:i/>
        </w:rPr>
        <w:t>5.7.3.1</w:t>
      </w:r>
      <w:r w:rsidRPr="005773AF">
        <w:rPr>
          <w:i/>
        </w:rPr>
        <w:fldChar w:fldCharType="end"/>
      </w:r>
      <w:r w:rsidR="00952D30" w:rsidRPr="00952D30">
        <w:rPr>
          <w:i/>
        </w:rPr>
        <w:t>)</w:t>
      </w:r>
      <w:r w:rsidRPr="005773AF">
        <w:t>.</w:t>
      </w:r>
    </w:p>
    <w:p w:rsidR="00C5215B" w:rsidRPr="00BF5429" w:rsidRDefault="00C5215B" w:rsidP="00384F29">
      <w:pPr>
        <w:pStyle w:val="Heading4"/>
      </w:pPr>
      <w:bookmarkStart w:id="5888" w:name="_Ref345587864"/>
      <w:r w:rsidRPr="00BF5429">
        <w:t xml:space="preserve">Disable Privacy </w:t>
      </w:r>
      <w:r w:rsidRPr="00E37406">
        <w:t>PIN</w:t>
      </w:r>
      <w:r w:rsidRPr="00BF5429">
        <w:t xml:space="preserve"> Protection </w:t>
      </w:r>
      <w:r w:rsidRPr="00E37406">
        <w:t>[PIN]</w:t>
      </w:r>
      <w:r w:rsidRPr="00BF5429">
        <w:t xml:space="preserve"> </w:t>
      </w:r>
    </w:p>
    <w:p w:rsidR="00C5215B" w:rsidRPr="005773AF" w:rsidRDefault="00C5215B" w:rsidP="00BA6014">
      <w:r w:rsidRPr="005773AF">
        <w:t>A Command to disable Privacy PIN Protection.</w:t>
      </w:r>
    </w:p>
    <w:p w:rsidR="00C5215B" w:rsidRPr="00BF5429" w:rsidRDefault="00C5215B" w:rsidP="00384F29">
      <w:pPr>
        <w:pStyle w:val="Heading4"/>
      </w:pPr>
      <w:bookmarkStart w:id="5889" w:name="_Ref366854338"/>
      <w:r w:rsidRPr="00BF5429">
        <w:t>Enable Supply</w:t>
      </w:r>
      <w:bookmarkEnd w:id="5887"/>
      <w:bookmarkEnd w:id="5888"/>
      <w:r w:rsidRPr="00BF5429">
        <w:t xml:space="preserve"> </w:t>
      </w:r>
      <w:r w:rsidRPr="00E37406">
        <w:t>[PIN]</w:t>
      </w:r>
      <w:bookmarkEnd w:id="5889"/>
    </w:p>
    <w:p w:rsidR="00C5215B" w:rsidRPr="005773AF" w:rsidRDefault="00C5215B" w:rsidP="00C5215B">
      <w:r w:rsidRPr="005773AF">
        <w:t>A Command to Enable the Supply if the Supply is Armed.</w:t>
      </w:r>
    </w:p>
    <w:p w:rsidR="00C5215B" w:rsidRDefault="00C5215B" w:rsidP="00C5215B">
      <w:r w:rsidRPr="005773AF">
        <w:t xml:space="preserve">In executing the Command ESME shall be capable of setting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20516D" w:rsidRPr="0020516D">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accordingly.</w:t>
      </w:r>
    </w:p>
    <w:p w:rsidR="00C5215B" w:rsidRDefault="00C5215B" w:rsidP="00384F29">
      <w:pPr>
        <w:pStyle w:val="Heading4"/>
      </w:pPr>
      <w:bookmarkStart w:id="5890" w:name="_Ref449445930"/>
      <w:r>
        <w:t xml:space="preserve">Find </w:t>
      </w:r>
      <w:r w:rsidRPr="00003F10">
        <w:t>Smart Metering Home Area Network</w:t>
      </w:r>
      <w:r>
        <w:t xml:space="preserve"> and Re-establish Communications Links</w:t>
      </w:r>
      <w:bookmarkEnd w:id="5890"/>
    </w:p>
    <w:p w:rsidR="00C5215B" w:rsidRDefault="00C5215B" w:rsidP="00C5215B">
      <w:pPr>
        <w:rPr>
          <w:lang w:eastAsia="en-GB"/>
        </w:rPr>
      </w:pPr>
      <w:r>
        <w:rPr>
          <w:lang w:eastAsia="en-GB"/>
        </w:rPr>
        <w:t xml:space="preserve">A Command to </w:t>
      </w:r>
      <w:r>
        <w:t xml:space="preserve">seek the frequency at which a </w:t>
      </w:r>
      <w:r w:rsidRPr="005773AF">
        <w:t xml:space="preserve">ZigBee SEP Smart Metering Home Area Network </w:t>
      </w:r>
      <w:r>
        <w:t>is operating and then</w:t>
      </w:r>
      <w:r>
        <w:rPr>
          <w:lang w:eastAsia="en-GB"/>
        </w:rPr>
        <w:t>:</w:t>
      </w:r>
    </w:p>
    <w:p w:rsidR="00C5215B" w:rsidRDefault="00C5215B" w:rsidP="0049522F">
      <w:pPr>
        <w:pStyle w:val="rombull"/>
        <w:numPr>
          <w:ilvl w:val="0"/>
          <w:numId w:val="108"/>
        </w:numPr>
      </w:pPr>
      <w:bookmarkStart w:id="5891" w:name="_Ref392752481"/>
      <w:r>
        <w:t xml:space="preserve">re-establish the Communications Links </w:t>
      </w:r>
      <w:r w:rsidR="00384F29">
        <w:t>set out</w:t>
      </w:r>
      <w:r>
        <w:t xml:space="preserve"> in </w:t>
      </w:r>
      <w:r w:rsidR="000D0F67">
        <w:rPr>
          <w:i/>
        </w:rPr>
        <w:t>Section</w:t>
      </w:r>
      <w:r w:rsidRPr="00A16728">
        <w:rPr>
          <w:i/>
        </w:rPr>
        <w:t xml:space="preserve">s </w:t>
      </w:r>
      <w:r w:rsidRPr="00A16728">
        <w:rPr>
          <w:i/>
        </w:rPr>
        <w:fldChar w:fldCharType="begin"/>
      </w:r>
      <w:r w:rsidRPr="00A16728">
        <w:rPr>
          <w:i/>
        </w:rPr>
        <w:instrText xml:space="preserve"> REF _Ref392752393 \r \h </w:instrText>
      </w:r>
      <w:r w:rsidR="00E37406" w:rsidRPr="00A16728">
        <w:rPr>
          <w:i/>
        </w:rPr>
        <w:instrText xml:space="preserve"> \* MERGEFORMAT </w:instrText>
      </w:r>
      <w:r w:rsidRPr="00A16728">
        <w:rPr>
          <w:i/>
        </w:rPr>
      </w:r>
      <w:r w:rsidRPr="00A16728">
        <w:rPr>
          <w:i/>
        </w:rPr>
        <w:fldChar w:fldCharType="separate"/>
      </w:r>
      <w:r w:rsidR="0020516D">
        <w:rPr>
          <w:i/>
        </w:rPr>
        <w:t>5.5.2.1</w:t>
      </w:r>
      <w:r w:rsidRPr="00A16728">
        <w:rPr>
          <w:i/>
        </w:rPr>
        <w:fldChar w:fldCharType="end"/>
      </w:r>
      <w:r w:rsidRPr="00A16728">
        <w:rPr>
          <w:i/>
        </w:rPr>
        <w:t xml:space="preserve">, </w:t>
      </w:r>
      <w:r w:rsidRPr="00A16728">
        <w:rPr>
          <w:i/>
        </w:rPr>
        <w:fldChar w:fldCharType="begin"/>
      </w:r>
      <w:r w:rsidRPr="00A16728">
        <w:rPr>
          <w:i/>
        </w:rPr>
        <w:instrText xml:space="preserve"> REF _Ref316371704 \r \h </w:instrText>
      </w:r>
      <w:r w:rsidR="00E37406" w:rsidRPr="00A16728">
        <w:rPr>
          <w:i/>
        </w:rPr>
        <w:instrText xml:space="preserve"> \* MERGEFORMAT </w:instrText>
      </w:r>
      <w:r w:rsidRPr="00A16728">
        <w:rPr>
          <w:i/>
        </w:rPr>
      </w:r>
      <w:r w:rsidRPr="00A16728">
        <w:rPr>
          <w:i/>
        </w:rPr>
        <w:fldChar w:fldCharType="separate"/>
      </w:r>
      <w:r w:rsidR="0020516D">
        <w:rPr>
          <w:i/>
        </w:rPr>
        <w:t>5.5.2.2</w:t>
      </w:r>
      <w:r w:rsidRPr="00A16728">
        <w:rPr>
          <w:i/>
        </w:rPr>
        <w:fldChar w:fldCharType="end"/>
      </w:r>
      <w:r>
        <w:t xml:space="preserve"> </w:t>
      </w:r>
      <w:r w:rsidRPr="00D94175">
        <w:t>and</w:t>
      </w:r>
      <w:r>
        <w:t xml:space="preserve"> </w:t>
      </w:r>
      <w:r w:rsidRPr="00A16728">
        <w:rPr>
          <w:i/>
        </w:rPr>
        <w:fldChar w:fldCharType="begin"/>
      </w:r>
      <w:r w:rsidRPr="00A16728">
        <w:rPr>
          <w:i/>
        </w:rPr>
        <w:instrText xml:space="preserve"> REF _Ref341802405 \r \h </w:instrText>
      </w:r>
      <w:r w:rsidR="00E37406" w:rsidRPr="00A16728">
        <w:rPr>
          <w:i/>
        </w:rPr>
        <w:instrText xml:space="preserve"> \* MERGEFORMAT </w:instrText>
      </w:r>
      <w:r w:rsidRPr="00A16728">
        <w:rPr>
          <w:i/>
        </w:rPr>
      </w:r>
      <w:r w:rsidRPr="00A16728">
        <w:rPr>
          <w:i/>
        </w:rPr>
        <w:fldChar w:fldCharType="separate"/>
      </w:r>
      <w:r w:rsidR="0020516D">
        <w:rPr>
          <w:i/>
        </w:rPr>
        <w:t>5.5.2.3</w:t>
      </w:r>
      <w:r w:rsidRPr="00A16728">
        <w:rPr>
          <w:i/>
        </w:rPr>
        <w:fldChar w:fldCharType="end"/>
      </w:r>
      <w:r>
        <w:t>;</w:t>
      </w:r>
      <w:bookmarkEnd w:id="5891"/>
    </w:p>
    <w:p w:rsidR="00C5215B" w:rsidRDefault="00C5215B" w:rsidP="00E37406">
      <w:pPr>
        <w:pStyle w:val="rombull"/>
      </w:pPr>
      <w:r>
        <w:t>generate</w:t>
      </w:r>
      <w:r w:rsidRPr="005773AF">
        <w:t xml:space="preserve"> an entry to that effect in 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0516D" w:rsidRPr="0020516D">
        <w:rPr>
          <w:rStyle w:val="smetsxrefChar"/>
          <w:rFonts w:eastAsiaTheme="minorHAnsi"/>
        </w:rPr>
        <w:t>5.7.5.16</w:t>
      </w:r>
      <w:r w:rsidRPr="005773AF">
        <w:fldChar w:fldCharType="end"/>
      </w:r>
      <w:r w:rsidR="00952D30" w:rsidRPr="00952D30">
        <w:rPr>
          <w:i/>
        </w:rPr>
        <w:t>)</w:t>
      </w:r>
      <w:r w:rsidRPr="00D3343F">
        <w:t>; and</w:t>
      </w:r>
    </w:p>
    <w:p w:rsidR="00C5215B" w:rsidRDefault="00C5215B" w:rsidP="00E37406">
      <w:pPr>
        <w:pStyle w:val="rombull"/>
      </w:pPr>
      <w:r>
        <w:t>generate</w:t>
      </w:r>
      <w:r w:rsidRPr="00D3343F">
        <w:t xml:space="preserve"> and sending an Alert to that effect via its HAN Interface.</w:t>
      </w:r>
    </w:p>
    <w:p w:rsidR="00C5215B" w:rsidRPr="00724B13" w:rsidRDefault="00C5215B" w:rsidP="00C5215B">
      <w:pPr>
        <w:spacing w:after="0"/>
        <w:contextualSpacing/>
      </w:pPr>
      <w:r>
        <w:t xml:space="preserve">Where the ESME has Communications Links </w:t>
      </w:r>
      <w:r w:rsidR="00384F29">
        <w:t>set out</w:t>
      </w:r>
      <w:r>
        <w:t xml:space="preserve"> in </w:t>
      </w:r>
      <w:r w:rsidR="00A4105C">
        <w:rPr>
          <w:i/>
        </w:rPr>
        <w:fldChar w:fldCharType="begin"/>
      </w:r>
      <w:r w:rsidR="00A4105C">
        <w:rPr>
          <w:i/>
        </w:rPr>
        <w:instrText xml:space="preserve"> REF _Ref449445930 \r \h </w:instrText>
      </w:r>
      <w:r w:rsidR="00A4105C">
        <w:rPr>
          <w:i/>
        </w:rPr>
      </w:r>
      <w:r w:rsidR="00A4105C">
        <w:rPr>
          <w:i/>
        </w:rPr>
        <w:fldChar w:fldCharType="separate"/>
      </w:r>
      <w:r w:rsidR="0020516D">
        <w:rPr>
          <w:i/>
        </w:rPr>
        <w:t>5.6.2.6</w:t>
      </w:r>
      <w:r w:rsidR="00A4105C">
        <w:rPr>
          <w:i/>
        </w:rPr>
        <w:fldChar w:fldCharType="end"/>
      </w:r>
      <w:r w:rsidR="00952D30" w:rsidRPr="00952D30">
        <w:rPr>
          <w:i/>
        </w:rPr>
        <w:t>(</w:t>
      </w:r>
      <w:r w:rsidRPr="00504F4C">
        <w:rPr>
          <w:i/>
        </w:rPr>
        <w:fldChar w:fldCharType="begin"/>
      </w:r>
      <w:r w:rsidRPr="00504F4C">
        <w:rPr>
          <w:i/>
        </w:rPr>
        <w:instrText xml:space="preserve"> REF _Ref392752481 \r \h </w:instrText>
      </w:r>
      <w:r>
        <w:rPr>
          <w:i/>
        </w:rPr>
        <w:instrText xml:space="preserve"> \* MERGEFORMAT </w:instrText>
      </w:r>
      <w:r w:rsidRPr="00504F4C">
        <w:rPr>
          <w:i/>
        </w:rPr>
      </w:r>
      <w:r w:rsidRPr="00504F4C">
        <w:rPr>
          <w:i/>
        </w:rPr>
        <w:fldChar w:fldCharType="separate"/>
      </w:r>
      <w:r w:rsidR="0020516D">
        <w:rPr>
          <w:i/>
        </w:rPr>
        <w:t>i</w:t>
      </w:r>
      <w:r w:rsidRPr="00504F4C">
        <w:rPr>
          <w:i/>
        </w:rPr>
        <w:fldChar w:fldCharType="end"/>
      </w:r>
      <w:r w:rsidR="00952D30" w:rsidRPr="00952D30">
        <w:rPr>
          <w:i/>
        </w:rPr>
        <w:t>)</w:t>
      </w:r>
      <w:r>
        <w:t xml:space="preserve"> E</w:t>
      </w:r>
      <w:r w:rsidRPr="005773AF">
        <w:t xml:space="preserve">SME shall be capable of </w:t>
      </w:r>
      <w:r>
        <w:t>not executing the Command.</w:t>
      </w:r>
    </w:p>
    <w:p w:rsidR="00C5215B" w:rsidRPr="00BF5429" w:rsidRDefault="00C5215B" w:rsidP="00384F29">
      <w:pPr>
        <w:pStyle w:val="Heading4"/>
      </w:pPr>
      <w:r w:rsidRPr="00BF5429">
        <w:t xml:space="preserve">Set </w:t>
      </w:r>
      <w:r w:rsidRPr="00E37406">
        <w:t>Privacy</w:t>
      </w:r>
      <w:r w:rsidRPr="00BF5429">
        <w:t xml:space="preserve"> PIN </w:t>
      </w:r>
      <w:r w:rsidRPr="00E37406">
        <w:t>[PIN]</w:t>
      </w:r>
    </w:p>
    <w:p w:rsidR="00C5215B" w:rsidRPr="005773AF" w:rsidRDefault="00C5215B" w:rsidP="00C5215B">
      <w:pPr>
        <w:rPr>
          <w:lang w:eastAsia="en-GB"/>
        </w:rPr>
      </w:pPr>
      <w:r w:rsidRPr="005773AF">
        <w:rPr>
          <w:lang w:eastAsia="en-GB"/>
        </w:rPr>
        <w:t xml:space="preserve">A </w:t>
      </w:r>
      <w:r w:rsidR="00063F88">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0516D">
        <w:rPr>
          <w:i/>
        </w:rPr>
        <w:t>5.7.3.1</w:t>
      </w:r>
      <w:r w:rsidRPr="005773AF">
        <w:rPr>
          <w:i/>
        </w:rPr>
        <w:fldChar w:fldCharType="end"/>
      </w:r>
      <w:r w:rsidR="00952D30" w:rsidRPr="00952D30">
        <w:rPr>
          <w:i/>
        </w:rPr>
        <w:t>)</w:t>
      </w:r>
      <w:r w:rsidRPr="005773AF">
        <w:t>.</w:t>
      </w:r>
    </w:p>
    <w:p w:rsidR="00C5215B" w:rsidRPr="005773AF" w:rsidRDefault="00C5215B" w:rsidP="00C5215B">
      <w:pPr>
        <w:rPr>
          <w:lang w:eastAsia="en-GB"/>
        </w:rPr>
      </w:pPr>
      <w:r w:rsidRPr="005773AF">
        <w:rPr>
          <w:lang w:eastAsia="en-GB"/>
        </w:rPr>
        <w:t>In executing the Command where Privacy PIN Protection is disabled ESME shall be capable of enabling Privacy PIN Protection.</w:t>
      </w:r>
    </w:p>
    <w:p w:rsidR="00C5215B" w:rsidRPr="005773AF" w:rsidRDefault="00C5215B" w:rsidP="003115B0">
      <w:pPr>
        <w:pStyle w:val="Heading3"/>
      </w:pPr>
      <w:bookmarkStart w:id="5892" w:name="_Ref316659735"/>
      <w:bookmarkStart w:id="5893" w:name="_Toc320016142"/>
      <w:bookmarkStart w:id="5894" w:name="_Toc343775320"/>
      <w:bookmarkStart w:id="5895" w:name="_Toc366852668"/>
      <w:bookmarkStart w:id="5896" w:name="_Toc389118037"/>
      <w:bookmarkStart w:id="5897" w:name="_Toc404159632"/>
      <w:r w:rsidRPr="005773AF">
        <w:t xml:space="preserve">HAN </w:t>
      </w:r>
      <w:r w:rsidRPr="00031F81">
        <w:t>Interface</w:t>
      </w:r>
      <w:r w:rsidRPr="005773AF">
        <w:t xml:space="preserve"> Commands</w:t>
      </w:r>
      <w:bookmarkEnd w:id="5892"/>
      <w:bookmarkEnd w:id="5893"/>
      <w:bookmarkEnd w:id="5894"/>
      <w:bookmarkEnd w:id="5895"/>
      <w:bookmarkEnd w:id="5896"/>
      <w:bookmarkEnd w:id="5897"/>
    </w:p>
    <w:p w:rsidR="00C5215B" w:rsidRPr="005773AF" w:rsidRDefault="00C5215B" w:rsidP="00C5215B">
      <w:r w:rsidRPr="005773AF">
        <w:t xml:space="preserve">ESME shall be capable of executing the Commands </w:t>
      </w:r>
      <w:r w:rsidR="00384F29">
        <w:t>set out</w:t>
      </w:r>
      <w:r w:rsidRPr="005773AF">
        <w:t xml:space="preserve"> in this </w:t>
      </w:r>
      <w:r w:rsidR="00050BBF">
        <w:t>S</w:t>
      </w:r>
      <w:r w:rsidRPr="005773AF">
        <w:t xml:space="preserve">ection. </w:t>
      </w:r>
      <w:r w:rsidR="00A16728">
        <w:t xml:space="preserve"> </w:t>
      </w:r>
      <w:r w:rsidRPr="005773AF">
        <w:t xml:space="preserve">ESME shall be capable of logging all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w:t>
      </w:r>
    </w:p>
    <w:p w:rsidR="00C5215B" w:rsidRPr="005773AF" w:rsidRDefault="00C5215B" w:rsidP="00C5215B">
      <w:r w:rsidRPr="005773AF">
        <w:t xml:space="preserve">ESME shall be capable of executing Commands immediately on receipt </w:t>
      </w:r>
      <w:r w:rsidR="00952D30" w:rsidRPr="00ED4513">
        <w:t>(</w:t>
      </w:r>
      <w:r w:rsidR="00541F41">
        <w:t>‘</w:t>
      </w:r>
      <w:r w:rsidRPr="005773AF">
        <w:t>immediate Commands</w:t>
      </w:r>
      <w:r w:rsidR="00541F41">
        <w:t>’</w:t>
      </w:r>
      <w:r w:rsidR="00952D30" w:rsidRPr="000601CC">
        <w:t>)</w:t>
      </w:r>
      <w:r w:rsidRPr="005773AF">
        <w:t xml:space="preserve"> and where specified in the Great Britain Companion Specification at a future date </w:t>
      </w:r>
      <w:r w:rsidR="00952D30" w:rsidRPr="00404DEC">
        <w:t>(</w:t>
      </w:r>
      <w:r w:rsidR="00541F41">
        <w:t>‘</w:t>
      </w:r>
      <w:r w:rsidRPr="005773AF">
        <w:t>future dated Commands</w:t>
      </w:r>
      <w:r w:rsidR="00541F41">
        <w:t>’</w:t>
      </w:r>
      <w:r w:rsidR="002F51B3">
        <w:t>)</w:t>
      </w:r>
      <w:r w:rsidRPr="005773AF">
        <w:t>.</w:t>
      </w:r>
      <w:r w:rsidR="002F51B3">
        <w:t xml:space="preserve"> </w:t>
      </w:r>
      <w:r w:rsidRPr="005773AF">
        <w:t xml:space="preserve"> A future dated Command shall include the UTC date and time at which the Command shall be executed by ESME.</w:t>
      </w:r>
    </w:p>
    <w:p w:rsidR="00C5215B" w:rsidRPr="005773AF" w:rsidRDefault="00C5215B" w:rsidP="00C5215B">
      <w:r w:rsidRPr="005773AF">
        <w:t xml:space="preserve">ESME shall be capable of cancelling a future dated Command. A future dated Command shall be capable of being cancelled by an Authorised party, subject to RBAC </w:t>
      </w:r>
      <w:r w:rsidR="00952D30" w:rsidRPr="00404DEC">
        <w:t>(</w:t>
      </w:r>
      <w:r w:rsidRPr="005773AF">
        <w:t xml:space="preserve">as </w:t>
      </w:r>
      <w:r w:rsidR="00384F29">
        <w:t>set out</w:t>
      </w:r>
      <w:r w:rsidR="00A16728">
        <w:t xml:space="preserve">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_Ref366847870 \r \h  \* MERGEFORMAT </w:instrText>
      </w:r>
      <w:r w:rsidRPr="005773AF">
        <w:rPr>
          <w:i/>
        </w:rPr>
      </w:r>
      <w:r w:rsidRPr="005773AF">
        <w:rPr>
          <w:i/>
        </w:rPr>
        <w:fldChar w:fldCharType="separate"/>
      </w:r>
      <w:r w:rsidR="0020516D">
        <w:rPr>
          <w:i/>
        </w:rPr>
        <w:t>5.5.10.2.3</w:t>
      </w:r>
      <w:r w:rsidRPr="005773AF">
        <w:rPr>
          <w:i/>
        </w:rPr>
        <w:fldChar w:fldCharType="end"/>
      </w:r>
      <w:r w:rsidR="00952D30" w:rsidRPr="00821B81">
        <w:t>)</w:t>
      </w:r>
      <w:r w:rsidRPr="005773AF">
        <w:t xml:space="preserve">. </w:t>
      </w:r>
      <w:r w:rsidR="00A16728">
        <w:t xml:space="preserve"> </w:t>
      </w:r>
      <w:r w:rsidRPr="005773AF">
        <w:t>ESME shall be capable of generating and sending a Response acknowledging that a future dated Command has been successfully cancelled.</w:t>
      </w:r>
    </w:p>
    <w:p w:rsidR="00C5215B" w:rsidRPr="00BF5429" w:rsidRDefault="00C5215B" w:rsidP="00384F29">
      <w:pPr>
        <w:pStyle w:val="Heading4"/>
      </w:pPr>
      <w:bookmarkStart w:id="5898" w:name="_Ref321144688"/>
      <w:bookmarkStart w:id="5899" w:name="_Ref320221942"/>
      <w:r w:rsidRPr="00031F81">
        <w:t>Activate</w:t>
      </w:r>
      <w:r w:rsidRPr="00BF5429">
        <w:t xml:space="preserve"> Emergency Credit</w:t>
      </w:r>
      <w:bookmarkEnd w:id="5898"/>
    </w:p>
    <w:p w:rsidR="00C5215B" w:rsidRPr="005773AF" w:rsidRDefault="00C5215B" w:rsidP="00C5215B">
      <w:r w:rsidRPr="005773AF">
        <w:t xml:space="preserve">A Command to activate Emergency Credit when ESME is operating in Prepayment Mode where Emergency Credit is available </w:t>
      </w:r>
      <w:r w:rsidR="00952D30" w:rsidRPr="00404DEC">
        <w:t>(</w:t>
      </w:r>
      <w:r w:rsidRPr="005773AF">
        <w:t xml:space="preserve">as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sidR="00952D30" w:rsidRPr="00821B81">
        <w:t>)</w:t>
      </w:r>
      <w:r w:rsidRPr="005773AF">
        <w:t>.</w:t>
      </w:r>
    </w:p>
    <w:p w:rsidR="00C5215B" w:rsidRDefault="00C5215B" w:rsidP="00C5215B">
      <w:r w:rsidRPr="005773AF">
        <w:t xml:space="preserve">In executing the Command where the Supply is Disabled ESME shall be capable of Arming the Supply if </w:t>
      </w:r>
      <w:r w:rsidR="00D76973">
        <w:t>the state of Emergency Credit changes f</w:t>
      </w:r>
      <w:r w:rsidR="00C34583">
        <w:t>ro</w:t>
      </w:r>
      <w:r w:rsidR="00D76973">
        <w:t>m being deactivated to activated</w:t>
      </w:r>
      <w:r w:rsidRPr="009751E4">
        <w:t xml:space="preserve">, </w:t>
      </w:r>
      <w:r w:rsidR="00D76973">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rsidR="00FD291D" w:rsidRPr="00BF5429" w:rsidRDefault="00FD291D" w:rsidP="00C5215B">
      <w:r>
        <w:t xml:space="preserve">In executing the Command, if the state </w:t>
      </w:r>
      <w:r w:rsidR="0015407D">
        <w:t>o</w:t>
      </w:r>
      <w:r>
        <w:t xml:space="preserve">f Emergency Credit changes from being deactivated to activated, ESME shall be capable of generating an entry to that effect in the </w:t>
      </w:r>
      <w:r w:rsidRPr="0009259D">
        <w:rPr>
          <w:i/>
        </w:rPr>
        <w:fldChar w:fldCharType="begin"/>
      </w:r>
      <w:r w:rsidRPr="0009259D">
        <w:rPr>
          <w:i/>
        </w:rPr>
        <w:instrText xml:space="preserve"> REF _Ref343761051 \h </w:instrText>
      </w:r>
      <w:r>
        <w:rPr>
          <w:i/>
        </w:rPr>
        <w:instrText xml:space="preserve"> \* MERGEFORMAT </w:instrText>
      </w:r>
      <w:r w:rsidRPr="0009259D">
        <w:rPr>
          <w:i/>
        </w:rPr>
      </w:r>
      <w:r w:rsidRPr="0009259D">
        <w:rPr>
          <w:i/>
        </w:rPr>
        <w:fldChar w:fldCharType="separate"/>
      </w:r>
      <w:r w:rsidR="0020516D" w:rsidRPr="0020516D">
        <w:rPr>
          <w:i/>
        </w:rPr>
        <w:t>Event Log</w:t>
      </w:r>
      <w:r w:rsidRPr="0009259D">
        <w:rPr>
          <w:i/>
        </w:rPr>
        <w:fldChar w:fldCharType="end"/>
      </w:r>
      <w:r w:rsidRPr="0009259D">
        <w:rPr>
          <w:i/>
        </w:rPr>
        <w:t>(</w:t>
      </w:r>
      <w:r w:rsidRPr="0009259D">
        <w:rPr>
          <w:i/>
        </w:rPr>
        <w:fldChar w:fldCharType="begin"/>
      </w:r>
      <w:r w:rsidRPr="0009259D">
        <w:rPr>
          <w:i/>
        </w:rPr>
        <w:instrText xml:space="preserve"> REF _Ref343761051 \r \h </w:instrText>
      </w:r>
      <w:r>
        <w:rPr>
          <w:i/>
        </w:rPr>
        <w:instrText xml:space="preserve"> \* MERGEFORMAT </w:instrText>
      </w:r>
      <w:r w:rsidRPr="0009259D">
        <w:rPr>
          <w:i/>
        </w:rPr>
      </w:r>
      <w:r w:rsidRPr="0009259D">
        <w:rPr>
          <w:i/>
        </w:rPr>
        <w:fldChar w:fldCharType="separate"/>
      </w:r>
      <w:r w:rsidR="0020516D">
        <w:rPr>
          <w:i/>
        </w:rPr>
        <w:t>5.7.5.16</w:t>
      </w:r>
      <w:r w:rsidRPr="0009259D">
        <w:rPr>
          <w:i/>
        </w:rPr>
        <w:fldChar w:fldCharType="end"/>
      </w:r>
      <w:r w:rsidRPr="0009259D">
        <w:rPr>
          <w:i/>
        </w:rPr>
        <w:t>)</w:t>
      </w:r>
      <w:r>
        <w:t xml:space="preserve"> and generating and sending an Alert to that effect via its HAN Interface.</w:t>
      </w:r>
    </w:p>
    <w:p w:rsidR="00C5215B" w:rsidRPr="00130200"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900" w:name="_Ref343591523"/>
      <w:bookmarkStart w:id="5901" w:name="_Ref321219019"/>
      <w:r w:rsidRPr="00BF5429">
        <w:t xml:space="preserve">Activate </w:t>
      </w:r>
      <w:r w:rsidRPr="00031F81">
        <w:t>Firmware</w:t>
      </w:r>
      <w:bookmarkEnd w:id="5900"/>
    </w:p>
    <w:p w:rsidR="00C5215B" w:rsidRPr="005773AF" w:rsidRDefault="00C5215B" w:rsidP="00C5215B">
      <w:r w:rsidRPr="005773AF">
        <w:t>A Command to activate Firmware.</w:t>
      </w:r>
    </w:p>
    <w:p w:rsidR="00C5215B" w:rsidRPr="005773AF" w:rsidRDefault="00C5215B" w:rsidP="00C5215B">
      <w:r w:rsidRPr="005773AF">
        <w:t>In executing the Command ESME shall be capable of installing new Firmware using a mechanism that is robust against failure and loss of data.</w:t>
      </w:r>
    </w:p>
    <w:p w:rsidR="00C5215B" w:rsidRPr="005773AF" w:rsidRDefault="00C5215B" w:rsidP="00C5215B">
      <w:pPr>
        <w:rPr>
          <w:i/>
        </w:rPr>
      </w:pPr>
      <w:r w:rsidRPr="005773AF">
        <w:t xml:space="preserve">The new Firmware shall include version information. Where new Firmware is successfully installed, ESME shall be capable of recording the version information of that new Firmware in </w:t>
      </w:r>
      <w:r w:rsidRPr="005773AF">
        <w:rPr>
          <w:i/>
        </w:rPr>
        <w:fldChar w:fldCharType="begin"/>
      </w:r>
      <w:r w:rsidRPr="005773AF">
        <w:rPr>
          <w:i/>
        </w:rPr>
        <w:instrText xml:space="preserve"> REF _Ref346109373 \h  \* MERGEFORMAT </w:instrText>
      </w:r>
      <w:r w:rsidRPr="005773AF">
        <w:rPr>
          <w:i/>
        </w:rPr>
      </w:r>
      <w:r w:rsidRPr="005773AF">
        <w:rPr>
          <w:i/>
        </w:rPr>
        <w:fldChar w:fldCharType="separate"/>
      </w:r>
      <w:r w:rsidR="0020516D" w:rsidRPr="0020516D">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_Ref346109373 \r \h  \* MERGEFORMAT </w:instrText>
      </w:r>
      <w:r w:rsidRPr="005773AF">
        <w:rPr>
          <w:i/>
        </w:rPr>
      </w:r>
      <w:r w:rsidRPr="005773AF">
        <w:rPr>
          <w:i/>
        </w:rPr>
        <w:fldChar w:fldCharType="separate"/>
      </w:r>
      <w:r w:rsidR="0020516D">
        <w:rPr>
          <w:i/>
        </w:rPr>
        <w:t>5.7.5.17</w:t>
      </w:r>
      <w:r w:rsidRPr="005773AF">
        <w:rPr>
          <w:i/>
        </w:rPr>
        <w:fldChar w:fldCharType="end"/>
      </w:r>
      <w:r w:rsidR="00952D30" w:rsidRPr="00952D30">
        <w:rPr>
          <w:i/>
        </w:rPr>
        <w:t>)</w:t>
      </w:r>
      <w:r w:rsidRPr="00C50B29">
        <w:t>.</w:t>
      </w:r>
    </w:p>
    <w:p w:rsidR="00C5215B" w:rsidRPr="00BF5429" w:rsidRDefault="00C5215B" w:rsidP="00384F29">
      <w:pPr>
        <w:pStyle w:val="Heading4"/>
      </w:pPr>
      <w:bookmarkStart w:id="5902" w:name="_Ref344988928"/>
      <w:r w:rsidRPr="00BF5429">
        <w:t xml:space="preserve">Add </w:t>
      </w:r>
      <w:r w:rsidRPr="00031F81">
        <w:t>Credit</w:t>
      </w:r>
      <w:bookmarkEnd w:id="5899"/>
      <w:bookmarkEnd w:id="5901"/>
      <w:bookmarkEnd w:id="5902"/>
    </w:p>
    <w:p w:rsidR="00C5215B" w:rsidRPr="005773AF" w:rsidRDefault="00C5215B" w:rsidP="00C5215B">
      <w:r w:rsidRPr="005773AF">
        <w:t xml:space="preserve">A Command to accept credit to be applied to </w:t>
      </w:r>
      <w:hyperlink w:anchor="_Meter_Balance" w:history="1">
        <w:r w:rsidRPr="001A5A0C">
          <w:t>ESME</w:t>
        </w:r>
      </w:hyperlink>
      <w:r w:rsidRPr="001A5A0C">
        <w:t xml:space="preserve"> </w:t>
      </w:r>
      <w:r w:rsidRPr="005773AF">
        <w:t xml:space="preserve">when ESME is operating in Prepayment Mode on receipt of: a UTRN from a </w:t>
      </w:r>
      <w:r w:rsidR="00E321DF">
        <w:t>P</w:t>
      </w:r>
      <w:r w:rsidR="00A91A9B">
        <w:t>P</w:t>
      </w:r>
      <w:r w:rsidR="00E321DF">
        <w:t>MID</w:t>
      </w:r>
      <w:r w:rsidRPr="005773AF">
        <w:t xml:space="preserve"> or a </w:t>
      </w:r>
      <w:r w:rsidR="00A40ED0">
        <w:t>UTRN</w:t>
      </w:r>
      <w:r w:rsidR="00A40ED0" w:rsidRPr="005773AF">
        <w:t xml:space="preserve"> </w:t>
      </w:r>
      <w:r w:rsidRPr="005773AF">
        <w:t xml:space="preserve">from an Authorised party. </w:t>
      </w:r>
    </w:p>
    <w:p w:rsidR="00C5215B" w:rsidRPr="005773AF" w:rsidRDefault="00C5215B" w:rsidP="00C5215B">
      <w:r w:rsidRPr="005773AF">
        <w:t xml:space="preserve">In executing the Command following receipt of a UTRN from a </w:t>
      </w:r>
      <w:r w:rsidR="00E321DF">
        <w:t>PPMID</w:t>
      </w:r>
      <w:r w:rsidRPr="005773AF">
        <w:t xml:space="preserve"> ESME shall be capable of applying credit as </w:t>
      </w:r>
      <w:r w:rsidR="00384F29">
        <w:t>set out</w:t>
      </w:r>
      <w:r w:rsidRPr="005773AF">
        <w:t xml:space="preserve"> </w:t>
      </w:r>
      <w:r w:rsidR="00A16728">
        <w:t xml:space="preserve">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w:t>
      </w:r>
    </w:p>
    <w:p w:rsidR="00C5215B" w:rsidRPr="005773AF" w:rsidRDefault="00C5215B" w:rsidP="00C5215B">
      <w:r w:rsidRPr="005773AF">
        <w:t xml:space="preserve">In executing the Command following receipt of a </w:t>
      </w:r>
      <w:r w:rsidR="00A40ED0">
        <w:t>UTRN</w:t>
      </w:r>
      <w:r w:rsidR="00A40ED0" w:rsidRPr="005773AF">
        <w:t xml:space="preserve"> </w:t>
      </w:r>
      <w:r w:rsidRPr="005773AF">
        <w:t>from an Authorised party, ESME shall be capable of:</w:t>
      </w:r>
    </w:p>
    <w:p w:rsidR="00C5215B" w:rsidRPr="005773AF" w:rsidRDefault="00C5215B" w:rsidP="0049522F">
      <w:pPr>
        <w:pStyle w:val="rombull"/>
        <w:numPr>
          <w:ilvl w:val="0"/>
          <w:numId w:val="109"/>
        </w:numPr>
      </w:pPr>
      <w:bookmarkStart w:id="5903" w:name="_Ref366656259"/>
      <w:r w:rsidRPr="005773AF">
        <w:t xml:space="preserve">comparing the credit value of the </w:t>
      </w:r>
      <w:r w:rsidR="00A40ED0">
        <w:t>UTRN</w:t>
      </w:r>
      <w:r w:rsidR="00A40ED0" w:rsidRPr="005773AF">
        <w:t xml:space="preserve"> </w:t>
      </w:r>
      <w:r w:rsidRPr="005773AF">
        <w:t xml:space="preserve">with the </w:t>
      </w:r>
      <w:r w:rsidRPr="00031F81">
        <w:rPr>
          <w:i/>
        </w:rPr>
        <w:fldChar w:fldCharType="begin"/>
      </w:r>
      <w:r w:rsidRPr="00031F81">
        <w:rPr>
          <w:i/>
        </w:rPr>
        <w:instrText xml:space="preserve"> REF _Ref366597829 \h  \* MERGEFORMAT </w:instrText>
      </w:r>
      <w:r w:rsidRPr="00031F81">
        <w:rPr>
          <w:i/>
        </w:rPr>
      </w:r>
      <w:r w:rsidRPr="00031F81">
        <w:rPr>
          <w:i/>
        </w:rPr>
        <w:fldChar w:fldCharType="separate"/>
      </w:r>
      <w:r w:rsidR="0020516D" w:rsidRPr="0020516D">
        <w:rPr>
          <w:i/>
        </w:rPr>
        <w:t>Maximum Credit Threshold</w:t>
      </w:r>
      <w:r w:rsidRPr="00031F81">
        <w:rPr>
          <w:i/>
        </w:rPr>
        <w:fldChar w:fldCharType="end"/>
      </w:r>
      <w:r w:rsidR="00952D30" w:rsidRPr="00952D30">
        <w:rPr>
          <w:i/>
        </w:rPr>
        <w:t>(</w:t>
      </w:r>
      <w:r w:rsidRPr="00031F81">
        <w:rPr>
          <w:i/>
        </w:rPr>
        <w:fldChar w:fldCharType="begin"/>
      </w:r>
      <w:r w:rsidRPr="00031F81">
        <w:rPr>
          <w:i/>
        </w:rPr>
        <w:instrText xml:space="preserve"> REF _Ref366597829 \r \h  \* MERGEFORMAT </w:instrText>
      </w:r>
      <w:r w:rsidRPr="00031F81">
        <w:rPr>
          <w:i/>
        </w:rPr>
      </w:r>
      <w:r w:rsidRPr="00031F81">
        <w:rPr>
          <w:i/>
        </w:rPr>
        <w:fldChar w:fldCharType="separate"/>
      </w:r>
      <w:r w:rsidR="0020516D">
        <w:rPr>
          <w:i/>
        </w:rPr>
        <w:t>5.7.4.25</w:t>
      </w:r>
      <w:r w:rsidRPr="00031F81">
        <w:rPr>
          <w:i/>
        </w:rPr>
        <w:fldChar w:fldCharType="end"/>
      </w:r>
      <w:r w:rsidR="00952D30" w:rsidRPr="00952D30">
        <w:rPr>
          <w:i/>
        </w:rPr>
        <w:t>)</w:t>
      </w:r>
      <w:r w:rsidRPr="00031F81">
        <w:rPr>
          <w:i/>
        </w:rPr>
        <w:t xml:space="preserve"> </w:t>
      </w:r>
      <w:r w:rsidRPr="005773AF">
        <w:t xml:space="preserve">and rejecting the </w:t>
      </w:r>
      <w:r w:rsidR="00A40ED0">
        <w:t>UTRN</w:t>
      </w:r>
      <w:r w:rsidR="00A40ED0" w:rsidRPr="005773AF">
        <w:t xml:space="preserve"> </w:t>
      </w:r>
      <w:r w:rsidRPr="005773AF">
        <w:t>where the credit value is greater than that threshold;</w:t>
      </w:r>
      <w:bookmarkEnd w:id="5903"/>
    </w:p>
    <w:p w:rsidR="00C5215B" w:rsidRPr="005773AF" w:rsidRDefault="00C5215B" w:rsidP="00031F81">
      <w:pPr>
        <w:pStyle w:val="rombull"/>
      </w:pPr>
      <w:bookmarkStart w:id="5904" w:name="_Ref366598463"/>
      <w:r w:rsidRPr="005773AF">
        <w:t xml:space="preserve">comparing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404DEC">
        <w:t>(</w:t>
      </w:r>
      <w:r w:rsidRPr="005773AF">
        <w:t xml:space="preserve">calculated on the basis of </w:t>
      </w:r>
      <w:r w:rsidR="00952D30" w:rsidRPr="00952D30">
        <w:rPr>
          <w:i/>
        </w:rPr>
        <w:t>(</w:t>
      </w:r>
      <w:r w:rsidRPr="005773AF">
        <w:rPr>
          <w:i/>
        </w:rPr>
        <w:fldChar w:fldCharType="begin"/>
      </w:r>
      <w:r w:rsidRPr="005773AF">
        <w:rPr>
          <w:i/>
        </w:rPr>
        <w:instrText xml:space="preserve"> REF _Ref345053423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_Ref366656226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w:t>
      </w:r>
      <w:r w:rsidR="00A40ED0">
        <w:t>UTRN</w:t>
      </w:r>
      <w:r w:rsidR="00A40ED0" w:rsidRPr="005773AF">
        <w:t xml:space="preserve"> </w:t>
      </w:r>
      <w:r w:rsidRPr="005773AF">
        <w:t xml:space="preserve">and rejecting the </w:t>
      </w:r>
      <w:r w:rsidR="00A40ED0">
        <w:t>UTRN</w:t>
      </w:r>
      <w:r w:rsidR="00A40ED0" w:rsidRPr="005773AF">
        <w:t xml:space="preserve"> </w:t>
      </w:r>
      <w:r w:rsidRPr="005773AF">
        <w:t xml:space="preserve">where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0516D">
        <w:rPr>
          <w:i/>
        </w:rPr>
        <w:t>5.7.4.27</w:t>
      </w:r>
      <w:r w:rsidRPr="005773AF">
        <w:rPr>
          <w:i/>
        </w:rPr>
        <w:fldChar w:fldCharType="end"/>
      </w:r>
      <w:r w:rsidR="00952D30" w:rsidRPr="00952D30">
        <w:rPr>
          <w:i/>
          <w:sz w:val="20"/>
        </w:rPr>
        <w:t>)</w:t>
      </w:r>
      <w:bookmarkEnd w:id="5904"/>
      <w:r w:rsidRPr="00765AA6">
        <w:rPr>
          <w:sz w:val="20"/>
        </w:rPr>
        <w:t>;</w:t>
      </w:r>
    </w:p>
    <w:p w:rsidR="00C5215B" w:rsidRPr="005773AF" w:rsidRDefault="00C5215B" w:rsidP="00031F81">
      <w:pPr>
        <w:pStyle w:val="rombull"/>
      </w:pPr>
      <w:bookmarkStart w:id="5905" w:name="_Ref366598477"/>
      <w:r w:rsidRPr="005773AF">
        <w:t xml:space="preserve">verifying the Authenticity of the </w:t>
      </w:r>
      <w:r w:rsidR="00A40ED0">
        <w:t>UTRN</w:t>
      </w:r>
      <w:r w:rsidRPr="005773AF">
        <w:t>;</w:t>
      </w:r>
      <w:bookmarkEnd w:id="5905"/>
    </w:p>
    <w:p w:rsidR="00C5215B" w:rsidRPr="005773AF" w:rsidRDefault="00C5215B" w:rsidP="00031F81">
      <w:pPr>
        <w:pStyle w:val="rombull"/>
      </w:pPr>
      <w:bookmarkStart w:id="5906" w:name="_Ref366656286"/>
      <w:r w:rsidRPr="005773AF">
        <w:t xml:space="preserve">verifying that ESME is the intended recipient of the </w:t>
      </w:r>
      <w:r w:rsidR="00A40ED0">
        <w:t>UTRN</w:t>
      </w:r>
      <w:r w:rsidRPr="005773AF">
        <w:t>;</w:t>
      </w:r>
      <w:bookmarkEnd w:id="5906"/>
    </w:p>
    <w:p w:rsidR="00C5215B" w:rsidRPr="005773AF" w:rsidRDefault="00C5215B" w:rsidP="00031F81">
      <w:pPr>
        <w:pStyle w:val="rombull"/>
      </w:pPr>
      <w:bookmarkStart w:id="5907" w:name="_Ref366656302"/>
      <w:r w:rsidRPr="005773AF">
        <w:t xml:space="preserve">comparing the </w:t>
      </w:r>
      <w:r w:rsidR="00A40ED0">
        <w:t>UTRN</w:t>
      </w:r>
      <w:r w:rsidR="00A40ED0" w:rsidRPr="005773AF">
        <w:t xml:space="preserve"> </w:t>
      </w:r>
      <w:r w:rsidRPr="005773AF">
        <w:t xml:space="preserve">Counter against the last 100 verified </w:t>
      </w:r>
      <w:r w:rsidR="00A40ED0">
        <w:t>UTRN</w:t>
      </w:r>
      <w:r w:rsidR="00A40ED0" w:rsidRPr="005773AF">
        <w:t xml:space="preserve"> </w:t>
      </w:r>
      <w:r w:rsidRPr="005773AF">
        <w:t xml:space="preserve">Counters and rejecting duplicate presentation of verified </w:t>
      </w:r>
      <w:r w:rsidR="00A40ED0">
        <w:t>UTRNs</w:t>
      </w:r>
      <w:r w:rsidRPr="005773AF">
        <w:t>; and</w:t>
      </w:r>
      <w:bookmarkEnd w:id="5907"/>
    </w:p>
    <w:p w:rsidR="00C5215B" w:rsidRPr="005773AF" w:rsidRDefault="00C5215B" w:rsidP="00031F81">
      <w:pPr>
        <w:pStyle w:val="rombull"/>
      </w:pPr>
      <w:r w:rsidRPr="005773AF">
        <w:t xml:space="preserve">controlling the number of invalid </w:t>
      </w:r>
      <w:r w:rsidR="00A40ED0">
        <w:t>UTRN</w:t>
      </w:r>
      <w:r w:rsidR="00A40ED0" w:rsidRPr="005773AF">
        <w:t xml:space="preserve"> </w:t>
      </w:r>
      <w:r w:rsidRPr="005773AF">
        <w:t>entries entered and processed.</w:t>
      </w:r>
    </w:p>
    <w:p w:rsidR="00C5215B" w:rsidRPr="00BF5429" w:rsidRDefault="00C5215B" w:rsidP="00C5215B">
      <w:r w:rsidRPr="005773AF">
        <w:t xml:space="preserve">ESME shall be capable of generating an entry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BF5429">
        <w:t>:</w:t>
      </w:r>
    </w:p>
    <w:p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_Ref366656259 \r \h  \* MERGEFORMAT </w:instrText>
      </w:r>
      <w:r w:rsidRPr="005773AF">
        <w:fldChar w:fldCharType="separate"/>
      </w:r>
      <w:r w:rsidR="0020516D">
        <w:t>i</w:t>
      </w:r>
      <w:r w:rsidRPr="005773AF">
        <w:fldChar w:fldCharType="end"/>
      </w:r>
      <w:r w:rsidR="00952D30" w:rsidRPr="00952D30">
        <w:rPr>
          <w:rFonts w:eastAsiaTheme="minorHAnsi"/>
          <w:i/>
        </w:rPr>
        <w:t>)</w:t>
      </w:r>
      <w:r w:rsidRPr="00AF56CC">
        <w:rPr>
          <w:rFonts w:eastAsiaTheme="minorHAnsi"/>
        </w:rPr>
        <w:t xml:space="preserve"> </w:t>
      </w:r>
      <w:r w:rsidRPr="005773AF">
        <w:t>above</w:t>
      </w:r>
      <w:r w:rsidRPr="00AF56CC">
        <w:rPr>
          <w:rFonts w:eastAsiaTheme="minorHAnsi"/>
        </w:rPr>
        <w:t>;</w:t>
      </w:r>
    </w:p>
    <w:p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_Ref366598463 \r \h  \* MERGEFORMAT </w:instrText>
      </w:r>
      <w:r w:rsidRPr="005773AF">
        <w:fldChar w:fldCharType="separate"/>
      </w:r>
      <w:r w:rsidR="0020516D">
        <w:t>ii</w:t>
      </w:r>
      <w:r w:rsidRPr="005773AF">
        <w:fldChar w:fldCharType="end"/>
      </w:r>
      <w:r w:rsidR="00952D30" w:rsidRPr="00952D30">
        <w:rPr>
          <w:rFonts w:eastAsiaTheme="minorHAnsi"/>
          <w:i/>
        </w:rPr>
        <w:t>)</w:t>
      </w:r>
      <w:r w:rsidRPr="005773AF">
        <w:t xml:space="preserve"> above</w:t>
      </w:r>
      <w:r>
        <w:t>;</w:t>
      </w:r>
    </w:p>
    <w:p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_Ref366598477 \r \h  \* MERGEFORMAT </w:instrText>
      </w:r>
      <w:r w:rsidRPr="005773AF">
        <w:fldChar w:fldCharType="separate"/>
      </w:r>
      <w:r w:rsidR="0020516D">
        <w:t>iii</w:t>
      </w:r>
      <w:r w:rsidRPr="005773AF">
        <w:fldChar w:fldCharType="end"/>
      </w:r>
      <w:r w:rsidR="00952D30" w:rsidRPr="00952D30">
        <w:rPr>
          <w:i/>
        </w:rPr>
        <w:t>)</w:t>
      </w:r>
      <w:r w:rsidRPr="005773AF">
        <w:t xml:space="preserve"> above;</w:t>
      </w:r>
    </w:p>
    <w:p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_Ref366656286 \r \h  \* MERGEFORMAT </w:instrText>
      </w:r>
      <w:r w:rsidRPr="005773AF">
        <w:fldChar w:fldCharType="separate"/>
      </w:r>
      <w:r w:rsidR="0020516D">
        <w:t>iv</w:t>
      </w:r>
      <w:r w:rsidRPr="005773AF">
        <w:fldChar w:fldCharType="end"/>
      </w:r>
      <w:r w:rsidR="00952D30" w:rsidRPr="00952D30">
        <w:rPr>
          <w:i/>
        </w:rPr>
        <w:t>)</w:t>
      </w:r>
      <w:r w:rsidRPr="005773AF">
        <w:t xml:space="preserve"> above; and</w:t>
      </w:r>
    </w:p>
    <w:p w:rsidR="00C5215B" w:rsidRPr="005773AF" w:rsidRDefault="00C5215B" w:rsidP="00031F81">
      <w:pPr>
        <w:pStyle w:val="rombull"/>
      </w:pPr>
      <w:r w:rsidRPr="005773AF">
        <w:t xml:space="preserve">where duplicates are rejected as </w:t>
      </w:r>
      <w:r w:rsidR="00384F29">
        <w:t>set out</w:t>
      </w:r>
      <w:r w:rsidRPr="005773AF">
        <w:t xml:space="preserve"> in </w:t>
      </w:r>
      <w:r w:rsidR="00952D30" w:rsidRPr="00952D30">
        <w:rPr>
          <w:i/>
        </w:rPr>
        <w:t>(</w:t>
      </w:r>
      <w:r w:rsidRPr="005773AF">
        <w:fldChar w:fldCharType="begin"/>
      </w:r>
      <w:r w:rsidRPr="005773AF">
        <w:instrText xml:space="preserve"> REF _Ref366656302 \r \h  \* MERGEFORMAT </w:instrText>
      </w:r>
      <w:r w:rsidRPr="005773AF">
        <w:fldChar w:fldCharType="separate"/>
      </w:r>
      <w:r w:rsidR="0020516D">
        <w:t>v</w:t>
      </w:r>
      <w:r w:rsidRPr="005773AF">
        <w:fldChar w:fldCharType="end"/>
      </w:r>
      <w:r w:rsidR="00952D30" w:rsidRPr="00952D30">
        <w:rPr>
          <w:i/>
        </w:rPr>
        <w:t>)</w:t>
      </w:r>
      <w:r w:rsidRPr="005773AF">
        <w:t xml:space="preserve"> above.</w:t>
      </w:r>
    </w:p>
    <w:p w:rsidR="00C5215B" w:rsidRPr="005773AF" w:rsidRDefault="00C5215B" w:rsidP="00C5215B">
      <w:r w:rsidRPr="005773AF">
        <w:t>In executing the Command, ESME shall be capable of applying the credit added in the following order:</w:t>
      </w:r>
    </w:p>
    <w:p w:rsidR="00C5215B" w:rsidRPr="005773AF" w:rsidRDefault="00C5215B" w:rsidP="00031F81">
      <w:pPr>
        <w:pStyle w:val="rombull"/>
      </w:pPr>
      <w:bookmarkStart w:id="5908" w:name="OLE_LINK99"/>
      <w:bookmarkStart w:id="5909" w:name="OLE_LINK100"/>
      <w:bookmarkStart w:id="5910" w:name="OLE_LINK101"/>
      <w:bookmarkStart w:id="5911" w:name="_Ref345053423"/>
      <w:bookmarkStart w:id="5912" w:name="_Ref320021665"/>
      <w:bookmarkEnd w:id="5908"/>
      <w:bookmarkEnd w:id="5909"/>
      <w:bookmarkEnd w:id="5910"/>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rPr>
          <w:i/>
        </w:rPr>
        <w:t>)</w:t>
      </w:r>
      <w:r w:rsidRPr="005773AF">
        <w:t xml:space="preserve"> from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subject to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rPr>
          <w:rFonts w:eastAsia="Calibri"/>
          <w:i/>
        </w:rPr>
        <w:t>)</w:t>
      </w:r>
      <w:r w:rsidRPr="005773AF">
        <w:t>;</w:t>
      </w:r>
      <w:bookmarkStart w:id="5913" w:name="_Ref320865794"/>
      <w:bookmarkEnd w:id="5911"/>
    </w:p>
    <w:p w:rsidR="00C5215B" w:rsidRPr="005773AF" w:rsidRDefault="00C5215B" w:rsidP="00031F81">
      <w:pPr>
        <w:pStyle w:val="rombull"/>
      </w:pPr>
      <w:bookmarkStart w:id="5914" w:name="_Ref345053549"/>
      <w:r w:rsidRPr="005773AF">
        <w:t xml:space="preserve">recovery of debt accumulated in 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bookmarkStart w:id="5915" w:name="_Ref320021673"/>
      <w:bookmarkEnd w:id="5912"/>
      <w:bookmarkEnd w:id="5913"/>
      <w:bookmarkEnd w:id="5914"/>
    </w:p>
    <w:p w:rsidR="00551BCF" w:rsidRDefault="00551BCF" w:rsidP="00031F81">
      <w:pPr>
        <w:pStyle w:val="rombull"/>
      </w:pPr>
      <w:bookmarkStart w:id="5916" w:name="_Ref320639352"/>
      <w:bookmarkEnd w:id="5915"/>
      <w:r>
        <w:t xml:space="preserve">where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i/>
        </w:rPr>
        <w:t xml:space="preserve"> </w:t>
      </w:r>
      <w:r>
        <w:rPr>
          <w:rFonts w:eastAsia="Calibri"/>
        </w:rPr>
        <w:t xml:space="preserve">is less than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Pr>
          <w:rStyle w:val="smetsxrefChar"/>
          <w:rFonts w:eastAsia="Calibri"/>
        </w:rPr>
        <w:t>)</w:t>
      </w:r>
      <w:r w:rsidR="00C34583">
        <w:rPr>
          <w:rStyle w:val="smetsxrefChar"/>
          <w:rFonts w:eastAsia="Calibri"/>
        </w:rPr>
        <w:t>,</w:t>
      </w:r>
      <w:r>
        <w:rPr>
          <w:rStyle w:val="smetsxrefChar"/>
          <w:rFonts w:eastAsia="Calibri"/>
          <w:i w:val="0"/>
        </w:rPr>
        <w:t xml:space="preserve"> adding credit 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rPr>
        <w:t xml:space="preserve"> until it is equal to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Pr>
          <w:rStyle w:val="smetsxrefChar"/>
          <w:rFonts w:eastAsia="Calibri"/>
        </w:rPr>
        <w:t>)</w:t>
      </w:r>
      <w:r w:rsidR="00F26B33">
        <w:rPr>
          <w:rStyle w:val="smetsxrefChar"/>
          <w:rFonts w:eastAsia="Calibri"/>
          <w:i w:val="0"/>
        </w:rPr>
        <w:t>;</w:t>
      </w:r>
    </w:p>
    <w:p w:rsidR="00C5215B" w:rsidRPr="005773AF" w:rsidRDefault="00C5215B" w:rsidP="00031F81">
      <w:pPr>
        <w:pStyle w:val="rombull"/>
      </w:pPr>
      <w:bookmarkStart w:id="5917" w:name="_Ref8648606"/>
      <w:r w:rsidRPr="005773AF">
        <w:t>repayment of Emergency Credit activated and used by the Consumer</w:t>
      </w:r>
      <w:r w:rsidR="00F26B33">
        <w:t xml:space="preserve"> and so increasing the </w:t>
      </w:r>
      <w:r w:rsidR="00F26B33" w:rsidRPr="009751E4">
        <w:rPr>
          <w:i/>
        </w:rPr>
        <w:fldChar w:fldCharType="begin"/>
      </w:r>
      <w:r w:rsidR="00F26B33" w:rsidRPr="009751E4">
        <w:rPr>
          <w:i/>
        </w:rPr>
        <w:instrText xml:space="preserve"> REF _Ref385932896 \h </w:instrText>
      </w:r>
      <w:r w:rsidR="00F26B33">
        <w:rPr>
          <w:i/>
        </w:rPr>
        <w:instrText xml:space="preserve"> \* MERGEFORMAT </w:instrText>
      </w:r>
      <w:r w:rsidR="00F26B33" w:rsidRPr="009751E4">
        <w:rPr>
          <w:i/>
        </w:rPr>
      </w:r>
      <w:r w:rsidR="00F26B33" w:rsidRPr="009751E4">
        <w:rPr>
          <w:i/>
        </w:rPr>
        <w:fldChar w:fldCharType="separate"/>
      </w:r>
      <w:r w:rsidR="0020516D" w:rsidRPr="0020516D">
        <w:rPr>
          <w:i/>
        </w:rPr>
        <w:t>Emergency Credit Balance [INFO]</w:t>
      </w:r>
      <w:r w:rsidR="00F26B33" w:rsidRPr="009751E4">
        <w:rPr>
          <w:i/>
        </w:rPr>
        <w:fldChar w:fldCharType="end"/>
      </w:r>
      <w:r w:rsidR="00F26B33" w:rsidRPr="009751E4">
        <w:rPr>
          <w:i/>
        </w:rPr>
        <w:t>(</w:t>
      </w:r>
      <w:r w:rsidR="00F26B33" w:rsidRPr="009751E4">
        <w:rPr>
          <w:i/>
        </w:rPr>
        <w:fldChar w:fldCharType="begin"/>
      </w:r>
      <w:r w:rsidR="00F26B33" w:rsidRPr="009751E4">
        <w:rPr>
          <w:i/>
        </w:rPr>
        <w:instrText xml:space="preserve"> REF _Ref385932896 \r \h </w:instrText>
      </w:r>
      <w:r w:rsidR="00F26B33">
        <w:rPr>
          <w:i/>
        </w:rPr>
        <w:instrText xml:space="preserve"> \* MERGEFORMAT </w:instrText>
      </w:r>
      <w:r w:rsidR="00F26B33" w:rsidRPr="009751E4">
        <w:rPr>
          <w:i/>
        </w:rPr>
      </w:r>
      <w:r w:rsidR="00F26B33" w:rsidRPr="009751E4">
        <w:rPr>
          <w:i/>
        </w:rPr>
        <w:fldChar w:fldCharType="separate"/>
      </w:r>
      <w:r w:rsidR="0020516D">
        <w:rPr>
          <w:i/>
        </w:rPr>
        <w:t>5.7.5.15</w:t>
      </w:r>
      <w:r w:rsidR="00F26B33" w:rsidRPr="009751E4">
        <w:rPr>
          <w:i/>
        </w:rPr>
        <w:fldChar w:fldCharType="end"/>
      </w:r>
      <w:r w:rsidR="00F26B33" w:rsidRPr="009751E4">
        <w:rPr>
          <w:i/>
        </w:rPr>
        <w:t>)</w:t>
      </w:r>
      <w:r w:rsidR="00F26B33">
        <w:t xml:space="preserve"> accordingly</w:t>
      </w:r>
      <w:r w:rsidRPr="005773AF">
        <w:t>; and</w:t>
      </w:r>
      <w:bookmarkEnd w:id="5916"/>
      <w:bookmarkEnd w:id="5917"/>
    </w:p>
    <w:p w:rsidR="00C5215B" w:rsidRPr="005773AF" w:rsidRDefault="00C5215B" w:rsidP="00031F81">
      <w:pPr>
        <w:pStyle w:val="rombull"/>
      </w:pPr>
      <w:bookmarkStart w:id="5918" w:name="_Ref366656226"/>
      <w:r w:rsidRPr="005773AF">
        <w:t xml:space="preserve">adding remaining credit </w:t>
      </w:r>
      <w:r w:rsidR="00952D30" w:rsidRPr="00404DEC">
        <w:t>(</w:t>
      </w:r>
      <w:r w:rsidRPr="005773AF">
        <w:t xml:space="preserve">the credit after deduction of </w:t>
      </w:r>
      <w:r w:rsidR="00952D30" w:rsidRPr="00496B93">
        <w:rPr>
          <w:i/>
        </w:rPr>
        <w:t>(</w:t>
      </w:r>
      <w:r w:rsidRPr="00496B93">
        <w:rPr>
          <w:i/>
        </w:rPr>
        <w:fldChar w:fldCharType="begin"/>
      </w:r>
      <w:r w:rsidRPr="00496B93">
        <w:rPr>
          <w:i/>
        </w:rPr>
        <w:instrText xml:space="preserve"> REF _Ref345053423 \r \h  \* MERGEFORMAT </w:instrText>
      </w:r>
      <w:r w:rsidRPr="00496B93">
        <w:rPr>
          <w:i/>
        </w:rPr>
      </w:r>
      <w:r w:rsidRPr="00496B93">
        <w:rPr>
          <w:i/>
        </w:rPr>
        <w:fldChar w:fldCharType="separate"/>
      </w:r>
      <w:r w:rsidR="0020516D">
        <w:rPr>
          <w:i/>
        </w:rPr>
        <w:t>xii</w:t>
      </w:r>
      <w:r w:rsidRPr="00496B93">
        <w:rPr>
          <w:i/>
        </w:rPr>
        <w:fldChar w:fldCharType="end"/>
      </w:r>
      <w:r w:rsidR="00952D30" w:rsidRPr="00496B93">
        <w:rPr>
          <w:i/>
        </w:rPr>
        <w:t>)</w:t>
      </w:r>
      <w:r w:rsidRPr="00496B93">
        <w:rPr>
          <w:i/>
        </w:rPr>
        <w:t>,</w:t>
      </w:r>
      <w:r w:rsidRPr="00C50B29">
        <w:t xml:space="preserve"> </w:t>
      </w:r>
      <w:r w:rsidR="00952D30" w:rsidRPr="00952D30">
        <w:rPr>
          <w:i/>
        </w:rPr>
        <w:t>(</w:t>
      </w:r>
      <w:r w:rsidRPr="005773AF">
        <w:fldChar w:fldCharType="begin"/>
      </w:r>
      <w:r w:rsidRPr="005773AF">
        <w:instrText xml:space="preserve"> REF _Ref345053549 \r \h  \* MERGEFORMAT </w:instrText>
      </w:r>
      <w:r w:rsidRPr="005773AF">
        <w:fldChar w:fldCharType="separate"/>
      </w:r>
      <w:r w:rsidR="0020516D" w:rsidRPr="0020516D">
        <w:rPr>
          <w:rStyle w:val="xref"/>
          <w:rFonts w:ascii="Arial" w:hAnsi="Arial"/>
          <w:sz w:val="22"/>
        </w:rPr>
        <w:t>xiii</w:t>
      </w:r>
      <w:r w:rsidRPr="005773AF">
        <w:fldChar w:fldCharType="end"/>
      </w:r>
      <w:r w:rsidR="00952D30" w:rsidRPr="00952D30">
        <w:rPr>
          <w:i/>
        </w:rPr>
        <w:t>)</w:t>
      </w:r>
      <w:r w:rsidR="00F26B33">
        <w:rPr>
          <w:i/>
        </w:rPr>
        <w:t>,</w:t>
      </w:r>
      <w:r w:rsidRPr="00C50B29">
        <w:t xml:space="preserve"> </w:t>
      </w:r>
      <w:r w:rsidR="00952D30" w:rsidRPr="00952D30">
        <w:rPr>
          <w:i/>
        </w:rPr>
        <w:t>(</w:t>
      </w:r>
      <w:r w:rsidRPr="00496B93">
        <w:rPr>
          <w:i/>
        </w:rPr>
        <w:fldChar w:fldCharType="begin"/>
      </w:r>
      <w:r w:rsidRPr="00496B93">
        <w:rPr>
          <w:i/>
        </w:rPr>
        <w:instrText xml:space="preserve"> REF _Ref320639352 \r \h  \* MERGEFORMAT </w:instrText>
      </w:r>
      <w:r w:rsidRPr="00496B93">
        <w:rPr>
          <w:i/>
        </w:rPr>
      </w:r>
      <w:r w:rsidRPr="00496B93">
        <w:rPr>
          <w:i/>
        </w:rPr>
        <w:fldChar w:fldCharType="separate"/>
      </w:r>
      <w:r w:rsidR="0020516D">
        <w:rPr>
          <w:i/>
        </w:rPr>
        <w:t>xiv</w:t>
      </w:r>
      <w:r w:rsidRPr="00496B93">
        <w:rPr>
          <w:i/>
        </w:rPr>
        <w:fldChar w:fldCharType="end"/>
      </w:r>
      <w:r w:rsidR="00952D30" w:rsidRPr="00952D30">
        <w:rPr>
          <w:i/>
        </w:rPr>
        <w:t>)</w:t>
      </w:r>
      <w:r w:rsidR="00F26B33">
        <w:t xml:space="preserve"> and </w:t>
      </w:r>
      <w:r w:rsidR="00F26B33" w:rsidRPr="009751E4">
        <w:rPr>
          <w:i/>
        </w:rPr>
        <w:t>(</w:t>
      </w:r>
      <w:r w:rsidR="00E819E5">
        <w:rPr>
          <w:i/>
        </w:rPr>
        <w:fldChar w:fldCharType="begin"/>
      </w:r>
      <w:r w:rsidR="00E819E5">
        <w:rPr>
          <w:i/>
        </w:rPr>
        <w:instrText xml:space="preserve"> REF _Ref8648606 \r \h </w:instrText>
      </w:r>
      <w:r w:rsidR="00E819E5">
        <w:rPr>
          <w:i/>
        </w:rPr>
      </w:r>
      <w:r w:rsidR="00E819E5">
        <w:rPr>
          <w:i/>
        </w:rPr>
        <w:fldChar w:fldCharType="separate"/>
      </w:r>
      <w:r w:rsidR="0020516D">
        <w:rPr>
          <w:i/>
        </w:rPr>
        <w:t>xv</w:t>
      </w:r>
      <w:r w:rsidR="00E819E5">
        <w:rPr>
          <w:i/>
        </w:rPr>
        <w:fldChar w:fldCharType="end"/>
      </w:r>
      <w:r w:rsidR="00F26B33" w:rsidRPr="009751E4">
        <w:rPr>
          <w:i/>
        </w:rPr>
        <w:t>)</w:t>
      </w:r>
      <w:r w:rsidRPr="005773AF">
        <w:t xml:space="preserve"> above</w:t>
      </w:r>
      <w:r w:rsidR="00952D30" w:rsidRPr="009751E4">
        <w:t>)</w:t>
      </w:r>
      <w:r w:rsidRPr="00F26B33">
        <w:t xml:space="preser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bookmarkEnd w:id="5918"/>
    </w:p>
    <w:p w:rsidR="00F26B33" w:rsidRDefault="00F26B33" w:rsidP="00BA6014">
      <w:r>
        <w:t xml:space="preserve">In executing the Command, ESME shall if Emergency Credit activated and used by the Consumer is fully repaid, deactivate Emergency Credit so that it is capable of activation when ESME is operating in Prepayment </w:t>
      </w:r>
      <w:r w:rsidR="00C34583">
        <w:t>M</w:t>
      </w:r>
      <w:r>
        <w:t xml:space="preserve">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rsidR="00C5215B" w:rsidRPr="005773AF" w:rsidRDefault="00C5215B" w:rsidP="00BA6014">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0516D" w:rsidRPr="0020516D">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0516D">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rsidR="00C5215B" w:rsidRPr="005773AF" w:rsidRDefault="00C5215B" w:rsidP="00C5215B">
      <w:r w:rsidRPr="005773AF">
        <w:t xml:space="preserve">In executing the Command, ESME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04DEC">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_Ref345053423 \r \h </w:instrText>
      </w:r>
      <w:r w:rsidR="00496B93">
        <w:rPr>
          <w:i/>
        </w:rPr>
        <w:instrText xml:space="preserve"> \* MERGEFORMAT </w:instrText>
      </w:r>
      <w:r w:rsidR="00496B93" w:rsidRPr="00496B93">
        <w:rPr>
          <w:i/>
        </w:rPr>
      </w:r>
      <w:r w:rsidR="00496B93" w:rsidRPr="00496B93">
        <w:rPr>
          <w:i/>
        </w:rPr>
        <w:fldChar w:fldCharType="separate"/>
      </w:r>
      <w:r w:rsidR="0020516D">
        <w:rPr>
          <w:i/>
        </w:rPr>
        <w:t>xii</w:t>
      </w:r>
      <w:r w:rsidR="00496B93" w:rsidRPr="00496B93">
        <w:rPr>
          <w:i/>
        </w:rPr>
        <w:fldChar w:fldCharType="end"/>
      </w:r>
      <w:r w:rsidR="00952D30" w:rsidRPr="00952D30">
        <w:rPr>
          <w:i/>
        </w:rPr>
        <w:t>)</w:t>
      </w:r>
      <w:r w:rsidR="00496B93">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Default="00C5215B" w:rsidP="00C5215B">
      <w:r w:rsidRPr="005773AF">
        <w:t xml:space="preserve">In executing the Command from a </w:t>
      </w:r>
      <w:r w:rsidR="00E321DF">
        <w:t>PPMID</w:t>
      </w:r>
      <w:r w:rsidRPr="005773AF">
        <w:t xml:space="preserve">, ESME shall be capable of generating and sending an Alert containing the UTC date and time stamp of the last update of the </w:t>
      </w:r>
      <w:r w:rsidRPr="005773AF">
        <w:rPr>
          <w:i/>
        </w:rPr>
        <w:fldChar w:fldCharType="begin"/>
      </w:r>
      <w:r w:rsidRPr="005773AF">
        <w:rPr>
          <w:i/>
        </w:rPr>
        <w:instrText xml:space="preserve"> REF _Ref320230322 \h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via its HAN Interface.</w:t>
      </w:r>
    </w:p>
    <w:p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919" w:name="_Ref341814447"/>
      <w:bookmarkStart w:id="5920" w:name="_Ref15391897"/>
      <w:r w:rsidRPr="00BF5429">
        <w:t xml:space="preserve">Add </w:t>
      </w:r>
      <w:bookmarkEnd w:id="5919"/>
      <w:r w:rsidRPr="00031F81">
        <w:t>Device</w:t>
      </w:r>
      <w:r w:rsidRPr="00BF5429">
        <w:t xml:space="preserve"> Security Credentials</w:t>
      </w:r>
      <w:bookmarkEnd w:id="5920"/>
    </w:p>
    <w:p w:rsidR="00C5215B" w:rsidRPr="005773AF" w:rsidRDefault="00C5215B" w:rsidP="00C5215B">
      <w:pPr>
        <w:rPr>
          <w:lang w:eastAsia="en-GB"/>
        </w:rPr>
      </w:pPr>
      <w:r w:rsidRPr="005773AF">
        <w:rPr>
          <w:lang w:eastAsia="en-GB"/>
        </w:rPr>
        <w:t xml:space="preserve">A Command to add Security Credentials for a Type 1 Device or a Type 2 Device to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0516D" w:rsidRPr="0020516D">
        <w:rPr>
          <w:rStyle w:val="smetsxrefChar"/>
          <w:rFonts w:eastAsiaTheme="minorHAnsi"/>
        </w:rPr>
        <w:t>5.7.4.14</w:t>
      </w:r>
      <w:r w:rsidRPr="005773AF">
        <w:rPr>
          <w:i/>
        </w:rPr>
        <w:fldChar w:fldCharType="end"/>
      </w:r>
      <w:r w:rsidR="00952D30" w:rsidRPr="00952D30">
        <w:rPr>
          <w:i/>
          <w:lang w:eastAsia="en-GB"/>
        </w:rPr>
        <w:t>)</w:t>
      </w:r>
      <w:r w:rsidRPr="005773AF">
        <w:rPr>
          <w:lang w:eastAsia="en-GB"/>
        </w:rPr>
        <w:t>.</w:t>
      </w:r>
    </w:p>
    <w:p w:rsidR="00C5215B" w:rsidRPr="005773AF" w:rsidRDefault="00C5215B" w:rsidP="00C5215B">
      <w:r w:rsidRPr="005773AF">
        <w:rPr>
          <w:lang w:eastAsia="en-GB"/>
        </w:rPr>
        <w:t xml:space="preserve">In executing the Command, ESME shall be </w:t>
      </w:r>
      <w:r w:rsidRPr="005773AF">
        <w:t>capable of:</w:t>
      </w:r>
    </w:p>
    <w:p w:rsidR="00C5215B" w:rsidRPr="005773AF" w:rsidRDefault="00C5215B" w:rsidP="0049522F">
      <w:pPr>
        <w:pStyle w:val="rombull"/>
        <w:numPr>
          <w:ilvl w:val="0"/>
          <w:numId w:val="110"/>
        </w:numPr>
      </w:pPr>
      <w:r w:rsidRPr="005773AF">
        <w:t>verifying the Security Credentials; and</w:t>
      </w:r>
    </w:p>
    <w:p w:rsidR="00C5215B" w:rsidRPr="005773AF" w:rsidRDefault="00C5215B" w:rsidP="00031F81">
      <w:pPr>
        <w:pStyle w:val="rombull"/>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w:t>
      </w:r>
    </w:p>
    <w:p w:rsidR="00C5215B" w:rsidRPr="00BF5429" w:rsidRDefault="00C5215B" w:rsidP="00384F29">
      <w:pPr>
        <w:pStyle w:val="Heading4"/>
      </w:pPr>
      <w:bookmarkStart w:id="5921" w:name="_Ref316661316"/>
      <w:bookmarkStart w:id="5922" w:name="_Ref316661293"/>
      <w:r w:rsidRPr="00BF5429">
        <w:t>Adjust Debt</w:t>
      </w:r>
      <w:bookmarkEnd w:id="5921"/>
    </w:p>
    <w:p w:rsidR="00C5215B" w:rsidRPr="005773AF" w:rsidRDefault="00C5215B" w:rsidP="00C5215B">
      <w:bookmarkStart w:id="5923" w:name="_Ref316933205"/>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BF5429">
        <w:rPr>
          <w:i/>
        </w:rPr>
        <w:t xml:space="preserve"> </w:t>
      </w:r>
      <w:r w:rsidRPr="005773AF">
        <w:t>when operating in Prepayment Mode.</w:t>
      </w:r>
    </w:p>
    <w:p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rsidR="00C5215B" w:rsidRPr="00BF5429" w:rsidRDefault="00C5215B" w:rsidP="00384F29">
      <w:pPr>
        <w:pStyle w:val="Heading4"/>
      </w:pPr>
      <w:bookmarkStart w:id="5924" w:name="_Ref346621576"/>
      <w:r w:rsidRPr="00031F81">
        <w:t>Adjust</w:t>
      </w:r>
      <w:r w:rsidRPr="00BF5429">
        <w:t xml:space="preserve"> Meter Balance</w:t>
      </w:r>
      <w:bookmarkEnd w:id="5922"/>
      <w:bookmarkEnd w:id="5923"/>
      <w:bookmarkEnd w:id="5924"/>
    </w:p>
    <w:p w:rsidR="00C5215B" w:rsidRPr="005773AF" w:rsidRDefault="00C5215B" w:rsidP="00C5215B">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In executing the Command where ESME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sidRPr="0020516D">
        <w:rPr>
          <w:rStyle w:val="smetsxrefChar"/>
          <w:rFonts w:eastAsiaTheme="minorHAnsi"/>
        </w:rPr>
        <w:t>5.7.4.15</w:t>
      </w:r>
      <w:r w:rsidRPr="005773AF">
        <w:rPr>
          <w:i/>
        </w:rPr>
        <w:fldChar w:fldCharType="end"/>
      </w:r>
      <w:r w:rsidR="00952D30" w:rsidRPr="00952D30">
        <w:rPr>
          <w:i/>
        </w:rPr>
        <w:t>)</w:t>
      </w:r>
      <w:r w:rsidRPr="005773AF">
        <w:t xml:space="preserve">, ESME shall be capable of Arming the Supply and 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generating and sending an Alert that the Supply has been Armed via its HAN Interface.</w:t>
      </w:r>
    </w:p>
    <w:p w:rsidR="00C5215B" w:rsidRPr="00BF5429" w:rsidRDefault="00C5215B" w:rsidP="00384F29">
      <w:pPr>
        <w:pStyle w:val="Heading4"/>
      </w:pPr>
      <w:bookmarkStart w:id="5925" w:name="_Ref316661335"/>
      <w:bookmarkStart w:id="5926" w:name="_Ref392496509"/>
      <w:r w:rsidRPr="00BF5429">
        <w:t xml:space="preserve">Arm </w:t>
      </w:r>
      <w:bookmarkEnd w:id="5925"/>
      <w:r w:rsidRPr="00BF5429">
        <w:t>Supply</w:t>
      </w:r>
      <w:bookmarkEnd w:id="5926"/>
    </w:p>
    <w:p w:rsidR="00C5215B" w:rsidRPr="005773AF" w:rsidRDefault="00C5215B" w:rsidP="00C5215B">
      <w:r w:rsidRPr="005773AF">
        <w:t xml:space="preserve">A Command to return ESME from a Locked state to an </w:t>
      </w:r>
      <w:r>
        <w:t>Unlocked</w:t>
      </w:r>
      <w:r w:rsidRPr="005773AF">
        <w:t xml:space="preserve"> state.</w:t>
      </w:r>
    </w:p>
    <w:p w:rsidR="00186B48" w:rsidRDefault="00186B48" w:rsidP="00186B48">
      <w:r w:rsidRPr="00C87345">
        <w:t xml:space="preserve">In executing the </w:t>
      </w:r>
      <w:r w:rsidR="00EE2B12">
        <w:t>C</w:t>
      </w:r>
      <w:r w:rsidRPr="00C87345">
        <w:t xml:space="preserve">ommand where the state of the Supply is Enabled or Armed, </w:t>
      </w:r>
      <w:r>
        <w:t>ESME</w:t>
      </w:r>
      <w:r w:rsidRPr="00C87345">
        <w:t xml:space="preserve"> shall Arm the Supply and shall set the </w:t>
      </w:r>
      <w:r w:rsidRPr="00211004">
        <w:rPr>
          <w:i/>
        </w:rPr>
        <w:fldChar w:fldCharType="begin"/>
      </w:r>
      <w:r w:rsidRPr="00211004">
        <w:rPr>
          <w:i/>
        </w:rPr>
        <w:instrText xml:space="preserve"> REF _Ref391292410 \h </w:instrText>
      </w:r>
      <w:r>
        <w:rPr>
          <w:i/>
        </w:rPr>
        <w:instrText xml:space="preserve"> \* MERGEFORMAT </w:instrText>
      </w:r>
      <w:r w:rsidRPr="00211004">
        <w:rPr>
          <w:i/>
        </w:rPr>
      </w:r>
      <w:r w:rsidRPr="00211004">
        <w:rPr>
          <w:i/>
        </w:rPr>
        <w:fldChar w:fldCharType="separate"/>
      </w:r>
      <w:r w:rsidR="0020516D" w:rsidRPr="0020516D">
        <w:rPr>
          <w:i/>
        </w:rPr>
        <w:t>Supply State [INFO]</w:t>
      </w:r>
      <w:r w:rsidRPr="00211004">
        <w:rPr>
          <w:i/>
        </w:rPr>
        <w:fldChar w:fldCharType="end"/>
      </w:r>
      <w:r w:rsidRPr="00211004">
        <w:rPr>
          <w:i/>
        </w:rPr>
        <w:t>(</w:t>
      </w:r>
      <w:r w:rsidRPr="00211004">
        <w:rPr>
          <w:i/>
        </w:rPr>
        <w:fldChar w:fldCharType="begin"/>
      </w:r>
      <w:r w:rsidRPr="00211004">
        <w:rPr>
          <w:i/>
        </w:rPr>
        <w:instrText xml:space="preserve"> REF _Ref391292410 \r \h </w:instrText>
      </w:r>
      <w:r>
        <w:rPr>
          <w:i/>
        </w:rPr>
        <w:instrText xml:space="preserve"> \* MERGEFORMAT </w:instrText>
      </w:r>
      <w:r w:rsidRPr="00211004">
        <w:rPr>
          <w:i/>
        </w:rPr>
      </w:r>
      <w:r w:rsidRPr="00211004">
        <w:rPr>
          <w:i/>
        </w:rPr>
        <w:fldChar w:fldCharType="separate"/>
      </w:r>
      <w:r w:rsidR="0020516D">
        <w:rPr>
          <w:i/>
        </w:rPr>
        <w:t>5.7.5.32</w:t>
      </w:r>
      <w:r w:rsidRPr="00211004">
        <w:rPr>
          <w:i/>
        </w:rPr>
        <w:fldChar w:fldCharType="end"/>
      </w:r>
      <w:r w:rsidRPr="00211004">
        <w:rPr>
          <w:i/>
        </w:rPr>
        <w:t>)</w:t>
      </w:r>
      <w:r w:rsidRPr="00C87345">
        <w:t xml:space="preserve"> to Armed.</w:t>
      </w:r>
    </w:p>
    <w:p w:rsidR="00186B48" w:rsidRDefault="00186B48" w:rsidP="00186B48">
      <w:r>
        <w:t xml:space="preserve">In executing the Command where the state of the Supply </w:t>
      </w:r>
      <w:r w:rsidRPr="005773AF">
        <w:t>is</w:t>
      </w:r>
      <w:r>
        <w:t xml:space="preserve"> only</w:t>
      </w:r>
      <w:r w:rsidRPr="005773AF">
        <w:t xml:space="preserve"> Disabled</w:t>
      </w:r>
      <w:r>
        <w:t xml:space="preserve"> as a result of: </w:t>
      </w:r>
    </w:p>
    <w:p w:rsidR="00186B48" w:rsidRDefault="00186B48" w:rsidP="000D2DD3">
      <w:pPr>
        <w:pStyle w:val="rombull"/>
        <w:numPr>
          <w:ilvl w:val="0"/>
          <w:numId w:val="207"/>
        </w:numPr>
      </w:pPr>
      <w:r>
        <w:t>a Disable Supply Command; or</w:t>
      </w:r>
    </w:p>
    <w:p w:rsidR="00186B48" w:rsidRDefault="00186B48" w:rsidP="00186B48">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20516D" w:rsidRPr="0020516D">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20516D">
        <w:rPr>
          <w:i/>
        </w:rPr>
        <w:t>5.7.4.44</w:t>
      </w:r>
      <w:r w:rsidRPr="00B717A7">
        <w:rPr>
          <w:i/>
        </w:rPr>
        <w:fldChar w:fldCharType="end"/>
      </w:r>
      <w:r w:rsidRPr="00B717A7">
        <w:rPr>
          <w:i/>
        </w:rPr>
        <w:t>)</w:t>
      </w:r>
      <w:r>
        <w:t>,</w:t>
      </w:r>
    </w:p>
    <w:p w:rsidR="00186B48" w:rsidRPr="005773AF" w:rsidRDefault="00186B48" w:rsidP="00186B48">
      <w:r>
        <w:t>E</w:t>
      </w:r>
      <w:r w:rsidRPr="005773AF">
        <w:t xml:space="preserve">SME shall Arm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20516D" w:rsidRPr="0020516D">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20516D">
        <w:rPr>
          <w:i/>
        </w:rPr>
        <w:t>5.7.5.32</w:t>
      </w:r>
      <w:r w:rsidRPr="005E2F87">
        <w:rPr>
          <w:i/>
        </w:rPr>
        <w:fldChar w:fldCharType="end"/>
      </w:r>
      <w:r w:rsidRPr="005E2F87">
        <w:rPr>
          <w:i/>
        </w:rPr>
        <w:t>)</w:t>
      </w:r>
      <w:r w:rsidRPr="005773AF">
        <w:t xml:space="preserve"> </w:t>
      </w:r>
      <w:r>
        <w:t>to Armed; o</w:t>
      </w:r>
      <w:r w:rsidRPr="005E2F87">
        <w:t>therwise ESME shall not Arm the Supply</w:t>
      </w:r>
      <w:r>
        <w:t>.</w:t>
      </w:r>
    </w:p>
    <w:p w:rsidR="00C5215B" w:rsidRPr="00BF5429" w:rsidRDefault="00C5215B" w:rsidP="00384F29">
      <w:pPr>
        <w:pStyle w:val="Heading4"/>
      </w:pPr>
      <w:bookmarkStart w:id="5927" w:name="_Ref15391927"/>
      <w:r w:rsidRPr="00BF5429">
        <w:t xml:space="preserve">Clear Auxiliary </w:t>
      </w:r>
      <w:del w:id="5928" w:author="Author">
        <w:r w:rsidRPr="00BF5429" w:rsidDel="00465D16">
          <w:delText>Load Control Switch</w:delText>
        </w:r>
      </w:del>
      <w:ins w:id="5929" w:author="Author">
        <w:r w:rsidR="00465D16">
          <w:t>Controller</w:t>
        </w:r>
      </w:ins>
      <w:r w:rsidRPr="00BF5429">
        <w:t xml:space="preserve"> Event Log</w:t>
      </w:r>
      <w:bookmarkEnd w:id="5927"/>
    </w:p>
    <w:p w:rsidR="00C5215B" w:rsidRPr="005773AF" w:rsidRDefault="00C5215B" w:rsidP="00C5215B">
      <w:r w:rsidRPr="005773AF">
        <w:t>A Command to clear all entries from the</w:t>
      </w:r>
      <w:ins w:id="5930" w:author="Author">
        <w:r w:rsidR="00AC55A9">
          <w:t xml:space="preserve"> </w:t>
        </w:r>
        <w:r w:rsidR="00AC55A9" w:rsidRPr="000272B5">
          <w:rPr>
            <w:i/>
            <w:iCs/>
          </w:rPr>
          <w:fldChar w:fldCharType="begin"/>
        </w:r>
        <w:r w:rsidR="00AC55A9" w:rsidRPr="000272B5">
          <w:rPr>
            <w:i/>
            <w:iCs/>
          </w:rPr>
          <w:instrText xml:space="preserve"> REF _Ref386186485 \h </w:instrText>
        </w:r>
      </w:ins>
      <w:r w:rsidR="00AC55A9">
        <w:rPr>
          <w:i/>
          <w:iCs/>
        </w:rPr>
        <w:instrText xml:space="preserve"> \* MERGEFORMAT </w:instrText>
      </w:r>
      <w:r w:rsidR="00AC55A9" w:rsidRPr="000272B5">
        <w:rPr>
          <w:i/>
          <w:iCs/>
        </w:rPr>
      </w:r>
      <w:r w:rsidR="00AC55A9" w:rsidRPr="000272B5">
        <w:rPr>
          <w:i/>
          <w:iCs/>
        </w:rPr>
        <w:fldChar w:fldCharType="separate"/>
      </w:r>
      <w:ins w:id="5931" w:author="Author">
        <w:r w:rsidR="00AC55A9" w:rsidRPr="000272B5">
          <w:rPr>
            <w:i/>
            <w:iCs/>
          </w:rPr>
          <w:t>Auxiliary Controller Event Log</w:t>
        </w:r>
        <w:r w:rsidR="00AC55A9" w:rsidRPr="000272B5">
          <w:rPr>
            <w:i/>
            <w:iCs/>
          </w:rPr>
          <w:fldChar w:fldCharType="end"/>
        </w:r>
      </w:ins>
      <w:del w:id="5932" w:author="Author">
        <w:r w:rsidRPr="005773AF" w:rsidDel="00AC55A9">
          <w:delText xml:space="preserve"> </w:delText>
        </w:r>
        <w:r w:rsidRPr="005773AF" w:rsidDel="00AC55A9">
          <w:rPr>
            <w:i/>
          </w:rPr>
          <w:fldChar w:fldCharType="begin"/>
        </w:r>
        <w:r w:rsidRPr="005773AF" w:rsidDel="00AC55A9">
          <w:rPr>
            <w:i/>
          </w:rPr>
          <w:delInstrText xml:space="preserve"> REF _Ref386186485 \h  \* MERGEFORMAT </w:delInstrText>
        </w:r>
        <w:r w:rsidRPr="005773AF" w:rsidDel="00AC55A9">
          <w:rPr>
            <w:i/>
          </w:rPr>
        </w:r>
        <w:r w:rsidRPr="005773AF" w:rsidDel="00AC55A9">
          <w:rPr>
            <w:i/>
          </w:rPr>
          <w:fldChar w:fldCharType="separate"/>
        </w:r>
        <w:r w:rsidR="0020516D" w:rsidRPr="0020516D" w:rsidDel="00AC55A9">
          <w:rPr>
            <w:i/>
          </w:rPr>
          <w:delText>Auxiliary Load Control Switch Event Log</w:delText>
        </w:r>
        <w:r w:rsidRPr="005773AF" w:rsidDel="00AC55A9">
          <w:rPr>
            <w:i/>
          </w:rPr>
          <w:fldChar w:fldCharType="end"/>
        </w:r>
      </w:del>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0516D">
        <w:rPr>
          <w:i/>
        </w:rPr>
        <w:t>5.7.5.6</w:t>
      </w:r>
      <w:r w:rsidRPr="005773AF">
        <w:rPr>
          <w:i/>
        </w:rPr>
        <w:fldChar w:fldCharType="end"/>
      </w:r>
      <w:r w:rsidR="00952D30" w:rsidRPr="00952D30">
        <w:rPr>
          <w:i/>
        </w:rPr>
        <w:t>)</w:t>
      </w:r>
      <w:r w:rsidRPr="005773AF">
        <w:t xml:space="preserve">. ESME shall be capable of logging that the Command has been executed in the </w:t>
      </w:r>
      <w:r w:rsidRPr="005773AF">
        <w:fldChar w:fldCharType="begin"/>
      </w:r>
      <w:r w:rsidRPr="005773AF">
        <w:instrText xml:space="preserve"> REF _Ref346635605 \h  \* MERGEFORMAT </w:instrText>
      </w:r>
      <w:r w:rsidRPr="005773AF">
        <w:fldChar w:fldCharType="separate"/>
      </w:r>
      <w:r w:rsidR="0020516D" w:rsidRPr="0020516D">
        <w:rPr>
          <w:i/>
        </w:rPr>
        <w:t>Security Log</w:t>
      </w:r>
      <w:r w:rsidRPr="005773AF">
        <w:fldChar w:fldCharType="end"/>
      </w:r>
      <w:r w:rsidR="00952D30" w:rsidRPr="00952D30">
        <w:rPr>
          <w:i/>
        </w:rPr>
        <w:t>(</w:t>
      </w:r>
      <w:r w:rsidRPr="005773AF">
        <w:fldChar w:fldCharType="begin"/>
      </w:r>
      <w:r w:rsidRPr="005773AF">
        <w:instrText xml:space="preserve"> REF _Ref346635605 \r \h  \* MERGEFORMAT </w:instrText>
      </w:r>
      <w:r w:rsidRPr="005773AF">
        <w:fldChar w:fldCharType="separate"/>
      </w:r>
      <w:r w:rsidR="0020516D" w:rsidRPr="0020516D">
        <w:rPr>
          <w:i/>
        </w:rPr>
        <w:t>5.7.5.31</w:t>
      </w:r>
      <w:r w:rsidRPr="005773AF">
        <w:fldChar w:fldCharType="end"/>
      </w:r>
      <w:r w:rsidR="00952D30" w:rsidRPr="00952D30">
        <w:rPr>
          <w:i/>
        </w:rPr>
        <w:t>)</w:t>
      </w:r>
      <w:r w:rsidRPr="005773AF">
        <w:t>.</w:t>
      </w:r>
    </w:p>
    <w:p w:rsidR="00C5215B" w:rsidRPr="00BF5429" w:rsidRDefault="00C5215B" w:rsidP="00384F29">
      <w:pPr>
        <w:pStyle w:val="Heading4"/>
      </w:pPr>
      <w:bookmarkStart w:id="5933" w:name="_Ref15392055"/>
      <w:r w:rsidRPr="00BF5429">
        <w:t>Clear Event Log</w:t>
      </w:r>
      <w:bookmarkEnd w:id="5933"/>
    </w:p>
    <w:p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 xml:space="preserve">. ESME shall be capable of logging that the Command has been executed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w:t>
      </w:r>
    </w:p>
    <w:p w:rsidR="00C5215B" w:rsidRPr="00BF5429" w:rsidRDefault="00C5215B" w:rsidP="00384F29">
      <w:pPr>
        <w:pStyle w:val="Heading4"/>
      </w:pPr>
      <w:r w:rsidRPr="00BF5429">
        <w:t xml:space="preserve">Disable Privacy PIN Protection </w:t>
      </w:r>
    </w:p>
    <w:p w:rsidR="00C5215B" w:rsidRPr="005773AF" w:rsidRDefault="00C5215B" w:rsidP="00BA6014">
      <w:r w:rsidRPr="005773AF">
        <w:t>A Command to disable Privacy PIN Protection.</w:t>
      </w:r>
    </w:p>
    <w:p w:rsidR="00C5215B" w:rsidRPr="00BF5429" w:rsidRDefault="00C5215B" w:rsidP="00384F29">
      <w:pPr>
        <w:pStyle w:val="Heading4"/>
      </w:pPr>
      <w:r w:rsidRPr="00BF5429">
        <w:t>Disable Supply</w:t>
      </w:r>
    </w:p>
    <w:p w:rsidR="00C5215B" w:rsidRPr="00BE5833" w:rsidRDefault="00C5215B" w:rsidP="00C5215B">
      <w:r w:rsidRPr="005773AF">
        <w:t xml:space="preserve">A Command to establish a </w:t>
      </w:r>
      <w:r>
        <w:t xml:space="preserve">Locked </w:t>
      </w:r>
      <w:r w:rsidRPr="005773AF">
        <w:t xml:space="preserve">state whereby the Supply is Disabled and can only be Enabled or Armed in response to a Command to Arm the </w:t>
      </w:r>
      <w:r>
        <w:t xml:space="preserve">Supply </w:t>
      </w:r>
      <w:r w:rsidR="00952D30" w:rsidRPr="00404DEC">
        <w:t>(</w:t>
      </w:r>
      <w:r>
        <w:t>as described in</w:t>
      </w:r>
      <w:r w:rsidR="00404DEC">
        <w:t xml:space="preserve"> </w:t>
      </w:r>
      <w:r w:rsidR="00404DEC" w:rsidRPr="00404DEC">
        <w:rPr>
          <w:i/>
        </w:rPr>
        <w:t>Section</w:t>
      </w:r>
      <w:r>
        <w:t xml:space="preserve"> </w:t>
      </w:r>
      <w:r w:rsidRPr="00984A4F">
        <w:rPr>
          <w:i/>
        </w:rPr>
        <w:fldChar w:fldCharType="begin"/>
      </w:r>
      <w:r w:rsidRPr="00984A4F">
        <w:rPr>
          <w:i/>
        </w:rPr>
        <w:instrText xml:space="preserve"> REF _Ref392496509 \r \h </w:instrText>
      </w:r>
      <w:r>
        <w:rPr>
          <w:i/>
        </w:rPr>
        <w:instrText xml:space="preserve"> \* MERGEFORMAT </w:instrText>
      </w:r>
      <w:r w:rsidRPr="00984A4F">
        <w:rPr>
          <w:i/>
        </w:rPr>
      </w:r>
      <w:r w:rsidRPr="00984A4F">
        <w:rPr>
          <w:i/>
        </w:rPr>
        <w:fldChar w:fldCharType="separate"/>
      </w:r>
      <w:r w:rsidR="0020516D">
        <w:rPr>
          <w:i/>
        </w:rPr>
        <w:t>5.6.3.7</w:t>
      </w:r>
      <w:r w:rsidRPr="00984A4F">
        <w:rPr>
          <w:i/>
        </w:rPr>
        <w:fldChar w:fldCharType="end"/>
      </w:r>
      <w:r w:rsidR="00952D30" w:rsidRPr="00C73076">
        <w:t>)</w:t>
      </w:r>
      <w:r>
        <w:t xml:space="preserve"> </w:t>
      </w:r>
      <w:r w:rsidRPr="005773AF">
        <w:t xml:space="preserve">or Enable the </w:t>
      </w:r>
      <w:r>
        <w:t xml:space="preserve">Supply </w:t>
      </w:r>
      <w:r w:rsidR="00952D30" w:rsidRPr="00404DEC">
        <w:t>(</w:t>
      </w:r>
      <w:r>
        <w:t xml:space="preserve">as described in </w:t>
      </w:r>
      <w:r w:rsidR="00404DEC" w:rsidRPr="00404DEC">
        <w:rPr>
          <w:i/>
        </w:rPr>
        <w:t>Section</w:t>
      </w:r>
      <w:r w:rsidR="00404DEC">
        <w:t xml:space="preserve"> </w:t>
      </w:r>
      <w:r w:rsidRPr="00984A4F">
        <w:rPr>
          <w:i/>
        </w:rPr>
        <w:fldChar w:fldCharType="begin"/>
      </w:r>
      <w:r w:rsidRPr="00984A4F">
        <w:rPr>
          <w:i/>
        </w:rPr>
        <w:instrText xml:space="preserve"> REF _Ref316661383 \r \h </w:instrText>
      </w:r>
      <w:r>
        <w:rPr>
          <w:i/>
        </w:rPr>
        <w:instrText xml:space="preserve"> \* MERGEFORMAT </w:instrText>
      </w:r>
      <w:r w:rsidRPr="00984A4F">
        <w:rPr>
          <w:i/>
        </w:rPr>
      </w:r>
      <w:r w:rsidRPr="00984A4F">
        <w:rPr>
          <w:i/>
        </w:rPr>
        <w:fldChar w:fldCharType="separate"/>
      </w:r>
      <w:r w:rsidR="0020516D">
        <w:rPr>
          <w:i/>
        </w:rPr>
        <w:t>5.6.3.12</w:t>
      </w:r>
      <w:r w:rsidRPr="00984A4F">
        <w:rPr>
          <w:i/>
        </w:rPr>
        <w:fldChar w:fldCharType="end"/>
      </w:r>
      <w:r w:rsidR="00952D30" w:rsidRPr="00C73076">
        <w:t>)</w:t>
      </w:r>
      <w:r w:rsidR="00BE5833" w:rsidRPr="00BE5833">
        <w:t>.</w:t>
      </w:r>
    </w:p>
    <w:p w:rsidR="00C5215B" w:rsidRPr="005773AF" w:rsidRDefault="00C5215B" w:rsidP="00C5215B">
      <w:r w:rsidRPr="005773AF">
        <w:t xml:space="preserve">In executing the Command ESME shall be capable </w:t>
      </w:r>
      <w:r w:rsidR="00404DEC" w:rsidRPr="005773AF">
        <w:t>of</w:t>
      </w:r>
      <w:r w:rsidR="00404DEC">
        <w:t xml:space="preserve"> </w:t>
      </w:r>
      <w:r w:rsidR="00404DEC" w:rsidRPr="005773AF" w:rsidDel="00302982">
        <w:t>setting</w:t>
      </w:r>
      <w:r w:rsidRPr="005773AF">
        <w:t xml:space="preserve"> 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0516D" w:rsidRPr="0020516D">
        <w:rPr>
          <w:i/>
        </w:rPr>
        <w:t>Supply State</w:t>
      </w:r>
      <w:r w:rsidRPr="00404DEC">
        <w:rPr>
          <w:i/>
        </w:rPr>
        <w:fldChar w:fldCharType="end"/>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0516D">
        <w:rPr>
          <w:i/>
        </w:rPr>
        <w:t>5.7.5.32</w:t>
      </w:r>
      <w:r w:rsidRPr="00404DEC">
        <w:rPr>
          <w:i/>
        </w:rPr>
        <w:fldChar w:fldCharType="end"/>
      </w:r>
      <w:r w:rsidR="00952D30" w:rsidRPr="00952D30">
        <w:rPr>
          <w:i/>
        </w:rPr>
        <w:t>)</w:t>
      </w:r>
      <w:r w:rsidRPr="005773AF">
        <w:t xml:space="preserve"> to </w:t>
      </w:r>
      <w:r w:rsidRPr="003D3B3A">
        <w:t>Disabled</w:t>
      </w:r>
      <w:r w:rsidRPr="005773AF">
        <w:t>.</w:t>
      </w:r>
    </w:p>
    <w:p w:rsidR="00C5215B" w:rsidRPr="00BF5429" w:rsidRDefault="00C5215B" w:rsidP="00384F29">
      <w:pPr>
        <w:pStyle w:val="Heading4"/>
      </w:pPr>
      <w:bookmarkStart w:id="5934" w:name="_Ref316661383"/>
      <w:bookmarkStart w:id="5935" w:name="_Ref316661463"/>
      <w:bookmarkStart w:id="5936" w:name="_Ref316661487"/>
      <w:r w:rsidRPr="00BF5429">
        <w:t>Enable Supply</w:t>
      </w:r>
      <w:bookmarkEnd w:id="5934"/>
    </w:p>
    <w:bookmarkEnd w:id="5935"/>
    <w:bookmarkEnd w:id="5936"/>
    <w:p w:rsidR="00C5215B" w:rsidRPr="005773AF" w:rsidRDefault="00C5215B" w:rsidP="00C5215B">
      <w:r w:rsidRPr="005773AF">
        <w:t xml:space="preserve"> A Command to return ESME from a Locked state to an </w:t>
      </w:r>
      <w:r>
        <w:t xml:space="preserve">Unlocked state. </w:t>
      </w:r>
    </w:p>
    <w:p w:rsidR="00FA5351" w:rsidRDefault="00FA5351" w:rsidP="00FA5351">
      <w:r w:rsidRPr="00995050">
        <w:t xml:space="preserve">In executing the </w:t>
      </w:r>
      <w:r w:rsidR="00EE2B12">
        <w:t>C</w:t>
      </w:r>
      <w:r w:rsidRPr="00995050">
        <w:t xml:space="preserve">ommand where the state of the Supply is Enabled or Armed, ESME shall Enable the Supply and shall set the </w:t>
      </w:r>
      <w:r w:rsidRPr="00995050">
        <w:rPr>
          <w:i/>
        </w:rPr>
        <w:fldChar w:fldCharType="begin"/>
      </w:r>
      <w:r w:rsidRPr="00995050">
        <w:rPr>
          <w:i/>
        </w:rPr>
        <w:instrText xml:space="preserve"> REF _Ref391292410 \h </w:instrText>
      </w:r>
      <w:r>
        <w:rPr>
          <w:i/>
        </w:rPr>
        <w:instrText xml:space="preserve"> \* MERGEFORMAT </w:instrText>
      </w:r>
      <w:r w:rsidRPr="00995050">
        <w:rPr>
          <w:i/>
        </w:rPr>
      </w:r>
      <w:r w:rsidRPr="00995050">
        <w:rPr>
          <w:i/>
        </w:rPr>
        <w:fldChar w:fldCharType="separate"/>
      </w:r>
      <w:r w:rsidR="0020516D" w:rsidRPr="0020516D">
        <w:rPr>
          <w:i/>
        </w:rPr>
        <w:t>Supply State [INFO]</w:t>
      </w:r>
      <w:r w:rsidRPr="00995050">
        <w:rPr>
          <w:i/>
        </w:rPr>
        <w:fldChar w:fldCharType="end"/>
      </w:r>
      <w:r w:rsidRPr="00995050">
        <w:rPr>
          <w:i/>
        </w:rPr>
        <w:t>(</w:t>
      </w:r>
      <w:r w:rsidRPr="00995050">
        <w:rPr>
          <w:i/>
        </w:rPr>
        <w:fldChar w:fldCharType="begin"/>
      </w:r>
      <w:r w:rsidRPr="00995050">
        <w:rPr>
          <w:i/>
        </w:rPr>
        <w:instrText xml:space="preserve"> REF _Ref391292410 \r \h </w:instrText>
      </w:r>
      <w:r>
        <w:rPr>
          <w:i/>
        </w:rPr>
        <w:instrText xml:space="preserve"> \* MERGEFORMAT </w:instrText>
      </w:r>
      <w:r w:rsidRPr="00995050">
        <w:rPr>
          <w:i/>
        </w:rPr>
      </w:r>
      <w:r w:rsidRPr="00995050">
        <w:rPr>
          <w:i/>
        </w:rPr>
        <w:fldChar w:fldCharType="separate"/>
      </w:r>
      <w:r w:rsidR="0020516D">
        <w:rPr>
          <w:i/>
        </w:rPr>
        <w:t>5.7.5.32</w:t>
      </w:r>
      <w:r w:rsidRPr="00995050">
        <w:rPr>
          <w:i/>
        </w:rPr>
        <w:fldChar w:fldCharType="end"/>
      </w:r>
      <w:r w:rsidRPr="00995050">
        <w:rPr>
          <w:i/>
        </w:rPr>
        <w:t>)</w:t>
      </w:r>
      <w:r w:rsidRPr="00995050">
        <w:t xml:space="preserve"> to Enabled.</w:t>
      </w:r>
    </w:p>
    <w:p w:rsidR="00FA5351" w:rsidRDefault="00FA5351" w:rsidP="00FA5351">
      <w:r>
        <w:t xml:space="preserve">In executing the Command where the state of the Supply </w:t>
      </w:r>
      <w:r w:rsidRPr="005773AF">
        <w:t>is</w:t>
      </w:r>
      <w:r>
        <w:t xml:space="preserve"> only</w:t>
      </w:r>
      <w:r w:rsidRPr="005773AF">
        <w:t xml:space="preserve"> Disabled</w:t>
      </w:r>
      <w:r>
        <w:t xml:space="preserve"> as a result of: </w:t>
      </w:r>
    </w:p>
    <w:p w:rsidR="00FA5351" w:rsidRDefault="00FA5351" w:rsidP="00FA5351">
      <w:pPr>
        <w:pStyle w:val="rombull"/>
        <w:numPr>
          <w:ilvl w:val="0"/>
          <w:numId w:val="208"/>
        </w:numPr>
      </w:pPr>
      <w:r>
        <w:t>a Disable Supply Command; or</w:t>
      </w:r>
    </w:p>
    <w:p w:rsidR="00FA5351" w:rsidRDefault="00FA5351" w:rsidP="00FA5351">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20516D" w:rsidRPr="0020516D">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20516D">
        <w:rPr>
          <w:i/>
        </w:rPr>
        <w:t>5.7.4.44</w:t>
      </w:r>
      <w:r w:rsidRPr="00B717A7">
        <w:rPr>
          <w:i/>
        </w:rPr>
        <w:fldChar w:fldCharType="end"/>
      </w:r>
      <w:r w:rsidRPr="00B717A7">
        <w:rPr>
          <w:i/>
        </w:rPr>
        <w:t>)</w:t>
      </w:r>
      <w:r>
        <w:t>,</w:t>
      </w:r>
    </w:p>
    <w:p w:rsidR="00FA5351" w:rsidRDefault="00FA5351" w:rsidP="00C5215B">
      <w:r>
        <w:t>E</w:t>
      </w:r>
      <w:r w:rsidRPr="005773AF">
        <w:t xml:space="preserve">SME shall </w:t>
      </w:r>
      <w:r>
        <w:t>Enable</w:t>
      </w:r>
      <w:r w:rsidRPr="005773AF">
        <w:t xml:space="preserve">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20516D" w:rsidRPr="0020516D">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20516D">
        <w:rPr>
          <w:i/>
        </w:rPr>
        <w:t>5.7.5.32</w:t>
      </w:r>
      <w:r w:rsidRPr="005E2F87">
        <w:rPr>
          <w:i/>
        </w:rPr>
        <w:fldChar w:fldCharType="end"/>
      </w:r>
      <w:r w:rsidRPr="005E2F87">
        <w:rPr>
          <w:i/>
        </w:rPr>
        <w:t>)</w:t>
      </w:r>
      <w:r w:rsidRPr="005773AF">
        <w:t xml:space="preserve"> </w:t>
      </w:r>
      <w:r>
        <w:t>to Enabled; o</w:t>
      </w:r>
      <w:r w:rsidRPr="005E2F87">
        <w:t xml:space="preserve">therwise ESME shall not </w:t>
      </w:r>
      <w:r>
        <w:t xml:space="preserve">Enable </w:t>
      </w:r>
      <w:r w:rsidRPr="005E2F87">
        <w:t>the Supply</w:t>
      </w:r>
      <w:r>
        <w:t>.</w:t>
      </w:r>
    </w:p>
    <w:p w:rsidR="00C5215B" w:rsidRPr="00BF5429" w:rsidRDefault="00C5215B" w:rsidP="00384F29">
      <w:pPr>
        <w:pStyle w:val="Heading4"/>
      </w:pPr>
      <w:bookmarkStart w:id="5937" w:name="_Ref15392083"/>
      <w:r w:rsidRPr="00BF5429">
        <w:t>Issue ESME Security Credentials</w:t>
      </w:r>
      <w:bookmarkEnd w:id="5937"/>
    </w:p>
    <w:p w:rsidR="00C5215B" w:rsidRPr="005773AF" w:rsidRDefault="00C5215B" w:rsidP="00C5215B">
      <w:pPr>
        <w:rPr>
          <w:lang w:eastAsia="en-GB"/>
        </w:rPr>
      </w:pPr>
      <w:r w:rsidRPr="005773AF">
        <w:rPr>
          <w:lang w:eastAsia="en-GB"/>
        </w:rPr>
        <w:t>A Command to generate a Public-Private Key Pair and issue a corresponding Certificate Signing Request.</w:t>
      </w:r>
    </w:p>
    <w:p w:rsidR="00C5215B" w:rsidRPr="005773AF" w:rsidRDefault="00C5215B" w:rsidP="00384F29">
      <w:pPr>
        <w:pStyle w:val="Heading4"/>
      </w:pPr>
      <w:r w:rsidRPr="005773AF">
        <w:t>PPMID Enable Supply</w:t>
      </w:r>
    </w:p>
    <w:p w:rsidR="00C5215B" w:rsidRPr="00592595" w:rsidRDefault="00C5215B" w:rsidP="00C5215B">
      <w:pPr>
        <w:rPr>
          <w:lang w:eastAsia="en-GB"/>
        </w:rPr>
      </w:pPr>
      <w:r w:rsidRPr="00ED7CDE">
        <w:t xml:space="preserve">A Command issued by a PPMID to Enable the Supply if the Supply is Armed. </w:t>
      </w:r>
      <w:r w:rsidRPr="00592595">
        <w:rPr>
          <w:bCs/>
          <w:iCs/>
        </w:rPr>
        <w:t xml:space="preserve">In executing the Command ESME shall be capable of setting the </w:t>
      </w:r>
      <w:r w:rsidRPr="00592595">
        <w:rPr>
          <w:i/>
        </w:rPr>
        <w:fldChar w:fldCharType="begin"/>
      </w:r>
      <w:r w:rsidRPr="00592595">
        <w:rPr>
          <w:i/>
        </w:rPr>
        <w:instrText xml:space="preserve"> REF _Ref391292410 \h  \* MERGEFORMAT </w:instrText>
      </w:r>
      <w:r w:rsidRPr="00592595">
        <w:rPr>
          <w:i/>
        </w:rPr>
      </w:r>
      <w:r w:rsidRPr="00592595">
        <w:rPr>
          <w:i/>
        </w:rPr>
        <w:fldChar w:fldCharType="separate"/>
      </w:r>
      <w:r w:rsidR="0020516D" w:rsidRPr="0020516D">
        <w:rPr>
          <w:i/>
        </w:rPr>
        <w:t>Supply State [INFO]</w:t>
      </w:r>
      <w:r w:rsidRPr="00592595">
        <w:rPr>
          <w:i/>
        </w:rPr>
        <w:fldChar w:fldCharType="end"/>
      </w:r>
      <w:r w:rsidR="00952D30" w:rsidRPr="00952D30">
        <w:rPr>
          <w:i/>
        </w:rPr>
        <w:t>(</w:t>
      </w:r>
      <w:r w:rsidRPr="00592595">
        <w:rPr>
          <w:i/>
        </w:rPr>
        <w:fldChar w:fldCharType="begin"/>
      </w:r>
      <w:r w:rsidRPr="00592595">
        <w:rPr>
          <w:i/>
        </w:rPr>
        <w:instrText xml:space="preserve"> REF _Ref391292410 \r \h  \* MERGEFORMAT </w:instrText>
      </w:r>
      <w:r w:rsidRPr="00592595">
        <w:rPr>
          <w:i/>
        </w:rPr>
      </w:r>
      <w:r w:rsidRPr="00592595">
        <w:rPr>
          <w:i/>
        </w:rPr>
        <w:fldChar w:fldCharType="separate"/>
      </w:r>
      <w:r w:rsidR="0020516D">
        <w:rPr>
          <w:i/>
        </w:rPr>
        <w:t>5.7.5.32</w:t>
      </w:r>
      <w:r w:rsidRPr="00592595">
        <w:rPr>
          <w:i/>
        </w:rPr>
        <w:fldChar w:fldCharType="end"/>
      </w:r>
      <w:r w:rsidR="00952D30" w:rsidRPr="00952D30">
        <w:rPr>
          <w:i/>
        </w:rPr>
        <w:t>)</w:t>
      </w:r>
      <w:r w:rsidRPr="00592595">
        <w:rPr>
          <w:i/>
        </w:rPr>
        <w:t xml:space="preserve"> </w:t>
      </w:r>
      <w:r w:rsidRPr="00592595">
        <w:rPr>
          <w:bCs/>
          <w:iCs/>
        </w:rPr>
        <w:t>accordingly</w:t>
      </w:r>
      <w:r w:rsidRPr="005773AF">
        <w:t>.</w:t>
      </w:r>
    </w:p>
    <w:p w:rsidR="00C5215B" w:rsidRPr="00BF5429" w:rsidRDefault="00C5215B" w:rsidP="00384F29">
      <w:pPr>
        <w:pStyle w:val="Heading4"/>
      </w:pPr>
      <w:bookmarkStart w:id="5938" w:name="_Ref15392128"/>
      <w:r w:rsidRPr="00BF5429">
        <w:t>Read Configuration Data</w:t>
      </w:r>
      <w:bookmarkEnd w:id="5938"/>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A16728">
        <w:rPr>
          <w:i/>
        </w:rPr>
        <w:t>S</w:t>
      </w:r>
      <w:r w:rsidRPr="005773AF">
        <w:rPr>
          <w:i/>
        </w:rPr>
        <w:t xml:space="preserve">ection </w:t>
      </w:r>
      <w:r w:rsidRPr="005773AF">
        <w:rPr>
          <w:i/>
        </w:rPr>
        <w:fldChar w:fldCharType="begin"/>
      </w:r>
      <w:r w:rsidRPr="005773AF">
        <w:rPr>
          <w:i/>
        </w:rPr>
        <w:instrText xml:space="preserve"> REF _Ref373939142 \r \h  \* MERGEFORMAT </w:instrText>
      </w:r>
      <w:r w:rsidRPr="005773AF">
        <w:rPr>
          <w:i/>
        </w:rPr>
      </w:r>
      <w:r w:rsidRPr="005773AF">
        <w:rPr>
          <w:i/>
        </w:rPr>
        <w:fldChar w:fldCharType="separate"/>
      </w:r>
      <w:r w:rsidR="0020516D">
        <w:rPr>
          <w:i/>
        </w:rPr>
        <w:t>5.7.4</w:t>
      </w:r>
      <w:r w:rsidRPr="005773AF">
        <w:rPr>
          <w:i/>
        </w:rPr>
        <w:fldChar w:fldCharType="end"/>
      </w:r>
      <w:r w:rsidRPr="005773AF">
        <w:t>.</w:t>
      </w:r>
    </w:p>
    <w:p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rsidR="00C5215B" w:rsidRPr="00BF5429" w:rsidRDefault="00C5215B" w:rsidP="00384F29">
      <w:pPr>
        <w:pStyle w:val="Heading4"/>
      </w:pPr>
      <w:bookmarkStart w:id="5939" w:name="_Ref15392167"/>
      <w:r w:rsidRPr="00BF5429">
        <w:t>Read Constant Data</w:t>
      </w:r>
      <w:bookmarkEnd w:id="5939"/>
    </w:p>
    <w:p w:rsidR="00C5215B" w:rsidRPr="005773AF" w:rsidRDefault="00C5215B" w:rsidP="00C5215B">
      <w:r w:rsidRPr="005773AF">
        <w:t xml:space="preserve">A Command to read the value of one or more of the constant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_Ref320542002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5.7.1</w:t>
      </w:r>
      <w:r w:rsidRPr="005773AF">
        <w:rPr>
          <w:rStyle w:val="smetsxrefChar"/>
          <w:rFonts w:eastAsiaTheme="minorHAnsi"/>
        </w:rPr>
        <w:fldChar w:fldCharType="end"/>
      </w:r>
      <w:r w:rsidRPr="005773AF">
        <w:t>.</w:t>
      </w:r>
    </w:p>
    <w:p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rsidR="00C5215B" w:rsidRPr="00BF5429" w:rsidRDefault="00C5215B" w:rsidP="00384F29">
      <w:pPr>
        <w:pStyle w:val="Heading4"/>
      </w:pPr>
      <w:bookmarkStart w:id="5940" w:name="_Ref15392192"/>
      <w:r w:rsidRPr="00BF5429">
        <w:t>Read Operational Data</w:t>
      </w:r>
      <w:bookmarkEnd w:id="5940"/>
    </w:p>
    <w:p w:rsidR="00C5215B" w:rsidRPr="005773AF" w:rsidRDefault="00C5215B" w:rsidP="00C5215B">
      <w:r w:rsidRPr="005773AF">
        <w:t xml:space="preserve">A Command to read the value of one or more of the operational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_Ref316935438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w:t>
      </w:r>
      <w:r w:rsidRPr="005773AF">
        <w:rPr>
          <w:rStyle w:val="smetsxrefChar"/>
          <w:rFonts w:eastAsiaTheme="minorHAnsi"/>
        </w:rPr>
        <w:fldChar w:fldCharType="end"/>
      </w:r>
      <w:r w:rsidRPr="005773AF">
        <w:t>.</w:t>
      </w:r>
    </w:p>
    <w:p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rsidR="00C5215B" w:rsidRPr="00BF5429" w:rsidRDefault="00C5215B" w:rsidP="00384F29">
      <w:pPr>
        <w:pStyle w:val="Heading4"/>
      </w:pPr>
      <w:bookmarkStart w:id="5941" w:name="_Ref343591354"/>
      <w:r w:rsidRPr="00BF5429">
        <w:t>Receive Firmware</w:t>
      </w:r>
      <w:bookmarkEnd w:id="5941"/>
    </w:p>
    <w:p w:rsidR="00C5215B" w:rsidRPr="005773AF" w:rsidRDefault="00C5215B" w:rsidP="00C5215B">
      <w:r w:rsidRPr="005773AF">
        <w:t>A Command to receive Firmware.</w:t>
      </w:r>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14"/>
        </w:numPr>
      </w:pPr>
      <w:r w:rsidRPr="005773AF">
        <w:t>only accepting new Firmware from an Authorised and Authenticated source; and</w:t>
      </w:r>
    </w:p>
    <w:p w:rsidR="00C5215B" w:rsidRPr="005773AF" w:rsidRDefault="00C5215B" w:rsidP="00B30275">
      <w:pPr>
        <w:pStyle w:val="rombull"/>
      </w:pPr>
      <w:r w:rsidRPr="005773AF">
        <w:t>verifying the Authenticity and integrity of new Firmware before installation.</w:t>
      </w:r>
    </w:p>
    <w:p w:rsidR="00C5215B" w:rsidRPr="00BF5429" w:rsidRDefault="00C5215B" w:rsidP="00384F29">
      <w:pPr>
        <w:pStyle w:val="Heading4"/>
      </w:pPr>
      <w:bookmarkStart w:id="5942" w:name="_Ref15392249"/>
      <w:r w:rsidRPr="00BF5429">
        <w:t>Remove Device Security Credentials</w:t>
      </w:r>
      <w:bookmarkEnd w:id="5942"/>
    </w:p>
    <w:p w:rsidR="00C5215B" w:rsidRPr="005773AF" w:rsidRDefault="00C5215B" w:rsidP="00C5215B">
      <w:r w:rsidRPr="005773AF">
        <w:rPr>
          <w:lang w:eastAsia="en-GB"/>
        </w:rPr>
        <w:t xml:space="preserve">A Command to remove Security Credentials for a Type 1 Device or a Type 2 Device from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0516D" w:rsidRPr="0020516D">
        <w:rPr>
          <w:rStyle w:val="smetsxrefChar"/>
          <w:rFonts w:eastAsiaTheme="minorHAnsi"/>
        </w:rPr>
        <w:t>5.7.4.14</w:t>
      </w:r>
      <w:r w:rsidRPr="005773AF">
        <w:rPr>
          <w:i/>
        </w:rPr>
        <w:fldChar w:fldCharType="end"/>
      </w:r>
      <w:r w:rsidR="00952D30" w:rsidRPr="00952D30">
        <w:rPr>
          <w:i/>
          <w:lang w:eastAsia="en-GB"/>
        </w:rPr>
        <w:t>)</w:t>
      </w:r>
      <w:r w:rsidRPr="005773AF">
        <w:t>.</w:t>
      </w:r>
    </w:p>
    <w:p w:rsidR="00C5215B" w:rsidRPr="005773AF" w:rsidRDefault="00C5215B" w:rsidP="00C5215B">
      <w:r w:rsidRPr="005773AF">
        <w:rPr>
          <w:iCs/>
          <w:lang w:eastAsia="en-GB"/>
        </w:rPr>
        <w:t xml:space="preserve">In executing the Command ESME shall be capable of </w:t>
      </w: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lang w:eastAsia="en-GB"/>
        </w:rPr>
        <w:t>.</w:t>
      </w:r>
    </w:p>
    <w:p w:rsidR="00C5215B" w:rsidRPr="00BF5429" w:rsidRDefault="00C5215B" w:rsidP="00384F29">
      <w:pPr>
        <w:pStyle w:val="Heading4"/>
      </w:pPr>
      <w:bookmarkStart w:id="5943" w:name="_Ref365470586"/>
      <w:bookmarkStart w:id="5944" w:name="OLE_LINK14"/>
      <w:bookmarkStart w:id="5945" w:name="OLE_LINK15"/>
      <w:r w:rsidRPr="00BF5429">
        <w:t>Replace ESME Security Credentials</w:t>
      </w:r>
      <w:bookmarkEnd w:id="5943"/>
    </w:p>
    <w:p w:rsidR="00C5215B" w:rsidRPr="005773AF" w:rsidRDefault="00C5215B" w:rsidP="00C5215B">
      <w:pPr>
        <w:rPr>
          <w:iCs/>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lang w:eastAsia="en-GB"/>
        </w:rPr>
        <w:t>.</w:t>
      </w:r>
    </w:p>
    <w:p w:rsidR="00C5215B" w:rsidRPr="005773AF" w:rsidRDefault="00C5215B" w:rsidP="00C5215B">
      <w:pPr>
        <w:rPr>
          <w:iCs/>
          <w:lang w:eastAsia="en-GB"/>
        </w:rPr>
      </w:pPr>
      <w:r w:rsidRPr="005773AF">
        <w:rPr>
          <w:iCs/>
          <w:lang w:eastAsia="en-GB"/>
        </w:rPr>
        <w:t>In executing the Command ESME shall be capable of:</w:t>
      </w:r>
    </w:p>
    <w:p w:rsidR="00C5215B" w:rsidRPr="005773AF" w:rsidRDefault="00C5215B" w:rsidP="0049522F">
      <w:pPr>
        <w:pStyle w:val="rombull"/>
        <w:numPr>
          <w:ilvl w:val="0"/>
          <w:numId w:val="115"/>
        </w:numPr>
      </w:pPr>
      <w:r w:rsidRPr="005773AF">
        <w:t>maintaining the Command’s Transactional Atomicity; and</w:t>
      </w:r>
    </w:p>
    <w:p w:rsidR="00C5215B" w:rsidRPr="005773AF" w:rsidRDefault="00C5215B" w:rsidP="00B30275">
      <w:pPr>
        <w:pStyle w:val="rombull"/>
        <w:rPr>
          <w:iCs/>
        </w:rPr>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rPr>
        <w:t xml:space="preserve">. </w:t>
      </w:r>
    </w:p>
    <w:p w:rsidR="00C5215B" w:rsidRPr="00BF5429" w:rsidRDefault="00C5215B" w:rsidP="00384F29">
      <w:pPr>
        <w:pStyle w:val="Heading4"/>
      </w:pPr>
      <w:bookmarkStart w:id="5946" w:name="_Ref366751137"/>
      <w:bookmarkStart w:id="5947" w:name="_Ref15376175"/>
      <w:r>
        <w:t xml:space="preserve">Request Control of </w:t>
      </w:r>
      <w:del w:id="5948" w:author="Author">
        <w:r w:rsidRPr="00BF5429" w:rsidDel="009D0EF0">
          <w:delText>HAN Connected Auxiliary Load Control Switch</w:delText>
        </w:r>
      </w:del>
      <w:bookmarkEnd w:id="5946"/>
      <w:ins w:id="5949" w:author="Author">
        <w:r w:rsidR="009D0EF0">
          <w:t>HCALCS [n]</w:t>
        </w:r>
      </w:ins>
      <w:bookmarkEnd w:id="5947"/>
    </w:p>
    <w:p w:rsidR="00C5215B" w:rsidRPr="005773AF" w:rsidRDefault="00C5215B" w:rsidP="00C5215B">
      <w:r w:rsidRPr="005773AF">
        <w:rPr>
          <w:lang w:eastAsia="en-GB"/>
        </w:rPr>
        <w:t xml:space="preserve">A Command issued by </w:t>
      </w:r>
      <w:del w:id="5950" w:author="Author">
        <w:r w:rsidRPr="005773AF" w:rsidDel="00AA5D9C">
          <w:rPr>
            <w:lang w:eastAsia="en-GB"/>
          </w:rPr>
          <w:delText>a</w:delText>
        </w:r>
        <w:r w:rsidR="00E37F2C" w:rsidDel="00AA5D9C">
          <w:rPr>
            <w:lang w:eastAsia="en-GB"/>
          </w:rPr>
          <w:delText>n</w:delText>
        </w:r>
        <w:r w:rsidRPr="005773AF" w:rsidDel="00AA5D9C">
          <w:rPr>
            <w:lang w:eastAsia="en-GB"/>
          </w:rPr>
          <w:delText xml:space="preserve"> </w:delText>
        </w:r>
      </w:del>
      <w:r w:rsidRPr="005773AF">
        <w:rPr>
          <w:lang w:eastAsia="en-GB"/>
        </w:rPr>
        <w:t>HCALCS</w:t>
      </w:r>
      <w:ins w:id="5951" w:author="Author">
        <w:r w:rsidR="00AA5D9C">
          <w:rPr>
            <w:lang w:eastAsia="en-GB"/>
          </w:rPr>
          <w:t xml:space="preserve"> [n]</w:t>
        </w:r>
      </w:ins>
      <w:r w:rsidRPr="005773AF">
        <w:rPr>
          <w:lang w:eastAsia="en-GB"/>
        </w:rPr>
        <w:t xml:space="preserve"> requesting that </w:t>
      </w:r>
      <w:del w:id="5952" w:author="Author">
        <w:r w:rsidRPr="005773AF" w:rsidDel="00982AE6">
          <w:rPr>
            <w:lang w:eastAsia="en-GB"/>
          </w:rPr>
          <w:delText xml:space="preserve">an </w:delText>
        </w:r>
      </w:del>
      <w:r w:rsidRPr="005773AF">
        <w:rPr>
          <w:lang w:eastAsia="en-GB"/>
        </w:rPr>
        <w:t xml:space="preserve">ESME issues </w:t>
      </w:r>
      <w:r w:rsidRPr="007D2030">
        <w:rPr>
          <w:lang w:eastAsia="en-GB"/>
        </w:rPr>
        <w:t>a</w:t>
      </w:r>
      <w:ins w:id="5953" w:author="Author">
        <w:r w:rsidR="00982AE6">
          <w:rPr>
            <w:lang w:eastAsia="en-GB"/>
          </w:rPr>
          <w:t xml:space="preserve"> </w:t>
        </w:r>
        <w:r w:rsidR="00982AE6" w:rsidRPr="000272B5">
          <w:rPr>
            <w:i/>
            <w:iCs/>
            <w:lang w:eastAsia="en-GB"/>
          </w:rPr>
          <w:fldChar w:fldCharType="begin"/>
        </w:r>
        <w:r w:rsidR="00982AE6" w:rsidRPr="000272B5">
          <w:rPr>
            <w:i/>
            <w:iCs/>
            <w:lang w:eastAsia="en-GB"/>
          </w:rPr>
          <w:instrText xml:space="preserve"> REF _Ref15375789 \h </w:instrText>
        </w:r>
      </w:ins>
      <w:r w:rsidR="00982AE6">
        <w:rPr>
          <w:i/>
          <w:iCs/>
          <w:lang w:eastAsia="en-GB"/>
        </w:rPr>
        <w:instrText xml:space="preserve"> \* MERGEFORMAT </w:instrText>
      </w:r>
      <w:r w:rsidR="00982AE6" w:rsidRPr="000272B5">
        <w:rPr>
          <w:i/>
          <w:iCs/>
          <w:lang w:eastAsia="en-GB"/>
        </w:rPr>
      </w:r>
      <w:r w:rsidR="00982AE6" w:rsidRPr="000272B5">
        <w:rPr>
          <w:i/>
          <w:iCs/>
          <w:lang w:eastAsia="en-GB"/>
        </w:rPr>
        <w:fldChar w:fldCharType="separate"/>
      </w:r>
      <w:ins w:id="5954" w:author="Author">
        <w:r w:rsidR="00982AE6" w:rsidRPr="000272B5">
          <w:rPr>
            <w:i/>
            <w:iCs/>
          </w:rPr>
          <w:t>Control HCALCS [n]</w:t>
        </w:r>
        <w:r w:rsidR="00982AE6" w:rsidRPr="000272B5">
          <w:rPr>
            <w:i/>
            <w:iCs/>
            <w:lang w:eastAsia="en-GB"/>
          </w:rPr>
          <w:fldChar w:fldCharType="end"/>
        </w:r>
      </w:ins>
      <w:del w:id="5955" w:author="Author">
        <w:r w:rsidRPr="007D2030" w:rsidDel="00982AE6">
          <w:rPr>
            <w:lang w:eastAsia="en-GB"/>
          </w:rPr>
          <w:delText xml:space="preserve"> </w:delText>
        </w:r>
        <w:r w:rsidRPr="007D2030" w:rsidDel="00982AE6">
          <w:rPr>
            <w:i/>
            <w:lang w:eastAsia="en-GB"/>
          </w:rPr>
          <w:fldChar w:fldCharType="begin"/>
        </w:r>
        <w:r w:rsidRPr="007D2030" w:rsidDel="00982AE6">
          <w:rPr>
            <w:i/>
            <w:lang w:eastAsia="en-GB"/>
          </w:rPr>
          <w:delInstrText xml:space="preserve"> REF _Ref400445363 \h  \* MERGEFORMAT </w:delInstrText>
        </w:r>
        <w:r w:rsidRPr="007D2030" w:rsidDel="00982AE6">
          <w:rPr>
            <w:i/>
            <w:lang w:eastAsia="en-GB"/>
          </w:rPr>
        </w:r>
        <w:r w:rsidRPr="007D2030" w:rsidDel="00982AE6">
          <w:rPr>
            <w:i/>
            <w:lang w:eastAsia="en-GB"/>
          </w:rPr>
          <w:fldChar w:fldCharType="separate"/>
        </w:r>
        <w:r w:rsidR="0020516D" w:rsidRPr="0020516D" w:rsidDel="00982AE6">
          <w:rPr>
            <w:i/>
          </w:rPr>
          <w:delText>Control HAN Connected Auxiliary Load Control Switch</w:delText>
        </w:r>
        <w:r w:rsidRPr="007D2030" w:rsidDel="00982AE6">
          <w:rPr>
            <w:i/>
            <w:lang w:eastAsia="en-GB"/>
          </w:rPr>
          <w:fldChar w:fldCharType="end"/>
        </w:r>
      </w:del>
      <w:r w:rsidR="00952D30" w:rsidRPr="00952D30">
        <w:rPr>
          <w:i/>
          <w:lang w:eastAsia="en-GB"/>
        </w:rPr>
        <w:t>(</w:t>
      </w:r>
      <w:r w:rsidRPr="007D2030">
        <w:rPr>
          <w:i/>
          <w:lang w:eastAsia="en-GB"/>
        </w:rPr>
        <w:fldChar w:fldCharType="begin"/>
      </w:r>
      <w:r w:rsidRPr="007D2030">
        <w:rPr>
          <w:i/>
          <w:lang w:eastAsia="en-GB"/>
        </w:rPr>
        <w:instrText xml:space="preserve"> REF _Ref400445363 \r \h  \* MERGEFORMAT </w:instrText>
      </w:r>
      <w:r w:rsidRPr="007D2030">
        <w:rPr>
          <w:i/>
          <w:lang w:eastAsia="en-GB"/>
        </w:rPr>
      </w:r>
      <w:r w:rsidRPr="007D2030">
        <w:rPr>
          <w:i/>
          <w:lang w:eastAsia="en-GB"/>
        </w:rPr>
        <w:fldChar w:fldCharType="separate"/>
      </w:r>
      <w:r w:rsidR="0020516D">
        <w:rPr>
          <w:i/>
          <w:lang w:eastAsia="en-GB"/>
        </w:rPr>
        <w:t>5.6.4.1</w:t>
      </w:r>
      <w:r w:rsidRPr="007D2030">
        <w:rPr>
          <w:i/>
          <w:lang w:eastAsia="en-GB"/>
        </w:rPr>
        <w:fldChar w:fldCharType="end"/>
      </w:r>
      <w:r w:rsidR="00952D30" w:rsidRPr="00952D30">
        <w:rPr>
          <w:i/>
          <w:lang w:eastAsia="en-GB"/>
        </w:rPr>
        <w:t>)</w:t>
      </w:r>
      <w:r w:rsidRPr="007D2030">
        <w:rPr>
          <w:i/>
          <w:lang w:eastAsia="en-GB"/>
        </w:rPr>
        <w:t xml:space="preserve"> </w:t>
      </w:r>
      <w:r w:rsidRPr="007D2030">
        <w:t>Command accordin</w:t>
      </w:r>
      <w:r>
        <w:t xml:space="preserve">g to the rules </w:t>
      </w:r>
      <w:r w:rsidR="00384F29">
        <w:t>set out</w:t>
      </w:r>
      <w:r w:rsidR="00A16728">
        <w:t xml:space="preserve"> in </w:t>
      </w:r>
      <w:r w:rsidR="00A16728" w:rsidRPr="00A16728">
        <w:rPr>
          <w:i/>
        </w:rPr>
        <w:t>S</w:t>
      </w:r>
      <w:r w:rsidRPr="00A16728">
        <w:rPr>
          <w:i/>
        </w:rPr>
        <w:t xml:space="preserve">ection </w:t>
      </w:r>
      <w:r w:rsidRPr="00A16728">
        <w:rPr>
          <w:i/>
        </w:rPr>
        <w:fldChar w:fldCharType="begin"/>
      </w:r>
      <w:r w:rsidRPr="00A16728">
        <w:rPr>
          <w:i/>
        </w:rPr>
        <w:instrText xml:space="preserve"> REF _Ref400445113 \r \h </w:instrText>
      </w:r>
      <w:r w:rsidR="00A16728">
        <w:rPr>
          <w:i/>
        </w:rPr>
        <w:instrText xml:space="preserve"> \* MERGEFORMAT </w:instrText>
      </w:r>
      <w:r w:rsidRPr="00A16728">
        <w:rPr>
          <w:i/>
        </w:rPr>
      </w:r>
      <w:r w:rsidRPr="00A16728">
        <w:rPr>
          <w:i/>
        </w:rPr>
        <w:fldChar w:fldCharType="separate"/>
      </w:r>
      <w:r w:rsidR="0020516D">
        <w:rPr>
          <w:i/>
        </w:rPr>
        <w:t>5.5.11</w:t>
      </w:r>
      <w:r w:rsidRPr="00A16728">
        <w:rPr>
          <w:i/>
        </w:rPr>
        <w:fldChar w:fldCharType="end"/>
      </w:r>
      <w:r w:rsidRPr="005773AF">
        <w:t>.</w:t>
      </w:r>
    </w:p>
    <w:p w:rsidR="00C5215B" w:rsidRPr="00BF5429" w:rsidRDefault="00C5215B" w:rsidP="00384F29">
      <w:pPr>
        <w:pStyle w:val="Heading4"/>
      </w:pPr>
      <w:r w:rsidRPr="00BF5429">
        <w:t>Reset Average RMS Over Voltage Counter</w:t>
      </w:r>
    </w:p>
    <w:p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_Ref321149545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Over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_Ref321149545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5.7.5.7</w:t>
      </w:r>
      <w:r w:rsidRPr="005773AF">
        <w:rPr>
          <w:rStyle w:val="smetsxrefChar"/>
          <w:rFonts w:eastAsiaTheme="minorHAnsi"/>
        </w:rPr>
        <w:fldChar w:fldCharType="end"/>
      </w:r>
      <w:r w:rsidR="00952D30" w:rsidRPr="00952D30">
        <w:rPr>
          <w:i/>
        </w:rPr>
        <w:t>)</w:t>
      </w:r>
      <w:r w:rsidRPr="005773AF">
        <w:t xml:space="preserve"> to zero.</w:t>
      </w:r>
    </w:p>
    <w:p w:rsidR="00C5215B" w:rsidRPr="00BF5429" w:rsidRDefault="00C5215B" w:rsidP="00384F29">
      <w:pPr>
        <w:pStyle w:val="Heading4"/>
      </w:pPr>
      <w:r w:rsidRPr="00BF5429">
        <w:t>Reset Average RMS Under Voltage Counter</w:t>
      </w:r>
    </w:p>
    <w:p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_Ref321149723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Under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_Ref321149723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5.7.5.8</w:t>
      </w:r>
      <w:r w:rsidRPr="005773AF">
        <w:rPr>
          <w:rStyle w:val="smetsxrefChar"/>
          <w:rFonts w:eastAsiaTheme="minorHAnsi"/>
        </w:rPr>
        <w:fldChar w:fldCharType="end"/>
      </w:r>
      <w:r w:rsidR="00952D30" w:rsidRPr="00952D30">
        <w:rPr>
          <w:i/>
        </w:rPr>
        <w:t>)</w:t>
      </w:r>
      <w:r w:rsidRPr="005773AF">
        <w:t xml:space="preserve"> to zero.</w:t>
      </w:r>
    </w:p>
    <w:p w:rsidR="00C5215B" w:rsidRPr="00BF5429" w:rsidRDefault="00C5215B" w:rsidP="00384F29">
      <w:pPr>
        <w:pStyle w:val="Heading4"/>
      </w:pPr>
      <w:bookmarkStart w:id="5956" w:name="_Ref400444581"/>
      <w:commentRangeStart w:id="5957"/>
      <w:del w:id="5958" w:author="Author">
        <w:r w:rsidRPr="00BF5429" w:rsidDel="00A974BC">
          <w:delText>Reset HAN Connected Auxiliary Load Control Switch [n] State</w:delText>
        </w:r>
      </w:del>
      <w:bookmarkEnd w:id="5956"/>
      <w:ins w:id="5959" w:author="Author">
        <w:r w:rsidR="00A974BC">
          <w:t>Not used</w:t>
        </w:r>
        <w:commentRangeEnd w:id="5957"/>
        <w:r w:rsidR="00A974BC">
          <w:rPr>
            <w:rStyle w:val="CommentReference"/>
            <w:rFonts w:ascii="Arial" w:eastAsia="Times New Roman" w:hAnsi="Arial"/>
            <w:b w:val="0"/>
            <w:bCs w:val="0"/>
            <w:i w:val="0"/>
            <w:iCs w:val="0"/>
            <w:noProof w:val="0"/>
            <w:color w:val="000000"/>
            <w:lang w:eastAsia="en-GB"/>
          </w:rPr>
          <w:commentReference w:id="5957"/>
        </w:r>
      </w:ins>
    </w:p>
    <w:p w:rsidR="00C5215B" w:rsidRPr="005773AF" w:rsidDel="00A974BC" w:rsidRDefault="00C5215B" w:rsidP="00C5215B">
      <w:pPr>
        <w:rPr>
          <w:del w:id="5960" w:author="Author"/>
        </w:rPr>
      </w:pPr>
      <w:del w:id="5961" w:author="Author">
        <w:r w:rsidRPr="005773AF" w:rsidDel="00A974BC">
          <w:delText xml:space="preserve">A Command to </w:delText>
        </w:r>
        <w:r w:rsidDel="00A974BC">
          <w:delText>revert to the state</w:delText>
        </w:r>
        <w:r w:rsidRPr="005773AF" w:rsidDel="00A974BC">
          <w:delText xml:space="preserve"> commanded </w:delText>
        </w:r>
        <w:r w:rsidDel="00A974BC">
          <w:delText xml:space="preserve">by the </w:delText>
        </w:r>
        <w:r w:rsidRPr="005773AF" w:rsidDel="00A974BC">
          <w:fldChar w:fldCharType="begin"/>
        </w:r>
        <w:r w:rsidRPr="005773AF" w:rsidDel="00A974BC">
          <w:delInstrText xml:space="preserve"> REF _Ref342564378 \h  \* MERGEFORMAT </w:delInstrText>
        </w:r>
        <w:r w:rsidRPr="005773AF" w:rsidDel="00A974BC">
          <w:fldChar w:fldCharType="separate"/>
        </w:r>
        <w:r w:rsidR="0020516D" w:rsidRPr="0020516D" w:rsidDel="00A974BC">
          <w:rPr>
            <w:rStyle w:val="smetsxrefChar"/>
            <w:rFonts w:eastAsiaTheme="minorHAnsi"/>
          </w:rPr>
          <w:delText>Auxiliary Load Control Switch Calendar</w:delText>
        </w:r>
        <w:r w:rsidRPr="005773AF" w:rsidDel="00A974BC">
          <w:fldChar w:fldCharType="end"/>
        </w:r>
        <w:r w:rsidR="00952D30" w:rsidRPr="00952D30" w:rsidDel="00A974BC">
          <w:rPr>
            <w:i/>
          </w:rPr>
          <w:delText>(</w:delText>
        </w:r>
        <w:r w:rsidRPr="005773AF" w:rsidDel="00A974BC">
          <w:fldChar w:fldCharType="begin"/>
        </w:r>
        <w:r w:rsidRPr="005773AF" w:rsidDel="00A974BC">
          <w:delInstrText xml:space="preserve"> REF _Ref342564378 \r \h  \* MERGEFORMAT </w:delInstrText>
        </w:r>
        <w:r w:rsidRPr="005773AF" w:rsidDel="00A974BC">
          <w:fldChar w:fldCharType="separate"/>
        </w:r>
        <w:r w:rsidR="0020516D" w:rsidRPr="0020516D" w:rsidDel="00A974BC">
          <w:rPr>
            <w:rStyle w:val="smetsxrefChar"/>
            <w:rFonts w:eastAsiaTheme="minorHAnsi"/>
          </w:rPr>
          <w:delText>5.7.4.2</w:delText>
        </w:r>
        <w:r w:rsidRPr="005773AF" w:rsidDel="00A974BC">
          <w:fldChar w:fldCharType="end"/>
        </w:r>
        <w:r w:rsidR="00952D30" w:rsidRPr="00952D30" w:rsidDel="00A974BC">
          <w:rPr>
            <w:i/>
          </w:rPr>
          <w:delText>)</w:delText>
        </w:r>
        <w:r w:rsidDel="00A974BC">
          <w:delText xml:space="preserve">.  In executing the Command, according to the rules </w:delText>
        </w:r>
        <w:r w:rsidR="00384F29" w:rsidDel="00A974BC">
          <w:delText>set out</w:delText>
        </w:r>
        <w:r w:rsidR="00A16728" w:rsidDel="00A974BC">
          <w:delText xml:space="preserve"> in </w:delText>
        </w:r>
        <w:r w:rsidR="00A16728" w:rsidRPr="00BD4C5D" w:rsidDel="00A974BC">
          <w:rPr>
            <w:i/>
          </w:rPr>
          <w:delText>S</w:delText>
        </w:r>
        <w:r w:rsidRPr="00BD4C5D" w:rsidDel="00A974BC">
          <w:rPr>
            <w:i/>
          </w:rPr>
          <w:delText xml:space="preserve">ection </w:delText>
        </w:r>
        <w:r w:rsidR="00BD4C5D" w:rsidDel="00A974BC">
          <w:rPr>
            <w:i/>
          </w:rPr>
          <w:fldChar w:fldCharType="begin"/>
        </w:r>
        <w:r w:rsidR="00BD4C5D" w:rsidDel="00A974BC">
          <w:rPr>
            <w:i/>
          </w:rPr>
          <w:delInstrText xml:space="preserve"> REF _Ref434500953 \r \h </w:delInstrText>
        </w:r>
        <w:r w:rsidR="00BD4C5D" w:rsidDel="00A974BC">
          <w:rPr>
            <w:i/>
          </w:rPr>
        </w:r>
        <w:r w:rsidR="00BD4C5D" w:rsidDel="00A974BC">
          <w:rPr>
            <w:i/>
          </w:rPr>
          <w:fldChar w:fldCharType="separate"/>
        </w:r>
        <w:r w:rsidR="0020516D" w:rsidDel="00A974BC">
          <w:rPr>
            <w:i/>
          </w:rPr>
          <w:delText>5.5.11.1</w:delText>
        </w:r>
        <w:r w:rsidR="00BD4C5D" w:rsidDel="00A974BC">
          <w:rPr>
            <w:i/>
          </w:rPr>
          <w:fldChar w:fldCharType="end"/>
        </w:r>
        <w:r w:rsidDel="00A974BC">
          <w:delText>, ESME shall be capable of issuing a</w:delText>
        </w:r>
        <w:r w:rsidRPr="005773AF" w:rsidDel="00A974BC">
          <w:delText xml:space="preserve"> </w:delText>
        </w:r>
        <w:r w:rsidR="001A5A0C" w:rsidRPr="001A5A0C" w:rsidDel="00A974BC">
          <w:rPr>
            <w:i/>
          </w:rPr>
          <w:fldChar w:fldCharType="begin"/>
        </w:r>
        <w:r w:rsidR="001A5A0C" w:rsidRPr="001A5A0C" w:rsidDel="00A974BC">
          <w:rPr>
            <w:i/>
          </w:rPr>
          <w:delInstrText xml:space="preserve"> REF _Ref400445363 \h  \* MERGEFORMAT </w:delInstrText>
        </w:r>
        <w:r w:rsidR="001A5A0C" w:rsidRPr="001A5A0C" w:rsidDel="00A974BC">
          <w:rPr>
            <w:i/>
          </w:rPr>
        </w:r>
        <w:r w:rsidR="001A5A0C" w:rsidRPr="001A5A0C" w:rsidDel="00A974BC">
          <w:rPr>
            <w:i/>
          </w:rPr>
          <w:fldChar w:fldCharType="separate"/>
        </w:r>
        <w:r w:rsidR="0020516D" w:rsidRPr="0020516D" w:rsidDel="00A974BC">
          <w:rPr>
            <w:i/>
          </w:rPr>
          <w:delText>Control HAN Connected Auxiliary Load Control Switch</w:delText>
        </w:r>
        <w:r w:rsidR="001A5A0C" w:rsidRPr="001A5A0C" w:rsidDel="00A974BC">
          <w:rPr>
            <w:i/>
          </w:rPr>
          <w:fldChar w:fldCharType="end"/>
        </w:r>
        <w:r w:rsidR="00952D30" w:rsidRPr="00952D30" w:rsidDel="00A974BC">
          <w:rPr>
            <w:i/>
          </w:rPr>
          <w:delText>(</w:delText>
        </w:r>
        <w:r w:rsidRPr="007D2030" w:rsidDel="00A974BC">
          <w:rPr>
            <w:i/>
          </w:rPr>
          <w:fldChar w:fldCharType="begin"/>
        </w:r>
        <w:r w:rsidRPr="007D2030" w:rsidDel="00A974BC">
          <w:rPr>
            <w:i/>
          </w:rPr>
          <w:delInstrText xml:space="preserve"> REF _Ref400445363 \r \h </w:delInstrText>
        </w:r>
        <w:r w:rsidDel="00A974BC">
          <w:rPr>
            <w:i/>
          </w:rPr>
          <w:delInstrText xml:space="preserve"> \* MERGEFORMAT </w:delInstrText>
        </w:r>
        <w:r w:rsidRPr="007D2030" w:rsidDel="00A974BC">
          <w:rPr>
            <w:i/>
          </w:rPr>
        </w:r>
        <w:r w:rsidRPr="007D2030" w:rsidDel="00A974BC">
          <w:rPr>
            <w:i/>
          </w:rPr>
          <w:fldChar w:fldCharType="separate"/>
        </w:r>
        <w:r w:rsidR="0020516D" w:rsidDel="00A974BC">
          <w:rPr>
            <w:i/>
          </w:rPr>
          <w:delText>5.6.4.1</w:delText>
        </w:r>
        <w:r w:rsidRPr="007D2030" w:rsidDel="00A974BC">
          <w:rPr>
            <w:i/>
          </w:rPr>
          <w:fldChar w:fldCharType="end"/>
        </w:r>
        <w:r w:rsidR="00952D30" w:rsidRPr="00952D30" w:rsidDel="00A974BC">
          <w:rPr>
            <w:i/>
          </w:rPr>
          <w:delText>)</w:delText>
        </w:r>
        <w:r w:rsidRPr="005773AF" w:rsidDel="00A974BC">
          <w:delText xml:space="preserve"> Command</w:delText>
        </w:r>
        <w:r w:rsidRPr="00BF5429" w:rsidDel="00A974BC">
          <w:delText xml:space="preserve"> </w:delText>
        </w:r>
        <w:r w:rsidRPr="005773AF" w:rsidDel="00A974BC">
          <w:delText>to HCALCS [n].</w:delText>
        </w:r>
      </w:del>
    </w:p>
    <w:p w:rsidR="00C5215B" w:rsidRPr="00BF5429" w:rsidRDefault="00C5215B" w:rsidP="00384F29">
      <w:pPr>
        <w:pStyle w:val="Heading4"/>
      </w:pPr>
      <w:r w:rsidRPr="00BF5429">
        <w:t>Reset Load Limit Counter</w:t>
      </w:r>
    </w:p>
    <w:p w:rsidR="00C5215B" w:rsidRPr="005773AF" w:rsidRDefault="00C5215B" w:rsidP="00C5215B">
      <w:pPr>
        <w:tabs>
          <w:tab w:val="left" w:pos="7088"/>
        </w:tabs>
      </w:pPr>
      <w:r w:rsidRPr="005773AF">
        <w:t xml:space="preserve">A Command to reset the </w:t>
      </w:r>
      <w:r w:rsidRPr="005773AF">
        <w:rPr>
          <w:i/>
        </w:rPr>
        <w:fldChar w:fldCharType="begin"/>
      </w:r>
      <w:r w:rsidRPr="005773AF">
        <w:rPr>
          <w:i/>
        </w:rPr>
        <w:instrText xml:space="preserve"> REF _Ref346636606 \h  \* MERGEFORMAT </w:instrText>
      </w:r>
      <w:r w:rsidRPr="005773AF">
        <w:rPr>
          <w:i/>
        </w:rPr>
      </w:r>
      <w:r w:rsidRPr="005773AF">
        <w:rPr>
          <w:i/>
        </w:rPr>
        <w:fldChar w:fldCharType="separate"/>
      </w:r>
      <w:r w:rsidR="0020516D" w:rsidRPr="0020516D">
        <w:rPr>
          <w:i/>
        </w:rPr>
        <w:t>Load Limit Counter</w:t>
      </w:r>
      <w:r w:rsidRPr="005773AF">
        <w:rPr>
          <w:i/>
        </w:rPr>
        <w:fldChar w:fldCharType="end"/>
      </w:r>
      <w:r w:rsidR="00952D30" w:rsidRPr="00952D30">
        <w:rPr>
          <w:i/>
        </w:rPr>
        <w:t>(</w:t>
      </w:r>
      <w:r w:rsidRPr="005773AF">
        <w:rPr>
          <w:i/>
        </w:rPr>
        <w:fldChar w:fldCharType="begin"/>
      </w:r>
      <w:r w:rsidRPr="005773AF">
        <w:rPr>
          <w:i/>
        </w:rPr>
        <w:instrText xml:space="preserve"> REF _Ref346636606 \r \h  \* MERGEFORMAT </w:instrText>
      </w:r>
      <w:r w:rsidRPr="005773AF">
        <w:rPr>
          <w:i/>
        </w:rPr>
      </w:r>
      <w:r w:rsidRPr="005773AF">
        <w:rPr>
          <w:i/>
        </w:rPr>
        <w:fldChar w:fldCharType="separate"/>
      </w:r>
      <w:r w:rsidR="0020516D">
        <w:rPr>
          <w:i/>
        </w:rPr>
        <w:t>5.7.5.18</w:t>
      </w:r>
      <w:r w:rsidRPr="005773AF">
        <w:rPr>
          <w:i/>
        </w:rPr>
        <w:fldChar w:fldCharType="end"/>
      </w:r>
      <w:r w:rsidR="00952D30" w:rsidRPr="00952D30">
        <w:rPr>
          <w:i/>
        </w:rPr>
        <w:t>)</w:t>
      </w:r>
      <w:r w:rsidRPr="005773AF">
        <w:t xml:space="preserve"> to zero.</w:t>
      </w:r>
      <w:bookmarkEnd w:id="5944"/>
      <w:bookmarkEnd w:id="5945"/>
    </w:p>
    <w:p w:rsidR="00C5215B" w:rsidRPr="00BF5429" w:rsidRDefault="00C5215B" w:rsidP="00384F29">
      <w:pPr>
        <w:pStyle w:val="Heading4"/>
      </w:pPr>
      <w:bookmarkStart w:id="5962" w:name="_Ref335143848"/>
      <w:bookmarkStart w:id="5963" w:name="_Ref336501237"/>
      <w:bookmarkStart w:id="5964" w:name="_Ref341436841"/>
      <w:r w:rsidRPr="00BF5429">
        <w:t xml:space="preserve">Reset Maximum Demand Active </w:t>
      </w:r>
      <w:r>
        <w:t>Power</w:t>
      </w:r>
      <w:r w:rsidRPr="00BF5429">
        <w:t xml:space="preserve"> Import </w:t>
      </w:r>
      <w:bookmarkEnd w:id="5962"/>
      <w:bookmarkEnd w:id="5963"/>
      <w:r w:rsidRPr="00BF5429">
        <w:t>Value</w:t>
      </w:r>
      <w:bookmarkEnd w:id="5964"/>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_Ref336505029 \h  \* MERGEFORMAT </w:instrText>
      </w:r>
      <w:r w:rsidRPr="005773AF">
        <w:rPr>
          <w:i/>
        </w:rPr>
      </w:r>
      <w:r w:rsidRPr="005773AF">
        <w:rPr>
          <w:i/>
        </w:rPr>
        <w:fldChar w:fldCharType="separate"/>
      </w:r>
      <w:r w:rsidR="0020516D" w:rsidRPr="0020516D">
        <w:rPr>
          <w:rStyle w:val="smetsxrefChar"/>
          <w:rFonts w:eastAsiaTheme="minorHAnsi"/>
        </w:rPr>
        <w:t>Maximum Demand Active Power Import Value</w:t>
      </w:r>
      <w:r w:rsidRPr="005773AF">
        <w:rPr>
          <w:i/>
        </w:rPr>
        <w:fldChar w:fldCharType="end"/>
      </w:r>
      <w:r w:rsidR="00952D30" w:rsidRPr="00952D30">
        <w:rPr>
          <w:i/>
        </w:rPr>
        <w:t>(</w:t>
      </w:r>
      <w:r w:rsidRPr="005773AF">
        <w:rPr>
          <w:i/>
        </w:rPr>
        <w:fldChar w:fldCharType="begin"/>
      </w:r>
      <w:r w:rsidRPr="005773AF">
        <w:rPr>
          <w:i/>
        </w:rPr>
        <w:instrText xml:space="preserve"> REF _Ref336505029 \r \h  \* MERGEFORMAT </w:instrText>
      </w:r>
      <w:r w:rsidRPr="005773AF">
        <w:rPr>
          <w:i/>
        </w:rPr>
      </w:r>
      <w:r w:rsidRPr="005773AF">
        <w:rPr>
          <w:i/>
        </w:rPr>
        <w:fldChar w:fldCharType="separate"/>
      </w:r>
      <w:r w:rsidR="0020516D" w:rsidRPr="0020516D">
        <w:rPr>
          <w:rStyle w:val="smetsxrefChar"/>
          <w:rFonts w:eastAsiaTheme="minorHAnsi"/>
        </w:rPr>
        <w:t>5.7.5.19</w:t>
      </w:r>
      <w:r w:rsidRPr="005773AF">
        <w:rPr>
          <w:i/>
        </w:rPr>
        <w:fldChar w:fldCharType="end"/>
      </w:r>
      <w:r w:rsidR="00952D30" w:rsidRPr="00952D30">
        <w:rPr>
          <w:i/>
        </w:rPr>
        <w:t>)</w:t>
      </w:r>
      <w:r w:rsidRPr="005773AF">
        <w:t>.</w:t>
      </w:r>
    </w:p>
    <w:p w:rsidR="00C5215B" w:rsidRPr="00BF5429" w:rsidRDefault="00C5215B" w:rsidP="00384F29">
      <w:pPr>
        <w:pStyle w:val="Heading4"/>
      </w:pPr>
      <w:bookmarkStart w:id="5965" w:name="_Ref335143918"/>
      <w:bookmarkStart w:id="5966" w:name="_Ref336501464"/>
      <w:r w:rsidRPr="00BF5429">
        <w:t xml:space="preserve">Reset Maximum Demand Active </w:t>
      </w:r>
      <w:r>
        <w:t>Power</w:t>
      </w:r>
      <w:r w:rsidRPr="00BF5429">
        <w:t xml:space="preserve"> Export </w:t>
      </w:r>
      <w:bookmarkEnd w:id="5965"/>
      <w:r w:rsidRPr="00BF5429">
        <w:t>Value</w:t>
      </w:r>
      <w:bookmarkEnd w:id="5966"/>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w:t>
      </w:r>
    </w:p>
    <w:p w:rsidR="00C5215B" w:rsidRPr="00BF5429" w:rsidRDefault="00C5215B" w:rsidP="00384F29">
      <w:pPr>
        <w:pStyle w:val="Heading4"/>
      </w:pPr>
      <w:bookmarkStart w:id="5967" w:name="_Ref342913990"/>
      <w:r w:rsidRPr="00BF5429">
        <w:t xml:space="preserve">Reset 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967"/>
    </w:p>
    <w:p w:rsidR="00C5215B" w:rsidRPr="005773AF" w:rsidRDefault="00C5215B" w:rsidP="00C5215B">
      <w:r w:rsidRPr="005773AF">
        <w:t xml:space="preserve">A Command to reset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0516D" w:rsidRPr="0020516D">
        <w:rPr>
          <w:rStyle w:val="smetsxrefChar"/>
          <w:rFonts w:eastAsiaTheme="minorHAnsi"/>
        </w:rPr>
        <w:t xml:space="preserve">Maximum Demand (Configurable Time) Active Power Import </w:t>
      </w:r>
      <w:r w:rsidR="0020516D"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_Ref336505234 \r \h  \* MERGEFORMAT </w:instrText>
      </w:r>
      <w:r w:rsidRPr="005773AF">
        <w:rPr>
          <w:i/>
        </w:rPr>
      </w:r>
      <w:r w:rsidRPr="005773AF">
        <w:rPr>
          <w:i/>
        </w:rPr>
        <w:fldChar w:fldCharType="separate"/>
      </w:r>
      <w:r w:rsidR="0020516D" w:rsidRPr="0020516D">
        <w:rPr>
          <w:rStyle w:val="smetsxrefChar"/>
          <w:rFonts w:eastAsiaTheme="minorHAnsi"/>
        </w:rPr>
        <w:t>5.7.5.20</w:t>
      </w:r>
      <w:r w:rsidRPr="005773AF">
        <w:rPr>
          <w:i/>
        </w:rPr>
        <w:fldChar w:fldCharType="end"/>
      </w:r>
      <w:r w:rsidR="00952D30" w:rsidRPr="00952D30">
        <w:rPr>
          <w:i/>
        </w:rPr>
        <w:t>)</w:t>
      </w:r>
      <w:r w:rsidRPr="005773AF">
        <w:t>.</w:t>
      </w:r>
    </w:p>
    <w:p w:rsidR="00C5215B" w:rsidRPr="00BF5429" w:rsidRDefault="00C5215B" w:rsidP="00384F29">
      <w:pPr>
        <w:pStyle w:val="Heading4"/>
      </w:pPr>
      <w:r w:rsidRPr="00BF5429">
        <w:t>Reset Meter Balance</w:t>
      </w:r>
    </w:p>
    <w:p w:rsidR="00C5215B" w:rsidRPr="005773AF" w:rsidRDefault="00C5215B" w:rsidP="00C5215B">
      <w:pPr>
        <w:rPr>
          <w:lang w:eastAsia="en-GB"/>
        </w:rPr>
      </w:pPr>
      <w:r w:rsidRPr="005773AF">
        <w:rPr>
          <w:lang w:eastAsia="en-GB"/>
        </w:rPr>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 xml:space="preserve"> to zero.</w:t>
      </w:r>
    </w:p>
    <w:p w:rsidR="00C5215B" w:rsidRPr="005773AF" w:rsidRDefault="00C5215B" w:rsidP="00C5215B">
      <w:pPr>
        <w:rPr>
          <w:lang w:eastAsia="en-GB"/>
        </w:rPr>
      </w:pPr>
      <w:r w:rsidRPr="005773AF">
        <w:rPr>
          <w:lang w:eastAsia="en-GB"/>
        </w:rPr>
        <w:t xml:space="preserve">In executing the Command, ESME shall reset the </w:t>
      </w:r>
      <w:r w:rsidRPr="001A5A0C">
        <w:rPr>
          <w:rStyle w:val="smetsxrefChar"/>
          <w:rFonts w:eastAsiaTheme="minorHAnsi"/>
          <w:i w:val="0"/>
        </w:rPr>
        <w:fldChar w:fldCharType="begin"/>
      </w:r>
      <w:r w:rsidRPr="001A5A0C">
        <w:rPr>
          <w:rStyle w:val="smetsxrefChar"/>
          <w:rFonts w:eastAsiaTheme="minorHAnsi"/>
          <w:i w:val="0"/>
        </w:rPr>
        <w:instrText xml:space="preserve"> REF _Ref385932876 \h  \* MERGEFORMAT </w:instrText>
      </w:r>
      <w:r w:rsidRPr="001A5A0C">
        <w:rPr>
          <w:rStyle w:val="smetsxrefChar"/>
          <w:rFonts w:eastAsiaTheme="minorHAnsi"/>
          <w:i w:val="0"/>
        </w:rPr>
      </w:r>
      <w:r w:rsidRPr="001A5A0C">
        <w:rPr>
          <w:rStyle w:val="smetsxrefChar"/>
          <w:rFonts w:eastAsiaTheme="minorHAnsi"/>
          <w:i w:val="0"/>
        </w:rPr>
        <w:fldChar w:fldCharType="separate"/>
      </w:r>
      <w:r w:rsidR="0020516D" w:rsidRPr="0020516D">
        <w:rPr>
          <w:rStyle w:val="smetsxrefChar"/>
          <w:rFonts w:eastAsiaTheme="minorHAnsi"/>
          <w:i w:val="0"/>
        </w:rPr>
        <w:t>Accumulated Debt Register</w:t>
      </w:r>
      <w:r w:rsidR="0020516D" w:rsidRPr="0020516D">
        <w:rPr>
          <w:i/>
        </w:rPr>
        <w:t xml:space="preserve"> [INFO]</w:t>
      </w:r>
      <w:r w:rsidRPr="001A5A0C">
        <w:rPr>
          <w:rStyle w:val="smetsxrefChar"/>
          <w:rFonts w:eastAsiaTheme="minorHAnsi"/>
          <w:i w:val="0"/>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_Ref385932876 \r \h  \* MERGEFORMAT </w:instrText>
      </w:r>
      <w:r w:rsidRPr="001A5A0C">
        <w:rPr>
          <w:rStyle w:val="smetsxrefChar"/>
          <w:rFonts w:eastAsiaTheme="minorHAnsi"/>
        </w:rPr>
      </w:r>
      <w:r w:rsidRPr="001A5A0C">
        <w:rPr>
          <w:rStyle w:val="smetsxrefChar"/>
          <w:rFonts w:eastAsiaTheme="minorHAnsi"/>
        </w:rPr>
        <w:fldChar w:fldCharType="separate"/>
      </w:r>
      <w:r w:rsidR="0020516D">
        <w:rPr>
          <w:rStyle w:val="smetsxrefChar"/>
          <w:rFonts w:eastAsiaTheme="minorHAnsi"/>
        </w:rPr>
        <w:t>5.7.5.1</w:t>
      </w:r>
      <w:r w:rsidRPr="001A5A0C">
        <w:rPr>
          <w:rStyle w:val="smetsxrefChar"/>
          <w:rFonts w:eastAsiaTheme="minorHAnsi"/>
        </w:rPr>
        <w:fldChar w:fldCharType="end"/>
      </w:r>
      <w:r w:rsidR="00952D30" w:rsidRPr="00952D30">
        <w:rPr>
          <w:i/>
          <w:lang w:eastAsia="en-GB"/>
        </w:rPr>
        <w:t>)</w:t>
      </w:r>
      <w:r w:rsidR="00FA5351">
        <w:rPr>
          <w:lang w:eastAsia="en-GB"/>
        </w:rPr>
        <w:t>, the Emergency Credit activated and used,</w:t>
      </w:r>
      <w:r w:rsidRPr="005773AF">
        <w:rPr>
          <w:lang w:eastAsia="en-GB"/>
        </w:rPr>
        <w:t xml:space="preserve"> and the </w:t>
      </w:r>
      <w:r w:rsidRPr="001A5A0C">
        <w:rPr>
          <w:rStyle w:val="smetsxrefChar"/>
          <w:rFonts w:eastAsiaTheme="minorHAnsi"/>
        </w:rPr>
        <w:fldChar w:fldCharType="begin"/>
      </w:r>
      <w:r w:rsidRPr="001A5A0C">
        <w:rPr>
          <w:rStyle w:val="smetsxrefChar"/>
          <w:rFonts w:eastAsiaTheme="minorHAnsi"/>
        </w:rPr>
        <w:instrText xml:space="preserve"> REF _Ref385932896 \h  \* MERGEFORMAT </w:instrText>
      </w:r>
      <w:r w:rsidRPr="001A5A0C">
        <w:rPr>
          <w:rStyle w:val="smetsxrefChar"/>
          <w:rFonts w:eastAsiaTheme="minorHAnsi"/>
        </w:rPr>
      </w:r>
      <w:r w:rsidRPr="001A5A0C">
        <w:rPr>
          <w:rStyle w:val="smetsxrefChar"/>
          <w:rFonts w:eastAsiaTheme="minorHAnsi"/>
        </w:rPr>
        <w:fldChar w:fldCharType="separate"/>
      </w:r>
      <w:r w:rsidR="0020516D" w:rsidRPr="0020516D">
        <w:rPr>
          <w:rStyle w:val="smetsxrefChar"/>
          <w:rFonts w:eastAsiaTheme="minorHAnsi"/>
        </w:rPr>
        <w:t>Emergency Credit Balance</w:t>
      </w:r>
      <w:r w:rsidR="0020516D" w:rsidRPr="00F7744D">
        <w:t xml:space="preserve"> </w:t>
      </w:r>
      <w:r w:rsidR="0020516D" w:rsidRPr="0020516D">
        <w:rPr>
          <w:i/>
        </w:rPr>
        <w:t>[INFO]</w:t>
      </w:r>
      <w:r w:rsidRPr="001A5A0C">
        <w:rPr>
          <w:rStyle w:val="smetsxrefChar"/>
          <w:rFonts w:eastAsiaTheme="minorHAnsi"/>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_Ref385932896 \r \h  \* MERGEFORMAT </w:instrText>
      </w:r>
      <w:r w:rsidRPr="001A5A0C">
        <w:rPr>
          <w:rStyle w:val="smetsxrefChar"/>
          <w:rFonts w:eastAsiaTheme="minorHAnsi"/>
        </w:rPr>
      </w:r>
      <w:r w:rsidRPr="001A5A0C">
        <w:rPr>
          <w:rStyle w:val="smetsxrefChar"/>
          <w:rFonts w:eastAsiaTheme="minorHAnsi"/>
        </w:rPr>
        <w:fldChar w:fldCharType="separate"/>
      </w:r>
      <w:r w:rsidR="0020516D">
        <w:rPr>
          <w:rStyle w:val="smetsxrefChar"/>
          <w:rFonts w:eastAsiaTheme="minorHAnsi"/>
        </w:rPr>
        <w:t>5.7.5.15</w:t>
      </w:r>
      <w:r w:rsidRPr="001A5A0C">
        <w:rPr>
          <w:rStyle w:val="smetsxrefChar"/>
          <w:rFonts w:eastAsiaTheme="minorHAnsi"/>
        </w:rPr>
        <w:fldChar w:fldCharType="end"/>
      </w:r>
      <w:r w:rsidR="00952D30" w:rsidRPr="00952D30">
        <w:rPr>
          <w:i/>
          <w:lang w:eastAsia="en-GB"/>
        </w:rPr>
        <w:t>)</w:t>
      </w:r>
      <w:r w:rsidR="00104A4E">
        <w:rPr>
          <w:lang w:eastAsia="en-GB"/>
        </w:rPr>
        <w:t xml:space="preserve">, and shall deactivate Emergency Credit so that it is capable of activation when ESME is operating in Prepayment Mode where Emergency Credit is available (as set out in </w:t>
      </w:r>
      <w:r w:rsidR="00104A4E" w:rsidRPr="009751E4">
        <w:rPr>
          <w:i/>
          <w:lang w:eastAsia="en-GB"/>
        </w:rPr>
        <w:t xml:space="preserve">Section </w:t>
      </w:r>
      <w:r w:rsidR="00104A4E" w:rsidRPr="009751E4">
        <w:rPr>
          <w:i/>
          <w:lang w:eastAsia="en-GB"/>
        </w:rPr>
        <w:fldChar w:fldCharType="begin"/>
      </w:r>
      <w:r w:rsidR="00104A4E" w:rsidRPr="009751E4">
        <w:rPr>
          <w:i/>
          <w:lang w:eastAsia="en-GB"/>
        </w:rPr>
        <w:instrText xml:space="preserve"> REF _Ref320222197 \r \h </w:instrText>
      </w:r>
      <w:r w:rsidR="00104A4E">
        <w:rPr>
          <w:i/>
          <w:lang w:eastAsia="en-GB"/>
        </w:rPr>
        <w:instrText xml:space="preserve"> \* MERGEFORMAT </w:instrText>
      </w:r>
      <w:r w:rsidR="00104A4E" w:rsidRPr="009751E4">
        <w:rPr>
          <w:i/>
          <w:lang w:eastAsia="en-GB"/>
        </w:rPr>
      </w:r>
      <w:r w:rsidR="00104A4E" w:rsidRPr="009751E4">
        <w:rPr>
          <w:i/>
          <w:lang w:eastAsia="en-GB"/>
        </w:rPr>
        <w:fldChar w:fldCharType="separate"/>
      </w:r>
      <w:r w:rsidR="0020516D">
        <w:rPr>
          <w:i/>
          <w:lang w:eastAsia="en-GB"/>
        </w:rPr>
        <w:t>5.5.7.2</w:t>
      </w:r>
      <w:r w:rsidR="00104A4E" w:rsidRPr="009751E4">
        <w:rPr>
          <w:i/>
          <w:lang w:eastAsia="en-GB"/>
        </w:rPr>
        <w:fldChar w:fldCharType="end"/>
      </w:r>
      <w:r w:rsidR="00104A4E">
        <w:rPr>
          <w:lang w:eastAsia="en-GB"/>
        </w:rPr>
        <w:t>).</w:t>
      </w:r>
    </w:p>
    <w:p w:rsidR="00C5215B" w:rsidRPr="00BF5429" w:rsidRDefault="00C5215B" w:rsidP="00384F29">
      <w:pPr>
        <w:pStyle w:val="Heading4"/>
      </w:pPr>
      <w:r w:rsidRPr="00BF5429">
        <w:t>Reset Tariff Block Counter Matrix</w:t>
      </w:r>
    </w:p>
    <w:p w:rsidR="00C5215B" w:rsidRPr="005773AF" w:rsidRDefault="00C5215B" w:rsidP="00C5215B">
      <w:r w:rsidRPr="005773AF">
        <w:t xml:space="preserve">A Command to reset the </w:t>
      </w:r>
      <w:r w:rsidRPr="005773AF">
        <w:rPr>
          <w:i/>
        </w:rPr>
        <w:fldChar w:fldCharType="begin"/>
      </w:r>
      <w:r w:rsidRPr="005773AF">
        <w:rPr>
          <w:i/>
        </w:rPr>
        <w:instrText xml:space="preserve"> REF _Ref320230085 \h  \* MERGEFORMAT </w:instrText>
      </w:r>
      <w:r w:rsidRPr="005773AF">
        <w:rPr>
          <w:i/>
        </w:rPr>
      </w:r>
      <w:r w:rsidRPr="005773AF">
        <w:rPr>
          <w:i/>
        </w:rPr>
        <w:fldChar w:fldCharType="separate"/>
      </w:r>
      <w:r w:rsidR="0020516D" w:rsidRPr="0020516D">
        <w:rPr>
          <w:rStyle w:val="smetsxrefChar"/>
          <w:rFonts w:eastAsiaTheme="minorHAnsi"/>
        </w:rPr>
        <w:t>Tariff Block Counter Matrix</w:t>
      </w:r>
      <w:r w:rsidRPr="005773AF">
        <w:rPr>
          <w:i/>
        </w:rPr>
        <w:fldChar w:fldCharType="end"/>
      </w:r>
      <w:r w:rsidR="009514C4">
        <w:rPr>
          <w:i/>
        </w:rPr>
        <w:t xml:space="preserve"> [INFO]</w:t>
      </w:r>
      <w:r w:rsidR="00952D30" w:rsidRPr="00952D30">
        <w:rPr>
          <w:i/>
        </w:rPr>
        <w:t>(</w:t>
      </w:r>
      <w:r w:rsidRPr="005773AF">
        <w:rPr>
          <w:i/>
        </w:rPr>
        <w:fldChar w:fldCharType="begin"/>
      </w:r>
      <w:r w:rsidRPr="005773AF">
        <w:rPr>
          <w:i/>
        </w:rPr>
        <w:instrText xml:space="preserve"> REF _Ref320230085 \r \h  \* MERGEFORMAT </w:instrText>
      </w:r>
      <w:r w:rsidRPr="005773AF">
        <w:rPr>
          <w:i/>
        </w:rPr>
      </w:r>
      <w:r w:rsidRPr="005773AF">
        <w:rPr>
          <w:i/>
        </w:rPr>
        <w:fldChar w:fldCharType="separate"/>
      </w:r>
      <w:r w:rsidR="0020516D" w:rsidRPr="0020516D">
        <w:rPr>
          <w:rStyle w:val="smetsxrefChar"/>
          <w:rFonts w:eastAsiaTheme="minorHAnsi"/>
        </w:rPr>
        <w:t>5.7.5.33</w:t>
      </w:r>
      <w:r w:rsidRPr="005773AF">
        <w:rPr>
          <w:i/>
        </w:rPr>
        <w:fldChar w:fldCharType="end"/>
      </w:r>
      <w:r w:rsidR="00952D30" w:rsidRPr="00952D30">
        <w:rPr>
          <w:i/>
        </w:rPr>
        <w:t>)</w:t>
      </w:r>
      <w:r w:rsidRPr="005773AF">
        <w:t xml:space="preserve"> to zero.</w:t>
      </w:r>
    </w:p>
    <w:p w:rsidR="00C5215B" w:rsidRPr="00BF5429" w:rsidRDefault="00C5215B" w:rsidP="00384F29">
      <w:pPr>
        <w:pStyle w:val="Heading4"/>
      </w:pPr>
      <w:bookmarkStart w:id="5968" w:name="_Ref375145041"/>
      <w:bookmarkStart w:id="5969" w:name="OLE_LINK26"/>
      <w:bookmarkStart w:id="5970" w:name="OLE_LINK27"/>
      <w:r w:rsidRPr="00BF5429">
        <w:t>Restrict Data</w:t>
      </w:r>
      <w:bookmarkEnd w:id="5968"/>
    </w:p>
    <w:p w:rsidR="00C5215B" w:rsidRPr="005773AF" w:rsidRDefault="00C5215B" w:rsidP="00C5215B">
      <w:r w:rsidRPr="005773AF">
        <w:t xml:space="preserve">A Command to restrict provision to Type 1 Devices and Type 2 Devices of all items of Personal Data stored in ESME </w:t>
      </w:r>
      <w:r>
        <w:t xml:space="preserve">which have </w:t>
      </w:r>
      <w:r w:rsidRPr="005773AF">
        <w:t>a UTC date and time stamp prior to the date and time</w:t>
      </w:r>
      <w:r>
        <w:t xml:space="preserve"> stamp</w:t>
      </w:r>
      <w:r w:rsidRPr="005773AF">
        <w:t xml:space="preserve"> </w:t>
      </w:r>
      <w:r>
        <w:t>specified in the Restrict Data</w:t>
      </w:r>
      <w:r w:rsidRPr="005773AF">
        <w:t xml:space="preserve"> Command.</w:t>
      </w:r>
      <w:bookmarkEnd w:id="5969"/>
      <w:bookmarkEnd w:id="5970"/>
    </w:p>
    <w:p w:rsidR="00C5215B" w:rsidRPr="00BF5429" w:rsidRDefault="00C5215B" w:rsidP="00384F29">
      <w:pPr>
        <w:pStyle w:val="Heading4"/>
      </w:pPr>
      <w:bookmarkStart w:id="5971" w:name="_Ref365986061"/>
      <w:bookmarkStart w:id="5972" w:name="_Ref313623628"/>
      <w:bookmarkStart w:id="5973" w:name="_Ref313623642"/>
      <w:r w:rsidRPr="00BF5429">
        <w:t>Set Clock</w:t>
      </w:r>
      <w:bookmarkEnd w:id="5971"/>
    </w:p>
    <w:p w:rsidR="00C5215B" w:rsidRPr="005773AF" w:rsidRDefault="00C5215B" w:rsidP="00C5215B">
      <w:r w:rsidRPr="005773AF">
        <w:t>A Command to set the Clock date and time via its HAN Interface.</w:t>
      </w:r>
    </w:p>
    <w:p w:rsidR="00C5215B" w:rsidRPr="005773AF" w:rsidRDefault="00C5215B" w:rsidP="00C5215B">
      <w:r w:rsidRPr="005773AF">
        <w:t>In executing the Command, ESME shall be capable of comparing the date and time specified in the Command with the Communications Hub Date and Time. Where the difference is:</w:t>
      </w:r>
    </w:p>
    <w:p w:rsidR="00C5215B" w:rsidRPr="00AF56CC" w:rsidRDefault="00C5215B" w:rsidP="0049522F">
      <w:pPr>
        <w:pStyle w:val="rombull"/>
        <w:numPr>
          <w:ilvl w:val="0"/>
          <w:numId w:val="116"/>
        </w:numPr>
        <w:rPr>
          <w:rFonts w:eastAsia="Calibri"/>
        </w:rPr>
      </w:pPr>
      <w:r w:rsidRPr="005773AF">
        <w:t xml:space="preserve">within the tolerance specified in the Command ESME shall be capable of adjusting its date and time to the Communications Hub Date and Time and generating an entry to that effect in the </w:t>
      </w:r>
      <w:r w:rsidRPr="00B30275">
        <w:rPr>
          <w:i/>
        </w:rPr>
        <w:fldChar w:fldCharType="begin"/>
      </w:r>
      <w:r w:rsidRPr="00B30275">
        <w:rPr>
          <w:i/>
        </w:rPr>
        <w:instrText xml:space="preserve"> REF _Ref343761051 \h  \* MERGEFORMAT </w:instrText>
      </w:r>
      <w:r w:rsidRPr="00B30275">
        <w:rPr>
          <w:i/>
        </w:rPr>
      </w:r>
      <w:r w:rsidRPr="00B30275">
        <w:rPr>
          <w:i/>
        </w:rPr>
        <w:fldChar w:fldCharType="separate"/>
      </w:r>
      <w:r w:rsidR="0020516D" w:rsidRPr="0020516D">
        <w:rPr>
          <w:i/>
        </w:rPr>
        <w:t>Event Log</w:t>
      </w:r>
      <w:r w:rsidRPr="00B30275">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20516D">
        <w:rPr>
          <w:rStyle w:val="smetsxrefChar"/>
          <w:rFonts w:eastAsia="Calibri"/>
        </w:rPr>
        <w:t>5.7.5.16</w:t>
      </w:r>
      <w:r w:rsidRPr="00B30275">
        <w:rPr>
          <w:rStyle w:val="smetsxrefChar"/>
          <w:rFonts w:eastAsia="Calibri"/>
        </w:rPr>
        <w:fldChar w:fldCharType="end"/>
      </w:r>
      <w:r w:rsidR="00952D30" w:rsidRPr="00952D30">
        <w:rPr>
          <w:i/>
        </w:rPr>
        <w:t>)</w:t>
      </w:r>
      <w:r w:rsidRPr="00AF56CC">
        <w:rPr>
          <w:rFonts w:eastAsia="Calibri"/>
        </w:rPr>
        <w:t>; and</w:t>
      </w:r>
    </w:p>
    <w:p w:rsidR="00C5215B" w:rsidRPr="005773AF" w:rsidRDefault="00C5215B" w:rsidP="00FB5E64">
      <w:pPr>
        <w:pStyle w:val="letbullet"/>
        <w:numPr>
          <w:ilvl w:val="0"/>
          <w:numId w:val="232"/>
        </w:numPr>
      </w:pPr>
      <w:r w:rsidRPr="005773AF">
        <w:t>outside the tolerance specified in the Command ESME shall be capable of not adjusting its date and time and</w:t>
      </w:r>
      <w:r w:rsidR="00D67E1E">
        <w:t xml:space="preserve"> </w:t>
      </w:r>
      <w:r w:rsidR="00D67E1E" w:rsidRPr="005773AF">
        <w:t xml:space="preserve">generating an entry to that effect in the </w:t>
      </w:r>
      <w:r w:rsidR="00D67E1E" w:rsidRPr="00B30275">
        <w:rPr>
          <w:i/>
        </w:rPr>
        <w:fldChar w:fldCharType="begin"/>
      </w:r>
      <w:r w:rsidR="00D67E1E" w:rsidRPr="00B30275">
        <w:rPr>
          <w:i/>
        </w:rPr>
        <w:instrText xml:space="preserve"> REF _Ref343761051 \h  \* MERGEFORMAT </w:instrText>
      </w:r>
      <w:r w:rsidR="00D67E1E" w:rsidRPr="00B30275">
        <w:rPr>
          <w:i/>
        </w:rPr>
      </w:r>
      <w:r w:rsidR="00D67E1E" w:rsidRPr="00B30275">
        <w:rPr>
          <w:i/>
        </w:rPr>
        <w:fldChar w:fldCharType="separate"/>
      </w:r>
      <w:r w:rsidR="0020516D" w:rsidRPr="0020516D">
        <w:rPr>
          <w:i/>
        </w:rPr>
        <w:t>Event Log</w:t>
      </w:r>
      <w:r w:rsidR="00D67E1E" w:rsidRPr="00B30275">
        <w:rPr>
          <w:i/>
        </w:rPr>
        <w:fldChar w:fldCharType="end"/>
      </w:r>
      <w:r w:rsidR="00D67E1E" w:rsidRPr="00952D30">
        <w:rPr>
          <w:i/>
        </w:rPr>
        <w:t>(</w:t>
      </w:r>
      <w:r w:rsidR="00D67E1E" w:rsidRPr="00B30275">
        <w:rPr>
          <w:rStyle w:val="smetsxrefChar"/>
          <w:rFonts w:eastAsia="Calibri"/>
        </w:rPr>
        <w:fldChar w:fldCharType="begin"/>
      </w:r>
      <w:r w:rsidR="00D67E1E" w:rsidRPr="00B30275">
        <w:rPr>
          <w:rStyle w:val="smetsxrefChar"/>
          <w:rFonts w:eastAsia="Calibri"/>
        </w:rPr>
        <w:instrText xml:space="preserve"> REF _Ref343761051 \r \h  \* MERGEFORMAT </w:instrText>
      </w:r>
      <w:r w:rsidR="00D67E1E" w:rsidRPr="00B30275">
        <w:rPr>
          <w:rStyle w:val="smetsxrefChar"/>
          <w:rFonts w:eastAsia="Calibri"/>
        </w:rPr>
      </w:r>
      <w:r w:rsidR="00D67E1E" w:rsidRPr="00B30275">
        <w:rPr>
          <w:rStyle w:val="smetsxrefChar"/>
          <w:rFonts w:eastAsia="Calibri"/>
        </w:rPr>
        <w:fldChar w:fldCharType="separate"/>
      </w:r>
      <w:r w:rsidR="0020516D">
        <w:rPr>
          <w:rStyle w:val="smetsxrefChar"/>
          <w:rFonts w:eastAsia="Calibri"/>
        </w:rPr>
        <w:t>5.7.5.16</w:t>
      </w:r>
      <w:r w:rsidR="00D67E1E" w:rsidRPr="00B30275">
        <w:rPr>
          <w:rStyle w:val="smetsxrefChar"/>
          <w:rFonts w:eastAsia="Calibri"/>
        </w:rPr>
        <w:fldChar w:fldCharType="end"/>
      </w:r>
      <w:r w:rsidR="00D67E1E" w:rsidRPr="00952D30">
        <w:rPr>
          <w:i/>
        </w:rPr>
        <w:t>)</w:t>
      </w:r>
      <w:r w:rsidR="00D67E1E">
        <w:t>.</w:t>
      </w:r>
    </w:p>
    <w:p w:rsidR="00C5215B" w:rsidRPr="005773AF" w:rsidRDefault="00C5215B" w:rsidP="00C5215B">
      <w:r w:rsidRPr="005773AF">
        <w:t xml:space="preserve">ESME shall be capable of ensuring that </w:t>
      </w:r>
      <w:r w:rsidRPr="005773AF">
        <w:rPr>
          <w:lang w:eastAsia="en-GB"/>
        </w:rPr>
        <w:t>any adjustments do not cause calendar-based events to be missed or future-dated Commands to be missed or repeated.</w:t>
      </w:r>
      <w:r w:rsidRPr="005773AF">
        <w:t xml:space="preserve"> </w:t>
      </w:r>
    </w:p>
    <w:p w:rsidR="00C5215B" w:rsidRPr="00BF5429" w:rsidRDefault="00C5215B" w:rsidP="00384F29">
      <w:pPr>
        <w:pStyle w:val="Heading4"/>
      </w:pPr>
      <w:bookmarkStart w:id="5974" w:name="_Ref373931556"/>
      <w:bookmarkStart w:id="5975" w:name="_Ref15378568"/>
      <w:r w:rsidRPr="00BF5429">
        <w:t xml:space="preserve">Set </w:t>
      </w:r>
      <w:bookmarkStart w:id="5976" w:name="OLE_LINK86"/>
      <w:bookmarkStart w:id="5977" w:name="OLE_LINK87"/>
      <w:del w:id="5978" w:author="Author">
        <w:r w:rsidRPr="00BF5429" w:rsidDel="0013181B">
          <w:delText>HAN Connected Auxiliary Load Control Switch</w:delText>
        </w:r>
      </w:del>
      <w:ins w:id="5979" w:author="Author">
        <w:r w:rsidR="0013181B">
          <w:t>HCALCS</w:t>
        </w:r>
      </w:ins>
      <w:r w:rsidRPr="00BF5429">
        <w:t xml:space="preserve"> [n] State</w:t>
      </w:r>
      <w:bookmarkEnd w:id="5974"/>
      <w:bookmarkEnd w:id="5975"/>
      <w:bookmarkEnd w:id="5976"/>
      <w:bookmarkEnd w:id="5977"/>
    </w:p>
    <w:p w:rsidR="003B0BEA" w:rsidRDefault="00C5215B" w:rsidP="00C5215B">
      <w:pPr>
        <w:rPr>
          <w:ins w:id="5980" w:author="Author"/>
        </w:rPr>
      </w:pPr>
      <w:r w:rsidRPr="005773AF">
        <w:t xml:space="preserve">A Command to </w:t>
      </w:r>
      <w:del w:id="5981" w:author="Author">
        <w:r w:rsidRPr="005773AF" w:rsidDel="003B0BEA">
          <w:delText xml:space="preserve">ignore the state defined in </w:delText>
        </w:r>
        <w:r w:rsidRPr="005773AF" w:rsidDel="003B0BEA">
          <w:fldChar w:fldCharType="begin"/>
        </w:r>
        <w:r w:rsidRPr="005773AF" w:rsidDel="003B0BEA">
          <w:delInstrText xml:space="preserve"> REF _Ref342564378 \h  \* MERGEFORMAT </w:delInstrText>
        </w:r>
        <w:r w:rsidRPr="005773AF" w:rsidDel="003B0BEA">
          <w:fldChar w:fldCharType="separate"/>
        </w:r>
        <w:r w:rsidR="0020516D" w:rsidRPr="0020516D" w:rsidDel="003B0BEA">
          <w:rPr>
            <w:i/>
          </w:rPr>
          <w:delText>Auxiliary Load Control Switch Calendar</w:delText>
        </w:r>
        <w:r w:rsidRPr="005773AF" w:rsidDel="003B0BEA">
          <w:fldChar w:fldCharType="end"/>
        </w:r>
        <w:r w:rsidR="00952D30" w:rsidRPr="00952D30" w:rsidDel="003B0BEA">
          <w:rPr>
            <w:i/>
          </w:rPr>
          <w:delText>(</w:delText>
        </w:r>
        <w:r w:rsidRPr="005773AF" w:rsidDel="003B0BEA">
          <w:fldChar w:fldCharType="begin"/>
        </w:r>
        <w:r w:rsidRPr="005773AF" w:rsidDel="003B0BEA">
          <w:delInstrText xml:space="preserve"> REF _Ref342564378 \r \h  \* MERGEFORMAT </w:delInstrText>
        </w:r>
        <w:r w:rsidRPr="005773AF" w:rsidDel="003B0BEA">
          <w:fldChar w:fldCharType="separate"/>
        </w:r>
        <w:r w:rsidR="0020516D" w:rsidRPr="0020516D" w:rsidDel="003B0BEA">
          <w:rPr>
            <w:i/>
          </w:rPr>
          <w:delText>5.7.4.2</w:delText>
        </w:r>
        <w:r w:rsidRPr="005773AF" w:rsidDel="003B0BEA">
          <w:fldChar w:fldCharType="end"/>
        </w:r>
        <w:r w:rsidR="00952D30" w:rsidRPr="00952D30" w:rsidDel="003B0BEA">
          <w:rPr>
            <w:i/>
          </w:rPr>
          <w:delText>)</w:delText>
        </w:r>
      </w:del>
      <w:ins w:id="5982" w:author="Author">
        <w:r w:rsidR="003B0BEA">
          <w:t>cause ESME to instruct HCALCS [n] to set its state for a period.</w:t>
        </w:r>
      </w:ins>
    </w:p>
    <w:p w:rsidR="003B0BEA" w:rsidRDefault="003B0BEA" w:rsidP="00C5215B">
      <w:pPr>
        <w:rPr>
          <w:ins w:id="5983" w:author="Author"/>
        </w:rPr>
      </w:pPr>
      <w:commentRangeStart w:id="5984"/>
      <w:ins w:id="5985" w:author="Author">
        <w:r>
          <w:t>The Command shall include a start date-time</w:t>
        </w:r>
      </w:ins>
      <w:r w:rsidR="00C5215B" w:rsidRPr="005773AF">
        <w:t xml:space="preserve"> and </w:t>
      </w:r>
      <w:del w:id="5986" w:author="Author">
        <w:r w:rsidR="00C5215B" w:rsidRPr="005773AF" w:rsidDel="003B0BEA">
          <w:delText xml:space="preserve">to </w:delText>
        </w:r>
      </w:del>
      <w:ins w:id="5987" w:author="Author">
        <w:r>
          <w:t>an end date-time, defining the ‘HCALCS [n] Setting Period’ over which this setting is to apply, and the state which is to be set.</w:t>
        </w:r>
      </w:ins>
      <w:commentRangeEnd w:id="5984"/>
      <w:r w:rsidR="002D13B7">
        <w:rPr>
          <w:rStyle w:val="CommentReference"/>
          <w:rFonts w:eastAsia="Times New Roman"/>
          <w:lang w:eastAsia="en-GB"/>
        </w:rPr>
        <w:commentReference w:id="5984"/>
      </w:r>
    </w:p>
    <w:p w:rsidR="003B0BEA" w:rsidRDefault="003B0BEA" w:rsidP="00C5215B">
      <w:pPr>
        <w:rPr>
          <w:ins w:id="5988" w:author="Author"/>
        </w:rPr>
      </w:pPr>
      <w:commentRangeStart w:id="5989"/>
      <w:ins w:id="5990" w:author="Author">
        <w:r>
          <w:t>In executing the Command, ESME shall be capable of:</w:t>
        </w:r>
      </w:ins>
    </w:p>
    <w:p w:rsidR="003B0BEA" w:rsidRDefault="008146F8" w:rsidP="000272B5">
      <w:pPr>
        <w:pStyle w:val="rombull"/>
        <w:numPr>
          <w:ilvl w:val="0"/>
          <w:numId w:val="242"/>
        </w:numPr>
        <w:rPr>
          <w:ins w:id="5991" w:author="Author"/>
        </w:rPr>
      </w:pPr>
      <w:ins w:id="5992" w:author="Author">
        <w:r>
          <w:t xml:space="preserve">recording the Command and Outcome to the </w:t>
        </w:r>
        <w:r w:rsidRPr="000272B5">
          <w:rPr>
            <w:i/>
            <w:iCs/>
          </w:rPr>
          <w:fldChar w:fldCharType="begin"/>
        </w:r>
        <w:r w:rsidRPr="000272B5">
          <w:rPr>
            <w:i/>
            <w:iCs/>
          </w:rPr>
          <w:instrText xml:space="preserve"> REF _Ref386186485 \h </w:instrText>
        </w:r>
      </w:ins>
      <w:r>
        <w:rPr>
          <w:i/>
          <w:iCs/>
        </w:rPr>
        <w:instrText xml:space="preserve"> \* MERGEFORMAT </w:instrText>
      </w:r>
      <w:r w:rsidRPr="000272B5">
        <w:rPr>
          <w:i/>
          <w:iCs/>
        </w:rPr>
      </w:r>
      <w:r w:rsidRPr="000272B5">
        <w:rPr>
          <w:i/>
          <w:iCs/>
        </w:rPr>
        <w:fldChar w:fldCharType="separate"/>
      </w:r>
      <w:ins w:id="5993" w:author="Author">
        <w:r w:rsidRPr="000272B5">
          <w:rPr>
            <w:i/>
            <w:iCs/>
          </w:rPr>
          <w:t>Auxiliary Controller Event Log</w:t>
        </w:r>
        <w:r w:rsidRPr="000272B5">
          <w:rPr>
            <w:i/>
            <w:iCs/>
          </w:rPr>
          <w:fldChar w:fldCharType="end"/>
        </w:r>
        <w:r w:rsidRPr="000272B5">
          <w:rPr>
            <w:i/>
            <w:iCs/>
          </w:rPr>
          <w:t>(</w:t>
        </w:r>
        <w:r w:rsidRPr="000272B5">
          <w:rPr>
            <w:i/>
            <w:iCs/>
          </w:rPr>
          <w:fldChar w:fldCharType="begin"/>
        </w:r>
        <w:r w:rsidRPr="000272B5">
          <w:rPr>
            <w:i/>
            <w:iCs/>
          </w:rPr>
          <w:instrText xml:space="preserve"> REF _Ref386186485 \r \h </w:instrText>
        </w:r>
      </w:ins>
      <w:r>
        <w:rPr>
          <w:i/>
          <w:iCs/>
        </w:rPr>
        <w:instrText xml:space="preserve"> \* MERGEFORMAT </w:instrText>
      </w:r>
      <w:r w:rsidRPr="000272B5">
        <w:rPr>
          <w:i/>
          <w:iCs/>
        </w:rPr>
      </w:r>
      <w:r w:rsidRPr="000272B5">
        <w:rPr>
          <w:i/>
          <w:iCs/>
        </w:rPr>
        <w:fldChar w:fldCharType="separate"/>
      </w:r>
      <w:ins w:id="5994" w:author="Author">
        <w:r w:rsidRPr="000272B5">
          <w:rPr>
            <w:i/>
            <w:iCs/>
          </w:rPr>
          <w:t>5.7.5.6</w:t>
        </w:r>
        <w:r w:rsidRPr="000272B5">
          <w:rPr>
            <w:i/>
            <w:iCs/>
          </w:rPr>
          <w:fldChar w:fldCharType="end"/>
        </w:r>
        <w:r w:rsidRPr="000272B5">
          <w:rPr>
            <w:i/>
            <w:iCs/>
          </w:rPr>
          <w:t>)</w:t>
        </w:r>
        <w:r>
          <w:t>; and</w:t>
        </w:r>
      </w:ins>
      <w:commentRangeEnd w:id="5989"/>
      <w:r w:rsidR="002C48BB">
        <w:rPr>
          <w:rStyle w:val="CommentReference"/>
        </w:rPr>
        <w:commentReference w:id="5989"/>
      </w:r>
    </w:p>
    <w:p w:rsidR="008146F8" w:rsidRDefault="008146F8" w:rsidP="000272B5">
      <w:pPr>
        <w:pStyle w:val="rombull"/>
        <w:rPr>
          <w:ins w:id="5995" w:author="Author"/>
        </w:rPr>
      </w:pPr>
      <w:commentRangeStart w:id="5996"/>
      <w:ins w:id="5997" w:author="Author">
        <w:r>
          <w:t xml:space="preserve">updating the corresponding </w:t>
        </w:r>
        <w:r w:rsidR="0079764B" w:rsidRPr="000272B5">
          <w:rPr>
            <w:i/>
            <w:iCs/>
          </w:rPr>
          <w:fldChar w:fldCharType="begin"/>
        </w:r>
        <w:r w:rsidR="0079764B" w:rsidRPr="000272B5">
          <w:rPr>
            <w:i/>
            <w:iCs/>
          </w:rPr>
          <w:instrText xml:space="preserve"> REF _Ref15377314 \h </w:instrText>
        </w:r>
      </w:ins>
      <w:r w:rsidR="0079764B">
        <w:rPr>
          <w:i/>
          <w:iCs/>
        </w:rPr>
        <w:instrText xml:space="preserve"> \* MERGEFORMAT </w:instrText>
      </w:r>
      <w:r w:rsidR="0079764B" w:rsidRPr="000272B5">
        <w:rPr>
          <w:i/>
          <w:iCs/>
        </w:rPr>
      </w:r>
      <w:r w:rsidR="0079764B" w:rsidRPr="000272B5">
        <w:rPr>
          <w:i/>
          <w:iCs/>
        </w:rPr>
        <w:fldChar w:fldCharType="separate"/>
      </w:r>
      <w:ins w:id="5998" w:author="Author">
        <w:r w:rsidR="0079764B" w:rsidRPr="000272B5">
          <w:rPr>
            <w:i/>
            <w:iCs/>
          </w:rPr>
          <w:t>Auxiliary Controller [n] State</w:t>
        </w:r>
        <w:r w:rsidR="0079764B" w:rsidRPr="000272B5">
          <w:rPr>
            <w:i/>
            <w:iCs/>
          </w:rPr>
          <w:fldChar w:fldCharType="end"/>
        </w:r>
        <w:r w:rsidR="0079764B" w:rsidRPr="000272B5">
          <w:rPr>
            <w:i/>
            <w:iCs/>
          </w:rPr>
          <w:t>(</w:t>
        </w:r>
        <w:r w:rsidR="0079764B" w:rsidRPr="000272B5">
          <w:rPr>
            <w:i/>
            <w:iCs/>
          </w:rPr>
          <w:fldChar w:fldCharType="begin"/>
        </w:r>
        <w:r w:rsidR="0079764B" w:rsidRPr="000272B5">
          <w:rPr>
            <w:i/>
            <w:iCs/>
          </w:rPr>
          <w:instrText xml:space="preserve"> REF _Ref15377314 \r \h </w:instrText>
        </w:r>
      </w:ins>
      <w:r w:rsidR="0079764B">
        <w:rPr>
          <w:i/>
          <w:iCs/>
        </w:rPr>
        <w:instrText xml:space="preserve"> \* MERGEFORMAT </w:instrText>
      </w:r>
      <w:r w:rsidR="0079764B" w:rsidRPr="000272B5">
        <w:rPr>
          <w:i/>
          <w:iCs/>
        </w:rPr>
      </w:r>
      <w:r w:rsidR="0079764B" w:rsidRPr="000272B5">
        <w:rPr>
          <w:i/>
          <w:iCs/>
        </w:rPr>
        <w:fldChar w:fldCharType="separate"/>
      </w:r>
      <w:ins w:id="5999" w:author="Author">
        <w:r w:rsidR="0079764B" w:rsidRPr="000272B5">
          <w:rPr>
            <w:i/>
            <w:iCs/>
          </w:rPr>
          <w:t>5.7.5.37</w:t>
        </w:r>
        <w:r w:rsidR="0079764B" w:rsidRPr="000272B5">
          <w:rPr>
            <w:i/>
            <w:iCs/>
          </w:rPr>
          <w:fldChar w:fldCharType="end"/>
        </w:r>
        <w:r w:rsidR="0079764B" w:rsidRPr="000272B5">
          <w:rPr>
            <w:i/>
            <w:iCs/>
          </w:rPr>
          <w:t>)</w:t>
        </w:r>
        <w:r w:rsidR="0079764B">
          <w:t xml:space="preserve"> to indicate HCALCS [n]’s commanded state.</w:t>
        </w:r>
      </w:ins>
      <w:commentRangeEnd w:id="5996"/>
      <w:r w:rsidR="0064183E">
        <w:rPr>
          <w:rStyle w:val="CommentReference"/>
        </w:rPr>
        <w:commentReference w:id="5996"/>
      </w:r>
    </w:p>
    <w:p w:rsidR="00FB3037" w:rsidRDefault="00FB3037" w:rsidP="00C5215B">
      <w:pPr>
        <w:rPr>
          <w:ins w:id="6000" w:author="Author"/>
        </w:rPr>
      </w:pPr>
      <w:commentRangeStart w:id="6001"/>
      <w:ins w:id="6002" w:author="Author">
        <w:r>
          <w:t>ESME shall reject the Command where the specified HCALCS [n] Setting Period has a duration of more than 24 hours.</w:t>
        </w:r>
      </w:ins>
      <w:commentRangeEnd w:id="6001"/>
      <w:r w:rsidR="00C6580D">
        <w:rPr>
          <w:rStyle w:val="CommentReference"/>
          <w:rFonts w:eastAsia="Times New Roman"/>
          <w:lang w:eastAsia="en-GB"/>
        </w:rPr>
        <w:commentReference w:id="6001"/>
      </w:r>
    </w:p>
    <w:p w:rsidR="00FB3037" w:rsidRDefault="00FB3037" w:rsidP="00C5215B">
      <w:pPr>
        <w:rPr>
          <w:ins w:id="6003" w:author="Author"/>
        </w:rPr>
      </w:pPr>
      <w:commentRangeStart w:id="6004"/>
      <w:ins w:id="6005" w:author="Author">
        <w:r>
          <w:t>Where the Command is successful, ESME shall:</w:t>
        </w:r>
      </w:ins>
    </w:p>
    <w:p w:rsidR="00FB3037" w:rsidRDefault="00C40D6A" w:rsidP="00C40D6A">
      <w:pPr>
        <w:pStyle w:val="rombull"/>
        <w:rPr>
          <w:ins w:id="6006" w:author="Author"/>
        </w:rPr>
      </w:pPr>
      <w:ins w:id="6007" w:author="Author">
        <w:r>
          <w:t>immediately, if ESME’s current time is within the HCALCS [n] Setting Period</w:t>
        </w:r>
        <w:r w:rsidR="00192D03">
          <w:t>; or</w:t>
        </w:r>
      </w:ins>
    </w:p>
    <w:p w:rsidR="00192D03" w:rsidRDefault="00192D03" w:rsidP="000272B5">
      <w:pPr>
        <w:pStyle w:val="rombull"/>
        <w:rPr>
          <w:ins w:id="6008" w:author="Author"/>
        </w:rPr>
      </w:pPr>
      <w:ins w:id="6009" w:author="Author">
        <w:r>
          <w:t>if the HCALCS [n] Setting Period is in the future according to ESME’s current time, at the start date-time of the HCALCS [n] Setting Period.</w:t>
        </w:r>
      </w:ins>
    </w:p>
    <w:p w:rsidR="00C5215B" w:rsidRDefault="003B0BEA" w:rsidP="00C5215B">
      <w:pPr>
        <w:rPr>
          <w:ins w:id="6010" w:author="Author"/>
          <w:rFonts w:cstheme="minorHAnsi"/>
          <w:lang w:eastAsia="en-GB"/>
        </w:rPr>
      </w:pPr>
      <w:ins w:id="6011" w:author="Author">
        <w:del w:id="6012" w:author="Author">
          <w:r w:rsidRPr="005773AF" w:rsidDel="006839FE">
            <w:delText xml:space="preserve"> </w:delText>
          </w:r>
        </w:del>
      </w:ins>
      <w:r w:rsidR="00C5215B" w:rsidRPr="005773AF">
        <w:t>issue a</w:t>
      </w:r>
      <w:ins w:id="6013" w:author="Author">
        <w:r w:rsidR="00192D03">
          <w:t xml:space="preserve"> </w:t>
        </w:r>
        <w:r w:rsidR="00192D03" w:rsidRPr="000272B5">
          <w:rPr>
            <w:i/>
            <w:iCs/>
          </w:rPr>
          <w:fldChar w:fldCharType="begin"/>
        </w:r>
        <w:r w:rsidR="00192D03" w:rsidRPr="000272B5">
          <w:rPr>
            <w:i/>
            <w:iCs/>
          </w:rPr>
          <w:instrText xml:space="preserve"> REF _Ref15375789 \h </w:instrText>
        </w:r>
      </w:ins>
      <w:r w:rsidR="00192D03">
        <w:rPr>
          <w:i/>
          <w:iCs/>
        </w:rPr>
        <w:instrText xml:space="preserve"> \* MERGEFORMAT </w:instrText>
      </w:r>
      <w:r w:rsidR="00192D03" w:rsidRPr="000272B5">
        <w:rPr>
          <w:i/>
          <w:iCs/>
        </w:rPr>
      </w:r>
      <w:r w:rsidR="00192D03" w:rsidRPr="000272B5">
        <w:rPr>
          <w:i/>
          <w:iCs/>
        </w:rPr>
        <w:fldChar w:fldCharType="separate"/>
      </w:r>
      <w:ins w:id="6014" w:author="Author">
        <w:r w:rsidR="00192D03" w:rsidRPr="000272B5">
          <w:rPr>
            <w:i/>
            <w:iCs/>
          </w:rPr>
          <w:t>Control HCALCS [n]</w:t>
        </w:r>
        <w:r w:rsidR="00192D03" w:rsidRPr="000272B5">
          <w:rPr>
            <w:i/>
            <w:iCs/>
          </w:rPr>
          <w:fldChar w:fldCharType="end"/>
        </w:r>
      </w:ins>
      <w:del w:id="6015" w:author="Author">
        <w:r w:rsidR="00C5215B" w:rsidRPr="005773AF" w:rsidDel="00192D03">
          <w:delText xml:space="preserve"> </w:delText>
        </w:r>
        <w:r w:rsidR="00C5215B" w:rsidRPr="002C34C2" w:rsidDel="00192D03">
          <w:rPr>
            <w:i/>
          </w:rPr>
          <w:fldChar w:fldCharType="begin"/>
        </w:r>
        <w:r w:rsidR="00C5215B" w:rsidRPr="002C34C2" w:rsidDel="00192D03">
          <w:rPr>
            <w:i/>
          </w:rPr>
          <w:delInstrText xml:space="preserve"> REF _Ref371599196 \h  \* MERGEFORMAT </w:delInstrText>
        </w:r>
        <w:r w:rsidR="00C5215B" w:rsidRPr="002C34C2" w:rsidDel="00192D03">
          <w:rPr>
            <w:i/>
          </w:rPr>
        </w:r>
        <w:r w:rsidR="00C5215B" w:rsidRPr="002C34C2" w:rsidDel="00192D03">
          <w:rPr>
            <w:i/>
          </w:rPr>
          <w:fldChar w:fldCharType="separate"/>
        </w:r>
        <w:r w:rsidR="0020516D" w:rsidRPr="0020516D" w:rsidDel="00192D03">
          <w:rPr>
            <w:i/>
          </w:rPr>
          <w:delText>Control HAN Connected Auxiliary Load Control Switch</w:delText>
        </w:r>
        <w:r w:rsidR="0020516D" w:rsidRPr="00BF5429" w:rsidDel="00192D03">
          <w:delText xml:space="preserve"> </w:delText>
        </w:r>
        <w:r w:rsidR="00C5215B" w:rsidRPr="002C34C2" w:rsidDel="00192D03">
          <w:rPr>
            <w:i/>
          </w:rPr>
          <w:fldChar w:fldCharType="end"/>
        </w:r>
      </w:del>
      <w:r w:rsidR="00952D30" w:rsidRPr="00952D30">
        <w:rPr>
          <w:i/>
        </w:rPr>
        <w:t>(</w:t>
      </w:r>
      <w:r w:rsidR="00C5215B" w:rsidRPr="002C34C2">
        <w:rPr>
          <w:i/>
        </w:rPr>
        <w:fldChar w:fldCharType="begin"/>
      </w:r>
      <w:r w:rsidR="00C5215B" w:rsidRPr="002C34C2">
        <w:rPr>
          <w:i/>
        </w:rPr>
        <w:instrText xml:space="preserve"> REF _Ref371599196 \r \h </w:instrText>
      </w:r>
      <w:r w:rsidR="00C5215B">
        <w:rPr>
          <w:i/>
        </w:rPr>
        <w:instrText xml:space="preserve"> \* MERGEFORMAT </w:instrText>
      </w:r>
      <w:r w:rsidR="00C5215B" w:rsidRPr="002C34C2">
        <w:rPr>
          <w:i/>
        </w:rPr>
      </w:r>
      <w:r w:rsidR="00C5215B" w:rsidRPr="002C34C2">
        <w:rPr>
          <w:i/>
        </w:rPr>
        <w:fldChar w:fldCharType="separate"/>
      </w:r>
      <w:r w:rsidR="0020516D">
        <w:rPr>
          <w:i/>
        </w:rPr>
        <w:t>5.6.4.1</w:t>
      </w:r>
      <w:r w:rsidR="00C5215B" w:rsidRPr="002C34C2">
        <w:rPr>
          <w:i/>
        </w:rPr>
        <w:fldChar w:fldCharType="end"/>
      </w:r>
      <w:r w:rsidR="00952D30" w:rsidRPr="00952D30">
        <w:rPr>
          <w:i/>
        </w:rPr>
        <w:t>)</w:t>
      </w:r>
      <w:r w:rsidR="00C5215B" w:rsidRPr="002C34C2">
        <w:rPr>
          <w:i/>
        </w:rPr>
        <w:t xml:space="preserve"> </w:t>
      </w:r>
      <w:r w:rsidR="00C5215B" w:rsidRPr="002C34C2">
        <w:t xml:space="preserve">Command to HCALCS [n] </w:t>
      </w:r>
      <w:del w:id="6016" w:author="Author">
        <w:r w:rsidR="00C5215B" w:rsidRPr="002C34C2" w:rsidDel="000C58E0">
          <w:rPr>
            <w:rFonts w:cstheme="minorHAnsi"/>
            <w:lang w:eastAsia="en-GB"/>
          </w:rPr>
          <w:delText xml:space="preserve">for a time period specified within the </w:delText>
        </w:r>
        <w:r w:rsidR="00541F41" w:rsidDel="000C58E0">
          <w:rPr>
            <w:rFonts w:cstheme="minorHAnsi"/>
            <w:lang w:eastAsia="en-GB"/>
          </w:rPr>
          <w:delText>‘</w:delText>
        </w:r>
        <w:r w:rsidR="00C5215B" w:rsidRPr="002C34C2" w:rsidDel="000C58E0">
          <w:rPr>
            <w:rFonts w:cstheme="minorHAnsi"/>
            <w:lang w:eastAsia="en-GB"/>
          </w:rPr>
          <w:delText>Set HAN Connected Auxiliary Load Control</w:delText>
        </w:r>
        <w:r w:rsidR="00C5215B" w:rsidRPr="00405BDE" w:rsidDel="000C58E0">
          <w:rPr>
            <w:rFonts w:cstheme="minorHAnsi"/>
            <w:lang w:eastAsia="en-GB"/>
          </w:rPr>
          <w:delText xml:space="preserve"> Switch [n] State Command</w:delText>
        </w:r>
        <w:r w:rsidR="00541F41" w:rsidDel="000C58E0">
          <w:rPr>
            <w:rFonts w:cstheme="minorHAnsi"/>
            <w:lang w:eastAsia="en-GB"/>
          </w:rPr>
          <w:delText>’</w:delText>
        </w:r>
        <w:r w:rsidR="00C5215B" w:rsidRPr="00405BDE" w:rsidDel="000C58E0">
          <w:rPr>
            <w:rFonts w:cstheme="minorHAnsi"/>
          </w:rPr>
          <w:delText>.</w:delText>
        </w:r>
      </w:del>
      <w:ins w:id="6017" w:author="Author">
        <w:r w:rsidR="000C58E0">
          <w:rPr>
            <w:rFonts w:cstheme="minorHAnsi"/>
            <w:lang w:eastAsia="en-GB"/>
          </w:rPr>
          <w:t xml:space="preserve">with a state as specified in the </w:t>
        </w:r>
        <w:r w:rsidR="000C58E0" w:rsidRPr="000272B5">
          <w:rPr>
            <w:rFonts w:cstheme="minorHAnsi"/>
            <w:i/>
            <w:iCs/>
            <w:lang w:eastAsia="en-GB"/>
          </w:rPr>
          <w:fldChar w:fldCharType="begin"/>
        </w:r>
        <w:r w:rsidR="000C58E0" w:rsidRPr="000272B5">
          <w:rPr>
            <w:rFonts w:cstheme="minorHAnsi"/>
            <w:i/>
            <w:iCs/>
            <w:lang w:eastAsia="en-GB"/>
          </w:rPr>
          <w:instrText xml:space="preserve"> REF _Ref15378568 \h </w:instrText>
        </w:r>
      </w:ins>
      <w:r w:rsidR="0075406E">
        <w:rPr>
          <w:rFonts w:cstheme="minorHAnsi"/>
          <w:i/>
          <w:iCs/>
          <w:lang w:eastAsia="en-GB"/>
        </w:rPr>
        <w:instrText xml:space="preserve"> \* MERGEFORMAT </w:instrText>
      </w:r>
      <w:r w:rsidR="000C58E0" w:rsidRPr="000272B5">
        <w:rPr>
          <w:rFonts w:cstheme="minorHAnsi"/>
          <w:i/>
          <w:iCs/>
          <w:lang w:eastAsia="en-GB"/>
        </w:rPr>
      </w:r>
      <w:r w:rsidR="000C58E0" w:rsidRPr="000272B5">
        <w:rPr>
          <w:rFonts w:cstheme="minorHAnsi"/>
          <w:i/>
          <w:iCs/>
          <w:lang w:eastAsia="en-GB"/>
        </w:rPr>
        <w:fldChar w:fldCharType="separate"/>
      </w:r>
      <w:ins w:id="6018" w:author="Author">
        <w:r w:rsidR="000C58E0" w:rsidRPr="000272B5">
          <w:rPr>
            <w:i/>
            <w:iCs/>
          </w:rPr>
          <w:t>Set HCALCS [n] State</w:t>
        </w:r>
        <w:r w:rsidR="000C58E0" w:rsidRPr="000272B5">
          <w:rPr>
            <w:rFonts w:cstheme="minorHAnsi"/>
            <w:i/>
            <w:iCs/>
            <w:lang w:eastAsia="en-GB"/>
          </w:rPr>
          <w:fldChar w:fldCharType="end"/>
        </w:r>
        <w:r w:rsidR="000C58E0" w:rsidRPr="000272B5">
          <w:rPr>
            <w:rFonts w:cstheme="minorHAnsi"/>
            <w:i/>
            <w:iCs/>
            <w:lang w:eastAsia="en-GB"/>
          </w:rPr>
          <w:t>(</w:t>
        </w:r>
        <w:r w:rsidR="000C58E0" w:rsidRPr="000272B5">
          <w:rPr>
            <w:rFonts w:cstheme="minorHAnsi"/>
            <w:i/>
            <w:iCs/>
            <w:lang w:eastAsia="en-GB"/>
          </w:rPr>
          <w:fldChar w:fldCharType="begin"/>
        </w:r>
        <w:r w:rsidR="000C58E0" w:rsidRPr="000272B5">
          <w:rPr>
            <w:rFonts w:cstheme="minorHAnsi"/>
            <w:i/>
            <w:iCs/>
            <w:lang w:eastAsia="en-GB"/>
          </w:rPr>
          <w:instrText xml:space="preserve"> REF _Ref15378568 \r \h </w:instrText>
        </w:r>
      </w:ins>
      <w:r w:rsidR="0075406E">
        <w:rPr>
          <w:rFonts w:cstheme="minorHAnsi"/>
          <w:i/>
          <w:iCs/>
          <w:lang w:eastAsia="en-GB"/>
        </w:rPr>
        <w:instrText xml:space="preserve"> \* MERGEFORMAT </w:instrText>
      </w:r>
      <w:r w:rsidR="000C58E0" w:rsidRPr="000272B5">
        <w:rPr>
          <w:rFonts w:cstheme="minorHAnsi"/>
          <w:i/>
          <w:iCs/>
          <w:lang w:eastAsia="en-GB"/>
        </w:rPr>
      </w:r>
      <w:r w:rsidR="000C58E0" w:rsidRPr="000272B5">
        <w:rPr>
          <w:rFonts w:cstheme="minorHAnsi"/>
          <w:i/>
          <w:iCs/>
          <w:lang w:eastAsia="en-GB"/>
        </w:rPr>
        <w:fldChar w:fldCharType="separate"/>
      </w:r>
      <w:ins w:id="6019" w:author="Author">
        <w:r w:rsidR="000C58E0" w:rsidRPr="000272B5">
          <w:rPr>
            <w:rFonts w:cstheme="minorHAnsi"/>
            <w:i/>
            <w:iCs/>
            <w:lang w:eastAsia="en-GB"/>
          </w:rPr>
          <w:t>5.6.3.33</w:t>
        </w:r>
        <w:r w:rsidR="000C58E0" w:rsidRPr="000272B5">
          <w:rPr>
            <w:rFonts w:cstheme="minorHAnsi"/>
            <w:i/>
            <w:iCs/>
            <w:lang w:eastAsia="en-GB"/>
          </w:rPr>
          <w:fldChar w:fldCharType="end"/>
        </w:r>
        <w:r w:rsidR="000C58E0" w:rsidRPr="000272B5">
          <w:rPr>
            <w:rFonts w:cstheme="minorHAnsi"/>
            <w:i/>
            <w:iCs/>
            <w:lang w:eastAsia="en-GB"/>
          </w:rPr>
          <w:t>)</w:t>
        </w:r>
        <w:r w:rsidR="000C58E0">
          <w:rPr>
            <w:rFonts w:cstheme="minorHAnsi"/>
            <w:lang w:eastAsia="en-GB"/>
          </w:rPr>
          <w:t xml:space="preserve"> Command, and a duration reflecting the time remaining in the HCALCS [n] Setting Period.</w:t>
        </w:r>
      </w:ins>
      <w:commentRangeEnd w:id="6004"/>
      <w:r w:rsidR="007624CA">
        <w:rPr>
          <w:rStyle w:val="CommentReference"/>
          <w:rFonts w:eastAsia="Times New Roman"/>
          <w:lang w:eastAsia="en-GB"/>
        </w:rPr>
        <w:commentReference w:id="6004"/>
      </w:r>
    </w:p>
    <w:p w:rsidR="00FB17AA" w:rsidRPr="005773AF" w:rsidRDefault="00FB17AA" w:rsidP="00C5215B">
      <w:commentRangeStart w:id="6020"/>
      <w:ins w:id="6021" w:author="Author">
        <w:r>
          <w:rPr>
            <w:rFonts w:cstheme="minorHAnsi"/>
            <w:lang w:eastAsia="en-GB"/>
          </w:rPr>
          <w:t>When the end date-time of the HCALCS [n]</w:t>
        </w:r>
        <w:r w:rsidR="0069117D">
          <w:rPr>
            <w:rFonts w:cstheme="minorHAnsi"/>
            <w:lang w:eastAsia="en-GB"/>
          </w:rPr>
          <w:t xml:space="preserve"> Setting Period is reached, or immediately where that date-time is in the past, ESME shall issue a </w:t>
        </w:r>
        <w:r w:rsidR="0069117D" w:rsidRPr="000272B5">
          <w:rPr>
            <w:rFonts w:cstheme="minorHAnsi"/>
            <w:i/>
            <w:iCs/>
            <w:lang w:eastAsia="en-GB"/>
          </w:rPr>
          <w:fldChar w:fldCharType="begin"/>
        </w:r>
        <w:r w:rsidR="0069117D" w:rsidRPr="000272B5">
          <w:rPr>
            <w:rFonts w:cstheme="minorHAnsi"/>
            <w:i/>
            <w:iCs/>
            <w:lang w:eastAsia="en-GB"/>
          </w:rPr>
          <w:instrText xml:space="preserve"> REF _Ref15375789 \h </w:instrText>
        </w:r>
      </w:ins>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ins w:id="6022" w:author="Author">
        <w:r w:rsidR="0069117D" w:rsidRPr="000272B5">
          <w:rPr>
            <w:i/>
            <w:iCs/>
          </w:rPr>
          <w:t>Control HCALCS [n]</w:t>
        </w:r>
        <w:r w:rsidR="0069117D" w:rsidRPr="000272B5">
          <w:rPr>
            <w:rFonts w:cstheme="minorHAnsi"/>
            <w:i/>
            <w:iCs/>
            <w:lang w:eastAsia="en-GB"/>
          </w:rPr>
          <w:fldChar w:fldCharType="end"/>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_Ref15375789 \r \h </w:instrText>
        </w:r>
      </w:ins>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ins w:id="6023" w:author="Author">
        <w:r w:rsidR="0069117D" w:rsidRPr="000272B5">
          <w:rPr>
            <w:rFonts w:cstheme="minorHAnsi"/>
            <w:i/>
            <w:iCs/>
            <w:lang w:eastAsia="en-GB"/>
          </w:rPr>
          <w:t>5.6.4.1</w:t>
        </w:r>
        <w:r w:rsidR="0069117D" w:rsidRPr="000272B5">
          <w:rPr>
            <w:rFonts w:cstheme="minorHAnsi"/>
            <w:i/>
            <w:iCs/>
            <w:lang w:eastAsia="en-GB"/>
          </w:rPr>
          <w:fldChar w:fldCharType="end"/>
        </w:r>
        <w:r w:rsidR="0069117D" w:rsidRPr="000272B5">
          <w:rPr>
            <w:rFonts w:cstheme="minorHAnsi"/>
            <w:i/>
            <w:iCs/>
            <w:lang w:eastAsia="en-GB"/>
          </w:rPr>
          <w:t>)</w:t>
        </w:r>
        <w:r w:rsidR="0069117D">
          <w:rPr>
            <w:rFonts w:cstheme="minorHAnsi"/>
            <w:lang w:eastAsia="en-GB"/>
          </w:rPr>
          <w:t xml:space="preserve"> Command to HCALCS [n] to set it to the state defined in the </w:t>
        </w:r>
        <w:r w:rsidR="0069117D" w:rsidRPr="000272B5">
          <w:rPr>
            <w:rFonts w:cstheme="minorHAnsi"/>
            <w:i/>
            <w:iCs/>
            <w:lang w:eastAsia="en-GB"/>
          </w:rPr>
          <w:fldChar w:fldCharType="begin"/>
        </w:r>
        <w:r w:rsidR="0069117D" w:rsidRPr="000272B5">
          <w:rPr>
            <w:rFonts w:cstheme="minorHAnsi"/>
            <w:i/>
            <w:iCs/>
            <w:lang w:eastAsia="en-GB"/>
          </w:rPr>
          <w:instrText xml:space="preserve"> REF _Ref342564378 \h </w:instrText>
        </w:r>
      </w:ins>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ins w:id="6024" w:author="Author">
        <w:r w:rsidR="0069117D" w:rsidRPr="000272B5">
          <w:rPr>
            <w:i/>
            <w:iCs/>
          </w:rPr>
          <w:t>Auxiliary Controller Calendar</w:t>
        </w:r>
        <w:r w:rsidR="0069117D" w:rsidRPr="000272B5">
          <w:rPr>
            <w:rFonts w:cstheme="minorHAnsi"/>
            <w:i/>
            <w:iCs/>
            <w:lang w:eastAsia="en-GB"/>
          </w:rPr>
          <w:fldChar w:fldCharType="end"/>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_Ref342564378 \r \h </w:instrText>
        </w:r>
      </w:ins>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ins w:id="6025" w:author="Author">
        <w:r w:rsidR="0069117D" w:rsidRPr="000272B5">
          <w:rPr>
            <w:rFonts w:cstheme="minorHAnsi"/>
            <w:i/>
            <w:iCs/>
            <w:lang w:eastAsia="en-GB"/>
          </w:rPr>
          <w:t>5.7.4.2</w:t>
        </w:r>
        <w:r w:rsidR="0069117D" w:rsidRPr="000272B5">
          <w:rPr>
            <w:rFonts w:cstheme="minorHAnsi"/>
            <w:i/>
            <w:iCs/>
            <w:lang w:eastAsia="en-GB"/>
          </w:rPr>
          <w:fldChar w:fldCharType="end"/>
        </w:r>
        <w:r w:rsidR="0069117D" w:rsidRPr="000272B5">
          <w:rPr>
            <w:rFonts w:cstheme="minorHAnsi"/>
            <w:i/>
            <w:iCs/>
            <w:lang w:eastAsia="en-GB"/>
          </w:rPr>
          <w:t>)</w:t>
        </w:r>
        <w:r w:rsidR="0069117D">
          <w:rPr>
            <w:rFonts w:cstheme="minorHAnsi"/>
            <w:lang w:eastAsia="en-GB"/>
          </w:rPr>
          <w:t xml:space="preserve"> for that date and time, or to open where no state is defined in the calendar. ESME shall set </w:t>
        </w:r>
        <w:r w:rsidR="0069117D" w:rsidRPr="000272B5">
          <w:rPr>
            <w:rFonts w:cstheme="minorHAnsi"/>
            <w:i/>
            <w:iCs/>
            <w:lang w:eastAsia="en-GB"/>
          </w:rPr>
          <w:fldChar w:fldCharType="begin"/>
        </w:r>
        <w:r w:rsidR="0069117D" w:rsidRPr="000272B5">
          <w:rPr>
            <w:rFonts w:cstheme="minorHAnsi"/>
            <w:i/>
            <w:iCs/>
            <w:lang w:eastAsia="en-GB"/>
          </w:rPr>
          <w:instrText xml:space="preserve"> REF _Ref15377314 \h </w:instrText>
        </w:r>
      </w:ins>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ins w:id="6026" w:author="Author">
        <w:r w:rsidR="0069117D" w:rsidRPr="000272B5">
          <w:rPr>
            <w:i/>
            <w:iCs/>
          </w:rPr>
          <w:t>Auxiliary Controller [n] State</w:t>
        </w:r>
        <w:r w:rsidR="0069117D" w:rsidRPr="000272B5">
          <w:rPr>
            <w:rFonts w:cstheme="minorHAnsi"/>
            <w:i/>
            <w:iCs/>
            <w:lang w:eastAsia="en-GB"/>
          </w:rPr>
          <w:fldChar w:fldCharType="end"/>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_Ref15377314 \r \h </w:instrText>
        </w:r>
      </w:ins>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ins w:id="6027" w:author="Author">
        <w:r w:rsidR="0069117D" w:rsidRPr="000272B5">
          <w:rPr>
            <w:rFonts w:cstheme="minorHAnsi"/>
            <w:i/>
            <w:iCs/>
            <w:lang w:eastAsia="en-GB"/>
          </w:rPr>
          <w:t>5.7.5.37</w:t>
        </w:r>
        <w:r w:rsidR="0069117D" w:rsidRPr="000272B5">
          <w:rPr>
            <w:rFonts w:cstheme="minorHAnsi"/>
            <w:i/>
            <w:iCs/>
            <w:lang w:eastAsia="en-GB"/>
          </w:rPr>
          <w:fldChar w:fldCharType="end"/>
        </w:r>
        <w:r w:rsidR="0069117D" w:rsidRPr="000272B5">
          <w:rPr>
            <w:rFonts w:cstheme="minorHAnsi"/>
            <w:i/>
            <w:iCs/>
            <w:lang w:eastAsia="en-GB"/>
          </w:rPr>
          <w:t>)</w:t>
        </w:r>
        <w:r w:rsidR="000A7CB4">
          <w:rPr>
            <w:rFonts w:cstheme="minorHAnsi"/>
            <w:i/>
            <w:iCs/>
            <w:lang w:eastAsia="en-GB"/>
          </w:rPr>
          <w:t xml:space="preserve"> accordingly</w:t>
        </w:r>
        <w:r w:rsidR="0069117D">
          <w:rPr>
            <w:rFonts w:cstheme="minorHAnsi"/>
            <w:lang w:eastAsia="en-GB"/>
          </w:rPr>
          <w:t>.</w:t>
        </w:r>
      </w:ins>
      <w:commentRangeEnd w:id="6020"/>
      <w:r w:rsidR="007624CA">
        <w:rPr>
          <w:rStyle w:val="CommentReference"/>
          <w:rFonts w:eastAsia="Times New Roman"/>
          <w:lang w:eastAsia="en-GB"/>
        </w:rPr>
        <w:commentReference w:id="6020"/>
      </w:r>
    </w:p>
    <w:p w:rsidR="00C5215B" w:rsidRPr="005773AF" w:rsidRDefault="00C5215B" w:rsidP="00C5215B">
      <w:r w:rsidRPr="005773AF">
        <w:t xml:space="preserve">ESME shall only be capable of issuing a Command to set HCALCS [n] as closed when the </w:t>
      </w:r>
      <w:r w:rsidRPr="005773AF">
        <w:fldChar w:fldCharType="begin"/>
      </w:r>
      <w:r w:rsidRPr="005773AF">
        <w:instrText xml:space="preserve"> REF _Ref346710057 \h  \* MERGEFORMAT </w:instrText>
      </w:r>
      <w:r w:rsidRPr="005773AF">
        <w:fldChar w:fldCharType="separate"/>
      </w:r>
      <w:r w:rsidR="0020516D" w:rsidRPr="0020516D">
        <w:rPr>
          <w:i/>
        </w:rPr>
        <w:t>Supply State</w:t>
      </w:r>
      <w:r w:rsidRPr="005773AF">
        <w:fldChar w:fldCharType="end"/>
      </w:r>
      <w:r w:rsidR="000E4A2B">
        <w:rPr>
          <w:i/>
        </w:rPr>
        <w:t xml:space="preserve"> [INFO]</w:t>
      </w:r>
      <w:r w:rsidR="00952D30" w:rsidRPr="00952D30">
        <w:rPr>
          <w:i/>
        </w:rPr>
        <w:t>(</w:t>
      </w:r>
      <w:r w:rsidRPr="005773AF">
        <w:fldChar w:fldCharType="begin"/>
      </w:r>
      <w:r w:rsidRPr="005773AF">
        <w:instrText xml:space="preserve"> REF _Ref346710057 \r \h  \* MERGEFORMAT </w:instrText>
      </w:r>
      <w:r w:rsidRPr="005773AF">
        <w:fldChar w:fldCharType="separate"/>
      </w:r>
      <w:r w:rsidR="0020516D" w:rsidRPr="0020516D">
        <w:rPr>
          <w:i/>
        </w:rPr>
        <w:t>5.7.5.32</w:t>
      </w:r>
      <w:r w:rsidRPr="005773AF">
        <w:fldChar w:fldCharType="end"/>
      </w:r>
      <w:r w:rsidR="00952D30" w:rsidRPr="00952D30">
        <w:rPr>
          <w:i/>
        </w:rPr>
        <w:t>)</w:t>
      </w:r>
      <w:r w:rsidRPr="005773AF">
        <w:t xml:space="preserve"> is Enabled.</w:t>
      </w:r>
      <w:bookmarkStart w:id="6028" w:name="OLE_LINK7"/>
    </w:p>
    <w:p w:rsidR="00C5215B" w:rsidRPr="00BF5429" w:rsidRDefault="00C5215B" w:rsidP="00384F29">
      <w:pPr>
        <w:pStyle w:val="Heading4"/>
      </w:pPr>
      <w:bookmarkStart w:id="6029" w:name="_Ref339295394"/>
      <w:bookmarkEnd w:id="6028"/>
      <w:r w:rsidRPr="00BF5429">
        <w:t>Set Payment Mode</w:t>
      </w:r>
      <w:bookmarkEnd w:id="5972"/>
      <w:bookmarkEnd w:id="5973"/>
      <w:bookmarkEnd w:id="6029"/>
    </w:p>
    <w:p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18"/>
        </w:numPr>
      </w:pPr>
      <w:r w:rsidRPr="005773AF">
        <w:t xml:space="preserve">the </w:t>
      </w:r>
      <w:r w:rsidRPr="00B30275">
        <w:rPr>
          <w:i/>
        </w:rPr>
        <w:fldChar w:fldCharType="begin"/>
      </w:r>
      <w:r w:rsidRPr="00B30275">
        <w:rPr>
          <w:i/>
        </w:rPr>
        <w:instrText xml:space="preserve"> REF _Ref320229967 \h \* CHARFORMAT  \* MERGEFORMAT </w:instrText>
      </w:r>
      <w:r w:rsidRPr="00B30275">
        <w:rPr>
          <w:i/>
        </w:rPr>
      </w:r>
      <w:r w:rsidRPr="00B30275">
        <w:rPr>
          <w:i/>
        </w:rPr>
        <w:fldChar w:fldCharType="separate"/>
      </w:r>
      <w:r w:rsidR="0020516D" w:rsidRPr="0020516D">
        <w:rPr>
          <w:i/>
        </w:rPr>
        <w:t>Tariff TOU Register Matrix</w:t>
      </w:r>
      <w:r w:rsidRPr="00B30275">
        <w:rPr>
          <w:i/>
        </w:rPr>
        <w:fldChar w:fldCharType="end"/>
      </w:r>
      <w:r w:rsidR="000E4A2B">
        <w:rPr>
          <w:i/>
        </w:rPr>
        <w:t xml:space="preserve"> [INFO]</w:t>
      </w:r>
      <w:r w:rsidR="00952D30" w:rsidRPr="00952D30">
        <w:rPr>
          <w:i/>
        </w:rPr>
        <w:t>(</w:t>
      </w:r>
      <w:r w:rsidRPr="00B30275">
        <w:rPr>
          <w:i/>
        </w:rPr>
        <w:fldChar w:fldCharType="begin"/>
      </w:r>
      <w:r w:rsidRPr="00B30275">
        <w:rPr>
          <w:i/>
        </w:rPr>
        <w:instrText xml:space="preserve"> REF _Ref320229967 \r \h \* CHARFORMAT  \* MERGEFORMAT </w:instrText>
      </w:r>
      <w:r w:rsidRPr="00B30275">
        <w:rPr>
          <w:i/>
        </w:rPr>
      </w:r>
      <w:r w:rsidRPr="00B30275">
        <w:rPr>
          <w:i/>
        </w:rPr>
        <w:fldChar w:fldCharType="separate"/>
      </w:r>
      <w:r w:rsidR="0020516D">
        <w:rPr>
          <w:i/>
        </w:rPr>
        <w:t>5.7.5.34</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056B28">
        <w:rPr>
          <w:i/>
        </w:rPr>
        <w:fldChar w:fldCharType="begin"/>
      </w:r>
      <w:r w:rsidRPr="00056B28">
        <w:rPr>
          <w:i/>
        </w:rPr>
        <w:instrText xml:space="preserve"> REF _Ref338341791 \r \h  \* MERGEFORMAT </w:instrText>
      </w:r>
      <w:r w:rsidRPr="00056B28">
        <w:rPr>
          <w:i/>
        </w:rPr>
      </w:r>
      <w:r w:rsidRPr="00056B28">
        <w:rPr>
          <w:i/>
        </w:rPr>
        <w:fldChar w:fldCharType="separate"/>
      </w:r>
      <w:r w:rsidR="0020516D">
        <w:rPr>
          <w:i/>
        </w:rPr>
        <w:t>5.7.5.35</w:t>
      </w:r>
      <w:r w:rsidRPr="00056B28">
        <w:rPr>
          <w:i/>
        </w:rPr>
        <w:fldChar w:fldCharType="end"/>
      </w:r>
      <w:r w:rsidR="00952D30" w:rsidRPr="00952D30">
        <w:rPr>
          <w:i/>
        </w:rPr>
        <w:t>)</w:t>
      </w:r>
      <w:r w:rsidRPr="005773AF">
        <w:t>; and</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_Ref346720058 \h  \* MERGEFORMAT </w:instrText>
      </w:r>
      <w:r w:rsidRPr="00B30275">
        <w:rPr>
          <w:i/>
        </w:rPr>
      </w:r>
      <w:r w:rsidRPr="00B30275">
        <w:rPr>
          <w:i/>
        </w:rPr>
        <w:fldChar w:fldCharType="separate"/>
      </w:r>
      <w:r w:rsidR="0020516D" w:rsidRPr="0020516D">
        <w:rPr>
          <w:i/>
        </w:rPr>
        <w:t>Active Import Register</w:t>
      </w:r>
      <w:r w:rsidRPr="00B30275">
        <w:rPr>
          <w:i/>
        </w:rPr>
        <w:fldChar w:fldCharType="end"/>
      </w:r>
      <w:r w:rsidR="005A1EFB">
        <w:rPr>
          <w:i/>
        </w:rPr>
        <w:t xml:space="preserve"> [INFO]</w:t>
      </w:r>
      <w:r w:rsidR="00952D30" w:rsidRPr="00952D30">
        <w:rPr>
          <w:i/>
        </w:rPr>
        <w:t>(</w:t>
      </w:r>
      <w:r w:rsidRPr="00B30275">
        <w:rPr>
          <w:i/>
        </w:rPr>
        <w:fldChar w:fldCharType="begin"/>
      </w:r>
      <w:r w:rsidRPr="00B30275">
        <w:rPr>
          <w:i/>
        </w:rPr>
        <w:instrText xml:space="preserve"> REF _Ref346720058 \r \h  \* MERGEFORMAT </w:instrText>
      </w:r>
      <w:r w:rsidRPr="00B30275">
        <w:rPr>
          <w:i/>
        </w:rPr>
      </w:r>
      <w:r w:rsidRPr="00B30275">
        <w:rPr>
          <w:i/>
        </w:rPr>
        <w:fldChar w:fldCharType="separate"/>
      </w:r>
      <w:r w:rsidR="0020516D">
        <w:rPr>
          <w:i/>
        </w:rPr>
        <w:t>5.7.5.3</w:t>
      </w:r>
      <w:r w:rsidRPr="00B30275">
        <w:rPr>
          <w:i/>
        </w:rPr>
        <w:fldChar w:fldCharType="end"/>
      </w:r>
      <w:r w:rsidR="00952D30" w:rsidRPr="00952D30">
        <w:rPr>
          <w:i/>
        </w:rPr>
        <w:t>)</w:t>
      </w:r>
      <w:r w:rsidRPr="005773AF">
        <w:t>,</w:t>
      </w:r>
    </w:p>
    <w:p w:rsidR="00C5215B" w:rsidRPr="005773AF" w:rsidRDefault="00C5215B" w:rsidP="00C5215B">
      <w:pPr>
        <w:contextualSpacing/>
      </w:pPr>
      <w:r w:rsidRPr="005773AF">
        <w:t>and</w:t>
      </w:r>
      <w:r w:rsidR="00A76D01">
        <w:t xml:space="preserve"> </w:t>
      </w:r>
      <w:r w:rsidR="00A76D01" w:rsidRPr="00A76D01">
        <w:t>unless in Credit Mode both before and after execution of the Command</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_Ref320230322 \h \* CHARFORMAT  \* MERGEFORMAT </w:instrText>
      </w:r>
      <w:r w:rsidRPr="00B30275">
        <w:rPr>
          <w:i/>
        </w:rPr>
      </w:r>
      <w:r w:rsidRPr="00B30275">
        <w:rPr>
          <w:i/>
        </w:rPr>
        <w:fldChar w:fldCharType="separate"/>
      </w:r>
      <w:r w:rsidR="0020516D" w:rsidRPr="0020516D">
        <w:rPr>
          <w:i/>
        </w:rPr>
        <w:t>Meter Balance</w:t>
      </w:r>
      <w:r w:rsidRPr="00B30275">
        <w:rPr>
          <w:i/>
        </w:rPr>
        <w:fldChar w:fldCharType="end"/>
      </w:r>
      <w:r w:rsidR="007A63AC">
        <w:rPr>
          <w:i/>
        </w:rPr>
        <w:t xml:space="preserve"> [INFO]</w:t>
      </w:r>
      <w:r w:rsidR="00952D30" w:rsidRPr="00952D30">
        <w:rPr>
          <w:i/>
        </w:rPr>
        <w:t>(</w:t>
      </w:r>
      <w:r w:rsidRPr="00B30275">
        <w:rPr>
          <w:i/>
        </w:rPr>
        <w:fldChar w:fldCharType="begin"/>
      </w:r>
      <w:r w:rsidRPr="00B30275">
        <w:rPr>
          <w:i/>
        </w:rPr>
        <w:instrText xml:space="preserve"> REF _Ref320230322 \r \h \* CHARFORMAT  \* MERGEFORMAT </w:instrText>
      </w:r>
      <w:r w:rsidRPr="00B30275">
        <w:rPr>
          <w:i/>
        </w:rPr>
      </w:r>
      <w:r w:rsidRPr="00B30275">
        <w:rPr>
          <w:i/>
        </w:rPr>
        <w:fldChar w:fldCharType="separate"/>
      </w:r>
      <w:r w:rsidR="0020516D">
        <w:rPr>
          <w:i/>
        </w:rPr>
        <w:t>5.7.5.22</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_Ref365032406 \h  \* MERGEFORMAT </w:instrText>
      </w:r>
      <w:r w:rsidRPr="00B30275">
        <w:rPr>
          <w:i/>
        </w:rPr>
      </w:r>
      <w:r w:rsidRPr="00B30275">
        <w:rPr>
          <w:i/>
        </w:rPr>
        <w:fldChar w:fldCharType="separate"/>
      </w:r>
      <w:r w:rsidR="0020516D" w:rsidRPr="0020516D">
        <w:rPr>
          <w:i/>
        </w:rPr>
        <w:t>Emergency Credit Balance</w:t>
      </w:r>
      <w:r w:rsidRPr="00B30275">
        <w:rPr>
          <w:i/>
        </w:rPr>
        <w:fldChar w:fldCharType="end"/>
      </w:r>
      <w:r w:rsidR="00897CC6">
        <w:rPr>
          <w:i/>
        </w:rPr>
        <w:t xml:space="preserve"> [INFO]</w:t>
      </w:r>
      <w:r w:rsidR="00952D30" w:rsidRPr="00952D30">
        <w:rPr>
          <w:i/>
        </w:rPr>
        <w:t>(</w:t>
      </w:r>
      <w:r w:rsidRPr="00B30275">
        <w:rPr>
          <w:i/>
        </w:rPr>
        <w:fldChar w:fldCharType="begin"/>
      </w:r>
      <w:r w:rsidRPr="00B30275">
        <w:rPr>
          <w:i/>
        </w:rPr>
        <w:instrText xml:space="preserve"> REF _Ref365032406 \r \h  \* MERGEFORMAT </w:instrText>
      </w:r>
      <w:r w:rsidRPr="00B30275">
        <w:rPr>
          <w:i/>
        </w:rPr>
      </w:r>
      <w:r w:rsidRPr="00B30275">
        <w:rPr>
          <w:i/>
        </w:rPr>
        <w:fldChar w:fldCharType="separate"/>
      </w:r>
      <w:r w:rsidR="0020516D">
        <w:rPr>
          <w:i/>
        </w:rPr>
        <w:t>5.7.5.15</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_Ref320635071 \h  \* CHARFORMAT  \* MERGEFORMAT </w:instrText>
      </w:r>
      <w:r w:rsidRPr="00B30275">
        <w:rPr>
          <w:i/>
        </w:rPr>
      </w:r>
      <w:r w:rsidRPr="00B30275">
        <w:rPr>
          <w:i/>
        </w:rPr>
        <w:fldChar w:fldCharType="separate"/>
      </w:r>
      <w:r w:rsidR="0020516D" w:rsidRPr="0020516D">
        <w:rPr>
          <w:i/>
        </w:rPr>
        <w:t>Payment Debt Register</w:t>
      </w:r>
      <w:r w:rsidRPr="00B30275">
        <w:rPr>
          <w:i/>
        </w:rPr>
        <w:fldChar w:fldCharType="end"/>
      </w:r>
      <w:r w:rsidR="0075346F">
        <w:rPr>
          <w:i/>
        </w:rPr>
        <w:t xml:space="preserve"> [INFO]</w:t>
      </w:r>
      <w:r w:rsidR="00952D30" w:rsidRPr="00952D30">
        <w:rPr>
          <w:i/>
        </w:rPr>
        <w:t>(</w:t>
      </w:r>
      <w:r w:rsidRPr="00B30275">
        <w:rPr>
          <w:i/>
        </w:rPr>
        <w:fldChar w:fldCharType="begin"/>
      </w:r>
      <w:r w:rsidRPr="00B30275">
        <w:rPr>
          <w:i/>
        </w:rPr>
        <w:instrText xml:space="preserve"> REF _Ref320234949 \r \h \* CHARFORMAT  \* MERGEFORMAT </w:instrText>
      </w:r>
      <w:r w:rsidRPr="00B30275">
        <w:rPr>
          <w:i/>
        </w:rPr>
      </w:r>
      <w:r w:rsidRPr="00B30275">
        <w:rPr>
          <w:i/>
        </w:rPr>
        <w:fldChar w:fldCharType="separate"/>
      </w:r>
      <w:r w:rsidR="0020516D">
        <w:rPr>
          <w:i/>
        </w:rPr>
        <w:t>5.7.5.23</w:t>
      </w:r>
      <w:r w:rsidRPr="00B30275">
        <w:rPr>
          <w: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_Ref320231616 \h \* CHARFORMAT  \* MERGEFORMAT </w:instrText>
      </w:r>
      <w:r w:rsidRPr="00B30275">
        <w:rPr>
          <w:i/>
        </w:rPr>
      </w:r>
      <w:r w:rsidRPr="00B30275">
        <w:rPr>
          <w:i/>
        </w:rPr>
        <w:fldChar w:fldCharType="separate"/>
      </w:r>
      <w:r w:rsidR="0020516D" w:rsidRPr="0020516D">
        <w:rPr>
          <w:i/>
        </w:rPr>
        <w:t>Time Debt Registers [1 … 2]</w:t>
      </w:r>
      <w:r w:rsidRPr="00B30275">
        <w:rPr>
          <w:i/>
        </w:rPr>
        <w:fldChar w:fldCharType="end"/>
      </w:r>
      <w:r w:rsidR="00BE7954">
        <w:rPr>
          <w:i/>
        </w:rPr>
        <w:t xml:space="preserve"> [INFO]</w:t>
      </w:r>
      <w:r w:rsidR="00952D30" w:rsidRPr="00952D30">
        <w:rPr>
          <w:i/>
        </w:rPr>
        <w:t>(</w:t>
      </w:r>
      <w:r w:rsidRPr="00B30275">
        <w:rPr>
          <w:i/>
        </w:rPr>
        <w:fldChar w:fldCharType="begin"/>
      </w:r>
      <w:r w:rsidRPr="00B30275">
        <w:rPr>
          <w:i/>
        </w:rPr>
        <w:instrText xml:space="preserve"> REF _Ref320231616 \r \h \* CHARFORMAT  \* MERGEFORMAT </w:instrText>
      </w:r>
      <w:r w:rsidRPr="00B30275">
        <w:rPr>
          <w:i/>
        </w:rPr>
      </w:r>
      <w:r w:rsidRPr="00B30275">
        <w:rPr>
          <w:i/>
        </w:rPr>
        <w:fldChar w:fldCharType="separate"/>
      </w:r>
      <w:r w:rsidR="0020516D">
        <w:rPr>
          <w:i/>
        </w:rPr>
        <w:t>5.7.5.36</w:t>
      </w:r>
      <w:r w:rsidRPr="00B30275">
        <w:rPr>
          <w:i/>
        </w:rPr>
        <w:fldChar w:fldCharType="end"/>
      </w:r>
      <w:r w:rsidR="00952D30" w:rsidRPr="00952D30">
        <w:rPr>
          <w:i/>
        </w:rPr>
        <w:t>)</w:t>
      </w:r>
      <w:r w:rsidRPr="005773AF">
        <w:t>; and</w:t>
      </w:r>
    </w:p>
    <w:p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_Ref320230694 \h \* CHARFORMAT  \* MERGEFORMAT </w:instrText>
      </w:r>
      <w:r w:rsidRPr="00B30275">
        <w:rPr>
          <w:i/>
        </w:rPr>
      </w:r>
      <w:r w:rsidRPr="00B30275">
        <w:rPr>
          <w:i/>
        </w:rPr>
        <w:fldChar w:fldCharType="separate"/>
      </w:r>
      <w:r w:rsidR="0020516D" w:rsidRPr="0020516D">
        <w:rPr>
          <w:i/>
        </w:rPr>
        <w:t>Accumulated Debt Register</w:t>
      </w:r>
      <w:r w:rsidRPr="00B30275">
        <w:rPr>
          <w:i/>
        </w:rPr>
        <w:fldChar w:fldCharType="end"/>
      </w:r>
      <w:r w:rsidR="008C2D24">
        <w:rPr>
          <w:i/>
        </w:rPr>
        <w:t xml:space="preserve"> [INFO]</w:t>
      </w:r>
      <w:r w:rsidR="00952D30" w:rsidRPr="00952D30">
        <w:rPr>
          <w:i/>
        </w:rPr>
        <w:t>(</w:t>
      </w:r>
      <w:r w:rsidRPr="00B30275">
        <w:rPr>
          <w:i/>
        </w:rPr>
        <w:fldChar w:fldCharType="begin"/>
      </w:r>
      <w:r w:rsidRPr="00B30275">
        <w:rPr>
          <w:i/>
        </w:rPr>
        <w:instrText xml:space="preserve"> REF _Ref320230694 \r \h \* CHARFORMAT  \* MERGEFORMAT </w:instrText>
      </w:r>
      <w:r w:rsidRPr="00B30275">
        <w:rPr>
          <w:i/>
        </w:rPr>
      </w:r>
      <w:r w:rsidRPr="00B30275">
        <w:rPr>
          <w:i/>
        </w:rPr>
        <w:fldChar w:fldCharType="separate"/>
      </w:r>
      <w:r w:rsidR="0020516D">
        <w:rPr>
          <w:i/>
        </w:rPr>
        <w:t>5.7.5.1</w:t>
      </w:r>
      <w:r w:rsidRPr="00B30275">
        <w:rPr>
          <w:i/>
        </w:rPr>
        <w:fldChar w:fldCharType="end"/>
      </w:r>
      <w:r w:rsidR="00952D30" w:rsidRPr="00952D30">
        <w:rPr>
          <w:i/>
        </w:rPr>
        <w:t>)</w:t>
      </w:r>
      <w:r w:rsidRPr="005773AF">
        <w:t>,</w:t>
      </w:r>
    </w:p>
    <w:p w:rsidR="00C5215B" w:rsidRPr="005773AF" w:rsidRDefault="00C5215B" w:rsidP="00C5215B">
      <w:pPr>
        <w:spacing w:after="0"/>
        <w:contextualSpacing/>
      </w:pP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6030" w:name="_Ref392760022"/>
      <w:r w:rsidRPr="00BF5429">
        <w:t>Set Tariff</w:t>
      </w:r>
      <w:bookmarkEnd w:id="6030"/>
    </w:p>
    <w:p w:rsidR="00C5215B" w:rsidRPr="005773AF" w:rsidRDefault="00C5215B" w:rsidP="00C5215B">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5.7.4.47</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19"/>
        </w:numPr>
      </w:pPr>
      <w:r w:rsidRPr="005773AF">
        <w:t xml:space="preserve">the </w:t>
      </w:r>
      <w:r w:rsidRPr="00B30275">
        <w:rPr>
          <w:rStyle w:val="smetsxrefChar"/>
          <w:rFonts w:eastAsiaTheme="minorHAnsi"/>
        </w:rPr>
        <w:fldChar w:fldCharType="begin"/>
      </w:r>
      <w:r w:rsidRPr="00B30275">
        <w:rPr>
          <w:rStyle w:val="smetsxrefChar"/>
          <w:rFonts w:eastAsiaTheme="minorHAnsi"/>
        </w:rPr>
        <w:instrText xml:space="preserve"> REF _Ref320229967 \h \* CHARFORMAT  \* MERGEFORMAT </w:instrText>
      </w:r>
      <w:r w:rsidRPr="00B30275">
        <w:rPr>
          <w:rStyle w:val="smetsxrefChar"/>
          <w:rFonts w:eastAsiaTheme="minorHAnsi"/>
        </w:rPr>
      </w:r>
      <w:r w:rsidRPr="00B30275">
        <w:rPr>
          <w:rStyle w:val="smetsxrefChar"/>
          <w:rFonts w:eastAsiaTheme="minorHAnsi"/>
        </w:rPr>
        <w:fldChar w:fldCharType="separate"/>
      </w:r>
      <w:r w:rsidR="0020516D" w:rsidRPr="0020516D">
        <w:rPr>
          <w:rStyle w:val="smetsxrefChar"/>
          <w:rFonts w:eastAsiaTheme="minorHAnsi"/>
        </w:rPr>
        <w:t>Tariff TOU Register Matrix</w:t>
      </w:r>
      <w:r w:rsidRPr="00B30275">
        <w:rPr>
          <w:rStyle w:val="smetsxrefChar"/>
          <w:rFonts w:eastAsiaTheme="minorHAnsi"/>
        </w:rPr>
        <w:fldChar w:fldCharType="end"/>
      </w:r>
      <w:r w:rsidR="000E4A2B">
        <w:rPr>
          <w:i/>
        </w:rPr>
        <w:t xml:space="preserve"> [INFO]</w:t>
      </w:r>
      <w:r w:rsidR="00952D30" w:rsidRPr="00952D30">
        <w:rPr>
          <w:rFonts w:eastAsiaTheme="minorHAnsi"/>
          <w:i/>
        </w:rPr>
        <w:t>(</w:t>
      </w:r>
      <w:r w:rsidRPr="00B30275">
        <w:rPr>
          <w:rStyle w:val="smetsxrefChar"/>
          <w:rFonts w:eastAsiaTheme="minorHAnsi"/>
        </w:rPr>
        <w:fldChar w:fldCharType="begin"/>
      </w:r>
      <w:r w:rsidRPr="00B30275">
        <w:rPr>
          <w:rStyle w:val="smetsxrefChar"/>
          <w:rFonts w:eastAsiaTheme="minorHAnsi"/>
        </w:rPr>
        <w:instrText xml:space="preserve"> REF _Ref320229967 \r \h \* CHARFORMAT  \* MERGEFORMAT </w:instrText>
      </w:r>
      <w:r w:rsidRPr="00B30275">
        <w:rPr>
          <w:rStyle w:val="smetsxrefChar"/>
          <w:rFonts w:eastAsiaTheme="minorHAnsi"/>
        </w:rPr>
      </w:r>
      <w:r w:rsidRPr="00B30275">
        <w:rPr>
          <w:rStyle w:val="smetsxrefChar"/>
          <w:rFonts w:eastAsiaTheme="minorHAnsi"/>
        </w:rPr>
        <w:fldChar w:fldCharType="separate"/>
      </w:r>
      <w:r w:rsidR="0020516D">
        <w:rPr>
          <w:rStyle w:val="smetsxrefChar"/>
          <w:rFonts w:eastAsiaTheme="minorHAnsi"/>
        </w:rPr>
        <w:t>5.7.5.34</w:t>
      </w:r>
      <w:r w:rsidRPr="00B30275">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rsidRPr="005773AF">
        <w:t>; and</w:t>
      </w:r>
    </w:p>
    <w:p w:rsidR="00C5215B" w:rsidRPr="00AF56CC" w:rsidRDefault="00C5215B" w:rsidP="00C5215B">
      <w:pPr>
        <w:pStyle w:val="rombull"/>
        <w:rPr>
          <w:rFonts w:eastAsiaTheme="minorHAnsi"/>
        </w:rPr>
      </w:pPr>
      <w:r w:rsidRPr="00AF56CC">
        <w:rPr>
          <w:rFonts w:eastAsiaTheme="minorHAnsi"/>
        </w:rPr>
        <w:t xml:space="preserve">the </w:t>
      </w:r>
      <w:r w:rsidRPr="00B30275">
        <w:fldChar w:fldCharType="begin"/>
      </w:r>
      <w:r w:rsidRPr="00B30275">
        <w:instrText xml:space="preserve"> REF _Ref346720058 \h  \* MERGEFORMAT </w:instrText>
      </w:r>
      <w:r w:rsidRPr="00B30275">
        <w:fldChar w:fldCharType="separate"/>
      </w:r>
      <w:r w:rsidR="0020516D" w:rsidRPr="0020516D">
        <w:rPr>
          <w:rStyle w:val="smetsxrefChar"/>
          <w:rFonts w:eastAsiaTheme="minorHAnsi"/>
        </w:rPr>
        <w:t>Active Import Register</w:t>
      </w:r>
      <w:r w:rsidRPr="00B30275">
        <w:fldChar w:fldCharType="end"/>
      </w:r>
      <w:r w:rsidR="005A1EFB">
        <w:rPr>
          <w:i/>
        </w:rPr>
        <w:t xml:space="preserve"> [INFO]</w:t>
      </w:r>
      <w:r w:rsidR="00952D30" w:rsidRPr="00952D30">
        <w:rPr>
          <w:rFonts w:eastAsiaTheme="minorHAnsi"/>
          <w:i/>
        </w:rPr>
        <w:t>(</w:t>
      </w:r>
      <w:r w:rsidRPr="00B30275">
        <w:fldChar w:fldCharType="begin"/>
      </w:r>
      <w:r w:rsidRPr="00B30275">
        <w:instrText xml:space="preserve"> REF _Ref346720058 \r \h  \* MERGEFORMAT </w:instrText>
      </w:r>
      <w:r w:rsidRPr="00B30275">
        <w:fldChar w:fldCharType="separate"/>
      </w:r>
      <w:r w:rsidR="0020516D" w:rsidRPr="0020516D">
        <w:rPr>
          <w:rStyle w:val="smetsxrefChar"/>
          <w:rFonts w:eastAsiaTheme="minorHAnsi"/>
        </w:rPr>
        <w:t>5.7.5.3</w:t>
      </w:r>
      <w:r w:rsidRPr="00B30275">
        <w:fldChar w:fldCharType="end"/>
      </w:r>
      <w:r w:rsidR="00952D30" w:rsidRPr="00952D30">
        <w:rPr>
          <w:rFonts w:eastAsiaTheme="minorHAnsi"/>
          <w:i/>
        </w:rPr>
        <w:t>)</w:t>
      </w:r>
      <w:r w:rsidRPr="00AF56CC">
        <w:rPr>
          <w:rFonts w:eastAsiaTheme="minorHAnsi"/>
        </w:rPr>
        <w:t>,</w:t>
      </w:r>
    </w:p>
    <w:p w:rsidR="00C5215B" w:rsidRPr="00B30275" w:rsidRDefault="00C5215B" w:rsidP="00C5215B">
      <w:pPr>
        <w:contextualSpacing/>
      </w:pPr>
      <w:r w:rsidRPr="00B30275">
        <w:t>and where in Prepayment mode:</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30275">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0516D"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20516D">
        <w:t>5.7.5.15</w:t>
      </w:r>
      <w:r w:rsidRPr="005773AF">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C5215B">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6031" w:name="_Ref15392422"/>
      <w:bookmarkStart w:id="6032" w:name="OLE_LINK82"/>
      <w:bookmarkStart w:id="6033" w:name="OLE_LINK83"/>
      <w:r w:rsidRPr="00BF5429">
        <w:t>Write Configuration Data</w:t>
      </w:r>
      <w:bookmarkEnd w:id="6031"/>
    </w:p>
    <w:bookmarkEnd w:id="6032"/>
    <w:bookmarkEnd w:id="6033"/>
    <w:p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1A5A0C" w:rsidRPr="001A5A0C">
        <w:rPr>
          <w:i/>
        </w:rPr>
        <w:t>S</w:t>
      </w:r>
      <w:r w:rsidRPr="005773AF">
        <w:rPr>
          <w:i/>
        </w:rPr>
        <w:t>ection</w:t>
      </w:r>
      <w:r w:rsidR="00D26F06">
        <w:rPr>
          <w:rStyle w:val="smetsxrefChar"/>
          <w:rFonts w:eastAsiaTheme="minorHAnsi"/>
        </w:rPr>
        <w:t xml:space="preserve"> </w:t>
      </w:r>
      <w:r w:rsidR="00D26F06">
        <w:rPr>
          <w:rStyle w:val="smetsxrefChar"/>
          <w:rFonts w:eastAsiaTheme="minorHAnsi"/>
        </w:rPr>
        <w:fldChar w:fldCharType="begin"/>
      </w:r>
      <w:r w:rsidR="00D26F06">
        <w:rPr>
          <w:rStyle w:val="smetsxrefChar"/>
          <w:rFonts w:eastAsiaTheme="minorHAnsi"/>
        </w:rPr>
        <w:instrText xml:space="preserve"> REF _Ref479755854 \r \h </w:instrText>
      </w:r>
      <w:r w:rsidR="00D26F06">
        <w:rPr>
          <w:rStyle w:val="smetsxrefChar"/>
          <w:rFonts w:eastAsiaTheme="minorHAnsi"/>
        </w:rPr>
      </w:r>
      <w:r w:rsidR="00D26F06">
        <w:rPr>
          <w:rStyle w:val="smetsxrefChar"/>
          <w:rFonts w:eastAsiaTheme="minorHAnsi"/>
        </w:rPr>
        <w:fldChar w:fldCharType="separate"/>
      </w:r>
      <w:r w:rsidR="0020516D">
        <w:rPr>
          <w:rStyle w:val="smetsxrefChar"/>
          <w:rFonts w:eastAsiaTheme="minorHAnsi"/>
        </w:rPr>
        <w:t>5.7.4</w:t>
      </w:r>
      <w:r w:rsidR="00D26F06">
        <w:rPr>
          <w:rStyle w:val="smetsxrefChar"/>
          <w:rFonts w:eastAsiaTheme="minorHAnsi"/>
        </w:rPr>
        <w:fldChar w:fldCharType="end"/>
      </w:r>
      <w:r w:rsidRPr="005773AF">
        <w:t>.</w:t>
      </w:r>
    </w:p>
    <w:p w:rsidR="00410EEE" w:rsidRPr="00410EEE" w:rsidRDefault="00C5215B" w:rsidP="00410EEE">
      <w:pPr>
        <w:rPr>
          <w:lang w:eastAsia="en-GB"/>
        </w:rPr>
      </w:pPr>
      <w:r w:rsidRPr="005773AF">
        <w:rPr>
          <w:iCs/>
          <w:lang w:eastAsia="en-GB"/>
        </w:rPr>
        <w:t xml:space="preserve">In executing the Command, ESME shall be capable of </w:t>
      </w:r>
      <w:r>
        <w:rPr>
          <w:iCs/>
          <w:lang w:eastAsia="en-GB"/>
        </w:rPr>
        <w:t xml:space="preserve">generating an entry to that effect </w:t>
      </w:r>
      <w:r w:rsidRPr="005773AF">
        <w:rPr>
          <w:iCs/>
          <w:lang w:eastAsia="en-GB"/>
        </w:rPr>
        <w:t xml:space="preserve">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i/>
        </w:rPr>
        <w:t>Event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_Ref343761051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5.7.5.16</w:t>
      </w:r>
      <w:r w:rsidRPr="005773AF">
        <w:rPr>
          <w:rStyle w:val="smetsxrefChar"/>
          <w:rFonts w:eastAsiaTheme="minorHAnsi"/>
        </w:rPr>
        <w:fldChar w:fldCharType="end"/>
      </w:r>
      <w:r w:rsidR="00952D30" w:rsidRPr="00952D30">
        <w:rPr>
          <w:i/>
        </w:rPr>
        <w:t>)</w:t>
      </w:r>
      <w:r w:rsidRPr="005773AF">
        <w:rPr>
          <w:iCs/>
          <w:lang w:eastAsia="en-GB"/>
        </w:rPr>
        <w:t>.</w:t>
      </w:r>
    </w:p>
    <w:p w:rsidR="00C5215B" w:rsidRPr="005773AF" w:rsidRDefault="00C5215B" w:rsidP="003115B0">
      <w:pPr>
        <w:pStyle w:val="Heading3"/>
      </w:pPr>
      <w:bookmarkStart w:id="6034" w:name="_Ref342570781"/>
      <w:bookmarkStart w:id="6035" w:name="_Toc343775321"/>
      <w:bookmarkStart w:id="6036" w:name="_Toc366852669"/>
      <w:bookmarkStart w:id="6037" w:name="_Ref386468872"/>
      <w:bookmarkStart w:id="6038" w:name="_Toc389118038"/>
      <w:bookmarkStart w:id="6039" w:name="_Toc404159633"/>
      <w:r w:rsidRPr="005773AF">
        <w:t xml:space="preserve">HAN Interface Commands issued by </w:t>
      </w:r>
      <w:bookmarkEnd w:id="6034"/>
      <w:bookmarkEnd w:id="6035"/>
      <w:r w:rsidRPr="005773AF">
        <w:t>ESME</w:t>
      </w:r>
      <w:bookmarkEnd w:id="6036"/>
      <w:bookmarkEnd w:id="6037"/>
      <w:bookmarkEnd w:id="6038"/>
      <w:bookmarkEnd w:id="6039"/>
    </w:p>
    <w:p w:rsidR="00C5215B" w:rsidRPr="005773AF" w:rsidRDefault="00C5215B" w:rsidP="00C5215B">
      <w:r w:rsidRPr="005773AF">
        <w:t xml:space="preserve">ESME shall be capable of issuing the Commands </w:t>
      </w:r>
      <w:r w:rsidR="00384F29">
        <w:t>set out</w:t>
      </w:r>
      <w:r w:rsidRPr="005773AF">
        <w:t xml:space="preserve"> in this </w:t>
      </w:r>
      <w:r w:rsidR="00050BBF">
        <w:t>S</w:t>
      </w:r>
      <w:r w:rsidRPr="005773AF">
        <w:t>ection, receiving corresponding Responses and, where required by a Response, taking the required actions.</w:t>
      </w:r>
    </w:p>
    <w:p w:rsidR="00C5215B" w:rsidRPr="00BF5429" w:rsidRDefault="00C5215B" w:rsidP="00384F29">
      <w:pPr>
        <w:pStyle w:val="Heading4"/>
      </w:pPr>
      <w:bookmarkStart w:id="6040" w:name="_Ref400445363"/>
      <w:bookmarkStart w:id="6041" w:name="_Ref15375789"/>
      <w:bookmarkStart w:id="6042" w:name="_Ref371599196"/>
      <w:r>
        <w:t xml:space="preserve">Control </w:t>
      </w:r>
      <w:del w:id="6043" w:author="Author">
        <w:r w:rsidRPr="00BF5429" w:rsidDel="002802B0">
          <w:delText>HAN Connected Auxiliary Load Control Switch</w:delText>
        </w:r>
      </w:del>
      <w:bookmarkEnd w:id="6040"/>
      <w:ins w:id="6044" w:author="Author">
        <w:r w:rsidR="002802B0">
          <w:t>HCALCS [n]</w:t>
        </w:r>
      </w:ins>
      <w:bookmarkEnd w:id="6041"/>
      <w:r w:rsidRPr="00BF5429">
        <w:t xml:space="preserve"> </w:t>
      </w:r>
      <w:bookmarkEnd w:id="6042"/>
    </w:p>
    <w:p w:rsidR="00C5215B" w:rsidRPr="005773AF" w:rsidRDefault="00C5215B" w:rsidP="00C5215B">
      <w:pPr>
        <w:rPr>
          <w:lang w:eastAsia="en-GB"/>
        </w:rPr>
      </w:pPr>
      <w:bookmarkStart w:id="6045" w:name="_Toc320016143"/>
      <w:bookmarkStart w:id="6046" w:name="_Toc343775322"/>
      <w:r w:rsidRPr="005773AF">
        <w:rPr>
          <w:lang w:eastAsia="en-GB"/>
        </w:rPr>
        <w:t xml:space="preserve">A Command requesting that </w:t>
      </w:r>
      <w:del w:id="6047" w:author="Author">
        <w:r w:rsidRPr="005773AF" w:rsidDel="00133E2A">
          <w:rPr>
            <w:lang w:eastAsia="en-GB"/>
          </w:rPr>
          <w:delText xml:space="preserve">a </w:delText>
        </w:r>
        <w:r w:rsidRPr="002B4B34" w:rsidDel="00133E2A">
          <w:rPr>
            <w:lang w:eastAsia="en-GB"/>
          </w:rPr>
          <w:delText>HAN Connected Auxiliary Load Control Switch</w:delText>
        </w:r>
      </w:del>
      <w:ins w:id="6048" w:author="Author">
        <w:r w:rsidR="00133E2A">
          <w:rPr>
            <w:lang w:eastAsia="en-GB"/>
          </w:rPr>
          <w:t>HCALCS [n]</w:t>
        </w:r>
      </w:ins>
      <w:r w:rsidRPr="002B4B34">
        <w:rPr>
          <w:lang w:eastAsia="en-GB"/>
        </w:rPr>
        <w:t xml:space="preserve"> </w:t>
      </w:r>
      <w:r w:rsidRPr="005773AF">
        <w:rPr>
          <w:lang w:eastAsia="en-GB"/>
        </w:rPr>
        <w:t>either closes or opens its switch for a time period specified within the Command.</w:t>
      </w:r>
      <w:r>
        <w:rPr>
          <w:lang w:eastAsia="en-GB"/>
        </w:rPr>
        <w:t xml:space="preserve">  </w:t>
      </w:r>
      <w:r w:rsidRPr="005773AF">
        <w:t>The ESME shall be capable of issuing a</w:t>
      </w:r>
      <w:ins w:id="6049" w:author="Author">
        <w:r w:rsidR="00737E6B">
          <w:t xml:space="preserve"> </w:t>
        </w:r>
        <w:r w:rsidR="00737E6B" w:rsidRPr="000272B5">
          <w:rPr>
            <w:i/>
            <w:iCs/>
          </w:rPr>
          <w:fldChar w:fldCharType="begin"/>
        </w:r>
        <w:r w:rsidR="00737E6B" w:rsidRPr="000272B5">
          <w:rPr>
            <w:i/>
            <w:iCs/>
          </w:rPr>
          <w:instrText xml:space="preserve"> REF _Ref15375789 \h </w:instrText>
        </w:r>
      </w:ins>
      <w:r w:rsidR="00737E6B">
        <w:rPr>
          <w:i/>
          <w:iCs/>
        </w:rPr>
        <w:instrText xml:space="preserve"> \* MERGEFORMAT </w:instrText>
      </w:r>
      <w:r w:rsidR="00737E6B" w:rsidRPr="000272B5">
        <w:rPr>
          <w:i/>
          <w:iCs/>
        </w:rPr>
      </w:r>
      <w:r w:rsidR="00737E6B" w:rsidRPr="000272B5">
        <w:rPr>
          <w:i/>
          <w:iCs/>
        </w:rPr>
        <w:fldChar w:fldCharType="separate"/>
      </w:r>
      <w:ins w:id="6050" w:author="Author">
        <w:r w:rsidR="00737E6B" w:rsidRPr="000272B5">
          <w:rPr>
            <w:i/>
            <w:iCs/>
          </w:rPr>
          <w:t>Control HCALCS [n]</w:t>
        </w:r>
        <w:r w:rsidR="00737E6B" w:rsidRPr="000272B5">
          <w:rPr>
            <w:i/>
            <w:iCs/>
          </w:rPr>
          <w:fldChar w:fldCharType="end"/>
        </w:r>
      </w:ins>
      <w:del w:id="6051" w:author="Author">
        <w:r w:rsidRPr="005773AF" w:rsidDel="00737E6B">
          <w:delText xml:space="preserve"> </w:delText>
        </w:r>
        <w:r w:rsidRPr="00F97732" w:rsidDel="00737E6B">
          <w:rPr>
            <w:i/>
            <w:lang w:eastAsia="en-GB"/>
          </w:rPr>
          <w:fldChar w:fldCharType="begin"/>
        </w:r>
        <w:r w:rsidRPr="00F97732" w:rsidDel="00737E6B">
          <w:rPr>
            <w:i/>
          </w:rPr>
          <w:delInstrText xml:space="preserve"> REF _Ref400445363 \h </w:delInstrText>
        </w:r>
        <w:r w:rsidRPr="00F97732" w:rsidDel="00737E6B">
          <w:rPr>
            <w:i/>
            <w:lang w:eastAsia="en-GB"/>
          </w:rPr>
          <w:delInstrText xml:space="preserve"> \* MERGEFORMAT </w:delInstrText>
        </w:r>
        <w:r w:rsidRPr="00F97732" w:rsidDel="00737E6B">
          <w:rPr>
            <w:i/>
            <w:lang w:eastAsia="en-GB"/>
          </w:rPr>
        </w:r>
        <w:r w:rsidRPr="00F97732" w:rsidDel="00737E6B">
          <w:rPr>
            <w:i/>
            <w:lang w:eastAsia="en-GB"/>
          </w:rPr>
          <w:fldChar w:fldCharType="separate"/>
        </w:r>
        <w:r w:rsidR="0020516D" w:rsidRPr="0020516D" w:rsidDel="00737E6B">
          <w:rPr>
            <w:i/>
          </w:rPr>
          <w:delText>Control HAN Connected Auxiliary Load Control Switch</w:delText>
        </w:r>
        <w:r w:rsidRPr="00F97732" w:rsidDel="00737E6B">
          <w:rPr>
            <w:i/>
            <w:lang w:eastAsia="en-GB"/>
          </w:rPr>
          <w:fldChar w:fldCharType="end"/>
        </w:r>
      </w:del>
      <w:r w:rsidR="00952D30" w:rsidRPr="00952D30">
        <w:rPr>
          <w:i/>
          <w:lang w:eastAsia="en-GB"/>
        </w:rPr>
        <w:t>(</w:t>
      </w:r>
      <w:r>
        <w:rPr>
          <w:i/>
          <w:lang w:eastAsia="en-GB"/>
        </w:rPr>
        <w:fldChar w:fldCharType="begin"/>
      </w:r>
      <w:r>
        <w:rPr>
          <w:i/>
          <w:lang w:eastAsia="en-GB"/>
        </w:rPr>
        <w:instrText xml:space="preserve"> REF _Ref400445363 \r \h </w:instrText>
      </w:r>
      <w:r>
        <w:rPr>
          <w:i/>
          <w:lang w:eastAsia="en-GB"/>
        </w:rPr>
      </w:r>
      <w:r>
        <w:rPr>
          <w:i/>
          <w:lang w:eastAsia="en-GB"/>
        </w:rPr>
        <w:fldChar w:fldCharType="separate"/>
      </w:r>
      <w:r w:rsidR="0020516D">
        <w:rPr>
          <w:i/>
          <w:lang w:eastAsia="en-GB"/>
        </w:rPr>
        <w:t>5.6.4.1</w:t>
      </w:r>
      <w:r>
        <w:rPr>
          <w:i/>
          <w:lang w:eastAsia="en-GB"/>
        </w:rPr>
        <w:fldChar w:fldCharType="end"/>
      </w:r>
      <w:r w:rsidR="00952D30" w:rsidRPr="00952D30">
        <w:rPr>
          <w:i/>
          <w:lang w:eastAsia="en-GB"/>
        </w:rPr>
        <w:t>)</w:t>
      </w:r>
      <w:r w:rsidRPr="005773AF">
        <w:t xml:space="preserve"> Command </w:t>
      </w:r>
      <w:r>
        <w:t xml:space="preserve">according to the rules set out in </w:t>
      </w:r>
      <w:r w:rsidR="001A5A0C">
        <w:rPr>
          <w:i/>
        </w:rPr>
        <w:t>S</w:t>
      </w:r>
      <w:r w:rsidRPr="00EF4DFE">
        <w:rPr>
          <w:i/>
        </w:rPr>
        <w:t xml:space="preserve">ection </w:t>
      </w:r>
      <w:r w:rsidR="003165BE">
        <w:rPr>
          <w:i/>
        </w:rPr>
        <w:fldChar w:fldCharType="begin"/>
      </w:r>
      <w:r w:rsidR="003165BE">
        <w:rPr>
          <w:i/>
        </w:rPr>
        <w:instrText xml:space="preserve"> REF _Ref434500953 \r \h </w:instrText>
      </w:r>
      <w:r w:rsidR="003165BE">
        <w:rPr>
          <w:i/>
        </w:rPr>
      </w:r>
      <w:r w:rsidR="003165BE">
        <w:rPr>
          <w:i/>
        </w:rPr>
        <w:fldChar w:fldCharType="separate"/>
      </w:r>
      <w:r w:rsidR="0020516D">
        <w:rPr>
          <w:i/>
        </w:rPr>
        <w:t>5.5.11.1</w:t>
      </w:r>
      <w:r w:rsidR="003165BE">
        <w:rPr>
          <w:i/>
        </w:rPr>
        <w:fldChar w:fldCharType="end"/>
      </w:r>
      <w:r w:rsidRPr="005773AF">
        <w:t>.</w:t>
      </w:r>
    </w:p>
    <w:p w:rsidR="00C5215B" w:rsidRPr="005773AF" w:rsidRDefault="00C5215B" w:rsidP="00C5215B">
      <w:r w:rsidRPr="005773AF">
        <w:t>In executing the Command, ESME shall be capable of recording the Command and Outcome to the</w:t>
      </w:r>
      <w:ins w:id="6052" w:author="Author">
        <w:r w:rsidR="00E24F4D">
          <w:t xml:space="preserve"> </w:t>
        </w:r>
        <w:r w:rsidR="00E24F4D" w:rsidRPr="000272B5">
          <w:rPr>
            <w:i/>
            <w:iCs/>
          </w:rPr>
          <w:fldChar w:fldCharType="begin"/>
        </w:r>
        <w:r w:rsidR="00E24F4D" w:rsidRPr="000272B5">
          <w:rPr>
            <w:i/>
            <w:iCs/>
          </w:rPr>
          <w:instrText xml:space="preserve"> REF _Ref386186485 \h </w:instrText>
        </w:r>
      </w:ins>
      <w:r w:rsidR="00E24F4D">
        <w:rPr>
          <w:i/>
          <w:iCs/>
        </w:rPr>
        <w:instrText xml:space="preserve"> \* MERGEFORMAT </w:instrText>
      </w:r>
      <w:r w:rsidR="00E24F4D" w:rsidRPr="000272B5">
        <w:rPr>
          <w:i/>
          <w:iCs/>
        </w:rPr>
      </w:r>
      <w:r w:rsidR="00E24F4D" w:rsidRPr="000272B5">
        <w:rPr>
          <w:i/>
          <w:iCs/>
        </w:rPr>
        <w:fldChar w:fldCharType="separate"/>
      </w:r>
      <w:ins w:id="6053" w:author="Author">
        <w:r w:rsidR="00E24F4D" w:rsidRPr="000272B5">
          <w:rPr>
            <w:i/>
            <w:iCs/>
          </w:rPr>
          <w:t>Auxiliary Controller Event Log</w:t>
        </w:r>
        <w:r w:rsidR="00E24F4D" w:rsidRPr="000272B5">
          <w:rPr>
            <w:i/>
            <w:iCs/>
          </w:rPr>
          <w:fldChar w:fldCharType="end"/>
        </w:r>
      </w:ins>
      <w:del w:id="6054" w:author="Author">
        <w:r w:rsidRPr="005773AF" w:rsidDel="00E24F4D">
          <w:delText xml:space="preserve"> </w:delText>
        </w:r>
        <w:r w:rsidRPr="005773AF" w:rsidDel="00E24F4D">
          <w:rPr>
            <w:i/>
          </w:rPr>
          <w:fldChar w:fldCharType="begin"/>
        </w:r>
        <w:r w:rsidRPr="005773AF" w:rsidDel="00E24F4D">
          <w:rPr>
            <w:i/>
          </w:rPr>
          <w:delInstrText xml:space="preserve"> REF _Ref386186485 \h  \* MERGEFORMAT </w:delInstrText>
        </w:r>
        <w:r w:rsidRPr="005773AF" w:rsidDel="00E24F4D">
          <w:rPr>
            <w:i/>
          </w:rPr>
        </w:r>
        <w:r w:rsidRPr="005773AF" w:rsidDel="00E24F4D">
          <w:rPr>
            <w:i/>
          </w:rPr>
          <w:fldChar w:fldCharType="separate"/>
        </w:r>
        <w:r w:rsidR="0020516D" w:rsidRPr="0020516D" w:rsidDel="00E24F4D">
          <w:rPr>
            <w:i/>
          </w:rPr>
          <w:delText>Auxiliary Load Control Switch Event Log</w:delText>
        </w:r>
        <w:r w:rsidRPr="005773AF" w:rsidDel="00E24F4D">
          <w:rPr>
            <w:i/>
          </w:rPr>
          <w:fldChar w:fldCharType="end"/>
        </w:r>
      </w:del>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0516D">
        <w:rPr>
          <w:i/>
        </w:rPr>
        <w:t>5.7.5.6</w:t>
      </w:r>
      <w:r w:rsidRPr="005773AF">
        <w:rPr>
          <w:i/>
        </w:rPr>
        <w:fldChar w:fldCharType="end"/>
      </w:r>
      <w:r w:rsidR="00952D30" w:rsidRPr="00952D30">
        <w:rPr>
          <w:i/>
        </w:rPr>
        <w:t>)</w:t>
      </w:r>
      <w:r w:rsidRPr="005773AF">
        <w:t>.</w:t>
      </w:r>
    </w:p>
    <w:p w:rsidR="00C5215B" w:rsidRPr="005773AF" w:rsidRDefault="00C5215B" w:rsidP="00031F81">
      <w:pPr>
        <w:pStyle w:val="Heading2"/>
      </w:pPr>
      <w:bookmarkStart w:id="6055" w:name="_Ref366079405"/>
      <w:bookmarkStart w:id="6056" w:name="_Toc366852670"/>
      <w:bookmarkStart w:id="6057" w:name="_Toc389118039"/>
      <w:bookmarkStart w:id="6058" w:name="_Toc404159634"/>
      <w:bookmarkStart w:id="6059" w:name="_Toc456794346"/>
      <w:bookmarkStart w:id="6060" w:name="_Toc15394678"/>
      <w:r w:rsidRPr="005773AF">
        <w:t>Data Requirements</w:t>
      </w:r>
      <w:bookmarkEnd w:id="6045"/>
      <w:bookmarkEnd w:id="6046"/>
      <w:bookmarkEnd w:id="6055"/>
      <w:bookmarkEnd w:id="6056"/>
      <w:bookmarkEnd w:id="6057"/>
      <w:bookmarkEnd w:id="6058"/>
      <w:bookmarkEnd w:id="6059"/>
      <w:bookmarkEnd w:id="6060"/>
    </w:p>
    <w:p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ESME shall be capable of holding in its Data Store.</w:t>
      </w:r>
    </w:p>
    <w:p w:rsidR="00C5215B" w:rsidRPr="005773AF" w:rsidRDefault="00C5215B" w:rsidP="003115B0">
      <w:pPr>
        <w:pStyle w:val="Heading3"/>
      </w:pPr>
      <w:bookmarkStart w:id="6061" w:name="_Toc320016144"/>
      <w:bookmarkStart w:id="6062" w:name="_Ref320541998"/>
      <w:bookmarkStart w:id="6063" w:name="_Ref320542002"/>
      <w:bookmarkStart w:id="6064" w:name="_Ref338766850"/>
      <w:bookmarkStart w:id="6065" w:name="_Toc343775323"/>
      <w:bookmarkStart w:id="6066" w:name="_Toc366852671"/>
      <w:bookmarkStart w:id="6067" w:name="_Toc389118040"/>
      <w:bookmarkStart w:id="6068" w:name="_Toc404159635"/>
      <w:r w:rsidRPr="005773AF">
        <w:t>Constant data</w:t>
      </w:r>
      <w:bookmarkEnd w:id="6061"/>
      <w:bookmarkEnd w:id="6062"/>
      <w:bookmarkEnd w:id="6063"/>
      <w:bookmarkEnd w:id="6064"/>
      <w:bookmarkEnd w:id="6065"/>
      <w:bookmarkEnd w:id="6066"/>
      <w:bookmarkEnd w:id="6067"/>
      <w:bookmarkEnd w:id="6068"/>
    </w:p>
    <w:p w:rsidR="00C5215B" w:rsidRPr="005773AF" w:rsidRDefault="00C5215B" w:rsidP="00C5215B">
      <w:r w:rsidRPr="005773AF">
        <w:t>Describes data that remains constant and unchangeable at all times.</w:t>
      </w:r>
    </w:p>
    <w:p w:rsidR="00C5215B" w:rsidRPr="00BF5429" w:rsidRDefault="00C5215B" w:rsidP="00384F29">
      <w:pPr>
        <w:pStyle w:val="Heading4"/>
      </w:pPr>
      <w:bookmarkStart w:id="6069" w:name="_Ref320622767"/>
      <w:bookmarkStart w:id="6070" w:name="_Toc311543949"/>
      <w:bookmarkStart w:id="6071" w:name="_Toc313517487"/>
      <w:r w:rsidRPr="00BF5429">
        <w:t>ESME Identifier</w:t>
      </w:r>
      <w:bookmarkEnd w:id="6069"/>
    </w:p>
    <w:p w:rsidR="00C5215B" w:rsidRPr="005773AF" w:rsidRDefault="00C5215B" w:rsidP="00C5215B">
      <w:pPr>
        <w:rPr>
          <w:lang w:eastAsia="en-GB"/>
        </w:rPr>
      </w:pPr>
      <w:r w:rsidRPr="005773AF">
        <w:t>A globally unique identifier used to identify ESME based on the EUI-64 Institute of Electrical and Electronic Engineers standard.</w:t>
      </w:r>
    </w:p>
    <w:p w:rsidR="00C5215B" w:rsidRPr="00BF5429" w:rsidRDefault="00C5215B" w:rsidP="00384F29">
      <w:pPr>
        <w:pStyle w:val="Heading4"/>
      </w:pPr>
      <w:bookmarkStart w:id="6072" w:name="_Ref15392625"/>
      <w:r w:rsidRPr="00BF5429">
        <w:t>Manufacturer Identifier</w:t>
      </w:r>
      <w:bookmarkEnd w:id="6072"/>
    </w:p>
    <w:p w:rsidR="00C5215B" w:rsidRPr="005773AF" w:rsidRDefault="00C5215B" w:rsidP="00C5215B">
      <w:r w:rsidRPr="005773AF">
        <w:t>An identifier used to identify the manufacturer of ESME.</w:t>
      </w:r>
    </w:p>
    <w:p w:rsidR="00C5215B" w:rsidRPr="00BF5429" w:rsidRDefault="00C5215B" w:rsidP="00384F29">
      <w:pPr>
        <w:pStyle w:val="Heading4"/>
      </w:pPr>
      <w:bookmarkStart w:id="6073" w:name="_Ref15392652"/>
      <w:r w:rsidRPr="00BF5429">
        <w:t>Model Type</w:t>
      </w:r>
      <w:bookmarkEnd w:id="6073"/>
    </w:p>
    <w:p w:rsidR="00C5215B" w:rsidRPr="005773AF" w:rsidRDefault="00C5215B" w:rsidP="00C5215B">
      <w:r w:rsidRPr="005773AF">
        <w:t>An identifier used to identify the model of ESME.</w:t>
      </w:r>
    </w:p>
    <w:p w:rsidR="00C5215B" w:rsidRPr="00BF5429" w:rsidRDefault="00C5215B" w:rsidP="00384F29">
      <w:pPr>
        <w:pStyle w:val="Heading4"/>
      </w:pPr>
      <w:bookmarkStart w:id="6074" w:name="_Ref363639955"/>
      <w:r w:rsidRPr="00BF5429">
        <w:t>Meter Variant</w:t>
      </w:r>
      <w:bookmarkEnd w:id="6074"/>
      <w:r w:rsidRPr="00BF5429">
        <w:t xml:space="preserve"> </w:t>
      </w:r>
    </w:p>
    <w:p w:rsidR="00C5215B" w:rsidRPr="005773AF" w:rsidRDefault="00C5215B" w:rsidP="00C5215B">
      <w:pPr>
        <w:rPr>
          <w:lang w:eastAsia="en-GB"/>
        </w:rPr>
      </w:pPr>
      <w:r w:rsidRPr="005773AF">
        <w:rPr>
          <w:lang w:eastAsia="en-GB"/>
        </w:rPr>
        <w:t>A data item to indicate if ESME is Single Element Electricity Metering Equipment, Twin Element Electricity Metering Equipment or Polyphase Electricity Metering Equipment.</w:t>
      </w:r>
    </w:p>
    <w:p w:rsidR="00C5215B" w:rsidRPr="00BF5429" w:rsidRDefault="00C5215B" w:rsidP="00384F29">
      <w:pPr>
        <w:pStyle w:val="Heading4"/>
      </w:pPr>
      <w:bookmarkStart w:id="6075" w:name="_Ref342899312"/>
      <w:r w:rsidRPr="00BF5429">
        <w:t>Randomised Offset Number</w:t>
      </w:r>
      <w:bookmarkEnd w:id="6075"/>
    </w:p>
    <w:p w:rsidR="00C5215B" w:rsidRPr="005773AF" w:rsidRDefault="00C5215B" w:rsidP="00C5215B">
      <w:pPr>
        <w:rPr>
          <w:lang w:eastAsia="en-GB"/>
        </w:rPr>
      </w:pPr>
      <w:r w:rsidRPr="005773AF">
        <w:rPr>
          <w:lang w:eastAsia="en-GB"/>
        </w:rPr>
        <w:t>A randomly generated value between 0 and 1.</w:t>
      </w:r>
      <w:r w:rsidR="002D0406">
        <w:rPr>
          <w:lang w:eastAsia="en-GB"/>
        </w:rPr>
        <w:t xml:space="preserve">  Detailed information on the size and format of this data item is to be found in the relevant use case in section 19.3 of the applicable version of the Great Britain Companion Specification.</w:t>
      </w:r>
    </w:p>
    <w:p w:rsidR="00C5215B" w:rsidRPr="005773AF" w:rsidRDefault="00B54B35" w:rsidP="00B54B35">
      <w:pPr>
        <w:pStyle w:val="Heading3"/>
      </w:pPr>
      <w:bookmarkStart w:id="6076" w:name="_Toc343775324"/>
      <w:bookmarkStart w:id="6077" w:name="_Toc366852672"/>
      <w:bookmarkStart w:id="6078" w:name="_Toc389118041"/>
      <w:bookmarkStart w:id="6079" w:name="_Toc404159636"/>
      <w:bookmarkStart w:id="6080" w:name="_Ref435532895"/>
      <w:bookmarkStart w:id="6081" w:name="_Ref435533087"/>
      <w:r w:rsidRPr="00B54B35">
        <w:t xml:space="preserve">This </w:t>
      </w:r>
      <w:r w:rsidR="00C16326">
        <w:t>S</w:t>
      </w:r>
      <w:r w:rsidRPr="00B54B35">
        <w:t>ection is not used</w:t>
      </w:r>
      <w:bookmarkEnd w:id="6076"/>
      <w:bookmarkEnd w:id="6077"/>
      <w:bookmarkEnd w:id="6078"/>
      <w:bookmarkEnd w:id="6079"/>
      <w:bookmarkEnd w:id="6080"/>
      <w:bookmarkEnd w:id="6081"/>
    </w:p>
    <w:p w:rsidR="00C5215B" w:rsidRPr="005773AF" w:rsidRDefault="00C5215B" w:rsidP="003115B0">
      <w:pPr>
        <w:pStyle w:val="Heading3"/>
      </w:pPr>
      <w:bookmarkStart w:id="6082" w:name="_Toc366852673"/>
      <w:bookmarkStart w:id="6083" w:name="_Toc389118042"/>
      <w:bookmarkStart w:id="6084" w:name="_Toc404159637"/>
      <w:bookmarkStart w:id="6085" w:name="_Toc319250835"/>
      <w:bookmarkStart w:id="6086" w:name="_Toc320016145"/>
      <w:bookmarkStart w:id="6087" w:name="_Ref320222294"/>
      <w:bookmarkStart w:id="6088" w:name="_Ref338766970"/>
      <w:bookmarkStart w:id="6089" w:name="_Toc343775325"/>
      <w:bookmarkEnd w:id="6070"/>
      <w:bookmarkEnd w:id="6071"/>
      <w:r>
        <w:t xml:space="preserve">Locally Set </w:t>
      </w:r>
      <w:r w:rsidRPr="005773AF">
        <w:t>Configuration Data</w:t>
      </w:r>
      <w:bookmarkEnd w:id="6082"/>
      <w:bookmarkEnd w:id="6083"/>
      <w:bookmarkEnd w:id="6084"/>
    </w:p>
    <w:p w:rsidR="00C5215B" w:rsidRPr="005773AF" w:rsidRDefault="00C5215B" w:rsidP="00C5215B">
      <w:r w:rsidRPr="005773AF">
        <w:t xml:space="preserve">Describes data that is </w:t>
      </w:r>
      <w:r>
        <w:t>configured by execution of a User Interface Command and that is</w:t>
      </w:r>
      <w:r w:rsidRPr="005773AF">
        <w:t xml:space="preserve"> not available outside ESME.</w:t>
      </w:r>
    </w:p>
    <w:p w:rsidR="00C5215B" w:rsidRPr="00BF5429" w:rsidRDefault="00C5215B" w:rsidP="00384F29">
      <w:pPr>
        <w:pStyle w:val="Heading4"/>
      </w:pPr>
      <w:bookmarkStart w:id="6090" w:name="_Ref363745847"/>
      <w:r w:rsidRPr="00BF5429">
        <w:t>Privacy PIN</w:t>
      </w:r>
      <w:bookmarkEnd w:id="6090"/>
    </w:p>
    <w:p w:rsidR="00C5215B" w:rsidRPr="005773AF" w:rsidRDefault="00C5215B" w:rsidP="00C5215B">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ESME</w:t>
      </w:r>
      <w:r w:rsidRPr="005773AF">
        <w:t>.</w:t>
      </w:r>
    </w:p>
    <w:p w:rsidR="00C5215B" w:rsidRPr="005773AF" w:rsidRDefault="00C5215B" w:rsidP="003115B0">
      <w:pPr>
        <w:pStyle w:val="Heading3"/>
      </w:pPr>
      <w:bookmarkStart w:id="6091" w:name="_Toc366852674"/>
      <w:bookmarkStart w:id="6092" w:name="_Ref373939142"/>
      <w:bookmarkStart w:id="6093" w:name="_Ref388950671"/>
      <w:bookmarkStart w:id="6094" w:name="_Ref389049686"/>
      <w:bookmarkStart w:id="6095" w:name="_Toc389118043"/>
      <w:bookmarkStart w:id="6096" w:name="_Toc404159638"/>
      <w:bookmarkStart w:id="6097" w:name="_Ref479755854"/>
      <w:r w:rsidRPr="005773AF">
        <w:t>Configuration data</w:t>
      </w:r>
      <w:bookmarkEnd w:id="6085"/>
      <w:bookmarkEnd w:id="6086"/>
      <w:bookmarkEnd w:id="6087"/>
      <w:bookmarkEnd w:id="6088"/>
      <w:bookmarkEnd w:id="6089"/>
      <w:bookmarkEnd w:id="6091"/>
      <w:bookmarkEnd w:id="6092"/>
      <w:bookmarkEnd w:id="6093"/>
      <w:bookmarkEnd w:id="6094"/>
      <w:bookmarkEnd w:id="6095"/>
      <w:bookmarkEnd w:id="6096"/>
      <w:bookmarkEnd w:id="6097"/>
    </w:p>
    <w:p w:rsidR="00C5215B" w:rsidRPr="005773AF" w:rsidRDefault="00C5215B" w:rsidP="00C5215B">
      <w:r w:rsidRPr="005773AF">
        <w:t>Describes data that configures the operation of various functions of ESME.</w:t>
      </w:r>
    </w:p>
    <w:p w:rsidR="00C5215B" w:rsidRPr="00BF5429" w:rsidRDefault="00C5215B" w:rsidP="00384F29">
      <w:pPr>
        <w:pStyle w:val="Heading4"/>
      </w:pPr>
      <w:bookmarkStart w:id="6098" w:name="_Ref386446122"/>
      <w:r w:rsidRPr="00BF5429">
        <w:t>Alerts Configuration Settings</w:t>
      </w:r>
      <w:bookmarkEnd w:id="6098"/>
    </w:p>
    <w:p w:rsidR="00C5215B" w:rsidRPr="005773AF" w:rsidRDefault="00C5215B" w:rsidP="00C5215B">
      <w:pPr>
        <w:rPr>
          <w:lang w:eastAsia="en-GB"/>
        </w:rPr>
      </w:pPr>
      <w:r w:rsidRPr="005773AF">
        <w:t>Settings to control whether to generate and send an Alert</w:t>
      </w:r>
      <w:r w:rsidRPr="005773AF">
        <w:rPr>
          <w:lang w:eastAsia="en-GB"/>
        </w:rPr>
        <w:t>.</w:t>
      </w:r>
    </w:p>
    <w:p w:rsidR="00C5215B" w:rsidRPr="00BF5429" w:rsidRDefault="00C5215B" w:rsidP="00384F29">
      <w:pPr>
        <w:pStyle w:val="Heading4"/>
      </w:pPr>
      <w:bookmarkStart w:id="6099" w:name="_Ref342564378"/>
      <w:bookmarkStart w:id="6100" w:name="_Ref343084621"/>
      <w:r w:rsidRPr="00BF5429">
        <w:t xml:space="preserve">Auxiliary </w:t>
      </w:r>
      <w:del w:id="6101" w:author="Author">
        <w:r w:rsidRPr="00BF5429" w:rsidDel="00A3373A">
          <w:delText>Load Control Switch</w:delText>
        </w:r>
      </w:del>
      <w:ins w:id="6102" w:author="Author">
        <w:r w:rsidR="00A3373A">
          <w:t>Controller</w:t>
        </w:r>
      </w:ins>
      <w:r w:rsidRPr="00BF5429">
        <w:t xml:space="preserve"> Calendar</w:t>
      </w:r>
      <w:bookmarkEnd w:id="6099"/>
      <w:bookmarkEnd w:id="6100"/>
    </w:p>
    <w:p w:rsidR="00C5215B" w:rsidRPr="005773AF" w:rsidRDefault="00C5215B" w:rsidP="00C5215B">
      <w:r w:rsidRPr="005773AF">
        <w:t xml:space="preserve">A Switching Table containing a set of rules for setting </w:t>
      </w:r>
      <w:bookmarkStart w:id="6103" w:name="OLE_LINK69"/>
      <w:bookmarkStart w:id="6104" w:name="OLE_LINK70"/>
      <w:r w:rsidRPr="005773AF">
        <w:t xml:space="preserve">the commanded state of up to five Auxiliary </w:t>
      </w:r>
      <w:del w:id="6105" w:author="Author">
        <w:r w:rsidRPr="005773AF" w:rsidDel="009B1718">
          <w:delText xml:space="preserve">Load Control Switches </w:delText>
        </w:r>
        <w:bookmarkEnd w:id="6103"/>
        <w:bookmarkEnd w:id="6104"/>
        <w:r w:rsidRPr="005773AF" w:rsidDel="009B1718">
          <w:delText>or HAN Connected Auxiliary Load Control Switches as open and closed</w:delText>
        </w:r>
      </w:del>
      <w:ins w:id="6106" w:author="Author">
        <w:r w:rsidR="009B1718">
          <w:t>Controllers</w:t>
        </w:r>
      </w:ins>
      <w:r w:rsidRPr="005773AF">
        <w:t xml:space="preserve">. </w:t>
      </w:r>
    </w:p>
    <w:p w:rsidR="00C5215B" w:rsidRPr="005773AF" w:rsidRDefault="00C5215B" w:rsidP="00C5215B">
      <w:r w:rsidRPr="005773AF">
        <w:t xml:space="preserve">The rules stored within the table shall specify </w:t>
      </w:r>
      <w:r w:rsidRPr="00664F45">
        <w:rPr>
          <w:rFonts w:cstheme="minorHAnsi"/>
        </w:rPr>
        <w:t xml:space="preserve">which Day Profile should be used to set </w:t>
      </w:r>
      <w:r w:rsidRPr="00664F45">
        <w:t>the comma</w:t>
      </w:r>
      <w:r w:rsidRPr="005773AF">
        <w:t xml:space="preserve">nded state of </w:t>
      </w:r>
      <w:del w:id="6107" w:author="Author">
        <w:r w:rsidRPr="005773AF" w:rsidDel="00E91DF0">
          <w:delText xml:space="preserve">each Auxiliary Load Control Switch </w:delText>
        </w:r>
        <w:r w:rsidRPr="00664F45" w:rsidDel="00E91DF0">
          <w:rPr>
            <w:rFonts w:cstheme="minorHAnsi"/>
          </w:rPr>
          <w:delText>or HAN Connected Auxiliary Load Control Switch</w:delText>
        </w:r>
      </w:del>
      <w:ins w:id="6108" w:author="Author">
        <w:r w:rsidR="00E91DF0">
          <w:t>Auxiliary Controllers</w:t>
        </w:r>
      </w:ins>
      <w:r>
        <w:rPr>
          <w:rFonts w:cstheme="minorHAnsi"/>
          <w:i/>
        </w:rPr>
        <w:t xml:space="preserve"> </w:t>
      </w:r>
      <w:r w:rsidRPr="005773AF">
        <w:t>according to:</w:t>
      </w:r>
    </w:p>
    <w:p w:rsidR="00C5215B" w:rsidRPr="005773AF" w:rsidRDefault="00C5215B" w:rsidP="0049522F">
      <w:pPr>
        <w:pStyle w:val="rombull"/>
        <w:numPr>
          <w:ilvl w:val="0"/>
          <w:numId w:val="120"/>
        </w:numPr>
      </w:pPr>
      <w:r w:rsidRPr="005773AF">
        <w:t>where the day is one of 20 Special Days, the Day Profile specified for that day</w:t>
      </w:r>
      <w:r w:rsidRPr="00B30275">
        <w:rPr>
          <w:rFonts w:asciiTheme="minorHAnsi" w:hAnsiTheme="minorHAnsi" w:cstheme="minorHAnsi"/>
          <w:i/>
        </w:rPr>
        <w:t xml:space="preserve"> </w:t>
      </w:r>
      <w:r w:rsidRPr="00664F45">
        <w:t xml:space="preserve">and the Day Profile specified for that day of the Week; </w:t>
      </w:r>
      <w:r w:rsidRPr="005773AF">
        <w:t>or</w:t>
      </w:r>
    </w:p>
    <w:p w:rsidR="00C5215B" w:rsidRDefault="00C5215B" w:rsidP="00B30275">
      <w:pPr>
        <w:pStyle w:val="rombull"/>
      </w:pPr>
      <w:r w:rsidRPr="005773AF">
        <w:t xml:space="preserve">where the day is not a Special Day, the Day Profile specified </w:t>
      </w:r>
      <w:r w:rsidRPr="00664F45">
        <w:t>for that day of the Week</w:t>
      </w:r>
      <w:r w:rsidRPr="005773AF">
        <w:t>.</w:t>
      </w:r>
    </w:p>
    <w:p w:rsidR="00C5215B" w:rsidRPr="005773AF" w:rsidRDefault="00C5215B" w:rsidP="00BA6014">
      <w:r w:rsidRPr="00664F45">
        <w:t xml:space="preserve">The </w:t>
      </w:r>
      <w:r>
        <w:t>Switching Table</w:t>
      </w:r>
      <w:r w:rsidRPr="00664F45">
        <w:t xml:space="preserve"> shall support up to </w:t>
      </w:r>
      <w:del w:id="6109" w:author="Author">
        <w:r w:rsidR="00FA5351" w:rsidDel="00C70973">
          <w:delText>48</w:delText>
        </w:r>
        <w:r w:rsidR="00FA5351" w:rsidRPr="00664F45" w:rsidDel="00C70973">
          <w:delText xml:space="preserve"> </w:delText>
        </w:r>
      </w:del>
      <w:ins w:id="6110" w:author="Author">
        <w:r w:rsidR="00C70973">
          <w:t>100</w:t>
        </w:r>
        <w:r w:rsidR="00C70973" w:rsidRPr="00664F45">
          <w:t xml:space="preserve"> </w:t>
        </w:r>
      </w:ins>
      <w:r w:rsidRPr="00664F45">
        <w:t xml:space="preserve">switching </w:t>
      </w:r>
      <w:r>
        <w:t>rules across all Day Profiles</w:t>
      </w:r>
      <w:r w:rsidRPr="00664F45">
        <w:t>.</w:t>
      </w:r>
    </w:p>
    <w:p w:rsidR="00C5215B" w:rsidRPr="005773AF" w:rsidRDefault="00C5215B" w:rsidP="00C5215B">
      <w:r w:rsidRPr="005773AF">
        <w:t>All dates and times shall be specified in UTC.</w:t>
      </w:r>
    </w:p>
    <w:p w:rsidR="00C5215B" w:rsidRPr="00BF5429" w:rsidRDefault="00C5215B" w:rsidP="00384F29">
      <w:pPr>
        <w:pStyle w:val="Heading4"/>
      </w:pPr>
      <w:bookmarkStart w:id="6111" w:name="_Ref342571785"/>
      <w:bookmarkStart w:id="6112" w:name="_Ref15392764"/>
      <w:r w:rsidRPr="00BF5429">
        <w:t xml:space="preserve">Auxiliary </w:t>
      </w:r>
      <w:del w:id="6113" w:author="Author">
        <w:r w:rsidRPr="00BF5429" w:rsidDel="00F24A78">
          <w:delText>Load Control Switch</w:delText>
        </w:r>
      </w:del>
      <w:ins w:id="6114" w:author="Author">
        <w:r w:rsidR="00F24A78">
          <w:t>Controller</w:t>
        </w:r>
      </w:ins>
      <w:r w:rsidRPr="00BF5429">
        <w:t xml:space="preserve"> [n] Description</w:t>
      </w:r>
      <w:bookmarkEnd w:id="6111"/>
      <w:r w:rsidRPr="00BF5429">
        <w:t xml:space="preserve"> </w:t>
      </w:r>
      <w:r w:rsidRPr="00B30275">
        <w:t>[INFO]</w:t>
      </w:r>
      <w:bookmarkEnd w:id="6112"/>
    </w:p>
    <w:p w:rsidR="00C5215B" w:rsidRPr="005773AF" w:rsidRDefault="00C5215B" w:rsidP="00C5215B">
      <w:r w:rsidRPr="005773AF">
        <w:t xml:space="preserve">For each Auxiliary </w:t>
      </w:r>
      <w:del w:id="6115" w:author="Author">
        <w:r w:rsidRPr="005773AF" w:rsidDel="009B6823">
          <w:delText>Load Control Switch or HAN Connected Auxiliary Load Control Switch</w:delText>
        </w:r>
      </w:del>
      <w:ins w:id="6116" w:author="Author">
        <w:r w:rsidR="009B6823">
          <w:t>Controller</w:t>
        </w:r>
      </w:ins>
      <w:r w:rsidRPr="005773AF">
        <w:t>, a description of the type of controlled load connected</w:t>
      </w:r>
      <w:del w:id="6117" w:author="Author">
        <w:r w:rsidDel="00761DA3">
          <w:delText xml:space="preserve">, </w:delText>
        </w:r>
        <w:commentRangeStart w:id="6118"/>
        <w:r w:rsidRPr="005773AF" w:rsidDel="00761DA3">
          <w:delText>the switch type</w:delText>
        </w:r>
        <w:r w:rsidRPr="00664F45" w:rsidDel="00761DA3">
          <w:rPr>
            <w:rFonts w:cstheme="minorHAnsi"/>
          </w:rPr>
          <w:delText xml:space="preserve"> </w:delText>
        </w:r>
        <w:r w:rsidRPr="006007DD" w:rsidDel="00761DA3">
          <w:rPr>
            <w:rFonts w:cstheme="minorHAnsi"/>
          </w:rPr>
          <w:delText xml:space="preserve">and, for HAN Connected Auxiliary Load Control Switches, the </w:delText>
        </w:r>
        <w:r w:rsidRPr="00EF4DFE" w:rsidDel="00761DA3">
          <w:rPr>
            <w:rFonts w:cstheme="minorHAnsi"/>
            <w:i/>
          </w:rPr>
          <w:fldChar w:fldCharType="begin"/>
        </w:r>
        <w:r w:rsidRPr="00EF4DFE" w:rsidDel="00761DA3">
          <w:rPr>
            <w:rFonts w:cstheme="minorHAnsi"/>
            <w:i/>
          </w:rPr>
          <w:delInstrText xml:space="preserve"> REF _Ref375220143 \h  \* MERGEFORMAT </w:delInstrText>
        </w:r>
        <w:r w:rsidRPr="00EF4DFE" w:rsidDel="00761DA3">
          <w:rPr>
            <w:rFonts w:cstheme="minorHAnsi"/>
            <w:i/>
          </w:rPr>
        </w:r>
        <w:r w:rsidRPr="00EF4DFE" w:rsidDel="00761DA3">
          <w:rPr>
            <w:rFonts w:cstheme="minorHAnsi"/>
            <w:i/>
          </w:rPr>
          <w:fldChar w:fldCharType="separate"/>
        </w:r>
        <w:r w:rsidR="0020516D" w:rsidRPr="0020516D" w:rsidDel="00761DA3">
          <w:rPr>
            <w:i/>
          </w:rPr>
          <w:delText>HCALCS Identifier</w:delText>
        </w:r>
        <w:r w:rsidRPr="00EF4DFE" w:rsidDel="00761DA3">
          <w:rPr>
            <w:rFonts w:cstheme="minorHAnsi"/>
            <w:i/>
          </w:rPr>
          <w:fldChar w:fldCharType="end"/>
        </w:r>
        <w:r w:rsidR="00952D30" w:rsidRPr="00952D30" w:rsidDel="00761DA3">
          <w:rPr>
            <w:rFonts w:cstheme="minorHAnsi"/>
            <w:i/>
          </w:rPr>
          <w:delText>(</w:delText>
        </w:r>
        <w:r w:rsidRPr="00EF4DFE" w:rsidDel="00761DA3">
          <w:rPr>
            <w:rFonts w:cstheme="minorHAnsi"/>
            <w:i/>
          </w:rPr>
          <w:fldChar w:fldCharType="begin"/>
        </w:r>
        <w:r w:rsidRPr="00EF4DFE" w:rsidDel="00761DA3">
          <w:rPr>
            <w:rFonts w:cstheme="minorHAnsi"/>
            <w:i/>
          </w:rPr>
          <w:delInstrText xml:space="preserve"> REF _Ref375220143 \r \h </w:delInstrText>
        </w:r>
        <w:r w:rsidDel="00761DA3">
          <w:rPr>
            <w:rFonts w:cstheme="minorHAnsi"/>
            <w:i/>
          </w:rPr>
          <w:delInstrText xml:space="preserve"> \* MERGEFORMAT </w:delInstrText>
        </w:r>
        <w:r w:rsidRPr="00EF4DFE" w:rsidDel="00761DA3">
          <w:rPr>
            <w:rFonts w:cstheme="minorHAnsi"/>
            <w:i/>
          </w:rPr>
        </w:r>
        <w:r w:rsidRPr="00EF4DFE" w:rsidDel="00761DA3">
          <w:rPr>
            <w:rFonts w:cstheme="minorHAnsi"/>
            <w:i/>
          </w:rPr>
          <w:fldChar w:fldCharType="separate"/>
        </w:r>
        <w:r w:rsidR="0020516D" w:rsidDel="00761DA3">
          <w:rPr>
            <w:rFonts w:cstheme="minorHAnsi"/>
            <w:i/>
          </w:rPr>
          <w:delText>8.6.1.1</w:delText>
        </w:r>
        <w:r w:rsidRPr="00EF4DFE" w:rsidDel="00761DA3">
          <w:rPr>
            <w:rFonts w:cstheme="minorHAnsi"/>
            <w:i/>
          </w:rPr>
          <w:fldChar w:fldCharType="end"/>
        </w:r>
        <w:r w:rsidR="00952D30" w:rsidRPr="00952D30" w:rsidDel="00761DA3">
          <w:rPr>
            <w:rFonts w:cstheme="minorHAnsi"/>
            <w:i/>
          </w:rPr>
          <w:delText>)</w:delText>
        </w:r>
      </w:del>
      <w:r w:rsidRPr="005773AF">
        <w:t>.</w:t>
      </w:r>
      <w:commentRangeEnd w:id="6118"/>
      <w:r w:rsidR="00C724A8">
        <w:rPr>
          <w:rStyle w:val="CommentReference"/>
          <w:rFonts w:eastAsia="Times New Roman"/>
          <w:lang w:eastAsia="en-GB"/>
        </w:rPr>
        <w:commentReference w:id="6118"/>
      </w:r>
    </w:p>
    <w:p w:rsidR="00C5215B" w:rsidRPr="00BF5429" w:rsidRDefault="00C5215B" w:rsidP="00384F29">
      <w:pPr>
        <w:pStyle w:val="Heading4"/>
      </w:pPr>
      <w:bookmarkStart w:id="6119" w:name="_Billing_Calendar_1"/>
      <w:bookmarkStart w:id="6120" w:name="_Voltage_Over_Threshold_1"/>
      <w:bookmarkStart w:id="6121" w:name="_Ref315855917"/>
      <w:bookmarkStart w:id="6122" w:name="_Ref320234458"/>
      <w:bookmarkEnd w:id="6119"/>
      <w:bookmarkEnd w:id="6120"/>
      <w:r w:rsidRPr="00BF5429">
        <w:t xml:space="preserve">Average RMS Over Voltage </w:t>
      </w:r>
      <w:bookmarkEnd w:id="6121"/>
      <w:r w:rsidRPr="00BF5429">
        <w:t>Threshold</w:t>
      </w:r>
      <w:bookmarkEnd w:id="6122"/>
    </w:p>
    <w:p w:rsidR="00C5215B" w:rsidRPr="005773AF" w:rsidRDefault="00C5215B" w:rsidP="00C5215B">
      <w:pPr>
        <w:rPr>
          <w:lang w:eastAsia="en-GB"/>
        </w:rPr>
      </w:pPr>
      <w:r w:rsidRPr="005773AF">
        <w:rPr>
          <w:lang w:eastAsia="en-GB"/>
        </w:rPr>
        <w:t>The average RMS voltage above which an over voltage condition is reported. The threshold shall be configurable within the specified operating range of ESME.</w:t>
      </w:r>
    </w:p>
    <w:p w:rsidR="00C5215B" w:rsidRPr="00BF5429" w:rsidRDefault="00C5215B" w:rsidP="00384F29">
      <w:pPr>
        <w:pStyle w:val="Heading4"/>
      </w:pPr>
      <w:bookmarkStart w:id="6123" w:name="_Voltage_Under_Threshold"/>
      <w:bookmarkStart w:id="6124" w:name="_Ref315855863"/>
      <w:bookmarkStart w:id="6125" w:name="_Ref320234179"/>
      <w:bookmarkEnd w:id="6123"/>
      <w:r w:rsidRPr="00BF5429">
        <w:t xml:space="preserve">Average RMS Under Voltage </w:t>
      </w:r>
      <w:bookmarkEnd w:id="6124"/>
      <w:r w:rsidRPr="00BF5429">
        <w:t>Threshold</w:t>
      </w:r>
      <w:bookmarkEnd w:id="6125"/>
    </w:p>
    <w:p w:rsidR="00C5215B" w:rsidRPr="005773AF" w:rsidRDefault="00C5215B" w:rsidP="00C5215B">
      <w:pPr>
        <w:rPr>
          <w:lang w:eastAsia="en-GB"/>
        </w:rPr>
      </w:pPr>
      <w:r w:rsidRPr="005773AF">
        <w:rPr>
          <w:lang w:eastAsia="en-GB"/>
        </w:rPr>
        <w:t>The average RMS voltage below which an under voltage condition is reported. The threshold shall be configurable within the specified operating range of ESME.</w:t>
      </w:r>
    </w:p>
    <w:p w:rsidR="00C5215B" w:rsidRPr="00BF5429" w:rsidRDefault="00C5215B" w:rsidP="00384F29">
      <w:pPr>
        <w:pStyle w:val="Heading4"/>
      </w:pPr>
      <w:bookmarkStart w:id="6126" w:name="_Ref321145090"/>
      <w:bookmarkStart w:id="6127" w:name="_Ref320232497"/>
      <w:r w:rsidRPr="00BF5429">
        <w:t>Average RMS Voltage Measurement Period</w:t>
      </w:r>
      <w:bookmarkEnd w:id="6126"/>
    </w:p>
    <w:p w:rsidR="00C5215B" w:rsidRPr="005773AF" w:rsidRDefault="00C5215B" w:rsidP="00C5215B">
      <w:r w:rsidRPr="005773AF">
        <w:t>The length of time in seconds over which the RMS voltage is averaged.</w:t>
      </w:r>
    </w:p>
    <w:p w:rsidR="00C5215B" w:rsidRPr="00BF5429" w:rsidRDefault="00C5215B" w:rsidP="00384F29">
      <w:pPr>
        <w:pStyle w:val="Heading4"/>
      </w:pPr>
      <w:bookmarkStart w:id="6128" w:name="_Ref321224815"/>
      <w:r w:rsidRPr="00BF5429">
        <w:t>Billing Calendar</w:t>
      </w:r>
      <w:bookmarkEnd w:id="6127"/>
      <w:bookmarkEnd w:id="6128"/>
    </w:p>
    <w:p w:rsidR="00C5215B" w:rsidRPr="005773AF" w:rsidRDefault="00C5215B" w:rsidP="00C5215B">
      <w:r w:rsidRPr="005773AF">
        <w:t xml:space="preserve">A calendar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bookmarkStart w:id="6129" w:name="_Ref336518520"/>
      <w:bookmarkStart w:id="6130" w:name="_Ref343760509"/>
      <w:bookmarkStart w:id="6131" w:name="_Ref365453130"/>
      <w:bookmarkStart w:id="6132" w:name="_Ref436814709"/>
      <w:r w:rsidRPr="00BF5429">
        <w:t>Contact Details</w:t>
      </w:r>
      <w:bookmarkEnd w:id="6129"/>
      <w:bookmarkEnd w:id="6130"/>
      <w:bookmarkEnd w:id="6131"/>
      <w:r w:rsidRPr="00BF5429">
        <w:t xml:space="preserve"> [INFO]</w:t>
      </w:r>
      <w:bookmarkEnd w:id="6132"/>
    </w:p>
    <w:p w:rsidR="00C5215B" w:rsidRPr="005773AF" w:rsidRDefault="00C5215B" w:rsidP="00C5215B">
      <w:r w:rsidRPr="005773AF">
        <w:t>The name and contact telephone number of the Supplier.</w:t>
      </w:r>
    </w:p>
    <w:p w:rsidR="00C5215B" w:rsidRPr="00BF5429" w:rsidRDefault="00C5215B" w:rsidP="00384F29">
      <w:pPr>
        <w:pStyle w:val="Heading4"/>
      </w:pPr>
      <w:bookmarkStart w:id="6133" w:name="_Ref342571793"/>
      <w:bookmarkStart w:id="6134" w:name="_Ref320235139"/>
      <w:r w:rsidRPr="00BF5429">
        <w:t>Currency Units</w:t>
      </w:r>
      <w:bookmarkEnd w:id="6133"/>
      <w:r>
        <w:t xml:space="preserve"> </w:t>
      </w:r>
      <w:r w:rsidRPr="00BF5429">
        <w:t>[INFO]</w:t>
      </w:r>
    </w:p>
    <w:p w:rsidR="00C5215B" w:rsidRPr="005773AF" w:rsidRDefault="00C5215B" w:rsidP="00C5215B">
      <w:r w:rsidRPr="005773AF">
        <w:t>The Currency Units currently used by ESME, which shall be either GB Pounds or European Central Bank Euro.</w:t>
      </w:r>
    </w:p>
    <w:p w:rsidR="00C5215B" w:rsidRPr="00BF5429" w:rsidRDefault="00C5215B" w:rsidP="00384F29">
      <w:pPr>
        <w:pStyle w:val="Heading4"/>
      </w:pPr>
      <w:bookmarkStart w:id="6135" w:name="_Ref359312729"/>
      <w:r w:rsidRPr="00BF5429">
        <w:t>Customer Identification Number</w:t>
      </w:r>
      <w:bookmarkEnd w:id="6135"/>
      <w:r w:rsidRPr="00BF5429">
        <w:t xml:space="preserve"> </w:t>
      </w:r>
      <w:r w:rsidRPr="00B30275">
        <w:t>[INFO]</w:t>
      </w:r>
    </w:p>
    <w:p w:rsidR="00C5215B" w:rsidRPr="005773AF" w:rsidRDefault="00C5215B" w:rsidP="00C5215B">
      <w:r w:rsidRPr="005773AF">
        <w:t>A number issued to ESME for display on the User Interface.</w:t>
      </w:r>
    </w:p>
    <w:p w:rsidR="00C5215B" w:rsidRPr="00BF5429" w:rsidRDefault="00C5215B" w:rsidP="00384F29">
      <w:pPr>
        <w:pStyle w:val="Heading4"/>
      </w:pPr>
      <w:bookmarkStart w:id="6136" w:name="_Ref343176703"/>
      <w:bookmarkStart w:id="6137" w:name="_Ref456772439"/>
      <w:r w:rsidRPr="00BF5429">
        <w:t>Debt Recovery per Payment</w:t>
      </w:r>
      <w:bookmarkEnd w:id="6134"/>
      <w:bookmarkEnd w:id="6136"/>
      <w:r w:rsidRPr="00BF5429">
        <w:t xml:space="preserve"> </w:t>
      </w:r>
      <w:r w:rsidRPr="00B30275">
        <w:t>[INFO]</w:t>
      </w:r>
      <w:bookmarkEnd w:id="6137"/>
    </w:p>
    <w:p w:rsidR="00C5215B" w:rsidRPr="005773AF" w:rsidRDefault="00C5215B" w:rsidP="00C5215B">
      <w:r w:rsidRPr="005773AF">
        <w:t>The percentage of a payment to be recovered against debt when ESME is operating Payment-based Debt Recovery in Prepayment Mode.</w:t>
      </w:r>
    </w:p>
    <w:p w:rsidR="00C5215B" w:rsidRPr="00BF5429" w:rsidRDefault="00C5215B" w:rsidP="00384F29">
      <w:pPr>
        <w:pStyle w:val="Heading4"/>
      </w:pPr>
      <w:bookmarkStart w:id="6138" w:name="_Ref320231704"/>
      <w:bookmarkStart w:id="6139" w:name="_Ref456768080"/>
      <w:r w:rsidRPr="00BF5429">
        <w:t>Debt Recovery Rates [1 … 2]</w:t>
      </w:r>
      <w:bookmarkEnd w:id="6138"/>
      <w:r w:rsidRPr="00BF5429">
        <w:t xml:space="preserve"> </w:t>
      </w:r>
      <w:r w:rsidRPr="00B30275">
        <w:t>[INFO]</w:t>
      </w:r>
      <w:bookmarkEnd w:id="6139"/>
    </w:p>
    <w:p w:rsidR="00C5215B" w:rsidRPr="005773AF" w:rsidRDefault="00C5215B" w:rsidP="00C5215B">
      <w:r w:rsidRPr="005773AF">
        <w:t>Two debt recovery rates in Currency Units per unit time for when ESME is using Time-based Debt Recovery in Prepayment Mode.</w:t>
      </w:r>
    </w:p>
    <w:p w:rsidR="00C5215B" w:rsidRPr="00BF5429" w:rsidRDefault="00C5215B" w:rsidP="00384F29">
      <w:pPr>
        <w:pStyle w:val="Heading4"/>
      </w:pPr>
      <w:bookmarkStart w:id="6140" w:name="_Ref320235213"/>
      <w:bookmarkStart w:id="6141" w:name="_Ref456772503"/>
      <w:r w:rsidRPr="00BF5429">
        <w:t>Debt Recovery Rate Cap</w:t>
      </w:r>
      <w:bookmarkEnd w:id="6140"/>
      <w:r w:rsidRPr="00BF5429">
        <w:t xml:space="preserve"> </w:t>
      </w:r>
      <w:r w:rsidRPr="00B30275">
        <w:t>[INFO]</w:t>
      </w:r>
      <w:bookmarkEnd w:id="6141"/>
    </w:p>
    <w:p w:rsidR="00C5215B" w:rsidRPr="005773AF" w:rsidRDefault="00C5215B" w:rsidP="00C5215B">
      <w:r w:rsidRPr="005773AF">
        <w:t>The maximum amount in Currency Units per unit time that can be recovered through Payment-based Debt Recovery when ESME is operating in Prepayment Mode.</w:t>
      </w:r>
    </w:p>
    <w:p w:rsidR="00C5215B" w:rsidRPr="00BF5429" w:rsidRDefault="00C5215B" w:rsidP="00384F29">
      <w:pPr>
        <w:pStyle w:val="Heading4"/>
      </w:pPr>
      <w:bookmarkStart w:id="6142" w:name="_Disablement__Threshold"/>
      <w:bookmarkStart w:id="6143" w:name="_Ref342571798"/>
      <w:bookmarkStart w:id="6144" w:name="_Ref320231952"/>
      <w:bookmarkEnd w:id="6142"/>
      <w:r w:rsidRPr="00BF5429">
        <w:t>Device Log</w:t>
      </w:r>
      <w:bookmarkEnd w:id="6143"/>
    </w:p>
    <w:p w:rsidR="00C5215B" w:rsidRPr="005773AF" w:rsidRDefault="00C5215B" w:rsidP="00C5215B">
      <w:pPr>
        <w:rPr>
          <w:lang w:eastAsia="en-GB"/>
        </w:rPr>
      </w:pPr>
      <w:r w:rsidRPr="005773AF">
        <w:rPr>
          <w:lang w:eastAsia="en-GB"/>
        </w:rPr>
        <w:t>The Security Credentials for each of the Type 1 Devices and Type 2 Devices with which ESME can establish Communications Links.</w:t>
      </w:r>
    </w:p>
    <w:p w:rsidR="00C5215B" w:rsidRPr="00BF5429" w:rsidRDefault="00C5215B" w:rsidP="00384F29">
      <w:pPr>
        <w:pStyle w:val="Heading4"/>
      </w:pPr>
      <w:bookmarkStart w:id="6145" w:name="_Ref343163311"/>
      <w:bookmarkStart w:id="6146" w:name="_Ref402359479"/>
      <w:r w:rsidRPr="00BF5429">
        <w:t>Disablement Threshold</w:t>
      </w:r>
      <w:bookmarkEnd w:id="6144"/>
      <w:bookmarkEnd w:id="6145"/>
      <w:r w:rsidRPr="00BF5429">
        <w:t xml:space="preserve"> </w:t>
      </w:r>
      <w:r w:rsidRPr="00B30275">
        <w:t>[INFO]</w:t>
      </w:r>
      <w:bookmarkEnd w:id="6146"/>
    </w:p>
    <w:p w:rsidR="00C5215B" w:rsidRPr="005773AF" w:rsidRDefault="00C5215B" w:rsidP="00C5215B">
      <w:pPr>
        <w:rPr>
          <w:i/>
        </w:rPr>
      </w:pPr>
      <w:r w:rsidRPr="005773AF">
        <w:t>The threshold in Currency Units for controlling when to Disable the Supply.</w:t>
      </w:r>
    </w:p>
    <w:p w:rsidR="00C5215B" w:rsidRPr="00BF5429" w:rsidRDefault="00C5215B" w:rsidP="00384F29">
      <w:pPr>
        <w:pStyle w:val="Heading4"/>
      </w:pPr>
      <w:bookmarkStart w:id="6147" w:name="_Ref320231540"/>
      <w:r w:rsidRPr="00BF5429">
        <w:t>Emergency Credit Limit</w:t>
      </w:r>
      <w:bookmarkEnd w:id="6147"/>
      <w:r w:rsidRPr="00BF5429">
        <w:t xml:space="preserve"> </w:t>
      </w:r>
      <w:r w:rsidRPr="00B30275">
        <w:t>[INFO]</w:t>
      </w:r>
    </w:p>
    <w:p w:rsidR="00C5215B" w:rsidRPr="005773AF" w:rsidRDefault="00C5215B" w:rsidP="00C5215B">
      <w:r w:rsidRPr="005773AF">
        <w:t>The amount of Emergency Credit in Currency Units to be made available to a Consumer where Emergency Credit is activated.</w:t>
      </w:r>
    </w:p>
    <w:p w:rsidR="00C5215B" w:rsidRPr="00BF5429" w:rsidRDefault="00C5215B" w:rsidP="00384F29">
      <w:pPr>
        <w:pStyle w:val="Heading4"/>
      </w:pPr>
      <w:bookmarkStart w:id="6148" w:name="_Ref320231491"/>
      <w:r w:rsidRPr="00BF5429">
        <w:t>Emergency Credit Threshold</w:t>
      </w:r>
      <w:bookmarkEnd w:id="6148"/>
      <w:r w:rsidRPr="00BF5429">
        <w:t xml:space="preserve"> </w:t>
      </w:r>
      <w:r w:rsidRPr="00B30275">
        <w:t>[INFO]</w:t>
      </w:r>
    </w:p>
    <w:p w:rsidR="00C5215B" w:rsidRPr="00893F6B" w:rsidRDefault="00C5215B" w:rsidP="00C5215B">
      <w:pPr>
        <w:rPr>
          <w:lang w:eastAsia="en-GB"/>
        </w:rPr>
      </w:pPr>
      <w:r w:rsidRPr="00893F6B">
        <w:rPr>
          <w:lang w:eastAsia="en-GB"/>
        </w:rPr>
        <w:t xml:space="preserve">The threshold in Currency Units below which </w:t>
      </w:r>
      <w:r w:rsidRPr="00893F6B">
        <w:rPr>
          <w:lang w:eastAsia="en-GB"/>
        </w:rPr>
        <w:fldChar w:fldCharType="begin"/>
      </w:r>
      <w:r w:rsidRPr="00893F6B">
        <w:rPr>
          <w:lang w:eastAsia="en-GB"/>
        </w:rPr>
        <w:instrText xml:space="preserve"> REF _Ref365032406 \h  \* MERGEFORMAT </w:instrText>
      </w:r>
      <w:r w:rsidRPr="00893F6B">
        <w:rPr>
          <w:lang w:eastAsia="en-GB"/>
        </w:rPr>
      </w:r>
      <w:r w:rsidRPr="00893F6B">
        <w:rPr>
          <w:lang w:eastAsia="en-GB"/>
        </w:rPr>
        <w:fldChar w:fldCharType="separate"/>
      </w:r>
      <w:r w:rsidR="0020516D" w:rsidRPr="00F7744D">
        <w:rPr>
          <w:lang w:eastAsia="en-GB"/>
        </w:rPr>
        <w:t>Emergency Credit Balance</w:t>
      </w:r>
      <w:r w:rsidRPr="00893F6B">
        <w:rPr>
          <w:lang w:eastAsia="en-GB"/>
        </w:rPr>
        <w:fldChar w:fldCharType="end"/>
      </w:r>
      <w:r w:rsidR="00897CC6">
        <w:rPr>
          <w:i/>
        </w:rPr>
        <w:t xml:space="preserve"> [INFO]</w:t>
      </w:r>
      <w:r w:rsidR="00952D30" w:rsidRPr="00952D30">
        <w:rPr>
          <w:i/>
          <w:lang w:eastAsia="en-GB"/>
        </w:rPr>
        <w:t>(</w:t>
      </w:r>
      <w:r w:rsidRPr="00056B28">
        <w:rPr>
          <w:i/>
        </w:rPr>
        <w:fldChar w:fldCharType="begin"/>
      </w:r>
      <w:r w:rsidRPr="00056B28">
        <w:rPr>
          <w:i/>
        </w:rPr>
        <w:instrText xml:space="preserve"> REF _Ref365032406 \r \h  \* MERGEFORMAT </w:instrText>
      </w:r>
      <w:r w:rsidRPr="00056B28">
        <w:rPr>
          <w:i/>
        </w:rPr>
      </w:r>
      <w:r w:rsidRPr="00056B28">
        <w:rPr>
          <w:i/>
        </w:rPr>
        <w:fldChar w:fldCharType="separate"/>
      </w:r>
      <w:r w:rsidR="0020516D">
        <w:rPr>
          <w:i/>
        </w:rPr>
        <w:t>5.7.5.15</w:t>
      </w:r>
      <w:r w:rsidRPr="00056B28">
        <w:rPr>
          <w:i/>
        </w:rPr>
        <w:fldChar w:fldCharType="end"/>
      </w:r>
      <w:r w:rsidR="00952D30" w:rsidRPr="00952D30">
        <w:rPr>
          <w:i/>
          <w:lang w:eastAsia="en-GB"/>
        </w:rPr>
        <w:t>)</w:t>
      </w:r>
      <w:r w:rsidRPr="00893F6B">
        <w:rPr>
          <w:lang w:eastAsia="en-GB"/>
        </w:rPr>
        <w:t xml:space="preserve"> may be activated if so configured when ESME is operating in Prepayment Mode.</w:t>
      </w:r>
      <w:bookmarkStart w:id="6149" w:name="_Ref336504197"/>
      <w:bookmarkStart w:id="6150" w:name="_Ref343162086"/>
    </w:p>
    <w:p w:rsidR="00C5215B" w:rsidRPr="00BF5429" w:rsidRDefault="00C5215B" w:rsidP="00384F29">
      <w:pPr>
        <w:pStyle w:val="Heading4"/>
      </w:pPr>
      <w:bookmarkStart w:id="6151" w:name="_Ref365019527"/>
      <w:r w:rsidRPr="00BF5429">
        <w:t>ESME Security Credentials</w:t>
      </w:r>
      <w:bookmarkEnd w:id="6151"/>
    </w:p>
    <w:p w:rsidR="00C5215B" w:rsidRPr="005773AF" w:rsidRDefault="00C5215B" w:rsidP="00C5215B">
      <w:pPr>
        <w:rPr>
          <w:lang w:eastAsia="en-GB"/>
        </w:rPr>
      </w:pPr>
      <w:r w:rsidRPr="005773AF">
        <w:rPr>
          <w:lang w:eastAsia="en-GB"/>
        </w:rPr>
        <w:t>The Security Credentials for ESME and parties Authorised to establish Communications Links with it.</w:t>
      </w:r>
    </w:p>
    <w:p w:rsidR="00C5215B" w:rsidRPr="00BF5429" w:rsidRDefault="00C5215B" w:rsidP="00384F29">
      <w:pPr>
        <w:pStyle w:val="Heading4"/>
      </w:pPr>
      <w:bookmarkStart w:id="6152" w:name="_Ref346636810"/>
      <w:r w:rsidRPr="00BF5429">
        <w:t>Load Limit Period</w:t>
      </w:r>
      <w:bookmarkEnd w:id="6149"/>
      <w:bookmarkEnd w:id="6150"/>
      <w:bookmarkEnd w:id="6152"/>
    </w:p>
    <w:p w:rsidR="00C5215B" w:rsidRPr="005773AF" w:rsidRDefault="00C5215B" w:rsidP="00BA6014">
      <w:r w:rsidRPr="005773AF">
        <w:t xml:space="preserve">The length of time in seconds which the </w:t>
      </w:r>
      <w:r w:rsidRPr="005773AF">
        <w:fldChar w:fldCharType="begin"/>
      </w:r>
      <w:r w:rsidRPr="005773AF">
        <w:instrText xml:space="preserve"> REF _Ref346635975 \h  \* MERGEFORMAT </w:instrText>
      </w:r>
      <w:r w:rsidRPr="005773AF">
        <w:fldChar w:fldCharType="separate"/>
      </w:r>
      <w:r w:rsidR="0020516D" w:rsidRPr="00BF5429">
        <w:t>Active Power Import</w:t>
      </w:r>
      <w:r w:rsidRPr="005773AF">
        <w:fldChar w:fldCharType="end"/>
      </w:r>
      <w:r w:rsidR="005A1EFB">
        <w:rPr>
          <w:i/>
        </w:rPr>
        <w:t xml:space="preserve"> [INFO]</w:t>
      </w:r>
      <w:r w:rsidR="00952D30" w:rsidRPr="00952D30">
        <w:rPr>
          <w:i/>
        </w:rPr>
        <w:t>(</w:t>
      </w:r>
      <w:r w:rsidRPr="00056B28">
        <w:rPr>
          <w:i/>
        </w:rPr>
        <w:fldChar w:fldCharType="begin"/>
      </w:r>
      <w:r w:rsidRPr="00056B28">
        <w:rPr>
          <w:i/>
        </w:rPr>
        <w:instrText xml:space="preserve"> REF _Ref346635975 \r \h  \* MERGEFORMAT </w:instrText>
      </w:r>
      <w:r w:rsidRPr="00056B28">
        <w:rPr>
          <w:i/>
        </w:rPr>
      </w:r>
      <w:r w:rsidRPr="00056B28">
        <w:rPr>
          <w:i/>
        </w:rPr>
        <w:fldChar w:fldCharType="separate"/>
      </w:r>
      <w:r w:rsidR="0020516D">
        <w:rPr>
          <w:i/>
        </w:rPr>
        <w:t>5.7.5.4</w:t>
      </w:r>
      <w:r w:rsidRPr="00056B28">
        <w:rPr>
          <w:i/>
        </w:rPr>
        <w:fldChar w:fldCharType="end"/>
      </w:r>
      <w:r w:rsidR="00952D30" w:rsidRPr="00952D30">
        <w:rPr>
          <w:i/>
        </w:rPr>
        <w:t>)</w:t>
      </w:r>
      <w:r w:rsidRPr="005773AF">
        <w:t xml:space="preserve"> needs to continuously exceed the </w:t>
      </w:r>
      <w:r w:rsidRPr="005773AF">
        <w:fldChar w:fldCharType="begin"/>
      </w:r>
      <w:r w:rsidRPr="005773AF">
        <w:instrText xml:space="preserve"> REF _Ref320230862 \h  \* MERGEFORMAT </w:instrText>
      </w:r>
      <w:r w:rsidRPr="005773AF">
        <w:fldChar w:fldCharType="separate"/>
      </w:r>
      <w:r w:rsidR="0020516D" w:rsidRPr="0020516D">
        <w:rPr>
          <w:rStyle w:val="smetsxrefChar"/>
          <w:rFonts w:eastAsia="Calibri"/>
        </w:rPr>
        <w:t>Load Limit Power Threshold</w:t>
      </w:r>
      <w:r w:rsidRPr="005773AF">
        <w:fldChar w:fldCharType="end"/>
      </w:r>
      <w:r w:rsidR="00952D30" w:rsidRPr="00952D30">
        <w:rPr>
          <w:i/>
        </w:rPr>
        <w:t>(</w:t>
      </w:r>
      <w:r w:rsidRPr="005773AF">
        <w:fldChar w:fldCharType="begin"/>
      </w:r>
      <w:r w:rsidRPr="005773AF">
        <w:instrText xml:space="preserve"> REF _Ref320230862 \r \h  \* MERGEFORMAT </w:instrText>
      </w:r>
      <w:r w:rsidRPr="005773AF">
        <w:fldChar w:fldCharType="separate"/>
      </w:r>
      <w:r w:rsidR="0020516D" w:rsidRPr="0020516D">
        <w:rPr>
          <w:rStyle w:val="smetsxrefChar"/>
          <w:rFonts w:eastAsia="Calibri"/>
        </w:rPr>
        <w:t>5.7.4.20</w:t>
      </w:r>
      <w:r w:rsidRPr="005773AF">
        <w:fldChar w:fldCharType="end"/>
      </w:r>
      <w:r w:rsidR="00952D30" w:rsidRPr="00952D30">
        <w:rPr>
          <w:i/>
        </w:rPr>
        <w:t>)</w:t>
      </w:r>
      <w:r w:rsidRPr="005773AF">
        <w:t xml:space="preserve"> before a load limiting event is deemed to have occurred.</w:t>
      </w:r>
    </w:p>
    <w:p w:rsidR="00C5215B" w:rsidRPr="00BF5429" w:rsidRDefault="00C5215B" w:rsidP="00384F29">
      <w:pPr>
        <w:pStyle w:val="Heading4"/>
      </w:pPr>
      <w:bookmarkStart w:id="6153" w:name="_Ref320230862"/>
      <w:bookmarkStart w:id="6154" w:name="_Ref335139265"/>
      <w:r w:rsidRPr="00BF5429">
        <w:t>Load Limit Power Threshold</w:t>
      </w:r>
      <w:bookmarkEnd w:id="6153"/>
      <w:bookmarkEnd w:id="6154"/>
    </w:p>
    <w:p w:rsidR="00C5215B" w:rsidRPr="005773AF" w:rsidRDefault="00C5215B" w:rsidP="00BA6014">
      <w:r w:rsidRPr="005773AF">
        <w:t xml:space="preserve">The Active Power threshold in kW above which the measurement of a </w:t>
      </w:r>
      <w:r w:rsidRPr="00C73076">
        <w:rPr>
          <w:i/>
        </w:rPr>
        <w:fldChar w:fldCharType="begin"/>
      </w:r>
      <w:r w:rsidRPr="00C73076">
        <w:rPr>
          <w:i/>
        </w:rPr>
        <w:instrText xml:space="preserve"> REF _Ref346636810 \h  \* MERGEFORMAT </w:instrText>
      </w:r>
      <w:r w:rsidRPr="00C73076">
        <w:rPr>
          <w:i/>
        </w:rPr>
      </w:r>
      <w:r w:rsidRPr="00C73076">
        <w:rPr>
          <w:i/>
        </w:rPr>
        <w:fldChar w:fldCharType="separate"/>
      </w:r>
      <w:r w:rsidR="0020516D" w:rsidRPr="0020516D">
        <w:rPr>
          <w:i/>
        </w:rPr>
        <w:t>Load Limit Period</w:t>
      </w:r>
      <w:r w:rsidRPr="00C73076">
        <w:rPr>
          <w:i/>
        </w:rPr>
        <w:fldChar w:fldCharType="end"/>
      </w:r>
      <w:r w:rsidR="00952D30" w:rsidRPr="00C73076">
        <w:rPr>
          <w:i/>
        </w:rPr>
        <w:t>(</w:t>
      </w:r>
      <w:r w:rsidRPr="00C73076">
        <w:rPr>
          <w:i/>
        </w:rPr>
        <w:fldChar w:fldCharType="begin"/>
      </w:r>
      <w:r w:rsidRPr="00C73076">
        <w:rPr>
          <w:i/>
        </w:rPr>
        <w:instrText xml:space="preserve"> REF _Ref346636810 \r \h  \* MERGEFORMAT </w:instrText>
      </w:r>
      <w:r w:rsidRPr="00C73076">
        <w:rPr>
          <w:i/>
        </w:rPr>
      </w:r>
      <w:r w:rsidRPr="00C73076">
        <w:rPr>
          <w:i/>
        </w:rPr>
        <w:fldChar w:fldCharType="separate"/>
      </w:r>
      <w:r w:rsidR="0020516D">
        <w:rPr>
          <w:i/>
        </w:rPr>
        <w:t>5.7.4.19</w:t>
      </w:r>
      <w:r w:rsidRPr="00C73076">
        <w:rPr>
          <w:i/>
        </w:rPr>
        <w:fldChar w:fldCharType="end"/>
      </w:r>
      <w:r w:rsidR="00952D30" w:rsidRPr="00C73076">
        <w:rPr>
          <w:i/>
        </w:rPr>
        <w:t>)</w:t>
      </w:r>
      <w:r w:rsidRPr="005773AF">
        <w:t xml:space="preserve"> is commenced.</w:t>
      </w:r>
    </w:p>
    <w:p w:rsidR="00C5215B" w:rsidRPr="00BF5429" w:rsidRDefault="00C5215B" w:rsidP="00384F29">
      <w:pPr>
        <w:pStyle w:val="Heading4"/>
      </w:pPr>
      <w:bookmarkStart w:id="6155" w:name="_Ref336504517"/>
      <w:r w:rsidRPr="00BF5429">
        <w:t>Load Limit Restoration Period</w:t>
      </w:r>
      <w:bookmarkEnd w:id="6155"/>
    </w:p>
    <w:p w:rsidR="00C5215B" w:rsidRPr="005773AF" w:rsidRDefault="00C5215B" w:rsidP="00BA6014">
      <w:r w:rsidRPr="005773AF">
        <w:t>The length of time in seconds after the Supply has been Armed following a Load Limiting Event before the Supply is Enabled by ESME.</w:t>
      </w:r>
    </w:p>
    <w:p w:rsidR="00C5215B" w:rsidRPr="00BF5429" w:rsidRDefault="00C5215B" w:rsidP="00384F29">
      <w:pPr>
        <w:pStyle w:val="Heading4"/>
      </w:pPr>
      <w:bookmarkStart w:id="6156" w:name="_Aux_Load_Control"/>
      <w:bookmarkStart w:id="6157" w:name="_Load_Limited_Disable"/>
      <w:bookmarkStart w:id="6158" w:name="_Load_Limited_Switch"/>
      <w:bookmarkStart w:id="6159" w:name="_Load_Limit_Supply"/>
      <w:bookmarkStart w:id="6160" w:name="_Ref320231119"/>
      <w:bookmarkEnd w:id="6156"/>
      <w:bookmarkEnd w:id="6157"/>
      <w:bookmarkEnd w:id="6158"/>
      <w:bookmarkEnd w:id="6159"/>
      <w:r w:rsidRPr="00BF5429">
        <w:t>Load Limit Supply State</w:t>
      </w:r>
      <w:bookmarkEnd w:id="6160"/>
    </w:p>
    <w:p w:rsidR="00C5215B" w:rsidRPr="005773AF" w:rsidRDefault="00C5215B" w:rsidP="00C5215B">
      <w:r w:rsidRPr="005773AF">
        <w:t xml:space="preserve">A setting to control the state of the Supply in the case of a load limiting occurring, being Disabled or unchanged. </w:t>
      </w:r>
    </w:p>
    <w:p w:rsidR="00C5215B" w:rsidRPr="00BF5429" w:rsidRDefault="00C5215B" w:rsidP="00384F29">
      <w:pPr>
        <w:pStyle w:val="Heading4"/>
      </w:pPr>
      <w:bookmarkStart w:id="6161" w:name="_Load_Limit_Power"/>
      <w:bookmarkStart w:id="6162" w:name="_Low_Medium_Power"/>
      <w:bookmarkStart w:id="6163" w:name="_Ref320231848"/>
      <w:bookmarkStart w:id="6164" w:name="_Ref315857612"/>
      <w:bookmarkEnd w:id="6161"/>
      <w:bookmarkEnd w:id="6162"/>
      <w:r w:rsidRPr="00BF5429">
        <w:t>Low Credit Threshold</w:t>
      </w:r>
      <w:bookmarkEnd w:id="6163"/>
      <w:r w:rsidRPr="00BF5429">
        <w:t xml:space="preserve"> </w:t>
      </w:r>
      <w:r w:rsidRPr="00B30275">
        <w:t>[INFO]</w:t>
      </w:r>
    </w:p>
    <w:p w:rsidR="00C5215B" w:rsidRPr="005773AF" w:rsidRDefault="00C5215B" w:rsidP="00C5215B">
      <w:r w:rsidRPr="005773AF">
        <w:t>The threshold in Currency Units below which a low credit Alert is signalled.</w:t>
      </w:r>
    </w:p>
    <w:p w:rsidR="00C5215B" w:rsidRPr="00BF5429" w:rsidRDefault="00C5215B" w:rsidP="00384F29">
      <w:pPr>
        <w:pStyle w:val="Heading4"/>
      </w:pPr>
      <w:bookmarkStart w:id="6165" w:name="_Low_Medium_Power_1"/>
      <w:bookmarkStart w:id="6166" w:name="_Ref320232852"/>
      <w:bookmarkEnd w:id="6165"/>
      <w:r w:rsidRPr="00BF5429">
        <w:t>Low Medium</w:t>
      </w:r>
      <w:bookmarkEnd w:id="6164"/>
      <w:r w:rsidRPr="00BF5429">
        <w:t xml:space="preserve"> Power Threshold</w:t>
      </w:r>
      <w:bookmarkEnd w:id="6166"/>
      <w:r w:rsidRPr="00BF5429">
        <w:t xml:space="preserve"> </w:t>
      </w:r>
      <w:r w:rsidRPr="00B30275">
        <w:t>[INFO]</w:t>
      </w:r>
    </w:p>
    <w:p w:rsidR="00C5215B" w:rsidRPr="005773AF" w:rsidRDefault="00C5215B" w:rsidP="00C5215B">
      <w:r w:rsidRPr="005773AF">
        <w:t xml:space="preserve">A value in kW defining the threshold between an </w:t>
      </w:r>
      <w:bookmarkStart w:id="6167" w:name="OLE_LINK9"/>
      <w:bookmarkStart w:id="6168" w:name="OLE_LINK11"/>
      <w:r w:rsidRPr="005773AF">
        <w:t xml:space="preserve">indicative low and medium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level</w:t>
      </w:r>
      <w:bookmarkEnd w:id="6167"/>
      <w:bookmarkEnd w:id="6168"/>
      <w:r w:rsidRPr="005773AF">
        <w:t>.</w:t>
      </w:r>
    </w:p>
    <w:p w:rsidR="00C5215B" w:rsidRPr="00BF5429" w:rsidRDefault="00C5215B" w:rsidP="00384F29">
      <w:pPr>
        <w:pStyle w:val="Heading4"/>
      </w:pPr>
      <w:bookmarkStart w:id="6169" w:name="_Ref366597829"/>
      <w:r w:rsidRPr="00BF5429">
        <w:t>Maximum Credit Threshold</w:t>
      </w:r>
      <w:bookmarkEnd w:id="6169"/>
    </w:p>
    <w:p w:rsidR="00C5215B" w:rsidRPr="005773AF" w:rsidRDefault="00C5215B" w:rsidP="00C5215B">
      <w:r w:rsidRPr="005773AF">
        <w:rPr>
          <w:lang w:eastAsia="en-GB"/>
        </w:rPr>
        <w:t>The maximum credit which can be applied by any Add Credit Command.</w:t>
      </w:r>
    </w:p>
    <w:p w:rsidR="00C5215B" w:rsidRPr="00BF5429" w:rsidRDefault="00C5215B" w:rsidP="00384F29">
      <w:pPr>
        <w:pStyle w:val="Heading4"/>
      </w:pPr>
      <w:bookmarkStart w:id="6170" w:name="_Ref335142455"/>
      <w:r w:rsidRPr="00BF5429">
        <w:t>Maximum Demand Configurable Time Period</w:t>
      </w:r>
      <w:bookmarkEnd w:id="6170"/>
    </w:p>
    <w:p w:rsidR="00C5215B" w:rsidRPr="005773AF" w:rsidRDefault="00C5215B" w:rsidP="00C5215B">
      <w:r w:rsidRPr="005773AF">
        <w:t xml:space="preserve">A single time period of up to 24 hours comprising a number of half-hour periods </w:t>
      </w:r>
      <w:r w:rsidR="00952D30" w:rsidRPr="00404DEC">
        <w:t>(</w:t>
      </w:r>
      <w:r w:rsidRPr="005773AF">
        <w:t>commencing at the start of minutes 00 and 30 in each hour</w:t>
      </w:r>
      <w:r w:rsidR="00952D30" w:rsidRPr="00952D30">
        <w:rPr>
          <w:i/>
        </w:rPr>
        <w:t>)</w:t>
      </w:r>
      <w:r w:rsidRPr="005773AF">
        <w:t xml:space="preserve"> during which recording to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0516D" w:rsidRPr="0020516D">
        <w:rPr>
          <w:rStyle w:val="smetsxrefChar"/>
          <w:rFonts w:eastAsiaTheme="minorHAnsi"/>
        </w:rPr>
        <w:t xml:space="preserve">Maximum Demand (Configurable Time) Active Power Import </w:t>
      </w:r>
      <w:r w:rsidR="0020516D" w:rsidRPr="0020516D">
        <w:rPr>
          <w:i/>
        </w:rPr>
        <w:t>Value</w:t>
      </w:r>
      <w:r w:rsidRPr="005773AF">
        <w:rPr>
          <w:i/>
        </w:rPr>
        <w:fldChar w:fldCharType="end"/>
      </w:r>
      <w:r w:rsidR="00952D30" w:rsidRPr="00952D30">
        <w:rPr>
          <w:i/>
        </w:rPr>
        <w:t>(</w:t>
      </w:r>
      <w:r w:rsidRPr="005773AF">
        <w:rPr>
          <w:i/>
        </w:rPr>
        <w:fldChar w:fldCharType="begin"/>
      </w:r>
      <w:r w:rsidRPr="005773AF">
        <w:rPr>
          <w:i/>
        </w:rPr>
        <w:instrText xml:space="preserve"> REF _Ref341439546 \r \h  \* MERGEFORMAT </w:instrText>
      </w:r>
      <w:r w:rsidRPr="005773AF">
        <w:rPr>
          <w:i/>
        </w:rPr>
      </w:r>
      <w:r w:rsidRPr="005773AF">
        <w:rPr>
          <w:i/>
        </w:rPr>
        <w:fldChar w:fldCharType="separate"/>
      </w:r>
      <w:r w:rsidR="0020516D">
        <w:rPr>
          <w:i/>
        </w:rPr>
        <w:t>5.7.5.20</w:t>
      </w:r>
      <w:r w:rsidRPr="005773AF">
        <w:rPr>
          <w:i/>
        </w:rPr>
        <w:fldChar w:fldCharType="end"/>
      </w:r>
      <w:r w:rsidR="00952D30" w:rsidRPr="00952D30">
        <w:rPr>
          <w:i/>
        </w:rPr>
        <w:t>)</w:t>
      </w:r>
      <w:r w:rsidRPr="005773AF">
        <w:t xml:space="preserve"> is active.</w:t>
      </w:r>
    </w:p>
    <w:p w:rsidR="00C5215B" w:rsidRPr="00BF5429" w:rsidRDefault="00C5215B" w:rsidP="00384F29">
      <w:pPr>
        <w:pStyle w:val="Heading4"/>
      </w:pPr>
      <w:bookmarkStart w:id="6171" w:name="_Ref366598003"/>
      <w:r w:rsidRPr="00BF5429">
        <w:t>Maximum Meter Balance Threshold</w:t>
      </w:r>
      <w:bookmarkEnd w:id="6171"/>
    </w:p>
    <w:p w:rsidR="00C5215B" w:rsidRPr="005773AF" w:rsidRDefault="00C5215B" w:rsidP="00C5215B">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AF56CC">
        <w:t xml:space="preserve"> </w:t>
      </w:r>
      <w:r w:rsidRPr="005773AF">
        <w:rPr>
          <w:lang w:eastAsia="en-GB"/>
        </w:rPr>
        <w:t>threshold in Currency Units above which an Add Credit Command is rejected.</w:t>
      </w:r>
    </w:p>
    <w:p w:rsidR="00C5215B" w:rsidRPr="00BF5429" w:rsidRDefault="00C5215B" w:rsidP="00384F29">
      <w:pPr>
        <w:pStyle w:val="Heading4"/>
      </w:pPr>
      <w:bookmarkStart w:id="6172" w:name="_Ref341282118"/>
      <w:r w:rsidRPr="00BF5429">
        <w:t xml:space="preserve">Meter Point Administration Numbers </w:t>
      </w:r>
      <w:r w:rsidR="00952D30" w:rsidRPr="00952D30">
        <w:t>(</w:t>
      </w:r>
      <w:r w:rsidRPr="00BF5429">
        <w:t>MPAN</w:t>
      </w:r>
      <w:r w:rsidR="00952D30" w:rsidRPr="00952D30">
        <w:t>)</w:t>
      </w:r>
      <w:bookmarkEnd w:id="6172"/>
      <w:r w:rsidRPr="00BF5429">
        <w:t xml:space="preserve"> </w:t>
      </w:r>
      <w:r w:rsidRPr="00B30275">
        <w:t>[INFO]</w:t>
      </w:r>
    </w:p>
    <w:p w:rsidR="00C5215B" w:rsidRPr="005773AF" w:rsidRDefault="00C5215B" w:rsidP="00C5215B">
      <w:r w:rsidRPr="005773AF">
        <w:t>The reference numbers identifying an electricity metering point for Import and Export.</w:t>
      </w:r>
    </w:p>
    <w:p w:rsidR="00C5215B" w:rsidRPr="00BF5429" w:rsidRDefault="00C5215B" w:rsidP="00384F29">
      <w:pPr>
        <w:pStyle w:val="Heading4"/>
      </w:pPr>
      <w:bookmarkStart w:id="6173" w:name="_Medium_High_Power"/>
      <w:bookmarkStart w:id="6174" w:name="_Ref315857638"/>
      <w:bookmarkStart w:id="6175" w:name="_Ref320233200"/>
      <w:bookmarkEnd w:id="6173"/>
      <w:r w:rsidRPr="00BF5429">
        <w:t>Medium High</w:t>
      </w:r>
      <w:bookmarkEnd w:id="6174"/>
      <w:r w:rsidRPr="00BF5429">
        <w:t xml:space="preserve"> Power Threshold</w:t>
      </w:r>
      <w:bookmarkEnd w:id="6175"/>
      <w:r w:rsidRPr="00BF5429">
        <w:t xml:space="preserve"> </w:t>
      </w:r>
      <w:r w:rsidRPr="00B30275">
        <w:t>[INFO]</w:t>
      </w:r>
    </w:p>
    <w:p w:rsidR="00C5215B" w:rsidRPr="005773AF" w:rsidRDefault="00C5215B" w:rsidP="00C5215B">
      <w:r w:rsidRPr="005773AF">
        <w:t xml:space="preserve">A value in kW defining the threshold between an indicative medium and high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level.</w:t>
      </w:r>
    </w:p>
    <w:p w:rsidR="00C5215B" w:rsidRPr="00BF5429" w:rsidRDefault="00C5215B" w:rsidP="00384F29">
      <w:pPr>
        <w:pStyle w:val="Heading4"/>
      </w:pPr>
      <w:bookmarkStart w:id="6176" w:name="_Ref320230518"/>
      <w:bookmarkStart w:id="6177" w:name="_Ref365452872"/>
      <w:r w:rsidRPr="00BF5429">
        <w:t>Non-Disablement Calendar</w:t>
      </w:r>
      <w:bookmarkEnd w:id="6176"/>
      <w:bookmarkEnd w:id="6177"/>
      <w:r w:rsidRPr="00BF5429">
        <w:t xml:space="preserve"> [INFO]</w:t>
      </w:r>
    </w:p>
    <w:p w:rsidR="00C5215B" w:rsidRDefault="00C5215B" w:rsidP="00C5215B">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w:t>
      </w:r>
      <w:r w:rsidR="00916F8B">
        <w:t>being below, or</w:t>
      </w:r>
      <w:r w:rsidRPr="005773AF">
        <w:t xml:space="preserve"> </w:t>
      </w:r>
      <w:r>
        <w:t>falling</w:t>
      </w:r>
      <w:r w:rsidRPr="005773AF">
        <w:t xml:space="preserve"> below</w:t>
      </w:r>
      <w:r w:rsidR="00916F8B">
        <w:t>,</w:t>
      </w:r>
      <w:r w:rsidRPr="005773AF">
        <w:t xml:space="preserve"> the</w:t>
      </w:r>
      <w:r>
        <w:t xml:space="preserv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00916F8B">
        <w:t xml:space="preserve"> and, if Emergency Credit is activated, the </w:t>
      </w:r>
      <w:r w:rsidR="00916F8B" w:rsidRPr="009751E4">
        <w:rPr>
          <w:i/>
        </w:rPr>
        <w:fldChar w:fldCharType="begin"/>
      </w:r>
      <w:r w:rsidR="00916F8B" w:rsidRPr="009751E4">
        <w:rPr>
          <w:i/>
        </w:rPr>
        <w:instrText xml:space="preserve"> REF _Ref385932896 \h </w:instrText>
      </w:r>
      <w:r w:rsidR="00916F8B">
        <w:rPr>
          <w:i/>
        </w:rPr>
        <w:instrText xml:space="preserve"> \* MERGEFORMAT </w:instrText>
      </w:r>
      <w:r w:rsidR="00916F8B" w:rsidRPr="009751E4">
        <w:rPr>
          <w:i/>
        </w:rPr>
      </w:r>
      <w:r w:rsidR="00916F8B" w:rsidRPr="009751E4">
        <w:rPr>
          <w:i/>
        </w:rPr>
        <w:fldChar w:fldCharType="separate"/>
      </w:r>
      <w:r w:rsidR="0020516D" w:rsidRPr="0020516D">
        <w:rPr>
          <w:i/>
        </w:rPr>
        <w:t>Emergency Credit Balance [INFO]</w:t>
      </w:r>
      <w:r w:rsidR="00916F8B" w:rsidRPr="009751E4">
        <w:rPr>
          <w:i/>
        </w:rPr>
        <w:fldChar w:fldCharType="end"/>
      </w:r>
      <w:r w:rsidR="00916F8B" w:rsidRPr="009751E4">
        <w:rPr>
          <w:i/>
        </w:rPr>
        <w:t>(</w:t>
      </w:r>
      <w:r w:rsidR="00916F8B" w:rsidRPr="009751E4">
        <w:rPr>
          <w:i/>
        </w:rPr>
        <w:fldChar w:fldCharType="begin"/>
      </w:r>
      <w:r w:rsidR="00916F8B" w:rsidRPr="009751E4">
        <w:rPr>
          <w:i/>
        </w:rPr>
        <w:instrText xml:space="preserve"> REF _Ref385932896 \r \h </w:instrText>
      </w:r>
      <w:r w:rsidR="00916F8B">
        <w:rPr>
          <w:i/>
        </w:rPr>
        <w:instrText xml:space="preserve"> \* MERGEFORMAT </w:instrText>
      </w:r>
      <w:r w:rsidR="00916F8B" w:rsidRPr="009751E4">
        <w:rPr>
          <w:i/>
        </w:rPr>
      </w:r>
      <w:r w:rsidR="00916F8B" w:rsidRPr="009751E4">
        <w:rPr>
          <w:i/>
        </w:rPr>
        <w:fldChar w:fldCharType="separate"/>
      </w:r>
      <w:r w:rsidR="0020516D">
        <w:rPr>
          <w:i/>
        </w:rPr>
        <w:t>5.7.5.15</w:t>
      </w:r>
      <w:r w:rsidR="00916F8B" w:rsidRPr="009751E4">
        <w:rPr>
          <w:i/>
        </w:rPr>
        <w:fldChar w:fldCharType="end"/>
      </w:r>
      <w:r w:rsidR="00916F8B" w:rsidRPr="009751E4">
        <w:rPr>
          <w:i/>
        </w:rPr>
        <w:t>)</w:t>
      </w:r>
      <w:r w:rsidR="00E11EF5">
        <w:t xml:space="preserve"> being, or falling to, zero</w:t>
      </w:r>
      <w:r w:rsidRPr="005773AF">
        <w:t>,</w:t>
      </w:r>
      <w:r>
        <w:t xml:space="preserve"> </w:t>
      </w:r>
      <w:r w:rsidRPr="005773AF">
        <w:t xml:space="preserve">when </w:t>
      </w:r>
      <w:r>
        <w:t>E</w:t>
      </w:r>
      <w:r w:rsidRPr="005773AF">
        <w:t xml:space="preserve">SME is operating in Prepayment Mode. </w:t>
      </w:r>
    </w:p>
    <w:p w:rsidR="00C5215B" w:rsidRPr="005773AF" w:rsidRDefault="00C5215B" w:rsidP="00C5215B">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rsidR="00C5215B" w:rsidRPr="005773AF" w:rsidRDefault="00C5215B" w:rsidP="0049522F">
      <w:pPr>
        <w:pStyle w:val="rombull"/>
        <w:numPr>
          <w:ilvl w:val="0"/>
          <w:numId w:val="121"/>
        </w:numPr>
      </w:pPr>
      <w:r w:rsidRPr="005773AF">
        <w:t xml:space="preserve">where the day is one of </w:t>
      </w:r>
      <w:r>
        <w:t>20</w:t>
      </w:r>
      <w:r w:rsidRPr="005773AF">
        <w:t xml:space="preserve"> Special Days, the Day Profile specified for that day; or</w:t>
      </w:r>
    </w:p>
    <w:p w:rsidR="00C5215B" w:rsidRPr="005773AF" w:rsidRDefault="00C5215B" w:rsidP="002018BD">
      <w:pPr>
        <w:pStyle w:val="rombull"/>
      </w:pPr>
      <w:r w:rsidRPr="005773AF">
        <w:t>where the day is not a Special Day, the Day Profile specified by the active Season Profile and Week Profile.</w:t>
      </w:r>
    </w:p>
    <w:p w:rsidR="00C5215B" w:rsidRDefault="00C5215B" w:rsidP="00BA6014">
      <w:r w:rsidRPr="007652F6">
        <w:t xml:space="preserve">A Day Profile shall contain up to one contiguous time period during which the Supply may be Disabled due to the </w:t>
      </w:r>
      <w:r w:rsidRPr="007652F6">
        <w:rPr>
          <w:i/>
        </w:rPr>
        <w:fldChar w:fldCharType="begin"/>
      </w:r>
      <w:r w:rsidRPr="007652F6">
        <w:rPr>
          <w:i/>
        </w:rPr>
        <w:instrText xml:space="preserve"> REF _Ref391022566 \h </w:instrText>
      </w:r>
      <w:r>
        <w:rPr>
          <w:i/>
        </w:rPr>
        <w:instrText xml:space="preserve"> \* MERGEFORMAT </w:instrText>
      </w:r>
      <w:r w:rsidRPr="007652F6">
        <w:rPr>
          <w:i/>
        </w:rPr>
      </w:r>
      <w:r w:rsidRPr="007652F6">
        <w:rPr>
          <w:i/>
        </w:rPr>
        <w:fldChar w:fldCharType="separate"/>
      </w:r>
      <w:r w:rsidR="0020516D" w:rsidRPr="0020516D">
        <w:rPr>
          <w:i/>
        </w:rPr>
        <w:t>Meter Balance [INFO]</w:t>
      </w:r>
      <w:r w:rsidRPr="007652F6">
        <w:rPr>
          <w:i/>
        </w:rPr>
        <w:fldChar w:fldCharType="end"/>
      </w:r>
      <w:r w:rsidR="00952D30" w:rsidRPr="00952D30">
        <w:rPr>
          <w:i/>
        </w:rPr>
        <w:t>(</w:t>
      </w:r>
      <w:r w:rsidRPr="007652F6">
        <w:rPr>
          <w:i/>
        </w:rPr>
        <w:fldChar w:fldCharType="begin"/>
      </w:r>
      <w:r w:rsidRPr="007652F6">
        <w:rPr>
          <w:i/>
        </w:rPr>
        <w:instrText xml:space="preserve"> REF _Ref391022566 \r \h </w:instrText>
      </w:r>
      <w:r>
        <w:rPr>
          <w:i/>
        </w:rPr>
        <w:instrText xml:space="preserve"> \* MERGEFORMAT </w:instrText>
      </w:r>
      <w:r w:rsidRPr="007652F6">
        <w:rPr>
          <w:i/>
        </w:rPr>
      </w:r>
      <w:r w:rsidRPr="007652F6">
        <w:rPr>
          <w:i/>
        </w:rPr>
        <w:fldChar w:fldCharType="separate"/>
      </w:r>
      <w:r w:rsidR="0020516D">
        <w:rPr>
          <w:i/>
        </w:rPr>
        <w:t>5.7.5.22</w:t>
      </w:r>
      <w:r w:rsidRPr="007652F6">
        <w:rPr>
          <w:i/>
        </w:rPr>
        <w:fldChar w:fldCharType="end"/>
      </w:r>
      <w:r w:rsidR="00952D30" w:rsidRPr="00952D30">
        <w:rPr>
          <w:i/>
        </w:rPr>
        <w:t>)</w:t>
      </w:r>
      <w:r w:rsidRPr="007652F6">
        <w:t xml:space="preserve"> </w:t>
      </w:r>
      <w:r w:rsidR="00E11EF5">
        <w:t xml:space="preserve">being below or </w:t>
      </w:r>
      <w:r w:rsidRPr="007652F6">
        <w:t>falling below</w:t>
      </w:r>
      <w:r w:rsidR="00E11EF5">
        <w:t>,</w:t>
      </w:r>
      <w:r w:rsidRPr="007652F6">
        <w:t xml:space="preserve"> the </w:t>
      </w:r>
      <w:r w:rsidRPr="007652F6">
        <w:rPr>
          <w:i/>
        </w:rPr>
        <w:fldChar w:fldCharType="begin"/>
      </w:r>
      <w:r w:rsidRPr="007652F6">
        <w:rPr>
          <w:i/>
        </w:rPr>
        <w:instrText xml:space="preserve"> REF _Ref402359479 \h </w:instrText>
      </w:r>
      <w:r>
        <w:rPr>
          <w:i/>
        </w:rPr>
        <w:instrText xml:space="preserve"> \* MERGEFORMAT </w:instrText>
      </w:r>
      <w:r w:rsidRPr="007652F6">
        <w:rPr>
          <w:i/>
        </w:rPr>
      </w:r>
      <w:r w:rsidRPr="007652F6">
        <w:rPr>
          <w:i/>
        </w:rPr>
        <w:fldChar w:fldCharType="separate"/>
      </w:r>
      <w:r w:rsidR="0020516D" w:rsidRPr="0020516D">
        <w:rPr>
          <w:i/>
        </w:rPr>
        <w:t xml:space="preserve">Disablement Threshold </w:t>
      </w:r>
      <w:r w:rsidR="0020516D" w:rsidRPr="0020516D">
        <w:rPr>
          <w:rStyle w:val="ListParagraphChar"/>
          <w:i/>
        </w:rPr>
        <w:t>[INFO]</w:t>
      </w:r>
      <w:r w:rsidRPr="007652F6">
        <w:rPr>
          <w:i/>
        </w:rPr>
        <w:fldChar w:fldCharType="end"/>
      </w:r>
      <w:r w:rsidR="00952D30" w:rsidRPr="00952D30">
        <w:rPr>
          <w:i/>
        </w:rPr>
        <w:t>(</w:t>
      </w:r>
      <w:r w:rsidRPr="007652F6">
        <w:rPr>
          <w:i/>
        </w:rPr>
        <w:fldChar w:fldCharType="begin"/>
      </w:r>
      <w:r w:rsidRPr="007652F6">
        <w:rPr>
          <w:i/>
        </w:rPr>
        <w:instrText xml:space="preserve"> REF _Ref402359479 \r \h </w:instrText>
      </w:r>
      <w:r>
        <w:rPr>
          <w:i/>
        </w:rPr>
        <w:instrText xml:space="preserve"> \* MERGEFORMAT </w:instrText>
      </w:r>
      <w:r w:rsidRPr="007652F6">
        <w:rPr>
          <w:i/>
        </w:rPr>
      </w:r>
      <w:r w:rsidRPr="007652F6">
        <w:rPr>
          <w:i/>
        </w:rPr>
        <w:fldChar w:fldCharType="separate"/>
      </w:r>
      <w:r w:rsidR="0020516D">
        <w:rPr>
          <w:i/>
        </w:rPr>
        <w:t>5.7.4.15</w:t>
      </w:r>
      <w:r w:rsidRPr="007652F6">
        <w:rPr>
          <w:i/>
        </w:rPr>
        <w:fldChar w:fldCharType="end"/>
      </w:r>
      <w:r w:rsidR="00952D30" w:rsidRPr="00952D30">
        <w:rPr>
          <w:i/>
        </w:rPr>
        <w:t>)</w:t>
      </w:r>
      <w:r w:rsidR="00E11EF5">
        <w:t xml:space="preserve"> and, if Emergency Credit is activated, the </w:t>
      </w:r>
      <w:r w:rsidR="00E11EF5" w:rsidRPr="007652F6">
        <w:rPr>
          <w:i/>
        </w:rPr>
        <w:fldChar w:fldCharType="begin"/>
      </w:r>
      <w:r w:rsidR="00E11EF5" w:rsidRPr="007652F6">
        <w:rPr>
          <w:i/>
        </w:rPr>
        <w:instrText xml:space="preserve"> REF _Ref385932896 \h </w:instrText>
      </w:r>
      <w:r w:rsidR="00E11EF5">
        <w:rPr>
          <w:i/>
        </w:rPr>
        <w:instrText xml:space="preserve"> \* MERGEFORMAT </w:instrText>
      </w:r>
      <w:r w:rsidR="00E11EF5" w:rsidRPr="007652F6">
        <w:rPr>
          <w:i/>
        </w:rPr>
      </w:r>
      <w:r w:rsidR="00E11EF5" w:rsidRPr="007652F6">
        <w:rPr>
          <w:i/>
        </w:rPr>
        <w:fldChar w:fldCharType="separate"/>
      </w:r>
      <w:r w:rsidR="0020516D" w:rsidRPr="0020516D">
        <w:rPr>
          <w:i/>
        </w:rPr>
        <w:t>Emergency Credit Balance [INFO]</w:t>
      </w:r>
      <w:r w:rsidR="00E11EF5" w:rsidRPr="007652F6">
        <w:rPr>
          <w:i/>
        </w:rPr>
        <w:fldChar w:fldCharType="end"/>
      </w:r>
      <w:r w:rsidR="00E11EF5" w:rsidRPr="00952D30">
        <w:rPr>
          <w:i/>
        </w:rPr>
        <w:t>(</w:t>
      </w:r>
      <w:r w:rsidR="00E11EF5" w:rsidRPr="007652F6">
        <w:rPr>
          <w:i/>
        </w:rPr>
        <w:fldChar w:fldCharType="begin"/>
      </w:r>
      <w:r w:rsidR="00E11EF5" w:rsidRPr="007652F6">
        <w:rPr>
          <w:i/>
        </w:rPr>
        <w:instrText xml:space="preserve"> REF _Ref385932896 \r \h </w:instrText>
      </w:r>
      <w:r w:rsidR="00E11EF5">
        <w:rPr>
          <w:i/>
        </w:rPr>
        <w:instrText xml:space="preserve"> \* MERGEFORMAT </w:instrText>
      </w:r>
      <w:r w:rsidR="00E11EF5" w:rsidRPr="007652F6">
        <w:rPr>
          <w:i/>
        </w:rPr>
      </w:r>
      <w:r w:rsidR="00E11EF5" w:rsidRPr="007652F6">
        <w:rPr>
          <w:i/>
        </w:rPr>
        <w:fldChar w:fldCharType="separate"/>
      </w:r>
      <w:r w:rsidR="0020516D">
        <w:rPr>
          <w:i/>
        </w:rPr>
        <w:t>5.7.5.15</w:t>
      </w:r>
      <w:r w:rsidR="00E11EF5" w:rsidRPr="007652F6">
        <w:rPr>
          <w:i/>
        </w:rPr>
        <w:fldChar w:fldCharType="end"/>
      </w:r>
      <w:r w:rsidR="00E11EF5" w:rsidRPr="00952D30">
        <w:rPr>
          <w:i/>
        </w:rPr>
        <w:t>)</w:t>
      </w:r>
      <w:r w:rsidR="00E11EF5">
        <w:t xml:space="preserve"> being, or falling to, zero</w:t>
      </w:r>
      <w:r w:rsidRPr="007652F6">
        <w:t>, when ESME is operating in Prepayment Mode.</w:t>
      </w:r>
    </w:p>
    <w:p w:rsidR="00C5215B" w:rsidRPr="005773AF" w:rsidRDefault="00C5215B" w:rsidP="00BA6014">
      <w:r w:rsidRPr="005773AF">
        <w:t xml:space="preserve">The rules shall support </w:t>
      </w:r>
      <w:r>
        <w:t>three</w:t>
      </w:r>
      <w:r w:rsidRPr="005773AF">
        <w:t xml:space="preserve"> Season Profiles and </w:t>
      </w:r>
      <w:r>
        <w:t>two</w:t>
      </w:r>
      <w:r w:rsidRPr="005773AF">
        <w:t xml:space="preserve"> </w:t>
      </w:r>
      <w:r>
        <w:t>Week Profiles</w:t>
      </w:r>
      <w:r w:rsidRPr="005773AF">
        <w:t xml:space="preserve">. </w:t>
      </w:r>
      <w:r>
        <w:t xml:space="preserve"> </w:t>
      </w:r>
      <w:r w:rsidRPr="003304B1">
        <w:t>Each Week Profile shall support two Day Profiles.</w:t>
      </w:r>
    </w:p>
    <w:p w:rsidR="00C5215B" w:rsidRPr="005773AF" w:rsidRDefault="00C5215B" w:rsidP="00C5215B">
      <w:r w:rsidRPr="005773AF">
        <w:t>All dates and times shall be specified as UTC.</w:t>
      </w:r>
    </w:p>
    <w:p w:rsidR="00C5215B" w:rsidRPr="00BF5429" w:rsidRDefault="00C5215B" w:rsidP="00384F29">
      <w:pPr>
        <w:pStyle w:val="Heading4"/>
      </w:pPr>
      <w:bookmarkStart w:id="6178" w:name="OLE_LINK94"/>
      <w:bookmarkStart w:id="6179" w:name="_Ref320230200"/>
      <w:bookmarkEnd w:id="6178"/>
      <w:r w:rsidRPr="00BF5429">
        <w:t>Payment Mode</w:t>
      </w:r>
      <w:bookmarkEnd w:id="6179"/>
      <w:r w:rsidRPr="00BF5429">
        <w:t xml:space="preserve"> </w:t>
      </w:r>
      <w:r w:rsidRPr="00B30275">
        <w:t>[INFO]</w:t>
      </w:r>
    </w:p>
    <w:p w:rsidR="00C5215B" w:rsidRPr="005773AF" w:rsidRDefault="00C5215B" w:rsidP="00C5215B">
      <w:pPr>
        <w:rPr>
          <w:lang w:eastAsia="en-GB"/>
        </w:rPr>
      </w:pPr>
      <w:r w:rsidRPr="005773AF">
        <w:rPr>
          <w:lang w:eastAsia="en-GB"/>
        </w:rPr>
        <w:t>The current mode of operation, being Prepayment Mode or Credit Mode.</w:t>
      </w:r>
    </w:p>
    <w:p w:rsidR="00C5215B" w:rsidRPr="00BF5429" w:rsidRDefault="00C5215B" w:rsidP="00384F29">
      <w:pPr>
        <w:pStyle w:val="Heading4"/>
      </w:pPr>
      <w:bookmarkStart w:id="6180" w:name="_Ref15392843"/>
      <w:r w:rsidRPr="00BF5429">
        <w:t>Public Key Security Credentials Store</w:t>
      </w:r>
      <w:bookmarkEnd w:id="6180"/>
    </w:p>
    <w:p w:rsidR="00C5215B" w:rsidRPr="005773AF" w:rsidRDefault="00C5215B" w:rsidP="00C5215B">
      <w:r w:rsidRPr="005773AF">
        <w:t>A store for Security Credentials relating to Public Keys.</w:t>
      </w:r>
    </w:p>
    <w:p w:rsidR="00C5215B" w:rsidRPr="00BF5429" w:rsidRDefault="00C5215B" w:rsidP="00384F29">
      <w:pPr>
        <w:pStyle w:val="Heading4"/>
      </w:pPr>
      <w:bookmarkStart w:id="6181" w:name="_Ref336518064"/>
      <w:bookmarkStart w:id="6182" w:name="_Ref343173993"/>
      <w:r w:rsidRPr="00BF5429">
        <w:t>Randomised Offset Limit</w:t>
      </w:r>
      <w:bookmarkEnd w:id="6181"/>
      <w:bookmarkEnd w:id="6182"/>
    </w:p>
    <w:p w:rsidR="00C5215B" w:rsidRPr="005773AF" w:rsidRDefault="00C5215B" w:rsidP="00C5215B">
      <w:pPr>
        <w:rPr>
          <w:lang w:eastAsia="en-GB"/>
        </w:rPr>
      </w:pPr>
      <w:r w:rsidRPr="005773AF">
        <w:rPr>
          <w:lang w:eastAsia="en-GB"/>
        </w:rPr>
        <w:t>A value in seconds in the range 0 to 1799.</w:t>
      </w:r>
    </w:p>
    <w:p w:rsidR="00C5215B" w:rsidRPr="00BF5429" w:rsidRDefault="00C5215B" w:rsidP="00384F29">
      <w:pPr>
        <w:pStyle w:val="Heading4"/>
      </w:pPr>
      <w:bookmarkStart w:id="6183" w:name="_RMS_Voltage_Extreme"/>
      <w:bookmarkStart w:id="6184" w:name="_RMS_Voltage_Event"/>
      <w:bookmarkStart w:id="6185" w:name="_RMS_Voltage_Extreme_1"/>
      <w:bookmarkStart w:id="6186" w:name="_Ref320234535"/>
      <w:bookmarkStart w:id="6187" w:name="_Ref315855823"/>
      <w:bookmarkEnd w:id="6183"/>
      <w:bookmarkEnd w:id="6184"/>
      <w:bookmarkEnd w:id="6185"/>
      <w:r w:rsidRPr="00BF5429">
        <w:t>RMS Extreme Over Voltage Measurement Period</w:t>
      </w:r>
      <w:bookmarkEnd w:id="6186"/>
    </w:p>
    <w:p w:rsidR="00C5215B" w:rsidRPr="005773AF" w:rsidRDefault="00C5215B" w:rsidP="00C5215B">
      <w:r w:rsidRPr="005773AF">
        <w:t>The duration in seconds used to measure an extreme over voltage condition.</w:t>
      </w:r>
    </w:p>
    <w:p w:rsidR="00C5215B" w:rsidRPr="00BF5429" w:rsidRDefault="00C5215B" w:rsidP="00384F29">
      <w:pPr>
        <w:pStyle w:val="Heading4"/>
      </w:pPr>
      <w:bookmarkStart w:id="6188" w:name="_Voltage_Swell/Sag_Measurement_1"/>
      <w:bookmarkStart w:id="6189" w:name="_Ref321145317"/>
      <w:bookmarkStart w:id="6190" w:name="_Ref320234784"/>
      <w:bookmarkEnd w:id="6187"/>
      <w:bookmarkEnd w:id="6188"/>
      <w:r w:rsidRPr="00BF5429">
        <w:t>RMS Extreme Over Voltage Threshold</w:t>
      </w:r>
      <w:bookmarkEnd w:id="6189"/>
    </w:p>
    <w:p w:rsidR="00C5215B" w:rsidRPr="005773AF" w:rsidRDefault="00C5215B" w:rsidP="00C5215B">
      <w:r w:rsidRPr="005773AF">
        <w:rPr>
          <w:lang w:eastAsia="en-GB"/>
        </w:rPr>
        <w:t>The RMS voltage above which an extreme over voltage condition is reported. The threshold shall be configurable within the specified operating range of ESME.</w:t>
      </w:r>
      <w:r w:rsidRPr="005773AF">
        <w:t xml:space="preserve"> </w:t>
      </w:r>
    </w:p>
    <w:p w:rsidR="00C5215B" w:rsidRPr="00BF5429" w:rsidRDefault="00C5215B" w:rsidP="00384F29">
      <w:pPr>
        <w:pStyle w:val="Heading4"/>
      </w:pPr>
      <w:bookmarkStart w:id="6191" w:name="_Ref346711121"/>
      <w:r w:rsidRPr="00BF5429">
        <w:t>RMS Extreme Under Voltage Measurement Period</w:t>
      </w:r>
      <w:bookmarkEnd w:id="6191"/>
    </w:p>
    <w:p w:rsidR="00C5215B" w:rsidRPr="005773AF" w:rsidRDefault="00C5215B" w:rsidP="00C5215B">
      <w:pPr>
        <w:rPr>
          <w:lang w:eastAsia="en-GB"/>
        </w:rPr>
      </w:pPr>
      <w:r w:rsidRPr="005773AF">
        <w:t>The duration in seconds used to measure an extreme under voltage condition.</w:t>
      </w:r>
    </w:p>
    <w:p w:rsidR="00C5215B" w:rsidRPr="00BF5429" w:rsidRDefault="00C5215B" w:rsidP="00384F29">
      <w:pPr>
        <w:pStyle w:val="Heading4"/>
      </w:pPr>
      <w:bookmarkStart w:id="6192" w:name="_Ref321149827"/>
      <w:r w:rsidRPr="00BF5429">
        <w:t>RMS Extreme Under Voltage Threshold</w:t>
      </w:r>
      <w:bookmarkEnd w:id="6192"/>
    </w:p>
    <w:p w:rsidR="00C5215B" w:rsidRPr="005773AF" w:rsidRDefault="00C5215B" w:rsidP="00C5215B">
      <w:pPr>
        <w:rPr>
          <w:lang w:eastAsia="en-GB"/>
        </w:rPr>
      </w:pPr>
      <w:r w:rsidRPr="005773AF">
        <w:rPr>
          <w:lang w:eastAsia="en-GB"/>
        </w:rPr>
        <w:t>The RMS voltage below which an extreme under voltage condition is reported. The threshold shall be configurable within the specified operating range of ESME.</w:t>
      </w:r>
    </w:p>
    <w:p w:rsidR="00C5215B" w:rsidRPr="00BF5429" w:rsidRDefault="00C5215B" w:rsidP="00384F29">
      <w:pPr>
        <w:pStyle w:val="Heading4"/>
      </w:pPr>
      <w:bookmarkStart w:id="6193" w:name="_Ref321213500"/>
      <w:r w:rsidRPr="00BF5429">
        <w:t>RMS Voltage Sag Measurement Period</w:t>
      </w:r>
      <w:bookmarkEnd w:id="6190"/>
      <w:bookmarkEnd w:id="6193"/>
    </w:p>
    <w:p w:rsidR="00C5215B" w:rsidRPr="005773AF" w:rsidRDefault="00C5215B" w:rsidP="00C5215B">
      <w:r w:rsidRPr="005773AF">
        <w:t>The duration in seconds used to measure a voltage sag condition.</w:t>
      </w:r>
    </w:p>
    <w:p w:rsidR="00C5215B" w:rsidRPr="00BF5429" w:rsidRDefault="00C5215B" w:rsidP="00384F29">
      <w:pPr>
        <w:pStyle w:val="Heading4"/>
      </w:pPr>
      <w:bookmarkStart w:id="6194" w:name="_Ref320720145"/>
      <w:r w:rsidRPr="00BF5429">
        <w:t>RMS Voltage Swell Measurement Period</w:t>
      </w:r>
      <w:bookmarkEnd w:id="6194"/>
    </w:p>
    <w:p w:rsidR="00C5215B" w:rsidRPr="005773AF" w:rsidRDefault="00C5215B" w:rsidP="00C5215B">
      <w:r w:rsidRPr="005773AF">
        <w:t>The duration in seconds used to measure a voltage swell condition.</w:t>
      </w:r>
    </w:p>
    <w:p w:rsidR="00C5215B" w:rsidRPr="00BF5429" w:rsidRDefault="00C5215B" w:rsidP="00384F29">
      <w:pPr>
        <w:pStyle w:val="Heading4"/>
      </w:pPr>
      <w:bookmarkStart w:id="6195" w:name="_Voltage_Sag_Threshold"/>
      <w:bookmarkStart w:id="6196" w:name="_Ref320234887"/>
      <w:bookmarkEnd w:id="6195"/>
      <w:r w:rsidRPr="00BF5429">
        <w:t>RMS Voltage Sag Threshold</w:t>
      </w:r>
      <w:bookmarkEnd w:id="6196"/>
    </w:p>
    <w:p w:rsidR="00C5215B" w:rsidRPr="005773AF" w:rsidRDefault="00C5215B" w:rsidP="00C5215B">
      <w:r w:rsidRPr="005773AF">
        <w:t xml:space="preserve">The RMS voltage below which a sag condition is reported. </w:t>
      </w:r>
      <w:r w:rsidRPr="005773AF">
        <w:rPr>
          <w:lang w:eastAsia="en-GB"/>
        </w:rPr>
        <w:t>The threshold shall be configurable within the specified operating range of ESME.</w:t>
      </w:r>
    </w:p>
    <w:p w:rsidR="00C5215B" w:rsidRPr="00BF5429" w:rsidRDefault="00C5215B" w:rsidP="00384F29">
      <w:pPr>
        <w:pStyle w:val="Heading4"/>
      </w:pPr>
      <w:bookmarkStart w:id="6197" w:name="_Voltage_Swell_Threshold"/>
      <w:bookmarkStart w:id="6198" w:name="_Ref320234841"/>
      <w:bookmarkEnd w:id="6197"/>
      <w:r w:rsidRPr="00BF5429">
        <w:t>RMS Voltage Swell Threshold</w:t>
      </w:r>
      <w:bookmarkEnd w:id="6198"/>
    </w:p>
    <w:p w:rsidR="00C5215B" w:rsidRPr="005773AF" w:rsidRDefault="00C5215B" w:rsidP="00C5215B">
      <w:r w:rsidRPr="005773AF">
        <w:t xml:space="preserve">The RMS voltage above which a swell condition is reported. </w:t>
      </w:r>
      <w:r w:rsidRPr="005773AF">
        <w:rPr>
          <w:lang w:eastAsia="en-GB"/>
        </w:rPr>
        <w:t>The threshold shall be configurable within the specified operating range of ESME.</w:t>
      </w:r>
    </w:p>
    <w:p w:rsidR="00C5215B" w:rsidRPr="00BF5429" w:rsidRDefault="00C5215B" w:rsidP="00384F29">
      <w:pPr>
        <w:pStyle w:val="Heading4"/>
      </w:pPr>
      <w:bookmarkStart w:id="6199" w:name="_Voltage_Measurement_Period"/>
      <w:bookmarkStart w:id="6200" w:name="_Ref320231370"/>
      <w:bookmarkStart w:id="6201" w:name="_Ref365453053"/>
      <w:bookmarkEnd w:id="6199"/>
      <w:r w:rsidRPr="00BF5429">
        <w:t>Standing Charge</w:t>
      </w:r>
      <w:bookmarkEnd w:id="6200"/>
      <w:bookmarkEnd w:id="6201"/>
      <w:r w:rsidRPr="00BF5429">
        <w:t xml:space="preserve"> [INFO]</w:t>
      </w:r>
    </w:p>
    <w:p w:rsidR="00C5215B" w:rsidRPr="005773AF" w:rsidRDefault="00C5215B" w:rsidP="00C5215B">
      <w:r w:rsidRPr="005773AF">
        <w:t>A charge to be levied in Currency Units per unit time when operating in Credit Mode and Prepayment Mode.</w:t>
      </w:r>
    </w:p>
    <w:p w:rsidR="00C5215B" w:rsidRPr="00BF5429" w:rsidRDefault="00C5215B" w:rsidP="00384F29">
      <w:pPr>
        <w:pStyle w:val="Heading4"/>
      </w:pPr>
      <w:bookmarkStart w:id="6202" w:name="_Ref363650431"/>
      <w:bookmarkStart w:id="6203" w:name="_Ref320233428"/>
      <w:r w:rsidRPr="00BF5429">
        <w:t>Supplier Message</w:t>
      </w:r>
      <w:bookmarkEnd w:id="6202"/>
      <w:r w:rsidRPr="00BF5429">
        <w:t xml:space="preserve"> [INFO]</w:t>
      </w:r>
    </w:p>
    <w:p w:rsidR="00C5215B" w:rsidRPr="005773AF" w:rsidRDefault="00C5215B" w:rsidP="00C5215B">
      <w:pPr>
        <w:rPr>
          <w:lang w:eastAsia="en-GB"/>
        </w:rPr>
      </w:pPr>
      <w:r w:rsidRPr="005773AF">
        <w:t>A message issued to, and held on, ESME for provision to the Consumer.</w:t>
      </w:r>
    </w:p>
    <w:p w:rsidR="00C5215B" w:rsidRPr="00BF5429" w:rsidRDefault="00C5215B" w:rsidP="00384F29">
      <w:pPr>
        <w:pStyle w:val="Heading4"/>
      </w:pPr>
      <w:bookmarkStart w:id="6204" w:name="_Ref365035641"/>
      <w:r w:rsidRPr="00BF5429">
        <w:t>Supply Tamper State</w:t>
      </w:r>
      <w:bookmarkEnd w:id="6203"/>
      <w:bookmarkEnd w:id="6204"/>
    </w:p>
    <w:p w:rsidR="00C5215B" w:rsidRPr="005773AF" w:rsidRDefault="00C5215B" w:rsidP="00C5215B">
      <w:r w:rsidRPr="005773AF">
        <w:t xml:space="preserve">A setting to control the state of the Supply in the case of </w:t>
      </w:r>
      <w:r>
        <w:t>Unauthorised Physical Access</w:t>
      </w:r>
      <w:r w:rsidRPr="005773AF">
        <w:t xml:space="preserve"> being detected, being Locked or unchanged.</w:t>
      </w:r>
    </w:p>
    <w:p w:rsidR="00C5215B" w:rsidRPr="00BF5429" w:rsidRDefault="00C5215B" w:rsidP="00384F29">
      <w:pPr>
        <w:pStyle w:val="Heading4"/>
      </w:pPr>
      <w:bookmarkStart w:id="6205" w:name="_Ref320232096"/>
      <w:r w:rsidRPr="00BF5429">
        <w:t>Suspend Debt Disabled</w:t>
      </w:r>
      <w:bookmarkEnd w:id="6205"/>
    </w:p>
    <w:p w:rsidR="00C5215B" w:rsidRPr="005773AF" w:rsidRDefault="00C5215B" w:rsidP="00C5215B">
      <w:r w:rsidRPr="005773AF">
        <w:t>A setting controlling whether debt should be collected when ESME is operating in Prepayment Mode and Supply is Disabled.</w:t>
      </w:r>
    </w:p>
    <w:p w:rsidR="00C5215B" w:rsidRPr="00BF5429" w:rsidRDefault="00C5215B" w:rsidP="00384F29">
      <w:pPr>
        <w:pStyle w:val="Heading4"/>
      </w:pPr>
      <w:bookmarkStart w:id="6206" w:name="_Ref320232036"/>
      <w:r w:rsidRPr="00BF5429">
        <w:t>Suspend Debt Emergency</w:t>
      </w:r>
      <w:bookmarkEnd w:id="6206"/>
    </w:p>
    <w:p w:rsidR="00C5215B" w:rsidRPr="005773AF" w:rsidRDefault="00C5215B" w:rsidP="00F7744D">
      <w:r w:rsidRPr="005773AF">
        <w:t xml:space="preserve">A setting controlling whether standing charge and debt should be deducted from the </w:t>
      </w:r>
      <w:r w:rsidRPr="00496B93">
        <w:rPr>
          <w:i/>
          <w:szCs w:val="22"/>
        </w:rPr>
        <w:fldChar w:fldCharType="begin"/>
      </w:r>
      <w:r w:rsidRPr="00496B93">
        <w:rPr>
          <w:i/>
          <w:szCs w:val="22"/>
        </w:rPr>
        <w:instrText xml:space="preserve"> REF _Ref365032406 \h  \* MERGEFORMAT </w:instrText>
      </w:r>
      <w:r w:rsidRPr="00496B93">
        <w:rPr>
          <w:i/>
          <w:szCs w:val="22"/>
        </w:rPr>
      </w:r>
      <w:r w:rsidRPr="00496B93">
        <w:rPr>
          <w:i/>
          <w:szCs w:val="22"/>
        </w:rPr>
        <w:fldChar w:fldCharType="separate"/>
      </w:r>
      <w:r w:rsidR="0020516D" w:rsidRPr="0020516D">
        <w:rPr>
          <w:i/>
          <w:szCs w:val="22"/>
        </w:rPr>
        <w:t>Emergency Credit Balance</w:t>
      </w:r>
      <w:r w:rsidRPr="00496B93">
        <w:rPr>
          <w:i/>
          <w:szCs w:val="22"/>
        </w:rPr>
        <w:fldChar w:fldCharType="end"/>
      </w:r>
      <w:r w:rsidR="00897CC6">
        <w:rPr>
          <w:i/>
        </w:rPr>
        <w:t xml:space="preserve"> [INFO]</w:t>
      </w:r>
      <w:r w:rsidR="00952D30" w:rsidRPr="00496B93">
        <w:rPr>
          <w:i/>
          <w:szCs w:val="22"/>
        </w:rPr>
        <w:t>(</w:t>
      </w:r>
      <w:r w:rsidRPr="00496B93">
        <w:rPr>
          <w:i/>
          <w:szCs w:val="22"/>
        </w:rPr>
        <w:fldChar w:fldCharType="begin"/>
      </w:r>
      <w:r w:rsidRPr="00496B93">
        <w:rPr>
          <w:i/>
          <w:szCs w:val="22"/>
        </w:rPr>
        <w:instrText xml:space="preserve"> REF _Ref365032406 \r \h </w:instrText>
      </w:r>
      <w:r w:rsidRPr="00496B93">
        <w:rPr>
          <w:i/>
        </w:rPr>
        <w:instrText xml:space="preserve"> \* MERGEFORMAT </w:instrText>
      </w:r>
      <w:r w:rsidRPr="00496B93">
        <w:rPr>
          <w:i/>
          <w:szCs w:val="22"/>
        </w:rPr>
      </w:r>
      <w:r w:rsidRPr="00496B93">
        <w:rPr>
          <w:i/>
          <w:szCs w:val="22"/>
        </w:rPr>
        <w:fldChar w:fldCharType="separate"/>
      </w:r>
      <w:r w:rsidR="0020516D">
        <w:rPr>
          <w:i/>
          <w:szCs w:val="22"/>
        </w:rPr>
        <w:t>5.7.5.15</w:t>
      </w:r>
      <w:r w:rsidRPr="00496B93">
        <w:rPr>
          <w:i/>
          <w:szCs w:val="22"/>
        </w:rPr>
        <w:fldChar w:fldCharType="end"/>
      </w:r>
      <w:r w:rsidR="00952D30" w:rsidRPr="00952D30">
        <w:rPr>
          <w:i/>
          <w:szCs w:val="22"/>
        </w:rPr>
        <w:t>)</w:t>
      </w:r>
      <w:r w:rsidRPr="005773AF">
        <w:t xml:space="preserve"> when ESME is operating in Prepayment Mode and Emergency Credit is in use.</w:t>
      </w:r>
    </w:p>
    <w:p w:rsidR="00C5215B" w:rsidRPr="00BF5429" w:rsidRDefault="00C5215B" w:rsidP="00384F29">
      <w:pPr>
        <w:pStyle w:val="Heading4"/>
      </w:pPr>
      <w:bookmarkStart w:id="6207" w:name="_Ref320231260"/>
      <w:r w:rsidRPr="00BF5429">
        <w:t>Tariff Block Price Matrix</w:t>
      </w:r>
      <w:bookmarkEnd w:id="6207"/>
      <w:r w:rsidRPr="00BF5429">
        <w:t xml:space="preserve"> </w:t>
      </w:r>
      <w:r w:rsidRPr="00B30275">
        <w:t>[INFO]</w:t>
      </w:r>
    </w:p>
    <w:p w:rsidR="00C5215B" w:rsidRPr="005773AF" w:rsidRDefault="00C5215B" w:rsidP="00C5215B">
      <w:r w:rsidRPr="005773AF">
        <w:t xml:space="preserve">A 4 x 8 matrix containing </w:t>
      </w:r>
      <w:r w:rsidR="00063F88">
        <w:t>P</w:t>
      </w:r>
      <w:r w:rsidRPr="005773AF">
        <w:t>rices for Block Pricing.</w:t>
      </w:r>
    </w:p>
    <w:p w:rsidR="00C5215B" w:rsidRPr="00BF5429" w:rsidRDefault="00C5215B" w:rsidP="00384F29">
      <w:pPr>
        <w:pStyle w:val="Heading4"/>
      </w:pPr>
      <w:bookmarkStart w:id="6208" w:name="_Ref320232155"/>
      <w:r w:rsidRPr="00BF5429">
        <w:t>Tariff Switching Table</w:t>
      </w:r>
      <w:bookmarkEnd w:id="6208"/>
      <w:r w:rsidRPr="00BF5429">
        <w:t xml:space="preserve"> </w:t>
      </w:r>
      <w:r w:rsidRPr="00B30275">
        <w:t>[INFO]</w:t>
      </w:r>
    </w:p>
    <w:p w:rsidR="00C5215B" w:rsidRPr="005773AF" w:rsidRDefault="00C5215B" w:rsidP="00C5215B">
      <w:r w:rsidRPr="005773AF">
        <w:t>A set of rules for allocating half-hourly Consumption to a Tariff Register for Time-of-use Pricing and Time-of-use with Block Pricing. The rules stored within the table shall specify which of 16 Day Profiles should be used to allocate Consumption to Tariff Registers according to:</w:t>
      </w:r>
    </w:p>
    <w:p w:rsidR="00C5215B" w:rsidRPr="005773AF" w:rsidRDefault="00C5215B" w:rsidP="0049522F">
      <w:pPr>
        <w:pStyle w:val="rombull"/>
        <w:numPr>
          <w:ilvl w:val="0"/>
          <w:numId w:val="122"/>
        </w:numPr>
      </w:pPr>
      <w:r w:rsidRPr="005773AF">
        <w:t>where the day is one of 50 Special Days, the Day Profile specified for that day; or</w:t>
      </w:r>
    </w:p>
    <w:p w:rsidR="00C5215B" w:rsidRPr="005773AF" w:rsidRDefault="00C5215B" w:rsidP="002018BD">
      <w:pPr>
        <w:pStyle w:val="rombull"/>
      </w:pPr>
      <w:r w:rsidRPr="005773AF">
        <w:t>where the day is not a Special Day, the Day Profile specified by the active Season Profile and Week Profile.</w:t>
      </w:r>
    </w:p>
    <w:p w:rsidR="00C5215B" w:rsidRPr="005773AF" w:rsidRDefault="00C5215B" w:rsidP="00BA6014">
      <w:r w:rsidRPr="005773AF">
        <w:t xml:space="preserve">The </w:t>
      </w:r>
      <w:r>
        <w:t>Switching Table</w:t>
      </w:r>
      <w:r w:rsidRPr="005773AF">
        <w:t xml:space="preserve"> shall support four Season Profiles and four Week Profiles. </w:t>
      </w:r>
      <w:r>
        <w:t xml:space="preserve"> </w:t>
      </w:r>
      <w:r w:rsidRPr="003304B1">
        <w:t>The Switching Table shall support up to 200 switching rules across all Day Profiles.</w:t>
      </w:r>
    </w:p>
    <w:p w:rsidR="00C5215B" w:rsidRPr="005773AF" w:rsidRDefault="00C5215B" w:rsidP="00BA6014">
      <w:r w:rsidRPr="005773AF">
        <w:t>All dates and times shall be specified as UTC.</w:t>
      </w:r>
    </w:p>
    <w:p w:rsidR="00C5215B" w:rsidRPr="00BF5429" w:rsidRDefault="00C5215B" w:rsidP="00384F29">
      <w:pPr>
        <w:pStyle w:val="Heading4"/>
      </w:pPr>
      <w:bookmarkStart w:id="6209" w:name="_Tariff_Switching_Table_1"/>
      <w:bookmarkStart w:id="6210" w:name="_Tariff_Switching_2"/>
      <w:bookmarkStart w:id="6211" w:name="_Tariff_Switching_Table_2"/>
      <w:bookmarkStart w:id="6212" w:name="_Tariff_Switching_Export"/>
      <w:bookmarkStart w:id="6213" w:name="_Ref320232222"/>
      <w:bookmarkEnd w:id="6209"/>
      <w:bookmarkEnd w:id="6210"/>
      <w:bookmarkEnd w:id="6211"/>
      <w:bookmarkEnd w:id="6212"/>
      <w:r w:rsidRPr="00BF5429">
        <w:t>Tariff Threshold Matrix</w:t>
      </w:r>
      <w:bookmarkEnd w:id="6213"/>
      <w:r w:rsidRPr="00BF5429">
        <w:t xml:space="preserve"> </w:t>
      </w:r>
      <w:r w:rsidRPr="00B30275">
        <w:t>[INFO]</w:t>
      </w:r>
    </w:p>
    <w:p w:rsidR="00C5215B" w:rsidRPr="005773AF" w:rsidRDefault="00C5215B" w:rsidP="00C5215B">
      <w:r w:rsidRPr="005773AF">
        <w:t>A 3 x 8 matrix capable of holding thresholds in kWh for controlling Block Tariffs.</w:t>
      </w:r>
    </w:p>
    <w:p w:rsidR="00C5215B" w:rsidRPr="00BF5429" w:rsidRDefault="00C5215B" w:rsidP="00384F29">
      <w:pPr>
        <w:pStyle w:val="Heading4"/>
      </w:pPr>
      <w:bookmarkStart w:id="6214" w:name="_Tariff_TOU_Rate_1"/>
      <w:bookmarkStart w:id="6215" w:name="_Ref320231172"/>
      <w:bookmarkStart w:id="6216" w:name="_Ref463513199"/>
      <w:bookmarkEnd w:id="6214"/>
      <w:r w:rsidRPr="00BF5429">
        <w:t>Tariff TOU Price Matrix</w:t>
      </w:r>
      <w:bookmarkEnd w:id="6215"/>
      <w:r w:rsidRPr="00BF5429">
        <w:t xml:space="preserve"> </w:t>
      </w:r>
      <w:r w:rsidRPr="00B30275">
        <w:t>[INFO]</w:t>
      </w:r>
      <w:bookmarkEnd w:id="6216"/>
    </w:p>
    <w:p w:rsidR="00C5215B" w:rsidRDefault="00C5215B" w:rsidP="00C5215B">
      <w:r w:rsidRPr="005773AF">
        <w:t>A 1 x 48 matrix containing prices for Time-of-use Pricing.</w:t>
      </w:r>
    </w:p>
    <w:p w:rsidR="00A34B5D" w:rsidRDefault="00A34B5D" w:rsidP="00A34B5D">
      <w:pPr>
        <w:pStyle w:val="Heading4"/>
      </w:pPr>
      <w:bookmarkStart w:id="6217" w:name="_Ref456707472"/>
      <w:r>
        <w:t>Events Configuration Settings</w:t>
      </w:r>
      <w:bookmarkEnd w:id="6217"/>
    </w:p>
    <w:p w:rsidR="003111B3" w:rsidRPr="003111B3" w:rsidRDefault="00A34B5D" w:rsidP="003111B3">
      <w:r w:rsidRPr="00A34B5D">
        <w:t xml:space="preserve">Settings to control, for </w:t>
      </w:r>
      <w:r w:rsidR="0029071E" w:rsidRPr="0029071E">
        <w:t xml:space="preserve">each </w:t>
      </w:r>
      <w:r w:rsidR="008E3F2B" w:rsidRPr="0029071E">
        <w:t xml:space="preserve">Alert described in this </w:t>
      </w:r>
      <w:r w:rsidR="008E3F2B" w:rsidRPr="0029071E">
        <w:rPr>
          <w:i/>
        </w:rPr>
        <w:t xml:space="preserve">Section </w:t>
      </w:r>
      <w:r w:rsidR="008E3F2B" w:rsidRPr="0029071E">
        <w:rPr>
          <w:i/>
        </w:rPr>
        <w:fldChar w:fldCharType="begin"/>
      </w:r>
      <w:r w:rsidR="008E3F2B" w:rsidRPr="0029071E">
        <w:rPr>
          <w:i/>
        </w:rPr>
        <w:instrText xml:space="preserve"> REF _Ref469658228 \r \h </w:instrText>
      </w:r>
      <w:r w:rsidR="008E3F2B">
        <w:rPr>
          <w:i/>
        </w:rPr>
        <w:instrText xml:space="preserve"> \* MERGEFORMAT </w:instrText>
      </w:r>
      <w:r w:rsidR="008E3F2B" w:rsidRPr="0029071E">
        <w:rPr>
          <w:i/>
        </w:rPr>
      </w:r>
      <w:r w:rsidR="008E3F2B" w:rsidRPr="0029071E">
        <w:rPr>
          <w:i/>
        </w:rPr>
        <w:fldChar w:fldCharType="separate"/>
      </w:r>
      <w:r w:rsidR="0020516D">
        <w:rPr>
          <w:i/>
        </w:rPr>
        <w:t>5</w:t>
      </w:r>
      <w:r w:rsidR="008E3F2B" w:rsidRPr="0029071E">
        <w:rPr>
          <w:i/>
        </w:rPr>
        <w:fldChar w:fldCharType="end"/>
      </w:r>
      <w:r w:rsidR="008E3F2B" w:rsidRPr="0029071E">
        <w:t xml:space="preserve"> and for </w:t>
      </w:r>
      <w:r w:rsidR="008E3F2B" w:rsidRPr="00A34B5D">
        <w:t xml:space="preserve">each </w:t>
      </w:r>
      <w:r w:rsidRPr="00A34B5D">
        <w:t xml:space="preserve">event which this </w:t>
      </w:r>
      <w:r w:rsidRPr="004322D2">
        <w:rPr>
          <w:i/>
        </w:rPr>
        <w:t xml:space="preserve">Section </w:t>
      </w:r>
      <w:r w:rsidR="006842F8">
        <w:rPr>
          <w:i/>
        </w:rPr>
        <w:fldChar w:fldCharType="begin"/>
      </w:r>
      <w:r w:rsidR="006842F8">
        <w:rPr>
          <w:i/>
        </w:rPr>
        <w:instrText xml:space="preserve"> REF _Ref471890856 \r \h </w:instrText>
      </w:r>
      <w:r w:rsidR="006842F8">
        <w:rPr>
          <w:i/>
        </w:rPr>
      </w:r>
      <w:r w:rsidR="006842F8">
        <w:rPr>
          <w:i/>
        </w:rPr>
        <w:fldChar w:fldCharType="separate"/>
      </w:r>
      <w:r w:rsidR="0020516D">
        <w:rPr>
          <w:i/>
        </w:rPr>
        <w:t>5</w:t>
      </w:r>
      <w:r w:rsidR="006842F8">
        <w:rPr>
          <w:i/>
        </w:rPr>
        <w:fldChar w:fldCharType="end"/>
      </w:r>
      <w:r w:rsidRPr="00A34B5D">
        <w:t xml:space="preserve"> requires the ESME to be capable of logging in the </w:t>
      </w:r>
      <w:r w:rsidR="008E3F2B" w:rsidRPr="0029071E">
        <w:rPr>
          <w:i/>
        </w:rPr>
        <w:fldChar w:fldCharType="begin"/>
      </w:r>
      <w:r w:rsidR="008E3F2B" w:rsidRPr="0029071E">
        <w:rPr>
          <w:i/>
        </w:rPr>
        <w:instrText xml:space="preserve"> REF _Ref343761051 \h </w:instrText>
      </w:r>
      <w:r w:rsidR="008E3F2B">
        <w:rPr>
          <w:i/>
        </w:rPr>
        <w:instrText xml:space="preserve"> \* MERGEFORMAT </w:instrText>
      </w:r>
      <w:r w:rsidR="008E3F2B" w:rsidRPr="0029071E">
        <w:rPr>
          <w:i/>
        </w:rPr>
      </w:r>
      <w:r w:rsidR="008E3F2B" w:rsidRPr="0029071E">
        <w:rPr>
          <w:i/>
        </w:rPr>
        <w:fldChar w:fldCharType="separate"/>
      </w:r>
      <w:r w:rsidR="0020516D" w:rsidRPr="0020516D">
        <w:rPr>
          <w:i/>
        </w:rPr>
        <w:t>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_Ref343761051 \r \h </w:instrText>
      </w:r>
      <w:r w:rsidR="008E3F2B">
        <w:rPr>
          <w:i/>
        </w:rPr>
        <w:instrText xml:space="preserve"> \* MERGEFORMAT </w:instrText>
      </w:r>
      <w:r w:rsidR="008E3F2B" w:rsidRPr="0029071E">
        <w:rPr>
          <w:i/>
        </w:rPr>
      </w:r>
      <w:r w:rsidR="008E3F2B" w:rsidRPr="0029071E">
        <w:rPr>
          <w:i/>
        </w:rPr>
        <w:fldChar w:fldCharType="separate"/>
      </w:r>
      <w:r w:rsidR="0020516D">
        <w:rPr>
          <w:i/>
        </w:rPr>
        <w:t>5.7.5.16</w:t>
      </w:r>
      <w:r w:rsidR="008E3F2B" w:rsidRPr="0029071E">
        <w:rPr>
          <w:i/>
        </w:rPr>
        <w:fldChar w:fldCharType="end"/>
      </w:r>
      <w:r w:rsidR="008E3F2B" w:rsidRPr="0029071E">
        <w:rPr>
          <w:i/>
        </w:rPr>
        <w:t>)</w:t>
      </w:r>
      <w:r w:rsidR="008E3F2B">
        <w:t xml:space="preserve"> or </w:t>
      </w:r>
      <w:r w:rsidR="008E3F2B" w:rsidRPr="0029071E">
        <w:rPr>
          <w:i/>
        </w:rPr>
        <w:fldChar w:fldCharType="begin"/>
      </w:r>
      <w:r w:rsidR="008E3F2B" w:rsidRPr="0029071E">
        <w:rPr>
          <w:i/>
        </w:rPr>
        <w:instrText xml:space="preserve"> REF _Ref392524342 \h </w:instrText>
      </w:r>
      <w:r w:rsidR="008E3F2B">
        <w:rPr>
          <w:i/>
        </w:rPr>
        <w:instrText xml:space="preserve"> \* MERGEFORMAT </w:instrText>
      </w:r>
      <w:r w:rsidR="008E3F2B" w:rsidRPr="0029071E">
        <w:rPr>
          <w:i/>
        </w:rPr>
      </w:r>
      <w:r w:rsidR="008E3F2B" w:rsidRPr="0029071E">
        <w:rPr>
          <w:i/>
        </w:rPr>
        <w:fldChar w:fldCharType="separate"/>
      </w:r>
      <w:r w:rsidR="0020516D" w:rsidRPr="0020516D">
        <w:rPr>
          <w:i/>
        </w:rPr>
        <w:t>Power 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_Ref392524342 \r \h </w:instrText>
      </w:r>
      <w:r w:rsidR="008E3F2B">
        <w:rPr>
          <w:i/>
        </w:rPr>
        <w:instrText xml:space="preserve"> \* MERGEFORMAT </w:instrText>
      </w:r>
      <w:r w:rsidR="008E3F2B" w:rsidRPr="0029071E">
        <w:rPr>
          <w:i/>
        </w:rPr>
      </w:r>
      <w:r w:rsidR="008E3F2B" w:rsidRPr="0029071E">
        <w:rPr>
          <w:i/>
        </w:rPr>
        <w:fldChar w:fldCharType="separate"/>
      </w:r>
      <w:r w:rsidR="0020516D">
        <w:rPr>
          <w:i/>
        </w:rPr>
        <w:t>5.7.5.25</w:t>
      </w:r>
      <w:r w:rsidR="008E3F2B" w:rsidRPr="0029071E">
        <w:rPr>
          <w:i/>
        </w:rPr>
        <w:fldChar w:fldCharType="end"/>
      </w:r>
      <w:r w:rsidR="008E3F2B" w:rsidRPr="0029071E">
        <w:rPr>
          <w:i/>
        </w:rPr>
        <w:t>)</w:t>
      </w:r>
      <w:r w:rsidR="008E3F2B">
        <w:rPr>
          <w:i/>
        </w:rPr>
        <w:t xml:space="preserve"> </w:t>
      </w:r>
      <w:r w:rsidRPr="00A34B5D">
        <w:t xml:space="preserve">which is not a Critical Event, whether an Alarm is sounded and whether an </w:t>
      </w:r>
      <w:r w:rsidR="008E3F2B">
        <w:t>Event Log</w:t>
      </w:r>
      <w:r w:rsidRPr="00A34B5D">
        <w:t xml:space="preserve"> entry or Power event log entry is created</w:t>
      </w:r>
      <w:r w:rsidR="0029071E">
        <w:t>.</w:t>
      </w:r>
    </w:p>
    <w:p w:rsidR="00C5215B" w:rsidRPr="005773AF" w:rsidRDefault="00C5215B" w:rsidP="003115B0">
      <w:pPr>
        <w:pStyle w:val="Heading3"/>
      </w:pPr>
      <w:bookmarkStart w:id="6218" w:name="_Voltage_Over_Threshold"/>
      <w:bookmarkStart w:id="6219" w:name="_Voltage_Under/Over_Monitoring"/>
      <w:bookmarkStart w:id="6220" w:name="_Ref316935438"/>
      <w:bookmarkStart w:id="6221" w:name="_Toc320016146"/>
      <w:bookmarkStart w:id="6222" w:name="_Toc343775326"/>
      <w:bookmarkStart w:id="6223" w:name="_Toc366852675"/>
      <w:bookmarkStart w:id="6224" w:name="_Toc389118044"/>
      <w:bookmarkStart w:id="6225" w:name="_Toc404159639"/>
      <w:bookmarkEnd w:id="6218"/>
      <w:bookmarkEnd w:id="6219"/>
      <w:r w:rsidRPr="005773AF">
        <w:t>Operational data</w:t>
      </w:r>
      <w:bookmarkEnd w:id="6220"/>
      <w:bookmarkEnd w:id="6221"/>
      <w:bookmarkEnd w:id="6222"/>
      <w:bookmarkEnd w:id="6223"/>
      <w:bookmarkEnd w:id="6224"/>
      <w:bookmarkEnd w:id="6225"/>
    </w:p>
    <w:p w:rsidR="00C5215B" w:rsidRPr="005773AF" w:rsidRDefault="00C5215B" w:rsidP="00C5215B">
      <w:r w:rsidRPr="005773AF">
        <w:t>Describes data used by the functions of ESME for output of information.</w:t>
      </w:r>
    </w:p>
    <w:p w:rsidR="00C5215B" w:rsidRPr="00BF5429" w:rsidRDefault="00C5215B" w:rsidP="00384F29">
      <w:pPr>
        <w:pStyle w:val="Heading4"/>
      </w:pPr>
      <w:bookmarkStart w:id="6226" w:name="_Ref320230694"/>
      <w:bookmarkStart w:id="6227" w:name="_Ref375144479"/>
      <w:bookmarkStart w:id="6228" w:name="_Ref385932876"/>
      <w:bookmarkStart w:id="6229" w:name="_Ref315857666"/>
      <w:r w:rsidRPr="00BF5429">
        <w:t>Accumulated Debt Register</w:t>
      </w:r>
      <w:bookmarkEnd w:id="6226"/>
      <w:bookmarkEnd w:id="6227"/>
      <w:r w:rsidRPr="00BF5429">
        <w:t xml:space="preserve"> [INFO]</w:t>
      </w:r>
      <w:bookmarkEnd w:id="6228"/>
    </w:p>
    <w:p w:rsidR="00C5215B" w:rsidRPr="005773AF" w:rsidRDefault="00C5215B" w:rsidP="00C5215B">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003725EA" w:rsidRPr="003725EA">
        <w:rPr>
          <w:i/>
        </w:rPr>
        <w:fldChar w:fldCharType="begin"/>
      </w:r>
      <w:r w:rsidR="003725EA" w:rsidRPr="003725EA">
        <w:rPr>
          <w:i/>
        </w:rPr>
        <w:instrText xml:space="preserve"> REF _Ref320232036 \h  \* MERGEFORMAT </w:instrText>
      </w:r>
      <w:r w:rsidR="003725EA" w:rsidRPr="003725EA">
        <w:rPr>
          <w:i/>
        </w:rPr>
      </w:r>
      <w:r w:rsidR="003725EA" w:rsidRPr="003725EA">
        <w:rPr>
          <w:i/>
        </w:rPr>
        <w:fldChar w:fldCharType="separate"/>
      </w:r>
      <w:r w:rsidR="0020516D" w:rsidRPr="0020516D">
        <w:rPr>
          <w:i/>
        </w:rPr>
        <w:t>Suspend Debt Emergency</w:t>
      </w:r>
      <w:r w:rsidR="003725EA" w:rsidRPr="003725EA">
        <w:rPr>
          <w:i/>
        </w:rPr>
        <w:fldChar w:fldCharType="end"/>
      </w:r>
      <w:r w:rsidR="00952D30" w:rsidRPr="00952D30">
        <w:rPr>
          <w:i/>
        </w:rPr>
        <w:t>(</w:t>
      </w:r>
      <w:r w:rsidR="003725EA">
        <w:rPr>
          <w:i/>
        </w:rPr>
        <w:fldChar w:fldCharType="begin"/>
      </w:r>
      <w:r w:rsidR="003725EA">
        <w:rPr>
          <w:i/>
        </w:rPr>
        <w:instrText xml:space="preserve"> REF _Ref320232036 \r \h </w:instrText>
      </w:r>
      <w:r w:rsidR="003725EA">
        <w:rPr>
          <w:i/>
        </w:rPr>
      </w:r>
      <w:r w:rsidR="003725EA">
        <w:rPr>
          <w:i/>
        </w:rPr>
        <w:fldChar w:fldCharType="separate"/>
      </w:r>
      <w:r w:rsidR="0020516D">
        <w:rPr>
          <w:i/>
        </w:rPr>
        <w:t>5.7.4.46</w:t>
      </w:r>
      <w:r w:rsidR="003725EA">
        <w:rPr>
          <w:i/>
        </w:rPr>
        <w:fldChar w:fldCharType="end"/>
      </w:r>
      <w:r w:rsidR="00952D30" w:rsidRPr="00952D30">
        <w:rPr>
          <w:i/>
        </w:rPr>
        <w:t>)</w:t>
      </w:r>
      <w:r w:rsidRPr="005773AF">
        <w:t>, when operating in Prepayment Mode.</w:t>
      </w:r>
    </w:p>
    <w:p w:rsidR="00C5215B" w:rsidRPr="00BF5429" w:rsidRDefault="00C5215B" w:rsidP="00384F29">
      <w:pPr>
        <w:pStyle w:val="Heading4"/>
      </w:pPr>
      <w:bookmarkStart w:id="6230" w:name="_Active_Import_Power:"/>
      <w:bookmarkStart w:id="6231" w:name="_Ref315857881"/>
      <w:bookmarkStart w:id="6232" w:name="_Ref391034604"/>
      <w:bookmarkStart w:id="6233" w:name="_Ref320230780"/>
      <w:bookmarkStart w:id="6234" w:name="_Ref320544673"/>
      <w:bookmarkEnd w:id="6230"/>
      <w:r w:rsidRPr="00BF5429">
        <w:t>Active Export Register</w:t>
      </w:r>
      <w:bookmarkEnd w:id="6231"/>
      <w:r w:rsidRPr="00BF5429">
        <w:t xml:space="preserve"> [INFO]</w:t>
      </w:r>
      <w:bookmarkEnd w:id="6232"/>
    </w:p>
    <w:p w:rsidR="00C5215B" w:rsidRPr="005773AF" w:rsidRDefault="00C5215B" w:rsidP="00C5215B">
      <w:r w:rsidRPr="005773AF">
        <w:t>The register recording the cumulative Active Energy Exported.</w:t>
      </w:r>
    </w:p>
    <w:p w:rsidR="00C5215B" w:rsidRPr="00BF5429" w:rsidRDefault="00C5215B" w:rsidP="00384F29">
      <w:pPr>
        <w:pStyle w:val="Heading4"/>
      </w:pPr>
      <w:bookmarkStart w:id="6235" w:name="_Total_Active_Export_1"/>
      <w:bookmarkStart w:id="6236" w:name="_Total_Active_Import"/>
      <w:bookmarkStart w:id="6237" w:name="_Ref346720058"/>
      <w:bookmarkStart w:id="6238" w:name="_Ref346206337"/>
      <w:bookmarkStart w:id="6239" w:name="_Ref315857859"/>
      <w:bookmarkStart w:id="6240" w:name="_Ref391034357"/>
      <w:bookmarkEnd w:id="6235"/>
      <w:bookmarkEnd w:id="6236"/>
      <w:r w:rsidRPr="00BF5429">
        <w:t>Active Import Register</w:t>
      </w:r>
      <w:bookmarkEnd w:id="6237"/>
      <w:bookmarkEnd w:id="6238"/>
      <w:bookmarkEnd w:id="6239"/>
      <w:r w:rsidRPr="00BF5429">
        <w:t xml:space="preserve"> [INFO]</w:t>
      </w:r>
      <w:bookmarkEnd w:id="6240"/>
    </w:p>
    <w:p w:rsidR="00C5215B" w:rsidRPr="005773AF" w:rsidRDefault="00C5215B" w:rsidP="00C5215B">
      <w:r w:rsidRPr="005773AF">
        <w:t>The register recording the cumulative Active Energy Imported.</w:t>
      </w:r>
    </w:p>
    <w:p w:rsidR="00C5215B" w:rsidRPr="00BF5429" w:rsidRDefault="00C5215B" w:rsidP="00384F29">
      <w:pPr>
        <w:pStyle w:val="Heading4"/>
      </w:pPr>
      <w:bookmarkStart w:id="6241" w:name="_Total_Active_Import_1"/>
      <w:bookmarkStart w:id="6242" w:name="_Total_Reactive_Export_1"/>
      <w:bookmarkStart w:id="6243" w:name="_Ref346635975"/>
      <w:bookmarkStart w:id="6244" w:name="_Ref365622175"/>
      <w:bookmarkEnd w:id="6241"/>
      <w:bookmarkEnd w:id="6242"/>
      <w:r w:rsidRPr="00BF5429">
        <w:t>Active Power</w:t>
      </w:r>
      <w:bookmarkEnd w:id="6233"/>
      <w:r w:rsidRPr="00BF5429">
        <w:t xml:space="preserve"> Import</w:t>
      </w:r>
      <w:bookmarkEnd w:id="6234"/>
      <w:bookmarkEnd w:id="6243"/>
      <w:r w:rsidRPr="00BF5429">
        <w:t xml:space="preserve"> [INFO]</w:t>
      </w:r>
      <w:bookmarkEnd w:id="6244"/>
    </w:p>
    <w:p w:rsidR="00C5215B" w:rsidRPr="005773AF" w:rsidRDefault="00C5215B" w:rsidP="00C5215B">
      <w:pPr>
        <w:rPr>
          <w:lang w:eastAsia="en-GB"/>
        </w:rPr>
      </w:pPr>
      <w:r w:rsidRPr="005773AF">
        <w:rPr>
          <w:lang w:eastAsia="en-GB"/>
        </w:rPr>
        <w:t>The import of Active Power measured by ESME.</w:t>
      </w:r>
      <w:bookmarkStart w:id="6245" w:name="_Average_RMS_Voltage"/>
      <w:bookmarkStart w:id="6246" w:name="OLE_LINK95"/>
      <w:bookmarkEnd w:id="6229"/>
      <w:bookmarkEnd w:id="6245"/>
    </w:p>
    <w:p w:rsidR="00C5215B" w:rsidRPr="00BF5429" w:rsidRDefault="00C5215B" w:rsidP="00384F29">
      <w:pPr>
        <w:pStyle w:val="Heading4"/>
      </w:pPr>
      <w:bookmarkStart w:id="6247" w:name="_Ref343589694"/>
      <w:bookmarkStart w:id="6248" w:name="_Ref365450393"/>
      <w:bookmarkStart w:id="6249" w:name="_Ref409528216"/>
      <w:bookmarkStart w:id="6250" w:name="_Ref336514526"/>
      <w:r w:rsidRPr="00BF5429">
        <w:t>Active Tariff Price</w:t>
      </w:r>
      <w:bookmarkEnd w:id="6247"/>
      <w:bookmarkEnd w:id="6248"/>
      <w:r w:rsidRPr="00BF5429">
        <w:t xml:space="preserve"> [INFO]</w:t>
      </w:r>
      <w:bookmarkEnd w:id="6249"/>
    </w:p>
    <w:p w:rsidR="00C5215B" w:rsidRPr="005773AF" w:rsidRDefault="00C5215B" w:rsidP="00C5215B">
      <w:pPr>
        <w:rPr>
          <w:lang w:eastAsia="en-GB"/>
        </w:rPr>
      </w:pPr>
      <w:r w:rsidRPr="005773AF">
        <w:rPr>
          <w:lang w:eastAsia="en-GB"/>
        </w:rPr>
        <w:t>The Price currently active.</w:t>
      </w:r>
      <w:bookmarkStart w:id="6251" w:name="_Ref343764639"/>
    </w:p>
    <w:p w:rsidR="00C5215B" w:rsidRPr="00BF5429" w:rsidRDefault="00C5215B" w:rsidP="00384F29">
      <w:pPr>
        <w:pStyle w:val="Heading4"/>
      </w:pPr>
      <w:bookmarkStart w:id="6252" w:name="_Ref386186485"/>
      <w:r w:rsidRPr="00BF5429">
        <w:t xml:space="preserve">Auxiliary </w:t>
      </w:r>
      <w:del w:id="6253" w:author="Author">
        <w:r w:rsidRPr="00BF5429" w:rsidDel="00090DC2">
          <w:delText>Load Control Switch</w:delText>
        </w:r>
      </w:del>
      <w:ins w:id="6254" w:author="Author">
        <w:r w:rsidR="00090DC2">
          <w:t>Controller</w:t>
        </w:r>
      </w:ins>
      <w:r w:rsidRPr="00BF5429">
        <w:t xml:space="preserve"> Event Log</w:t>
      </w:r>
      <w:bookmarkEnd w:id="6252"/>
    </w:p>
    <w:p w:rsidR="00C5215B" w:rsidRPr="005773AF" w:rsidRDefault="00C5215B" w:rsidP="00C5215B">
      <w:r w:rsidRPr="005773AF">
        <w:t>A log capable of storing one hundred UTC date and time stamped entries of events</w:t>
      </w:r>
      <w:ins w:id="6255" w:author="Author">
        <w:r w:rsidR="00471EE0">
          <w:t>, and associated information,</w:t>
        </w:r>
      </w:ins>
      <w:r w:rsidRPr="005773AF">
        <w:t xml:space="preserve"> related to Auxiliary </w:t>
      </w:r>
      <w:del w:id="6256" w:author="Author">
        <w:r w:rsidRPr="005773AF" w:rsidDel="00471EE0">
          <w:delText>Load Control Switch</w:delText>
        </w:r>
        <w:r w:rsidR="00952D30" w:rsidRPr="00952D30" w:rsidDel="00471EE0">
          <w:rPr>
            <w:i/>
          </w:rPr>
          <w:delText>(</w:delText>
        </w:r>
        <w:r w:rsidRPr="005773AF" w:rsidDel="00471EE0">
          <w:delText>es</w:delText>
        </w:r>
        <w:r w:rsidR="00952D30" w:rsidRPr="00952D30" w:rsidDel="00471EE0">
          <w:rPr>
            <w:i/>
          </w:rPr>
          <w:delText>)</w:delText>
        </w:r>
        <w:r w:rsidRPr="005773AF" w:rsidDel="00471EE0">
          <w:delText xml:space="preserve"> or HAN Connected Auxiliary Load Control Switch</w:delText>
        </w:r>
        <w:r w:rsidR="00952D30" w:rsidRPr="00952D30" w:rsidDel="00471EE0">
          <w:rPr>
            <w:i/>
          </w:rPr>
          <w:delText>(</w:delText>
        </w:r>
        <w:r w:rsidRPr="005773AF" w:rsidDel="00471EE0">
          <w:delText>es</w:delText>
        </w:r>
        <w:r w:rsidR="00952D30" w:rsidRPr="00952D30" w:rsidDel="00471EE0">
          <w:rPr>
            <w:i/>
          </w:rPr>
          <w:delText>)</w:delText>
        </w:r>
      </w:del>
      <w:ins w:id="6257" w:author="Author">
        <w:r w:rsidR="00471EE0">
          <w:t>Controllers</w:t>
        </w:r>
      </w:ins>
      <w:r w:rsidRPr="005773AF">
        <w:t xml:space="preserve"> arranged as a circular buffer such that when full, further writes shall cause the oldest entry to be overwritten.</w:t>
      </w:r>
    </w:p>
    <w:p w:rsidR="00C5215B" w:rsidRPr="00BF5429" w:rsidRDefault="00C5215B" w:rsidP="00384F29">
      <w:pPr>
        <w:pStyle w:val="Heading4"/>
      </w:pPr>
      <w:bookmarkStart w:id="6258" w:name="_Ref321149545"/>
      <w:bookmarkStart w:id="6259" w:name="_Ref320234085"/>
      <w:bookmarkEnd w:id="6250"/>
      <w:bookmarkEnd w:id="6251"/>
      <w:r w:rsidRPr="00BF5429">
        <w:t>Average RMS Over Voltage Counter</w:t>
      </w:r>
      <w:bookmarkEnd w:id="6258"/>
    </w:p>
    <w:p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5.5.12.1</w:t>
      </w:r>
      <w:r w:rsidRPr="005773AF">
        <w:rPr>
          <w:rStyle w:val="smetsxrefChar"/>
          <w:rFonts w:eastAsiaTheme="minorHAnsi"/>
        </w:rPr>
        <w:fldChar w:fldCharType="end"/>
      </w:r>
      <w:r w:rsidRPr="005773AF">
        <w:t xml:space="preserve">, has been above the </w:t>
      </w:r>
      <w:r w:rsidRPr="005773AF">
        <w:rPr>
          <w:rStyle w:val="smetsxrefChar"/>
          <w:rFonts w:eastAsiaTheme="minorHAnsi"/>
        </w:rPr>
        <w:fldChar w:fldCharType="begin"/>
      </w:r>
      <w:r w:rsidRPr="005773AF">
        <w:rPr>
          <w:rStyle w:val="smetsxrefChar"/>
          <w:rFonts w:eastAsiaTheme="minorHAnsi"/>
        </w:rPr>
        <w:instrText xml:space="preserve"> REF _Ref320234458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Over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_Ref320234458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w:t>
      </w:r>
      <w:r w:rsidRPr="005773AF">
        <w:rPr>
          <w:rStyle w:val="smetsxrefChar"/>
          <w:rFonts w:eastAsiaTheme="minorHAnsi"/>
        </w:rPr>
        <w:fldChar w:fldCharType="end"/>
      </w:r>
      <w:r w:rsidR="00952D30" w:rsidRPr="00952D30">
        <w:rPr>
          <w:i/>
        </w:rPr>
        <w:t>)</w:t>
      </w:r>
      <w:r w:rsidRPr="005773AF">
        <w:t xml:space="preserve"> since last reset.</w:t>
      </w:r>
    </w:p>
    <w:p w:rsidR="00C5215B" w:rsidRPr="00BF5429" w:rsidRDefault="00C5215B" w:rsidP="00384F29">
      <w:pPr>
        <w:pStyle w:val="Heading4"/>
      </w:pPr>
      <w:bookmarkStart w:id="6260" w:name="_Ref321149723"/>
      <w:r w:rsidRPr="00BF5429">
        <w:t>Average RMS Under Voltage Counter</w:t>
      </w:r>
      <w:bookmarkEnd w:id="6260"/>
    </w:p>
    <w:p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5.5.12.1</w:t>
      </w:r>
      <w:r w:rsidRPr="005773AF">
        <w:rPr>
          <w:rStyle w:val="smetsxrefChar"/>
          <w:rFonts w:eastAsiaTheme="minorHAnsi"/>
        </w:rPr>
        <w:fldChar w:fldCharType="end"/>
      </w:r>
      <w:r w:rsidRPr="005773AF">
        <w:t xml:space="preserve">, has been below the </w:t>
      </w:r>
      <w:r w:rsidRPr="005773AF">
        <w:rPr>
          <w:rStyle w:val="smetsxrefChar"/>
          <w:rFonts w:eastAsiaTheme="minorHAnsi"/>
        </w:rPr>
        <w:fldChar w:fldCharType="begin"/>
      </w:r>
      <w:r w:rsidRPr="005773AF">
        <w:rPr>
          <w:rStyle w:val="smetsxrefChar"/>
          <w:rFonts w:eastAsiaTheme="minorHAnsi"/>
        </w:rPr>
        <w:instrText xml:space="preserve"> REF _Ref320234179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Under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_Ref320234179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w:t>
      </w:r>
      <w:r w:rsidRPr="005773AF">
        <w:rPr>
          <w:rStyle w:val="smetsxrefChar"/>
          <w:rFonts w:eastAsiaTheme="minorHAnsi"/>
        </w:rPr>
        <w:fldChar w:fldCharType="end"/>
      </w:r>
      <w:r w:rsidR="00952D30" w:rsidRPr="00952D30">
        <w:rPr>
          <w:i/>
        </w:rPr>
        <w:t>)</w:t>
      </w:r>
      <w:r w:rsidRPr="005773AF">
        <w:t xml:space="preserve"> since last reset.</w:t>
      </w:r>
    </w:p>
    <w:p w:rsidR="00C5215B" w:rsidRPr="00BF5429" w:rsidRDefault="00C5215B" w:rsidP="00384F29">
      <w:pPr>
        <w:pStyle w:val="Heading4"/>
        <w:rPr>
          <w:lang w:val="it-IT"/>
        </w:rPr>
      </w:pPr>
      <w:bookmarkStart w:id="6261" w:name="_Ref321145223"/>
      <w:r w:rsidRPr="00BF5429">
        <w:rPr>
          <w:lang w:val="it-IT"/>
        </w:rPr>
        <w:t>Average RMS Voltage Profile Data Log</w:t>
      </w:r>
      <w:bookmarkEnd w:id="6259"/>
      <w:bookmarkEnd w:id="6261"/>
    </w:p>
    <w:bookmarkEnd w:id="6246"/>
    <w:p w:rsidR="00C5215B" w:rsidRPr="005773AF" w:rsidRDefault="00C5215B" w:rsidP="00C5215B">
      <w:r w:rsidRPr="005773AF">
        <w:t xml:space="preserve">A log capable of storing 4320 entries </w:t>
      </w:r>
      <w:r w:rsidR="00952D30" w:rsidRPr="00404DEC">
        <w:t>(</w:t>
      </w:r>
      <w:r w:rsidRPr="005773AF">
        <w:t>including the UTC date and time at the end of the period to which the value relates</w:t>
      </w:r>
      <w:r w:rsidR="00952D30" w:rsidRPr="00952D30">
        <w:rPr>
          <w:i/>
        </w:rPr>
        <w:t>)</w:t>
      </w:r>
      <w:r w:rsidRPr="005773AF">
        <w:t xml:space="preserve"> comprising the averaged RMS voltage for each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C5215B" w:rsidRPr="00BF5429" w:rsidRDefault="00C5215B" w:rsidP="00384F29">
      <w:pPr>
        <w:pStyle w:val="Heading4"/>
      </w:pPr>
      <w:bookmarkStart w:id="6262" w:name="_Ref320231768"/>
      <w:r w:rsidRPr="00BF5429">
        <w:t>Billing Data Log</w:t>
      </w:r>
      <w:bookmarkEnd w:id="6262"/>
    </w:p>
    <w:p w:rsidR="00C5215B" w:rsidRPr="005773AF" w:rsidRDefault="00C5215B" w:rsidP="00C5215B">
      <w:pPr>
        <w:rPr>
          <w:lang w:eastAsia="en-GB"/>
        </w:rPr>
      </w:pPr>
      <w:bookmarkStart w:id="6263" w:name="_Ref320232646"/>
      <w:r w:rsidRPr="005773AF">
        <w:rPr>
          <w:lang w:eastAsia="en-GB"/>
        </w:rPr>
        <w:t>A log capable of storing the following UTC date and time stamped entries:</w:t>
      </w:r>
    </w:p>
    <w:p w:rsidR="00C5215B" w:rsidRPr="00496B93" w:rsidRDefault="00C5215B" w:rsidP="00496B93">
      <w:pPr>
        <w:pStyle w:val="rombull"/>
        <w:numPr>
          <w:ilvl w:val="0"/>
          <w:numId w:val="123"/>
        </w:numPr>
      </w:pPr>
      <w:bookmarkStart w:id="6264" w:name="_Ref405379613"/>
      <w:r w:rsidRPr="00496B93">
        <w:t>twelve entries comprising</w:t>
      </w:r>
      <w:r w:rsidRPr="00496B93" w:rsidDel="001F35EA">
        <w:rPr>
          <w:rFonts w:eastAsia="Calibri"/>
        </w:rPr>
        <w:t xml:space="preserve"> </w:t>
      </w:r>
      <w:r w:rsidRPr="00496B93">
        <w:rPr>
          <w:i/>
        </w:rPr>
        <w:fldChar w:fldCharType="begin"/>
      </w:r>
      <w:r w:rsidRPr="00496B93">
        <w:rPr>
          <w:i/>
        </w:rPr>
        <w:instrText xml:space="preserve"> REF _Ref320229967 \h  \* MERGEFORMAT </w:instrText>
      </w:r>
      <w:r w:rsidRPr="00496B93">
        <w:rPr>
          <w:i/>
        </w:rPr>
      </w:r>
      <w:r w:rsidRPr="00496B93">
        <w:rPr>
          <w:i/>
        </w:rPr>
        <w:fldChar w:fldCharType="separate"/>
      </w:r>
      <w:r w:rsidR="0020516D" w:rsidRPr="0020516D">
        <w:rPr>
          <w:i/>
        </w:rPr>
        <w:t>Tariff TOU Register Matrix</w:t>
      </w:r>
      <w:r w:rsidRPr="00496B93">
        <w:rPr>
          <w:i/>
        </w:rPr>
        <w:fldChar w:fldCharType="end"/>
      </w:r>
      <w:r w:rsidR="000E4A2B">
        <w:rPr>
          <w:i/>
        </w:rPr>
        <w:t xml:space="preserve"> [INFO]</w:t>
      </w:r>
      <w:r w:rsidR="00952D30" w:rsidRPr="00496B93">
        <w:rPr>
          <w:rFonts w:eastAsia="Calibri"/>
          <w:i/>
        </w:rPr>
        <w:t>(</w:t>
      </w:r>
      <w:r w:rsidRPr="00496B93">
        <w:rPr>
          <w:rStyle w:val="smetsxrefChar"/>
          <w:rFonts w:eastAsia="Calibri"/>
          <w:i w:val="0"/>
          <w:szCs w:val="24"/>
        </w:rPr>
        <w:fldChar w:fldCharType="begin"/>
      </w:r>
      <w:r w:rsidRPr="00496B93">
        <w:rPr>
          <w:rStyle w:val="smetsxrefChar"/>
          <w:rFonts w:eastAsia="Calibri"/>
          <w:i w:val="0"/>
          <w:szCs w:val="24"/>
        </w:rPr>
        <w:instrText xml:space="preserve"> REF _Ref320229967 \r \h \* CHARFORMAT  \* MERGEFORMAT </w:instrText>
      </w:r>
      <w:r w:rsidRPr="00496B93">
        <w:rPr>
          <w:rStyle w:val="smetsxrefChar"/>
          <w:rFonts w:eastAsia="Calibri"/>
          <w:i w:val="0"/>
          <w:szCs w:val="24"/>
        </w:rPr>
      </w:r>
      <w:r w:rsidRPr="00496B93">
        <w:rPr>
          <w:rStyle w:val="smetsxrefChar"/>
          <w:rFonts w:eastAsia="Calibri"/>
          <w:i w:val="0"/>
          <w:szCs w:val="24"/>
        </w:rPr>
        <w:fldChar w:fldCharType="separate"/>
      </w:r>
      <w:r w:rsidR="0020516D">
        <w:rPr>
          <w:rStyle w:val="smetsxrefChar"/>
          <w:rFonts w:eastAsia="Calibri"/>
          <w:i w:val="0"/>
          <w:szCs w:val="24"/>
        </w:rPr>
        <w:t>5.7.5.34</w:t>
      </w:r>
      <w:r w:rsidRPr="00496B93">
        <w:rPr>
          <w:rStyle w:val="smetsxrefChar"/>
          <w:rFonts w:eastAsia="Calibri"/>
          <w:i w:val="0"/>
          <w:szCs w:val="24"/>
        </w:rPr>
        <w:fldChar w:fldCharType="end"/>
      </w:r>
      <w:r w:rsidR="00952D30" w:rsidRPr="00496B93">
        <w:rPr>
          <w:rFonts w:eastAsia="Calibri"/>
          <w:i/>
        </w:rPr>
        <w:t>)</w:t>
      </w:r>
      <w:r w:rsidRPr="00496B93">
        <w:rPr>
          <w:i/>
        </w:rPr>
        <w:t xml:space="preserve">, </w:t>
      </w:r>
      <w:r w:rsidRPr="00496B93">
        <w:fldChar w:fldCharType="begin"/>
      </w:r>
      <w:r w:rsidRPr="00496B93">
        <w:instrText xml:space="preserve"> REF _Ref338341791 \h  \* MERGEFORMAT </w:instrText>
      </w:r>
      <w:r w:rsidRPr="00496B93">
        <w:fldChar w:fldCharType="separate"/>
      </w:r>
      <w:r w:rsidR="0020516D" w:rsidRPr="0020516D">
        <w:rPr>
          <w:rStyle w:val="smetsxrefChar"/>
          <w:rFonts w:eastAsia="Calibri"/>
          <w:szCs w:val="24"/>
        </w:rPr>
        <w:t>Tariff TOU Block Register Matrix</w:t>
      </w:r>
      <w:r w:rsidRPr="00496B93">
        <w:fldChar w:fldCharType="end"/>
      </w:r>
      <w:r w:rsidR="00952D30" w:rsidRPr="000601CC">
        <w:rPr>
          <w:i/>
        </w:rPr>
        <w:t>(</w:t>
      </w:r>
      <w:r w:rsidRPr="00496B93">
        <w:fldChar w:fldCharType="begin"/>
      </w:r>
      <w:r w:rsidRPr="00496B93">
        <w:instrText xml:space="preserve"> REF _Ref338341791 \r \h  \* MERGEFORMAT </w:instrText>
      </w:r>
      <w:r w:rsidRPr="00496B93">
        <w:fldChar w:fldCharType="separate"/>
      </w:r>
      <w:r w:rsidR="0020516D" w:rsidRPr="0020516D">
        <w:rPr>
          <w:rStyle w:val="smetsxrefChar"/>
          <w:rFonts w:eastAsia="Calibri"/>
          <w:szCs w:val="24"/>
        </w:rPr>
        <w:t>5.7.5.35</w:t>
      </w:r>
      <w:r w:rsidRPr="00496B93">
        <w:fldChar w:fldCharType="end"/>
      </w:r>
      <w:r w:rsidR="00952D30" w:rsidRPr="000601CC">
        <w:rPr>
          <w:i/>
        </w:rPr>
        <w:t>)</w:t>
      </w:r>
      <w:r w:rsidRPr="00496B93">
        <w:rPr>
          <w:i/>
        </w:rPr>
        <w:t xml:space="preserve">, </w:t>
      </w:r>
      <w:r w:rsidRPr="00496B93">
        <w:t>the</w:t>
      </w:r>
      <w:r w:rsidRPr="00496B93">
        <w:rPr>
          <w:i/>
        </w:rPr>
        <w:t xml:space="preserv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0516D">
        <w:rPr>
          <w:i/>
        </w:rPr>
        <w:t>5.7.5.3</w:t>
      </w:r>
      <w:r w:rsidRPr="00496B93">
        <w:rPr>
          <w:i/>
        </w:rPr>
        <w:fldChar w:fldCharType="end"/>
      </w:r>
      <w:r w:rsidR="00952D30" w:rsidRPr="00496B93">
        <w:rPr>
          <w:i/>
        </w:rPr>
        <w:t>)</w:t>
      </w:r>
      <w:r w:rsidRPr="00496B93">
        <w:t>;</w:t>
      </w:r>
      <w:bookmarkEnd w:id="6264"/>
      <w:r w:rsidRPr="00496B93">
        <w:t xml:space="preserve"> </w:t>
      </w:r>
    </w:p>
    <w:p w:rsidR="00C5215B" w:rsidRPr="005773AF" w:rsidRDefault="00C5215B" w:rsidP="00BA6014">
      <w:r w:rsidRPr="005773AF">
        <w:t>and where in Prepayment mode:</w:t>
      </w:r>
    </w:p>
    <w:p w:rsidR="00C5215B" w:rsidRDefault="00C5215B" w:rsidP="002018BD">
      <w:pPr>
        <w:pStyle w:val="rombull"/>
      </w:pPr>
      <w:r w:rsidRPr="005773AF">
        <w:t>five entries comprising the value of prepayment credits;</w:t>
      </w:r>
    </w:p>
    <w:p w:rsidR="00C5215B" w:rsidRPr="005773AF" w:rsidRDefault="00C5215B" w:rsidP="002018BD">
      <w:pPr>
        <w:pStyle w:val="rombull"/>
      </w:pPr>
      <w:r w:rsidRPr="005773AF">
        <w:t>ten entries comprising the value of payment-based debt payments</w:t>
      </w:r>
      <w:r w:rsidR="00C045C4">
        <w:t xml:space="preserve"> [INFO]</w:t>
      </w:r>
      <w:r w:rsidRPr="005773AF">
        <w:t>; and</w:t>
      </w:r>
    </w:p>
    <w:p w:rsidR="00C5215B" w:rsidRPr="005773AF" w:rsidRDefault="00C5215B" w:rsidP="002018BD">
      <w:pPr>
        <w:pStyle w:val="rombull"/>
      </w:pPr>
      <w:bookmarkStart w:id="6265" w:name="_Ref405379623"/>
      <w:r w:rsidRPr="005773AF">
        <w:t>twelve entries comprising</w:t>
      </w:r>
      <w:r w:rsidRPr="00BF5429">
        <w:rPr>
          <w:i/>
        </w:rPr>
        <w:t xml:space="preserve">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6265"/>
    </w:p>
    <w:p w:rsidR="00C5215B" w:rsidRPr="005773AF" w:rsidRDefault="00C5215B" w:rsidP="00BA6014">
      <w:r>
        <w:t xml:space="preserve">each of </w:t>
      </w:r>
      <w:r w:rsidR="00952D30" w:rsidRPr="00952D30">
        <w:rPr>
          <w:i/>
        </w:rPr>
        <w:t>(</w:t>
      </w:r>
      <w:r w:rsidR="001C4ECB" w:rsidRPr="001C4ECB">
        <w:rPr>
          <w:i/>
        </w:rPr>
        <w:fldChar w:fldCharType="begin"/>
      </w:r>
      <w:r w:rsidR="001C4ECB" w:rsidRPr="001C4ECB">
        <w:rPr>
          <w:i/>
        </w:rPr>
        <w:instrText xml:space="preserve"> REF _Ref405379613 \r \h </w:instrText>
      </w:r>
      <w:r w:rsidR="001C4ECB">
        <w:rPr>
          <w:i/>
        </w:rPr>
        <w:instrText xml:space="preserve"> \* MERGEFORMAT </w:instrText>
      </w:r>
      <w:r w:rsidR="001C4ECB" w:rsidRPr="001C4ECB">
        <w:rPr>
          <w:i/>
        </w:rPr>
      </w:r>
      <w:r w:rsidR="001C4ECB" w:rsidRPr="001C4ECB">
        <w:rPr>
          <w:i/>
        </w:rPr>
        <w:fldChar w:fldCharType="separate"/>
      </w:r>
      <w:r w:rsidR="0020516D">
        <w:rPr>
          <w:i/>
        </w:rPr>
        <w:t>i</w:t>
      </w:r>
      <w:r w:rsidR="001C4ECB" w:rsidRPr="001C4ECB">
        <w:rPr>
          <w:i/>
        </w:rPr>
        <w:fldChar w:fldCharType="end"/>
      </w:r>
      <w:r w:rsidR="00952D30" w:rsidRPr="00952D30">
        <w:rPr>
          <w:i/>
        </w:rPr>
        <w:t>)</w:t>
      </w:r>
      <w:r>
        <w:t xml:space="preserve"> to </w:t>
      </w:r>
      <w:r w:rsidR="00952D30" w:rsidRPr="00952D30">
        <w:rPr>
          <w:i/>
        </w:rPr>
        <w:t>(</w:t>
      </w:r>
      <w:r w:rsidR="001C4ECB" w:rsidRPr="001C4ECB">
        <w:rPr>
          <w:i/>
        </w:rPr>
        <w:fldChar w:fldCharType="begin"/>
      </w:r>
      <w:r w:rsidR="001C4ECB" w:rsidRPr="001C4ECB">
        <w:rPr>
          <w:i/>
        </w:rPr>
        <w:instrText xml:space="preserve"> REF _Ref405379623 \r \h </w:instrText>
      </w:r>
      <w:r w:rsidR="001C4ECB">
        <w:rPr>
          <w:i/>
        </w:rPr>
        <w:instrText xml:space="preserve"> \* MERGEFORMAT </w:instrText>
      </w:r>
      <w:r w:rsidR="001C4ECB" w:rsidRPr="001C4ECB">
        <w:rPr>
          <w:i/>
        </w:rPr>
      </w:r>
      <w:r w:rsidR="001C4ECB" w:rsidRPr="001C4ECB">
        <w:rPr>
          <w:i/>
        </w:rPr>
        <w:fldChar w:fldCharType="separate"/>
      </w:r>
      <w:r w:rsidR="0020516D">
        <w:rPr>
          <w:i/>
        </w:rPr>
        <w:t>iv</w:t>
      </w:r>
      <w:r w:rsidR="001C4ECB" w:rsidRPr="001C4ECB">
        <w:rPr>
          <w:i/>
        </w:rPr>
        <w:fldChar w:fldCharType="end"/>
      </w:r>
      <w:r w:rsidR="00952D30" w:rsidRPr="00952D30">
        <w:rPr>
          <w:i/>
        </w:rPr>
        <w:t>)</w:t>
      </w:r>
      <w:r>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6266" w:name="_Ref342896971"/>
      <w:bookmarkStart w:id="6267" w:name="_Ref343761650"/>
      <w:r w:rsidRPr="00BF5429">
        <w:t>Cost of Instantaneous Active Power Import</w:t>
      </w:r>
      <w:bookmarkEnd w:id="6266"/>
      <w:bookmarkEnd w:id="6267"/>
      <w:r w:rsidRPr="00BF5429">
        <w:t xml:space="preserve"> </w:t>
      </w:r>
    </w:p>
    <w:p w:rsidR="00C5215B" w:rsidRPr="005773AF" w:rsidRDefault="00C5215B" w:rsidP="00C5215B">
      <w:r w:rsidRPr="005773AF">
        <w:t>The indicative cost in Currency Units of maintaining the Active Power Import for an hour at the Price</w:t>
      </w:r>
      <w:r w:rsidR="00952D30" w:rsidRPr="00952D30">
        <w:rPr>
          <w:i/>
        </w:rPr>
        <w:t>(</w:t>
      </w:r>
      <w:r w:rsidRPr="005773AF">
        <w:t>s</w:t>
      </w:r>
      <w:r w:rsidR="00952D30" w:rsidRPr="00952D30">
        <w:rPr>
          <w:i/>
        </w:rPr>
        <w:t>)</w:t>
      </w:r>
      <w:r w:rsidRPr="005773AF">
        <w:t xml:space="preserve"> currently active.</w:t>
      </w:r>
    </w:p>
    <w:p w:rsidR="00C5215B" w:rsidRPr="00BF5429" w:rsidRDefault="00C5215B" w:rsidP="00384F29">
      <w:pPr>
        <w:pStyle w:val="Heading4"/>
      </w:pPr>
      <w:bookmarkStart w:id="6268" w:name="_Ref338680222"/>
      <w:bookmarkStart w:id="6269" w:name="_Ref338680872"/>
      <w:bookmarkStart w:id="6270" w:name="OLE_LINK34"/>
      <w:bookmarkStart w:id="6271" w:name="_Ref320634352"/>
      <w:r w:rsidRPr="00BF5429">
        <w:t>Cumulative and Historical Value</w:t>
      </w:r>
      <w:bookmarkEnd w:id="6268"/>
      <w:r w:rsidRPr="00BF5429">
        <w:t xml:space="preserve"> Store</w:t>
      </w:r>
      <w:bookmarkEnd w:id="6269"/>
      <w:bookmarkEnd w:id="6270"/>
      <w:r w:rsidRPr="00BF5429">
        <w:t xml:space="preserve"> </w:t>
      </w:r>
      <w:r w:rsidRPr="00B30275">
        <w:t>[INFO]</w:t>
      </w:r>
    </w:p>
    <w:p w:rsidR="00C5215B" w:rsidRPr="005773AF" w:rsidRDefault="00C5215B" w:rsidP="00C5215B">
      <w:r w:rsidRPr="005773AF">
        <w:t>A store capable of holding the following values:</w:t>
      </w:r>
    </w:p>
    <w:p w:rsidR="00C5215B" w:rsidRPr="005773AF" w:rsidRDefault="00C5215B" w:rsidP="0049522F">
      <w:pPr>
        <w:pStyle w:val="rombull"/>
        <w:numPr>
          <w:ilvl w:val="0"/>
          <w:numId w:val="124"/>
        </w:numPr>
      </w:pPr>
      <w:r w:rsidRPr="005773AF">
        <w:t>nine Days of Consumption comprising the current Day and the prior eight Days, in kWh and Currency Units;</w:t>
      </w:r>
    </w:p>
    <w:p w:rsidR="00C5215B" w:rsidRPr="005773AF" w:rsidRDefault="00C5215B" w:rsidP="002018BD">
      <w:pPr>
        <w:pStyle w:val="rombull"/>
      </w:pPr>
      <w:r w:rsidRPr="005773AF">
        <w:t>six Weeks of Consumption comprising the current Week and the prior five Weeks, in kWh and Currency Units; and</w:t>
      </w:r>
    </w:p>
    <w:p w:rsidR="00C5215B" w:rsidRPr="005773AF" w:rsidRDefault="00C5215B" w:rsidP="002018BD">
      <w:pPr>
        <w:pStyle w:val="rombull"/>
      </w:pPr>
      <w:r w:rsidRPr="005773AF">
        <w:t>fourteen months of Consumption comprising the current month and the prior thirteen months, in kWh and Currency Units.</w:t>
      </w:r>
      <w:bookmarkStart w:id="6272" w:name="_Ref338860364"/>
    </w:p>
    <w:p w:rsidR="00C5215B" w:rsidRPr="00BF5429" w:rsidRDefault="00C5215B" w:rsidP="00384F29">
      <w:pPr>
        <w:pStyle w:val="Heading4"/>
      </w:pPr>
      <w:bookmarkStart w:id="6273" w:name="_Ref346646441"/>
      <w:r w:rsidRPr="00BF5429">
        <w:t>Daily Read Log</w:t>
      </w:r>
      <w:bookmarkEnd w:id="6263"/>
      <w:bookmarkEnd w:id="6271"/>
      <w:bookmarkEnd w:id="6272"/>
      <w:bookmarkEnd w:id="6273"/>
    </w:p>
    <w:p w:rsidR="00C5215B" w:rsidRPr="005773AF" w:rsidRDefault="00C5215B" w:rsidP="00BA6014">
      <w:bookmarkStart w:id="6274" w:name="OLE_LINK85"/>
      <w:bookmarkStart w:id="6275" w:name="OLE_LINK90"/>
      <w:r w:rsidRPr="005773AF">
        <w:t xml:space="preserve">A log capable of storing thirty one UTC date and time stamped entries of 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the </w:t>
      </w:r>
      <w:r w:rsidRPr="005773AF">
        <w:rPr>
          <w:rStyle w:val="smetsxrefChar"/>
          <w:rFonts w:eastAsia="Calibri"/>
        </w:rPr>
        <w:fldChar w:fldCharType="begin"/>
      </w:r>
      <w:r w:rsidRPr="005773AF">
        <w:rPr>
          <w:rStyle w:val="smetsxrefChar"/>
          <w:rFonts w:eastAsia="Calibri"/>
        </w:rPr>
        <w:instrText xml:space="preserve"> REF _Ref315857859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Active Import Register</w:t>
      </w:r>
      <w:r w:rsidRPr="005773AF">
        <w:rPr>
          <w:rStyle w:val="smetsxrefChar"/>
          <w:rFonts w:eastAsia="Calibri"/>
        </w:rPr>
        <w:fldChar w:fldCharType="end"/>
      </w:r>
      <w:r w:rsidR="005A1EF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_Ref315857859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w:t>
      </w:r>
      <w:r w:rsidRPr="005773AF">
        <w:rPr>
          <w:rStyle w:val="smetsxrefChar"/>
          <w:rFonts w:eastAsia="Calibri"/>
        </w:rPr>
        <w:fldChar w:fldCharType="end"/>
      </w:r>
      <w:r w:rsidR="00952D30" w:rsidRPr="00952D30">
        <w:rPr>
          <w:i/>
        </w:rPr>
        <w:t>)</w:t>
      </w:r>
      <w:bookmarkEnd w:id="6274"/>
      <w:bookmarkEnd w:id="6275"/>
      <w:r w:rsidRPr="005773AF">
        <w:t xml:space="preserve"> and the </w:t>
      </w:r>
      <w:r w:rsidRPr="005773AF">
        <w:fldChar w:fldCharType="begin"/>
      </w:r>
      <w:r w:rsidRPr="005773AF">
        <w:instrText xml:space="preserve"> REF _Ref315857881 \h  \* MERGEFORMAT </w:instrText>
      </w:r>
      <w:r w:rsidRPr="005773AF">
        <w:fldChar w:fldCharType="separate"/>
      </w:r>
      <w:r w:rsidR="0020516D" w:rsidRPr="0020516D">
        <w:rPr>
          <w:rStyle w:val="smetsxrefChar"/>
          <w:rFonts w:eastAsia="Calibri"/>
        </w:rPr>
        <w:t>Active Export Register</w:t>
      </w:r>
      <w:r w:rsidRPr="005773AF">
        <w:fldChar w:fldCharType="end"/>
      </w:r>
      <w:r w:rsidR="008C2D24">
        <w:rPr>
          <w:i/>
        </w:rPr>
        <w:t xml:space="preserve"> [INFO]</w:t>
      </w:r>
      <w:r w:rsidR="00952D30" w:rsidRPr="00952D30">
        <w:rPr>
          <w:i/>
        </w:rPr>
        <w:t>(</w:t>
      </w:r>
      <w:r w:rsidRPr="005773AF">
        <w:fldChar w:fldCharType="begin"/>
      </w:r>
      <w:r w:rsidRPr="005773AF">
        <w:instrText xml:space="preserve"> REF _Ref315857881 \r \h  \* MERGEFORMAT </w:instrText>
      </w:r>
      <w:r w:rsidRPr="005773AF">
        <w:fldChar w:fldCharType="separate"/>
      </w:r>
      <w:r w:rsidR="0020516D" w:rsidRPr="0020516D">
        <w:rPr>
          <w:rStyle w:val="smetsxrefChar"/>
          <w:rFonts w:eastAsia="Calibri"/>
        </w:rPr>
        <w:t>5.7.5.2</w:t>
      </w:r>
      <w:r w:rsidRPr="005773AF">
        <w:fldChar w:fldCharType="end"/>
      </w:r>
      <w:r w:rsidR="00952D30" w:rsidRPr="00952D30">
        <w:rPr>
          <w:i/>
        </w:rPr>
        <w:t>)</w:t>
      </w:r>
      <w:r w:rsidRPr="00BF5429">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6276" w:name="_Ref343508410"/>
      <w:r w:rsidRPr="00BF5429">
        <w:t>Daily Consumption Log</w:t>
      </w:r>
      <w:bookmarkEnd w:id="6276"/>
      <w:r w:rsidRPr="00BF5429">
        <w:t xml:space="preserve"> </w:t>
      </w:r>
      <w:r w:rsidRPr="00B30275">
        <w:t>[INFO]</w:t>
      </w:r>
    </w:p>
    <w:p w:rsidR="00C5215B" w:rsidRPr="005773AF" w:rsidRDefault="00C5215B" w:rsidP="00C5215B">
      <w:pPr>
        <w:rPr>
          <w:lang w:eastAsia="en-GB"/>
        </w:rPr>
      </w:pPr>
      <w:r w:rsidRPr="005773AF">
        <w:t>A log capable of storing 731 date stamped entries of Consumption arranged as a circular buffer such that when full, further writes shall cause the oldest entry to be overwritten.</w:t>
      </w:r>
    </w:p>
    <w:p w:rsidR="00C5215B" w:rsidRPr="00BA6014" w:rsidRDefault="00C5215B" w:rsidP="00384F29">
      <w:pPr>
        <w:pStyle w:val="Heading4"/>
      </w:pPr>
      <w:bookmarkStart w:id="6277" w:name="_debt_balance"/>
      <w:bookmarkStart w:id="6278" w:name="_Ref320230591"/>
      <w:bookmarkStart w:id="6279" w:name="_Ref365032406"/>
      <w:bookmarkStart w:id="6280" w:name="_Ref385932896"/>
      <w:bookmarkEnd w:id="6277"/>
      <w:r w:rsidRPr="00F7744D">
        <w:t>Emergency Credit Balance</w:t>
      </w:r>
      <w:bookmarkEnd w:id="6278"/>
      <w:bookmarkEnd w:id="6279"/>
      <w:r w:rsidRPr="00F7744D">
        <w:t xml:space="preserve"> [INFO]</w:t>
      </w:r>
      <w:bookmarkEnd w:id="6280"/>
    </w:p>
    <w:p w:rsidR="00C5215B" w:rsidRPr="005773AF" w:rsidRDefault="00C5215B" w:rsidP="00C5215B">
      <w:r w:rsidRPr="005773AF">
        <w:t>The amount of Emergency Credit available to the Consumer after it has been</w:t>
      </w:r>
      <w:r w:rsidR="00A91A9B">
        <w:t xml:space="preserve"> activated</w:t>
      </w:r>
      <w:r w:rsidRPr="005773AF">
        <w:t>.</w:t>
      </w:r>
      <w:bookmarkStart w:id="6281" w:name="_Ref320230927"/>
    </w:p>
    <w:p w:rsidR="00C5215B" w:rsidRPr="00BF5429" w:rsidRDefault="00C5215B" w:rsidP="00384F29">
      <w:pPr>
        <w:pStyle w:val="Heading4"/>
      </w:pPr>
      <w:bookmarkStart w:id="6282" w:name="_Ref343761051"/>
      <w:r w:rsidRPr="00BF5429">
        <w:t>Event Log</w:t>
      </w:r>
      <w:bookmarkEnd w:id="6281"/>
      <w:bookmarkEnd w:id="6282"/>
    </w:p>
    <w:p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bookmarkStart w:id="6283" w:name="_Load_Limit_Counter"/>
      <w:bookmarkStart w:id="6284" w:name="_Ref320231038"/>
      <w:bookmarkEnd w:id="6283"/>
    </w:p>
    <w:p w:rsidR="00C5215B" w:rsidRPr="00BF5429" w:rsidRDefault="00C5215B" w:rsidP="00384F29">
      <w:pPr>
        <w:pStyle w:val="Heading4"/>
      </w:pPr>
      <w:bookmarkStart w:id="6285" w:name="_Ref346109373"/>
      <w:r w:rsidRPr="00BF5429">
        <w:t>Firmware Version</w:t>
      </w:r>
      <w:bookmarkEnd w:id="6285"/>
    </w:p>
    <w:p w:rsidR="00C5215B" w:rsidRPr="005773AF" w:rsidRDefault="00C5215B" w:rsidP="00C5215B">
      <w:r w:rsidRPr="005773AF">
        <w:t>The active version of Firmware of ESME.</w:t>
      </w:r>
    </w:p>
    <w:p w:rsidR="00C5215B" w:rsidRPr="00BF5429" w:rsidRDefault="00C5215B" w:rsidP="00384F29">
      <w:pPr>
        <w:pStyle w:val="Heading4"/>
      </w:pPr>
      <w:bookmarkStart w:id="6286" w:name="_Ref343761252"/>
      <w:bookmarkStart w:id="6287" w:name="_Ref346636606"/>
      <w:r w:rsidRPr="00BF5429">
        <w:t>Load Limit Counter</w:t>
      </w:r>
      <w:bookmarkEnd w:id="6284"/>
      <w:bookmarkEnd w:id="6286"/>
      <w:bookmarkEnd w:id="6287"/>
    </w:p>
    <w:p w:rsidR="00C5215B" w:rsidRPr="005773AF" w:rsidRDefault="00C5215B" w:rsidP="00C5215B">
      <w:pPr>
        <w:rPr>
          <w:lang w:eastAsia="en-GB"/>
        </w:rPr>
      </w:pPr>
      <w:r w:rsidRPr="005773AF">
        <w:t xml:space="preserve">The number of times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has exceeded,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0516D" w:rsidRPr="0020516D">
        <w:rPr>
          <w:i/>
        </w:rPr>
        <w:t>Load Limit Period</w:t>
      </w:r>
      <w:r w:rsidRPr="005773AF">
        <w:rPr>
          <w:i/>
        </w:rPr>
        <w:fldChar w:fldCharType="end"/>
      </w:r>
      <w:r w:rsidR="00952D30" w:rsidRPr="00952D30">
        <w:rPr>
          <w:i/>
        </w:rPr>
        <w:t>(</w:t>
      </w:r>
      <w:r w:rsidRPr="005773AF">
        <w:rPr>
          <w:i/>
        </w:rPr>
        <w:fldChar w:fldCharType="begin"/>
      </w:r>
      <w:r w:rsidRPr="005773AF">
        <w:rPr>
          <w:i/>
        </w:rPr>
        <w:instrText xml:space="preserve"> REF _Ref346636810 \r \h  \* MERGEFORMAT </w:instrText>
      </w:r>
      <w:r w:rsidRPr="005773AF">
        <w:rPr>
          <w:i/>
        </w:rPr>
      </w:r>
      <w:r w:rsidRPr="005773AF">
        <w:rPr>
          <w:i/>
        </w:rPr>
        <w:fldChar w:fldCharType="separate"/>
      </w:r>
      <w:r w:rsidR="0020516D">
        <w:rPr>
          <w:i/>
        </w:rPr>
        <w:t>5.7.4.19</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5.7.4.20</w:t>
      </w:r>
      <w:r w:rsidRPr="005773AF">
        <w:rPr>
          <w:rStyle w:val="smetsxrefChar"/>
          <w:rFonts w:eastAsiaTheme="minorHAnsi"/>
        </w:rPr>
        <w:fldChar w:fldCharType="end"/>
      </w:r>
      <w:r w:rsidR="00952D30" w:rsidRPr="00952D30">
        <w:rPr>
          <w:i/>
        </w:rPr>
        <w:t>)</w:t>
      </w:r>
      <w:r w:rsidRPr="005773AF">
        <w:rPr>
          <w:lang w:eastAsia="en-GB"/>
        </w:rPr>
        <w:t xml:space="preserve"> since last cleared.</w:t>
      </w:r>
    </w:p>
    <w:p w:rsidR="00C5215B" w:rsidRPr="00BF5429" w:rsidRDefault="00C5215B" w:rsidP="00384F29">
      <w:pPr>
        <w:pStyle w:val="Heading4"/>
      </w:pPr>
      <w:bookmarkStart w:id="6288" w:name="_Ref339299925"/>
      <w:bookmarkStart w:id="6289" w:name="_Ref336505029"/>
      <w:r w:rsidRPr="00BF5429">
        <w:t xml:space="preserve">Maximum Demand Active </w:t>
      </w:r>
      <w:r>
        <w:t>Power</w:t>
      </w:r>
      <w:r w:rsidRPr="00BF5429">
        <w:t xml:space="preserve"> Import Value</w:t>
      </w:r>
      <w:bookmarkEnd w:id="6288"/>
      <w:bookmarkEnd w:id="6289"/>
    </w:p>
    <w:p w:rsidR="00C5215B" w:rsidRPr="005773AF" w:rsidRDefault="00C5215B" w:rsidP="00C5215B">
      <w:r w:rsidRPr="005773AF">
        <w:t xml:space="preserve">A store capable of holding the largest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value was last reset </w:t>
      </w:r>
      <w:r w:rsidR="00952D30" w:rsidRPr="00404DEC">
        <w:t>(</w:t>
      </w:r>
      <w:r w:rsidRPr="005773AF">
        <w:t xml:space="preserve">as </w:t>
      </w:r>
      <w:r w:rsidR="00384F29">
        <w:t>set out</w:t>
      </w:r>
      <w:r w:rsidRPr="005773AF">
        <w:t xml:space="preserve">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_Ref336501237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5.6.3.26</w:t>
      </w:r>
      <w:r w:rsidRPr="005773AF">
        <w:rPr>
          <w:rStyle w:val="smetsxrefChar"/>
          <w:rFonts w:eastAsiaTheme="minorHAnsi"/>
        </w:rPr>
        <w:fldChar w:fldCharType="end"/>
      </w:r>
      <w:r w:rsidR="00952D30" w:rsidRPr="00952D30">
        <w:rPr>
          <w:i/>
        </w:rPr>
        <w:t>)</w:t>
      </w:r>
      <w: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F5429" w:rsidRDefault="00C5215B" w:rsidP="00384F29">
      <w:pPr>
        <w:pStyle w:val="Heading4"/>
      </w:pPr>
      <w:bookmarkStart w:id="6290" w:name="_Ref341439546"/>
      <w:bookmarkStart w:id="6291" w:name="_Ref336505234"/>
      <w:r w:rsidRPr="00BF5429">
        <w:t xml:space="preserve">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6290"/>
      <w:bookmarkEnd w:id="6291"/>
    </w:p>
    <w:p w:rsidR="00C5215B" w:rsidRPr="005773AF" w:rsidRDefault="00C5215B" w:rsidP="00C5215B">
      <w:r w:rsidRPr="005773AF">
        <w:t xml:space="preserve">A store capable of holding the largest </w:t>
      </w:r>
      <w:r>
        <w:t xml:space="preserve">average </w:t>
      </w:r>
      <w:r w:rsidRPr="005773AF">
        <w:t xml:space="preserve">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rsidR="00952D30" w:rsidRPr="00952D30">
        <w:rPr>
          <w:i/>
        </w:rPr>
        <w:t>)</w:t>
      </w:r>
      <w:r w:rsidRPr="005773AF">
        <w:t xml:space="preserve"> within the time period specified in </w:t>
      </w:r>
      <w:r w:rsidRPr="005773AF">
        <w:rPr>
          <w:i/>
        </w:rPr>
        <w:fldChar w:fldCharType="begin"/>
      </w:r>
      <w:r w:rsidRPr="005773AF">
        <w:rPr>
          <w:i/>
        </w:rPr>
        <w:instrText xml:space="preserve"> REF _Ref335142455 \h  \* MERGEFORMAT </w:instrText>
      </w:r>
      <w:r w:rsidRPr="005773AF">
        <w:rPr>
          <w:i/>
        </w:rPr>
      </w:r>
      <w:r w:rsidRPr="005773AF">
        <w:rPr>
          <w:i/>
        </w:rPr>
        <w:fldChar w:fldCharType="separate"/>
      </w:r>
      <w:r w:rsidR="0020516D" w:rsidRPr="0020516D">
        <w:rPr>
          <w:rStyle w:val="smetsxrefChar"/>
          <w:rFonts w:eastAsiaTheme="minorHAnsi"/>
        </w:rPr>
        <w:t>Maximum Demand Configurable Time Period</w:t>
      </w:r>
      <w:r w:rsidRPr="005773AF">
        <w:rPr>
          <w:i/>
        </w:rPr>
        <w:fldChar w:fldCharType="end"/>
      </w:r>
      <w:r w:rsidR="00952D30" w:rsidRPr="00952D30">
        <w:rPr>
          <w:i/>
        </w:rPr>
        <w:t>(</w:t>
      </w:r>
      <w:r w:rsidRPr="005773AF">
        <w:rPr>
          <w:i/>
        </w:rPr>
        <w:fldChar w:fldCharType="begin"/>
      </w:r>
      <w:r w:rsidRPr="005773AF">
        <w:rPr>
          <w:i/>
        </w:rPr>
        <w:instrText xml:space="preserve"> REF _Ref335142455 \r \h  \* MERGEFORMAT </w:instrText>
      </w:r>
      <w:r w:rsidRPr="005773AF">
        <w:rPr>
          <w:i/>
        </w:rPr>
      </w:r>
      <w:r w:rsidRPr="005773AF">
        <w:rPr>
          <w:i/>
        </w:rPr>
        <w:fldChar w:fldCharType="separate"/>
      </w:r>
      <w:r w:rsidR="0020516D" w:rsidRPr="0020516D">
        <w:rPr>
          <w:rStyle w:val="smetsxrefChar"/>
          <w:rFonts w:eastAsiaTheme="minorHAnsi"/>
        </w:rPr>
        <w:t>5.7.4.26</w:t>
      </w:r>
      <w:r w:rsidRPr="005773AF">
        <w:rPr>
          <w:i/>
        </w:rPr>
        <w:fldChar w:fldCharType="end"/>
      </w:r>
      <w:r w:rsidR="00952D30" w:rsidRPr="00952D30">
        <w:rPr>
          <w:i/>
        </w:rPr>
        <w:t>)</w:t>
      </w:r>
      <w:r w:rsidRPr="005773AF">
        <w:t xml:space="preserve"> </w:t>
      </w:r>
      <w:r w:rsidR="00952D30" w:rsidRPr="00404DEC">
        <w:t>(</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_Ref342913990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5.6.3.28</w:t>
      </w:r>
      <w:r w:rsidRPr="005773AF">
        <w:rPr>
          <w:rStyle w:val="smetsxrefChar"/>
          <w:rFonts w:eastAsiaTheme="minorHAnsi"/>
        </w:rPr>
        <w:fldChar w:fldCharType="end"/>
      </w:r>
      <w:r w:rsidR="00952D30" w:rsidRPr="00500924">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F5429" w:rsidRDefault="00C5215B" w:rsidP="00384F29">
      <w:pPr>
        <w:pStyle w:val="Heading4"/>
      </w:pPr>
      <w:bookmarkStart w:id="6292" w:name="_Ref336515874"/>
      <w:r w:rsidRPr="00BF5429">
        <w:t xml:space="preserve">Maximum Demand Active </w:t>
      </w:r>
      <w:r>
        <w:t>Power</w:t>
      </w:r>
      <w:r w:rsidRPr="00BF5429">
        <w:t xml:space="preserve"> Export Value</w:t>
      </w:r>
      <w:bookmarkEnd w:id="6292"/>
    </w:p>
    <w:p w:rsidR="00C5215B" w:rsidRPr="005773AF" w:rsidRDefault="00C5215B" w:rsidP="00C5215B">
      <w:r w:rsidRPr="005773AF">
        <w:t>A store capable of holding</w:t>
      </w:r>
      <w:r w:rsidRPr="005773AF" w:rsidDel="0067507D">
        <w:t xml:space="preserve"> </w:t>
      </w:r>
      <w:r w:rsidRPr="005773AF">
        <w:t xml:space="preserve">the largest </w:t>
      </w:r>
      <w:r>
        <w:t xml:space="preserve">average </w:t>
      </w:r>
      <w:r w:rsidRPr="005773AF">
        <w:t xml:space="preserve">value of the Active </w:t>
      </w:r>
      <w:r>
        <w:t>Power</w:t>
      </w:r>
      <w:r w:rsidRPr="005773AF">
        <w:t xml:space="preserve"> Export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_Ref336501464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5.6.3.27</w:t>
      </w:r>
      <w:r w:rsidRPr="005773AF">
        <w:rPr>
          <w:rStyle w:val="smetsxrefChar"/>
          <w:rFonts w:eastAsiaTheme="minorHAnsi"/>
        </w:rPr>
        <w:fldChar w:fldCharType="end"/>
      </w:r>
      <w:r w:rsidR="00952D30" w:rsidRPr="000601CC">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rsidR="00C5215B" w:rsidRPr="00BA6014" w:rsidRDefault="00C5215B" w:rsidP="00384F29">
      <w:pPr>
        <w:pStyle w:val="Heading4"/>
      </w:pPr>
      <w:bookmarkStart w:id="6293" w:name="_Ref320230322"/>
      <w:bookmarkStart w:id="6294" w:name="_Ref365450775"/>
      <w:bookmarkStart w:id="6295" w:name="_Ref391022566"/>
      <w:r w:rsidRPr="00F7744D">
        <w:t>Meter Balance</w:t>
      </w:r>
      <w:bookmarkEnd w:id="6293"/>
      <w:bookmarkEnd w:id="6294"/>
      <w:r w:rsidRPr="00F7744D">
        <w:t xml:space="preserve"> [INFO]</w:t>
      </w:r>
      <w:bookmarkEnd w:id="6295"/>
    </w:p>
    <w:p w:rsidR="00C5215B" w:rsidRPr="005773AF" w:rsidRDefault="00C5215B" w:rsidP="00BA6014">
      <w:r w:rsidRPr="005773AF">
        <w:t xml:space="preserve">The amount of money in Currency Units as determined by ESME. If operating in Prepayment Mode, the Meter Balance represents ESME’s determination of the amount of credit available to the Consumer </w:t>
      </w:r>
      <w:r w:rsidR="00952D30" w:rsidRPr="00404DEC">
        <w:t>(</w:t>
      </w:r>
      <w:r w:rsidRPr="005773AF">
        <w:t xml:space="preserve">excluding any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00952D30" w:rsidRPr="000601CC">
        <w:t>)</w:t>
      </w:r>
      <w:r w:rsidRPr="005773AF">
        <w:t>. If operating in Credit Mode, it represents ESME’s determination of the amount of money due from the Consumer since the Meter Balance was last reset.</w:t>
      </w:r>
    </w:p>
    <w:p w:rsidR="00C5215B" w:rsidRPr="00B30275" w:rsidRDefault="00C5215B" w:rsidP="00384F29">
      <w:pPr>
        <w:pStyle w:val="Heading4"/>
      </w:pPr>
      <w:bookmarkStart w:id="6296" w:name="_Micro-gen_Profile_Data"/>
      <w:bookmarkStart w:id="6297" w:name="_Ref320234949"/>
      <w:bookmarkStart w:id="6298" w:name="_Ref320635071"/>
      <w:bookmarkStart w:id="6299" w:name="_Ref429738922"/>
      <w:bookmarkEnd w:id="6296"/>
      <w:r w:rsidRPr="00BF5429">
        <w:t>Payment Debt Register</w:t>
      </w:r>
      <w:bookmarkEnd w:id="6297"/>
      <w:bookmarkEnd w:id="6298"/>
      <w:r w:rsidRPr="00B30275">
        <w:t xml:space="preserve"> [INFO]</w:t>
      </w:r>
      <w:bookmarkEnd w:id="6299"/>
    </w:p>
    <w:p w:rsidR="00C5215B" w:rsidRPr="005773AF" w:rsidRDefault="00873524" w:rsidP="00C5215B">
      <w:r w:rsidRPr="00681E5D">
        <w:rPr>
          <w:i/>
        </w:rPr>
        <w:t xml:space="preserve">A </w:t>
      </w:r>
      <w:r w:rsidRPr="00220156">
        <w:t>Debt Register recording d</w:t>
      </w:r>
      <w:r w:rsidR="00C5215B" w:rsidRPr="00A922B9">
        <w:t>ebt</w:t>
      </w:r>
      <w:r w:rsidR="00C5215B" w:rsidRPr="005773AF">
        <w:t xml:space="preserve"> to be recovered as a percentage of payment when using Payment-based Debt Recovery in Prepayment Mode.</w:t>
      </w:r>
    </w:p>
    <w:p w:rsidR="00C5215B" w:rsidRPr="00B30275" w:rsidRDefault="00C5215B" w:rsidP="00384F29">
      <w:pPr>
        <w:pStyle w:val="Heading4"/>
      </w:pPr>
      <w:bookmarkStart w:id="6300" w:name="_Ref338756689"/>
      <w:bookmarkStart w:id="6301" w:name="_Ref320232704"/>
      <w:r w:rsidRPr="00BF5429">
        <w:t>Power Threshold Status</w:t>
      </w:r>
      <w:bookmarkEnd w:id="6300"/>
      <w:r w:rsidRPr="00BA6014">
        <w:t xml:space="preserve"> </w:t>
      </w:r>
      <w:r w:rsidRPr="00B30275">
        <w:t>[INFO]</w:t>
      </w:r>
    </w:p>
    <w:p w:rsidR="00C5215B" w:rsidRDefault="00C5215B" w:rsidP="00C5215B">
      <w:r w:rsidRPr="005773AF">
        <w:t>An indication of the Active Power level, being low, medium or high.</w:t>
      </w:r>
    </w:p>
    <w:p w:rsidR="00C5215B" w:rsidRPr="00BF5429" w:rsidRDefault="00C5215B" w:rsidP="00384F29">
      <w:pPr>
        <w:pStyle w:val="Heading4"/>
      </w:pPr>
      <w:bookmarkStart w:id="6302" w:name="_Ref392524342"/>
      <w:r>
        <w:t xml:space="preserve">Power </w:t>
      </w:r>
      <w:r w:rsidRPr="00BF5429">
        <w:t>Event Log</w:t>
      </w:r>
      <w:bookmarkEnd w:id="6302"/>
    </w:p>
    <w:p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p>
    <w:p w:rsidR="00C5215B" w:rsidRPr="00BF5429" w:rsidRDefault="00C5215B" w:rsidP="00384F29">
      <w:pPr>
        <w:pStyle w:val="Heading4"/>
      </w:pPr>
      <w:bookmarkStart w:id="6303" w:name="_Ref342901454"/>
      <w:r w:rsidRPr="00BF5429">
        <w:t>Prepayment Daily Read Log</w:t>
      </w:r>
      <w:bookmarkEnd w:id="6303"/>
    </w:p>
    <w:p w:rsidR="00C5215B" w:rsidRPr="005773AF" w:rsidRDefault="00C5215B" w:rsidP="00BA6014">
      <w:r w:rsidRPr="005773AF">
        <w:t xml:space="preserve">A log capable of storing thirty one UTC date and time stamped entries of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arranged as a circular buffer such that when full, further writes shall cause the oldest entry to be overwritten.</w:t>
      </w:r>
    </w:p>
    <w:p w:rsidR="00C5215B" w:rsidRPr="008E5D6A" w:rsidRDefault="00C5215B" w:rsidP="008E5D6A">
      <w:pPr>
        <w:pStyle w:val="Heading4"/>
      </w:pPr>
      <w:bookmarkStart w:id="6304" w:name="_Ref338859833"/>
      <w:bookmarkStart w:id="6305" w:name="_Ref464819538"/>
      <w:bookmarkStart w:id="6306" w:name="_Ref486415259"/>
      <w:r w:rsidRPr="008E5D6A">
        <w:t>Profile Data Log</w:t>
      </w:r>
      <w:bookmarkEnd w:id="6301"/>
      <w:bookmarkEnd w:id="6304"/>
      <w:r w:rsidRPr="008E5D6A">
        <w:t xml:space="preserve"> </w:t>
      </w:r>
      <w:bookmarkEnd w:id="6305"/>
      <w:r w:rsidR="003865A1">
        <w:t>[INFO]</w:t>
      </w:r>
      <w:bookmarkEnd w:id="6306"/>
    </w:p>
    <w:p w:rsidR="00C5215B" w:rsidRPr="005773AF" w:rsidRDefault="00C5215B" w:rsidP="00C5215B">
      <w:r w:rsidRPr="005773AF">
        <w:t xml:space="preserve">A log capable of storing UTC date and time-stamped half hourly data </w:t>
      </w:r>
      <w:r w:rsidR="00952D30" w:rsidRPr="00404DEC">
        <w:t>(</w:t>
      </w:r>
      <w:r w:rsidRPr="005773AF">
        <w:t>the amount of energy Imported or Exported in a half hour period</w:t>
      </w:r>
      <w:r w:rsidR="00952D30" w:rsidRPr="000601CC">
        <w:t>)</w:t>
      </w:r>
      <w:r w:rsidRPr="005773AF">
        <w:t xml:space="preserve"> arranged as a circular buffer such that when full, further writes shall cause the oldest entry to be overwritten. The log shall be capable of storing:</w:t>
      </w:r>
    </w:p>
    <w:p w:rsidR="00C5215B" w:rsidRPr="005773AF" w:rsidRDefault="00C5215B" w:rsidP="0049522F">
      <w:pPr>
        <w:pStyle w:val="rombull"/>
        <w:numPr>
          <w:ilvl w:val="0"/>
          <w:numId w:val="125"/>
        </w:numPr>
      </w:pPr>
      <w:r w:rsidRPr="005773AF">
        <w:t>13 months of Consumption;</w:t>
      </w:r>
    </w:p>
    <w:p w:rsidR="00C5215B" w:rsidRPr="005773AF" w:rsidRDefault="00C5215B" w:rsidP="002018BD">
      <w:pPr>
        <w:pStyle w:val="rombull"/>
      </w:pPr>
      <w:r w:rsidRPr="005773AF">
        <w:t>3 months of Active Energy Exported;</w:t>
      </w:r>
    </w:p>
    <w:p w:rsidR="00C5215B" w:rsidRPr="005773AF" w:rsidRDefault="00C5215B" w:rsidP="002018BD">
      <w:pPr>
        <w:pStyle w:val="rombull"/>
      </w:pPr>
      <w:r w:rsidRPr="005773AF">
        <w:t>3 months of Reactive Energy Imported; and</w:t>
      </w:r>
    </w:p>
    <w:p w:rsidR="00C5215B" w:rsidRPr="005773AF" w:rsidRDefault="00C5215B" w:rsidP="002018BD">
      <w:pPr>
        <w:pStyle w:val="rombull"/>
      </w:pPr>
      <w:r w:rsidRPr="005773AF">
        <w:t>3 months of Reactive Energy Exported.</w:t>
      </w:r>
    </w:p>
    <w:p w:rsidR="00C5215B" w:rsidRPr="00BF5429" w:rsidRDefault="00C5215B" w:rsidP="00384F29">
      <w:pPr>
        <w:pStyle w:val="Heading4"/>
      </w:pPr>
      <w:bookmarkStart w:id="6307" w:name="_Ref359249804"/>
      <w:bookmarkStart w:id="6308" w:name="_Ref373931759"/>
      <w:r w:rsidRPr="00BF5429">
        <w:t>Randomised Offset</w:t>
      </w:r>
      <w:bookmarkEnd w:id="6307"/>
      <w:bookmarkEnd w:id="6308"/>
    </w:p>
    <w:p w:rsidR="00C5215B" w:rsidRPr="005773AF" w:rsidRDefault="00C5215B" w:rsidP="00BA6014">
      <w:r w:rsidRPr="005773AF">
        <w:t xml:space="preserve">The product of the </w:t>
      </w:r>
      <w:r w:rsidRPr="005773AF">
        <w:fldChar w:fldCharType="begin"/>
      </w:r>
      <w:r w:rsidRPr="005773AF">
        <w:instrText xml:space="preserve"> REF _Ref343173993 \h  \* MERGEFORMAT </w:instrText>
      </w:r>
      <w:r w:rsidRPr="005773AF">
        <w:fldChar w:fldCharType="separate"/>
      </w:r>
      <w:r w:rsidR="0020516D" w:rsidRPr="0020516D">
        <w:rPr>
          <w:rStyle w:val="smetsxrefChar"/>
          <w:rFonts w:eastAsia="Calibri"/>
        </w:rPr>
        <w:t>Randomised Offset Limit</w:t>
      </w:r>
      <w:r w:rsidRPr="005773AF">
        <w:fldChar w:fldCharType="end"/>
      </w:r>
      <w:r w:rsidR="00952D30" w:rsidRPr="00952D30">
        <w:rPr>
          <w:i/>
        </w:rPr>
        <w:t>(</w:t>
      </w:r>
      <w:r w:rsidRPr="005773AF">
        <w:fldChar w:fldCharType="begin"/>
      </w:r>
      <w:r w:rsidRPr="005773AF">
        <w:instrText xml:space="preserve"> REF _Ref343173993 \r \h  \* MERGEFORMAT </w:instrText>
      </w:r>
      <w:r w:rsidRPr="005773AF">
        <w:fldChar w:fldCharType="separate"/>
      </w:r>
      <w:r w:rsidR="0020516D" w:rsidRPr="0020516D">
        <w:rPr>
          <w:rStyle w:val="smetsxrefChar"/>
          <w:rFonts w:eastAsia="Calibri"/>
        </w:rPr>
        <w:t>5.7.4.33</w:t>
      </w:r>
      <w:r w:rsidRPr="005773AF">
        <w:fldChar w:fldCharType="end"/>
      </w:r>
      <w:r w:rsidR="00952D30" w:rsidRPr="00952D30">
        <w:rPr>
          <w:i/>
        </w:rPr>
        <w:t>)</w:t>
      </w:r>
      <w:r w:rsidRPr="005773AF">
        <w:t xml:space="preserve"> and the </w:t>
      </w:r>
      <w:r w:rsidRPr="005773AF">
        <w:fldChar w:fldCharType="begin"/>
      </w:r>
      <w:r w:rsidRPr="005773AF">
        <w:instrText xml:space="preserve"> REF _Ref342899312 \h  \* MERGEFORMAT </w:instrText>
      </w:r>
      <w:r w:rsidRPr="005773AF">
        <w:fldChar w:fldCharType="separate"/>
      </w:r>
      <w:r w:rsidR="0020516D" w:rsidRPr="0020516D">
        <w:rPr>
          <w:rStyle w:val="smetsxrefChar"/>
          <w:rFonts w:eastAsia="Calibri"/>
        </w:rPr>
        <w:t>Randomised Offset Number</w:t>
      </w:r>
      <w:r w:rsidRPr="005773AF">
        <w:fldChar w:fldCharType="end"/>
      </w:r>
      <w:r w:rsidR="00952D30" w:rsidRPr="00952D30">
        <w:rPr>
          <w:i/>
        </w:rPr>
        <w:t>(</w:t>
      </w:r>
      <w:r w:rsidRPr="005773AF">
        <w:fldChar w:fldCharType="begin"/>
      </w:r>
      <w:r w:rsidRPr="005773AF">
        <w:instrText xml:space="preserve"> REF _Ref342899312 \r \h  \* MERGEFORMAT </w:instrText>
      </w:r>
      <w:r w:rsidRPr="005773AF">
        <w:fldChar w:fldCharType="separate"/>
      </w:r>
      <w:r w:rsidR="0020516D" w:rsidRPr="0020516D">
        <w:rPr>
          <w:rStyle w:val="smetsxrefChar"/>
          <w:rFonts w:eastAsia="Calibri"/>
        </w:rPr>
        <w:t>5.7.1.5</w:t>
      </w:r>
      <w:r w:rsidRPr="005773AF">
        <w:fldChar w:fldCharType="end"/>
      </w:r>
      <w:r w:rsidR="00952D30" w:rsidRPr="00952D30">
        <w:rPr>
          <w:i/>
        </w:rPr>
        <w:t>)</w:t>
      </w:r>
      <w:r w:rsidRPr="005773AF">
        <w:t xml:space="preserve"> rounded to the nearest second. This value is used to delay the </w:t>
      </w:r>
      <w:r w:rsidRPr="00945A6F">
        <w:t xml:space="preserve">Tariff </w:t>
      </w:r>
      <w:r w:rsidRPr="005773AF">
        <w:t>Switching Table</w:t>
      </w:r>
      <w:r w:rsidRPr="00945A6F">
        <w:t xml:space="preserve"> times</w:t>
      </w:r>
      <w:r>
        <w:t xml:space="preserve"> </w:t>
      </w:r>
      <w:ins w:id="6309" w:author="Author">
        <w:r w:rsidR="00BA4145">
          <w:t xml:space="preserve">and </w:t>
        </w:r>
      </w:ins>
      <w:r w:rsidRPr="00945A6F">
        <w:t xml:space="preserve">the </w:t>
      </w:r>
      <w:r>
        <w:t xml:space="preserve">Auxiliary </w:t>
      </w:r>
      <w:del w:id="6310" w:author="Author">
        <w:r w:rsidDel="00BA4145">
          <w:delText>Load Control Switch</w:delText>
        </w:r>
      </w:del>
      <w:ins w:id="6311" w:author="Author">
        <w:r w:rsidR="00BA4145">
          <w:t>Controller</w:t>
        </w:r>
      </w:ins>
      <w:r w:rsidRPr="00945A6F">
        <w:t xml:space="preserve"> </w:t>
      </w:r>
      <w:r w:rsidRPr="00664F45">
        <w:t>switching times</w:t>
      </w:r>
      <w:del w:id="6312" w:author="Author">
        <w:r w:rsidDel="00BA4145">
          <w:delText>,</w:delText>
        </w:r>
        <w:r w:rsidRPr="00664F45" w:rsidDel="00BA4145">
          <w:delText xml:space="preserve"> and HAN Connected Auxiliary Load Control Switch </w:delText>
        </w:r>
        <w:r w:rsidDel="00BA4145">
          <w:delText>s</w:delText>
        </w:r>
        <w:r w:rsidRPr="00945A6F" w:rsidDel="00BA4145">
          <w:delText>witching</w:delText>
        </w:r>
        <w:r w:rsidRPr="005773AF" w:rsidDel="00BA4145">
          <w:delText xml:space="preserve"> times</w:delText>
        </w:r>
      </w:del>
      <w:r w:rsidRPr="005773AF">
        <w:t>.</w:t>
      </w:r>
    </w:p>
    <w:p w:rsidR="00C5215B" w:rsidRPr="00BA6014" w:rsidRDefault="00C5215B" w:rsidP="00384F29">
      <w:pPr>
        <w:pStyle w:val="Heading4"/>
      </w:pPr>
      <w:bookmarkStart w:id="6313" w:name="_Ambient_Power"/>
      <w:bookmarkStart w:id="6314" w:name="_RMS_Voltage_Log"/>
      <w:bookmarkStart w:id="6315" w:name="_RMS_Voltage_Min"/>
      <w:bookmarkStart w:id="6316" w:name="_Ref315857921"/>
      <w:bookmarkStart w:id="6317" w:name="_Ref315857903"/>
      <w:bookmarkStart w:id="6318" w:name="_Ref320229836"/>
      <w:bookmarkStart w:id="6319" w:name="_Ref320634735"/>
      <w:bookmarkEnd w:id="6313"/>
      <w:bookmarkEnd w:id="6314"/>
      <w:bookmarkEnd w:id="6315"/>
      <w:r w:rsidRPr="00F7744D">
        <w:t>Reactive Export Register</w:t>
      </w:r>
      <w:bookmarkEnd w:id="6316"/>
      <w:r w:rsidRPr="00BA6014">
        <w:t xml:space="preserve"> </w:t>
      </w:r>
    </w:p>
    <w:p w:rsidR="00C5215B" w:rsidRPr="005773AF" w:rsidRDefault="00C5215B" w:rsidP="00C5215B">
      <w:r w:rsidRPr="005773AF">
        <w:t>The register recording the cumulative Reactive Energy Exported.</w:t>
      </w:r>
    </w:p>
    <w:p w:rsidR="00C5215B" w:rsidRPr="00BA6014" w:rsidRDefault="00C5215B" w:rsidP="00384F29">
      <w:pPr>
        <w:pStyle w:val="Heading4"/>
      </w:pPr>
      <w:bookmarkStart w:id="6320" w:name="_Total_Reactive_Export"/>
      <w:bookmarkStart w:id="6321" w:name="_Total_Reactive_Import"/>
      <w:bookmarkStart w:id="6322" w:name="_Ref320233324"/>
      <w:bookmarkEnd w:id="6317"/>
      <w:bookmarkEnd w:id="6320"/>
      <w:bookmarkEnd w:id="6321"/>
      <w:r w:rsidRPr="00F7744D">
        <w:t>Reactive Import Register</w:t>
      </w:r>
      <w:bookmarkEnd w:id="6322"/>
      <w:r w:rsidRPr="00BA6014">
        <w:t xml:space="preserve"> </w:t>
      </w:r>
    </w:p>
    <w:p w:rsidR="00C5215B" w:rsidRPr="005773AF" w:rsidRDefault="00C5215B" w:rsidP="00C5215B">
      <w:bookmarkStart w:id="6323" w:name="_Total_Export_Reactive"/>
      <w:bookmarkEnd w:id="6323"/>
      <w:r w:rsidRPr="005773AF">
        <w:t>The register recording the cumulative Reactive Energy Imported.</w:t>
      </w:r>
    </w:p>
    <w:p w:rsidR="00C5215B" w:rsidRPr="00BF5429" w:rsidRDefault="00C5215B" w:rsidP="00384F29">
      <w:pPr>
        <w:pStyle w:val="Heading4"/>
      </w:pPr>
      <w:bookmarkStart w:id="6324" w:name="_Ref346635605"/>
      <w:r w:rsidRPr="00BF5429">
        <w:t>Security Log</w:t>
      </w:r>
      <w:bookmarkEnd w:id="6318"/>
      <w:bookmarkEnd w:id="6319"/>
      <w:bookmarkEnd w:id="6324"/>
    </w:p>
    <w:p w:rsidR="00C5215B" w:rsidRPr="005773AF" w:rsidRDefault="00C5215B" w:rsidP="00C5215B">
      <w:r w:rsidRPr="005773AF">
        <w:t>A log capable of storing one hundred UTC date and time stamped entries of security related information for diagnosis and audit</w:t>
      </w:r>
      <w:bookmarkStart w:id="6325" w:name="OLE_LINK10"/>
      <w:r w:rsidRPr="005773AF">
        <w:t>ing arranged as a circular buffer such that when full, furth</w:t>
      </w:r>
      <w:bookmarkEnd w:id="6325"/>
      <w:r w:rsidRPr="005773AF">
        <w:t xml:space="preserve">er writes shall cause the oldest entry to be overwritten. </w:t>
      </w:r>
    </w:p>
    <w:p w:rsidR="00C5215B" w:rsidRPr="00BA6014" w:rsidRDefault="00C5215B" w:rsidP="00384F29">
      <w:pPr>
        <w:pStyle w:val="Heading4"/>
      </w:pPr>
      <w:bookmarkStart w:id="6326" w:name="_Ref346710057"/>
      <w:bookmarkStart w:id="6327" w:name="_Ref365453247"/>
      <w:bookmarkStart w:id="6328" w:name="_Ref391292410"/>
      <w:r w:rsidRPr="00F7744D">
        <w:t>Supply State</w:t>
      </w:r>
      <w:bookmarkEnd w:id="6326"/>
      <w:bookmarkEnd w:id="6327"/>
      <w:r w:rsidRPr="00F7744D">
        <w:t xml:space="preserve"> [INFO]</w:t>
      </w:r>
      <w:bookmarkEnd w:id="6328"/>
    </w:p>
    <w:p w:rsidR="00C5215B" w:rsidRPr="005773AF" w:rsidRDefault="00C5215B" w:rsidP="00C5215B">
      <w:r w:rsidRPr="005773AF">
        <w:t>The state of the Supply being Enabled, Disabled or Armed.</w:t>
      </w:r>
    </w:p>
    <w:p w:rsidR="00C5215B" w:rsidRPr="00B30275" w:rsidRDefault="00C5215B" w:rsidP="00384F29">
      <w:pPr>
        <w:pStyle w:val="Heading4"/>
      </w:pPr>
      <w:bookmarkStart w:id="6329" w:name="_Ref320230085"/>
      <w:r w:rsidRPr="00BF5429">
        <w:t>Tariff Block Counter Matrix</w:t>
      </w:r>
      <w:bookmarkEnd w:id="6329"/>
      <w:r w:rsidRPr="00B30275">
        <w:t xml:space="preserve"> [INFO]</w:t>
      </w:r>
    </w:p>
    <w:p w:rsidR="00C5215B" w:rsidRPr="005773AF" w:rsidRDefault="00C5215B" w:rsidP="00C5215B">
      <w:pPr>
        <w:rPr>
          <w:lang w:eastAsia="en-GB"/>
        </w:rPr>
      </w:pPr>
      <w:r w:rsidRPr="005773AF">
        <w:t>A 4 x 8 matrix for storing Block Counters for Block Pricing.</w:t>
      </w:r>
    </w:p>
    <w:p w:rsidR="00C5215B" w:rsidRPr="00BF5429" w:rsidRDefault="00C5215B" w:rsidP="00384F29">
      <w:pPr>
        <w:pStyle w:val="Heading4"/>
      </w:pPr>
      <w:bookmarkStart w:id="6330" w:name="_Tariff_TOU_Register_2"/>
      <w:bookmarkStart w:id="6331" w:name="_Ref320229967"/>
      <w:bookmarkEnd w:id="6330"/>
      <w:r w:rsidRPr="00BF5429">
        <w:t>Tariff TOU Register Matrix</w:t>
      </w:r>
      <w:bookmarkEnd w:id="6331"/>
      <w:r w:rsidRPr="00BF5429">
        <w:t xml:space="preserve"> </w:t>
      </w:r>
      <w:r w:rsidRPr="00B30275">
        <w:t>[INFO]</w:t>
      </w:r>
    </w:p>
    <w:p w:rsidR="00C5215B" w:rsidRPr="005773AF" w:rsidRDefault="00C5215B" w:rsidP="00C5215B">
      <w:r w:rsidRPr="005773AF">
        <w:t>A 1 x 48 matrix for storing Tariff Registers for Time-of-use Pricing.</w:t>
      </w:r>
    </w:p>
    <w:p w:rsidR="00C5215B" w:rsidRPr="00BF5429" w:rsidRDefault="00C5215B" w:rsidP="00384F29">
      <w:pPr>
        <w:pStyle w:val="Heading4"/>
      </w:pPr>
      <w:bookmarkStart w:id="6332" w:name="_Ref338341791"/>
      <w:r w:rsidRPr="00BF5429">
        <w:t>Tariff TOU Block Register Matrix</w:t>
      </w:r>
      <w:bookmarkEnd w:id="6332"/>
      <w:r w:rsidRPr="00BF5429">
        <w:t xml:space="preserve"> </w:t>
      </w:r>
    </w:p>
    <w:p w:rsidR="00C5215B" w:rsidRPr="005773AF" w:rsidRDefault="00C5215B" w:rsidP="00C5215B">
      <w:r w:rsidRPr="005773AF">
        <w:t>A 4 x 8 matrix for storing Tariff Registers for Time-of-use with Block Pricing.</w:t>
      </w:r>
    </w:p>
    <w:p w:rsidR="00C5215B" w:rsidRPr="00BF5429" w:rsidRDefault="00C5215B" w:rsidP="00384F29">
      <w:pPr>
        <w:pStyle w:val="Heading4"/>
      </w:pPr>
      <w:bookmarkStart w:id="6333" w:name="_Tariff_TOU_Register_1"/>
      <w:bookmarkStart w:id="6334" w:name="_Tariff_TOU_Register_3"/>
      <w:bookmarkStart w:id="6335" w:name="_Ref320231616"/>
      <w:bookmarkStart w:id="6336" w:name="_Ref429738848"/>
      <w:bookmarkEnd w:id="6333"/>
      <w:bookmarkEnd w:id="6334"/>
      <w:r w:rsidRPr="00BF5429">
        <w:t>Time Debt Registers [1 … 2]</w:t>
      </w:r>
      <w:bookmarkEnd w:id="6335"/>
      <w:r w:rsidRPr="00BF5429">
        <w:t xml:space="preserve"> </w:t>
      </w:r>
      <w:r w:rsidRPr="00B30275">
        <w:t>[INFO]</w:t>
      </w:r>
      <w:bookmarkEnd w:id="6336"/>
    </w:p>
    <w:p w:rsidR="00A91A9B" w:rsidRDefault="00C5215B" w:rsidP="003111B3">
      <w:pPr>
        <w:rPr>
          <w:ins w:id="6337" w:author="Author"/>
        </w:rPr>
      </w:pPr>
      <w:r w:rsidRPr="005773AF">
        <w:t xml:space="preserve">Two </w:t>
      </w:r>
      <w:r w:rsidR="00873524">
        <w:t>Debt R</w:t>
      </w:r>
      <w:r w:rsidRPr="005773AF">
        <w:t>egisters recording independent debts to be recovered over time when operating Time-based Debt Recovery in Prepayment Mode.</w:t>
      </w:r>
    </w:p>
    <w:p w:rsidR="002B6C7C" w:rsidRDefault="002B6C7C" w:rsidP="002B6C7C">
      <w:pPr>
        <w:pStyle w:val="Heading4"/>
        <w:rPr>
          <w:ins w:id="6338" w:author="Author"/>
        </w:rPr>
      </w:pPr>
      <w:bookmarkStart w:id="6339" w:name="_Ref15377314"/>
      <w:commentRangeStart w:id="6340"/>
      <w:ins w:id="6341" w:author="Author">
        <w:r>
          <w:t>Auxiliary Controller [n] State</w:t>
        </w:r>
        <w:bookmarkEnd w:id="6339"/>
      </w:ins>
    </w:p>
    <w:p w:rsidR="002B6C7C" w:rsidRDefault="002B6C7C" w:rsidP="002B6C7C">
      <w:pPr>
        <w:rPr>
          <w:ins w:id="6342" w:author="Author"/>
        </w:rPr>
      </w:pPr>
      <w:ins w:id="6343" w:author="Author">
        <w:r>
          <w:t>For each Auxiliary Controller, the current state:</w:t>
        </w:r>
      </w:ins>
    </w:p>
    <w:p w:rsidR="002B6C7C" w:rsidRDefault="002B6C7C" w:rsidP="000272B5">
      <w:pPr>
        <w:pStyle w:val="rombull"/>
        <w:numPr>
          <w:ilvl w:val="0"/>
          <w:numId w:val="241"/>
        </w:numPr>
        <w:rPr>
          <w:ins w:id="6344" w:author="Author"/>
        </w:rPr>
      </w:pPr>
      <w:ins w:id="6345" w:author="Author">
        <w:r>
          <w:t>where Auxiliary Controller [n] is ALCS, being ‘open’ or ‘closed’ as commanded by ESME;</w:t>
        </w:r>
      </w:ins>
    </w:p>
    <w:p w:rsidR="002B6C7C" w:rsidRDefault="002B6C7C" w:rsidP="000272B5">
      <w:pPr>
        <w:pStyle w:val="rombull"/>
        <w:rPr>
          <w:ins w:id="6346" w:author="Author"/>
        </w:rPr>
      </w:pPr>
      <w:ins w:id="6347" w:author="Author">
        <w:r>
          <w:t>where Auxiliary Controller [n] is HCALCS, being ‘open’ or ‘closed’ as commanded by ESME, or ‘open’ where the ESME has not commanded a state; and</w:t>
        </w:r>
      </w:ins>
    </w:p>
    <w:p w:rsidR="002B6C7C" w:rsidRDefault="002B6C7C" w:rsidP="002B6C7C">
      <w:pPr>
        <w:pStyle w:val="rombull"/>
        <w:rPr>
          <w:ins w:id="6348" w:author="Author"/>
        </w:rPr>
      </w:pPr>
      <w:ins w:id="6349" w:author="Author">
        <w:r>
          <w:t>where Auxiliary Controller [n] is APC, being the currently set maximum output level and associated information as to its current operation.</w:t>
        </w:r>
      </w:ins>
      <w:commentRangeEnd w:id="6340"/>
      <w:r w:rsidR="00754FE6">
        <w:rPr>
          <w:rStyle w:val="CommentReference"/>
        </w:rPr>
        <w:commentReference w:id="6340"/>
      </w:r>
    </w:p>
    <w:p w:rsidR="00166174" w:rsidRDefault="00166174" w:rsidP="00166174">
      <w:pPr>
        <w:pStyle w:val="Heading4"/>
        <w:rPr>
          <w:ins w:id="6350" w:author="Author"/>
        </w:rPr>
      </w:pPr>
      <w:bookmarkStart w:id="6351" w:name="_Ref15393086"/>
      <w:commentRangeStart w:id="6352"/>
      <w:ins w:id="6353" w:author="Author">
        <w:r>
          <w:t>Auxiliary Controller [n] Type</w:t>
        </w:r>
        <w:bookmarkEnd w:id="6351"/>
      </w:ins>
    </w:p>
    <w:p w:rsidR="00166174" w:rsidRPr="00166174" w:rsidRDefault="00166174" w:rsidP="00166174">
      <w:ins w:id="6354" w:author="Author">
        <w:r w:rsidRPr="00166174">
          <w:t>For each Auxiliary Controller, the type of controller and, where Auxiliary Controller [n] is HCALCS, the</w:t>
        </w:r>
        <w:r w:rsidR="00E239CB">
          <w:t xml:space="preserve"> </w:t>
        </w:r>
        <w:r w:rsidR="00E239CB" w:rsidRPr="000272B5">
          <w:rPr>
            <w:i/>
            <w:iCs/>
          </w:rPr>
          <w:fldChar w:fldCharType="begin"/>
        </w:r>
        <w:r w:rsidR="00E239CB" w:rsidRPr="000272B5">
          <w:rPr>
            <w:i/>
            <w:iCs/>
          </w:rPr>
          <w:instrText xml:space="preserve"> REF _Ref375220143 \h </w:instrText>
        </w:r>
      </w:ins>
      <w:r w:rsidR="00E239CB">
        <w:rPr>
          <w:i/>
          <w:iCs/>
        </w:rPr>
        <w:instrText xml:space="preserve"> \* MERGEFORMAT </w:instrText>
      </w:r>
      <w:r w:rsidR="00E239CB" w:rsidRPr="000272B5">
        <w:rPr>
          <w:i/>
          <w:iCs/>
        </w:rPr>
      </w:r>
      <w:r w:rsidR="00E239CB" w:rsidRPr="000272B5">
        <w:rPr>
          <w:i/>
          <w:iCs/>
        </w:rPr>
        <w:fldChar w:fldCharType="separate"/>
      </w:r>
      <w:ins w:id="6355" w:author="Author">
        <w:r w:rsidR="00E239CB" w:rsidRPr="000272B5">
          <w:rPr>
            <w:i/>
            <w:iCs/>
          </w:rPr>
          <w:t>HCALCS Identifier</w:t>
        </w:r>
        <w:r w:rsidR="00E239CB" w:rsidRPr="000272B5">
          <w:rPr>
            <w:i/>
            <w:iCs/>
          </w:rPr>
          <w:fldChar w:fldCharType="end"/>
        </w:r>
        <w:r w:rsidR="00E239CB" w:rsidRPr="000272B5">
          <w:rPr>
            <w:i/>
            <w:iCs/>
          </w:rPr>
          <w:t>(</w:t>
        </w:r>
        <w:r w:rsidR="00E239CB" w:rsidRPr="000272B5">
          <w:rPr>
            <w:i/>
            <w:iCs/>
          </w:rPr>
          <w:fldChar w:fldCharType="begin"/>
        </w:r>
        <w:r w:rsidR="00E239CB" w:rsidRPr="000272B5">
          <w:rPr>
            <w:i/>
            <w:iCs/>
          </w:rPr>
          <w:instrText xml:space="preserve"> REF _Ref375220143 \r \h </w:instrText>
        </w:r>
      </w:ins>
      <w:r w:rsidR="00E239CB">
        <w:rPr>
          <w:i/>
          <w:iCs/>
        </w:rPr>
        <w:instrText xml:space="preserve"> \* MERGEFORMAT </w:instrText>
      </w:r>
      <w:r w:rsidR="00E239CB" w:rsidRPr="000272B5">
        <w:rPr>
          <w:i/>
          <w:iCs/>
        </w:rPr>
      </w:r>
      <w:r w:rsidR="00E239CB" w:rsidRPr="000272B5">
        <w:rPr>
          <w:i/>
          <w:iCs/>
        </w:rPr>
        <w:fldChar w:fldCharType="separate"/>
      </w:r>
      <w:ins w:id="6356" w:author="Author">
        <w:r w:rsidR="00E239CB" w:rsidRPr="000272B5">
          <w:rPr>
            <w:i/>
            <w:iCs/>
          </w:rPr>
          <w:t>8.6.1.1</w:t>
        </w:r>
        <w:r w:rsidR="00E239CB" w:rsidRPr="000272B5">
          <w:rPr>
            <w:i/>
            <w:iCs/>
          </w:rPr>
          <w:fldChar w:fldCharType="end"/>
        </w:r>
        <w:r w:rsidR="00E239CB" w:rsidRPr="000272B5">
          <w:rPr>
            <w:i/>
            <w:iCs/>
          </w:rPr>
          <w:t>)</w:t>
        </w:r>
        <w:r w:rsidRPr="00166174">
          <w:t>.</w:t>
        </w:r>
      </w:ins>
      <w:commentRangeEnd w:id="6352"/>
      <w:r w:rsidR="001649D8">
        <w:rPr>
          <w:rStyle w:val="CommentReference"/>
          <w:rFonts w:eastAsia="Times New Roman"/>
          <w:lang w:eastAsia="en-GB"/>
        </w:rPr>
        <w:commentReference w:id="6352"/>
      </w:r>
    </w:p>
    <w:p w:rsidR="00C5215B" w:rsidRPr="005773AF" w:rsidRDefault="00C5215B" w:rsidP="00C5215B">
      <w:pPr>
        <w:pStyle w:val="PartTitle"/>
        <w:rPr>
          <w:rFonts w:cs="Arial"/>
        </w:rPr>
      </w:pPr>
      <w:bookmarkStart w:id="6357" w:name="_Total_Active_Export"/>
      <w:bookmarkStart w:id="6358" w:name="_Toc343775327"/>
      <w:bookmarkStart w:id="6359" w:name="_Toc366852676"/>
      <w:bookmarkStart w:id="6360" w:name="_Toc389118045"/>
      <w:bookmarkStart w:id="6361" w:name="_Toc404159640"/>
      <w:bookmarkStart w:id="6362" w:name="_Toc456794347"/>
      <w:bookmarkStart w:id="6363" w:name="_Toc15394679"/>
      <w:bookmarkEnd w:id="6357"/>
      <w:r w:rsidRPr="005773AF">
        <w:rPr>
          <w:rFonts w:cs="Arial"/>
        </w:rPr>
        <w:t>Part B - Twin Element Electricity Metering Equipment</w:t>
      </w:r>
      <w:bookmarkEnd w:id="6358"/>
      <w:bookmarkEnd w:id="6359"/>
      <w:bookmarkEnd w:id="6360"/>
      <w:bookmarkEnd w:id="6361"/>
      <w:bookmarkEnd w:id="6362"/>
      <w:bookmarkEnd w:id="6363"/>
    </w:p>
    <w:p w:rsidR="00C5215B" w:rsidRPr="005773AF" w:rsidRDefault="00C5215B" w:rsidP="00031F81">
      <w:pPr>
        <w:pStyle w:val="Heading2"/>
      </w:pPr>
      <w:bookmarkStart w:id="6364" w:name="_Toc341712277"/>
      <w:bookmarkStart w:id="6365" w:name="_Toc343775328"/>
      <w:bookmarkStart w:id="6366" w:name="_Toc366852677"/>
      <w:bookmarkStart w:id="6367" w:name="_Toc389118046"/>
      <w:bookmarkStart w:id="6368" w:name="_Toc404159641"/>
      <w:bookmarkStart w:id="6369" w:name="_Toc456794348"/>
      <w:bookmarkStart w:id="6370" w:name="_Toc15394680"/>
      <w:bookmarkStart w:id="6371" w:name="OLE_LINK39"/>
      <w:bookmarkEnd w:id="6364"/>
      <w:r w:rsidRPr="005773AF">
        <w:t>Overview</w:t>
      </w:r>
      <w:bookmarkStart w:id="6372" w:name="_Toc341712284"/>
      <w:bookmarkStart w:id="6373" w:name="_Toc341712287"/>
      <w:bookmarkStart w:id="6374" w:name="OLE_LINK53"/>
      <w:bookmarkStart w:id="6375" w:name="OLE_LINK54"/>
      <w:bookmarkEnd w:id="6365"/>
      <w:bookmarkEnd w:id="6366"/>
      <w:bookmarkEnd w:id="6367"/>
      <w:bookmarkEnd w:id="6368"/>
      <w:bookmarkEnd w:id="6369"/>
      <w:bookmarkEnd w:id="6370"/>
      <w:bookmarkEnd w:id="6372"/>
      <w:bookmarkEnd w:id="6373"/>
    </w:p>
    <w:p w:rsidR="00C5215B" w:rsidRPr="005773AF" w:rsidRDefault="00C5215B" w:rsidP="00C5215B">
      <w:pPr>
        <w:rPr>
          <w:lang w:eastAsia="en-GB"/>
        </w:rPr>
      </w:pPr>
      <w:bookmarkStart w:id="6376" w:name="OLE_LINK65"/>
      <w:bookmarkStart w:id="6377" w:name="OLE_LINK66"/>
      <w:r w:rsidRPr="005773AF">
        <w:rPr>
          <w:lang w:eastAsia="en-GB"/>
        </w:rPr>
        <w:t xml:space="preserve">In this Part B ESME shall mean </w:t>
      </w:r>
      <w:r w:rsidRPr="005773AF">
        <w:t>Twin Element Electricity Metering Equipment.</w:t>
      </w:r>
    </w:p>
    <w:p w:rsidR="00C5215B" w:rsidRPr="005773AF" w:rsidRDefault="00C5215B" w:rsidP="00C5215B">
      <w:r w:rsidRPr="005773AF">
        <w:rPr>
          <w:lang w:eastAsia="en-GB"/>
        </w:rPr>
        <w:t xml:space="preserve">ESME shall comply with the requirements of Part A save as </w:t>
      </w:r>
      <w:r w:rsidR="00384F29">
        <w:rPr>
          <w:lang w:eastAsia="en-GB"/>
        </w:rPr>
        <w:t>set out</w:t>
      </w:r>
      <w:r w:rsidRPr="005773AF">
        <w:rPr>
          <w:lang w:eastAsia="en-GB"/>
        </w:rPr>
        <w:t xml:space="preserve"> in the remainder of this Part B.</w:t>
      </w:r>
      <w:bookmarkEnd w:id="6376"/>
      <w:bookmarkEnd w:id="6377"/>
      <w:r w:rsidR="005271E9">
        <w:rPr>
          <w:lang w:eastAsia="en-GB"/>
        </w:rPr>
        <w:t xml:space="preserve">  </w:t>
      </w:r>
      <w:r w:rsidR="005271E9" w:rsidRPr="005271E9">
        <w:rPr>
          <w:lang w:eastAsia="en-GB"/>
        </w:rPr>
        <w:t>Requirements in a Part A Section that are disapplied by this Part B are identified in the Part B Section of the same name.  Additional or amended requirements applied by this Part B are a continuation of the Part A Section of the same name and hence must also be met by ESME.</w:t>
      </w:r>
      <w:r w:rsidRPr="005773AF">
        <w:t xml:space="preserve"> </w:t>
      </w:r>
    </w:p>
    <w:p w:rsidR="00C5215B" w:rsidRPr="005773AF" w:rsidRDefault="00C5215B" w:rsidP="00031F81">
      <w:pPr>
        <w:pStyle w:val="Heading2"/>
      </w:pPr>
      <w:bookmarkStart w:id="6378" w:name="_Toc366852678"/>
      <w:bookmarkStart w:id="6379" w:name="_Toc389118047"/>
      <w:bookmarkStart w:id="6380" w:name="_Toc404159642"/>
      <w:bookmarkStart w:id="6381" w:name="_Toc456794349"/>
      <w:bookmarkStart w:id="6382" w:name="_Toc15394681"/>
      <w:r w:rsidRPr="005773AF">
        <w:t>SMETS Testing and Certification Requirements</w:t>
      </w:r>
      <w:bookmarkEnd w:id="6378"/>
      <w:bookmarkEnd w:id="6379"/>
      <w:bookmarkEnd w:id="6380"/>
      <w:bookmarkEnd w:id="6381"/>
      <w:bookmarkEnd w:id="6382"/>
    </w:p>
    <w:p w:rsidR="00C5215B" w:rsidRPr="005773AF" w:rsidRDefault="00C5215B" w:rsidP="003115B0">
      <w:pPr>
        <w:pStyle w:val="Heading3"/>
      </w:pPr>
      <w:bookmarkStart w:id="6383" w:name="_Toc386559334"/>
      <w:bookmarkStart w:id="6384" w:name="_Toc389067493"/>
      <w:bookmarkStart w:id="6385" w:name="_Toc389118048"/>
      <w:bookmarkStart w:id="6386" w:name="_Toc366852679"/>
      <w:bookmarkStart w:id="6387" w:name="_Toc389118049"/>
      <w:bookmarkStart w:id="6388" w:name="_Toc404159643"/>
      <w:bookmarkEnd w:id="6383"/>
      <w:bookmarkEnd w:id="6384"/>
      <w:bookmarkEnd w:id="6385"/>
      <w:r w:rsidRPr="005773AF">
        <w:t>Conformance with the SMETS</w:t>
      </w:r>
      <w:bookmarkEnd w:id="6386"/>
      <w:bookmarkEnd w:id="6387"/>
      <w:bookmarkEnd w:id="6388"/>
    </w:p>
    <w:p w:rsidR="00C5215B" w:rsidRPr="005773AF" w:rsidRDefault="00C5215B" w:rsidP="00C5215B">
      <w:r w:rsidRPr="005773AF">
        <w:t xml:space="preserve">ESME shall have been tested to ensure that it meets the requirements described in this </w:t>
      </w:r>
      <w:r w:rsidR="001A5A0C">
        <w:rPr>
          <w:i/>
        </w:rPr>
        <w:t>S</w:t>
      </w:r>
      <w:r w:rsidR="001A5A0C" w:rsidRPr="005773AF">
        <w:rPr>
          <w:i/>
        </w:rPr>
        <w:t xml:space="preserve">ection </w:t>
      </w:r>
      <w:r w:rsidR="00496B93" w:rsidRPr="00496B93">
        <w:rPr>
          <w:i/>
        </w:rPr>
        <w:fldChar w:fldCharType="begin"/>
      </w:r>
      <w:r w:rsidR="00496B93" w:rsidRPr="00496B93">
        <w:rPr>
          <w:i/>
        </w:rPr>
        <w:instrText xml:space="preserve"> REF _Ref409702519 \r \h </w:instrText>
      </w:r>
      <w:r w:rsidR="00496B93">
        <w:rPr>
          <w:i/>
        </w:rPr>
        <w:instrText xml:space="preserve"> \* MERGEFORMAT </w:instrText>
      </w:r>
      <w:r w:rsidR="00496B93" w:rsidRPr="00496B93">
        <w:rPr>
          <w:i/>
        </w:rPr>
      </w:r>
      <w:r w:rsidR="00496B93" w:rsidRPr="00496B93">
        <w:rPr>
          <w:i/>
        </w:rPr>
        <w:fldChar w:fldCharType="separate"/>
      </w:r>
      <w:r w:rsidR="0020516D">
        <w:rPr>
          <w:i/>
        </w:rPr>
        <w:t>5</w:t>
      </w:r>
      <w:r w:rsidR="00496B93" w:rsidRPr="00496B93">
        <w:rPr>
          <w:i/>
        </w:rPr>
        <w:fldChar w:fldCharType="end"/>
      </w:r>
      <w:r w:rsidR="00013A0F">
        <w:rPr>
          <w:i/>
        </w:rPr>
        <w:t xml:space="preserve"> Part B</w:t>
      </w:r>
      <w:r w:rsidRPr="005773AF">
        <w:t>, and evidence must be available to confirm such testing and conformance.</w:t>
      </w:r>
    </w:p>
    <w:p w:rsidR="00C5215B" w:rsidRPr="005773AF" w:rsidRDefault="00C5215B" w:rsidP="003115B0">
      <w:pPr>
        <w:pStyle w:val="Heading3"/>
      </w:pPr>
      <w:bookmarkStart w:id="6389" w:name="_Toc366852680"/>
      <w:bookmarkStart w:id="6390" w:name="_Toc389118050"/>
      <w:bookmarkStart w:id="6391" w:name="_Toc404159644"/>
      <w:r w:rsidRPr="005773AF">
        <w:t>Conformance with the Great Britain Companion Specification</w:t>
      </w:r>
      <w:bookmarkEnd w:id="6389"/>
      <w:bookmarkEnd w:id="6390"/>
      <w:bookmarkEnd w:id="6391"/>
      <w:r w:rsidRPr="005773AF">
        <w:t xml:space="preserve"> </w:t>
      </w:r>
    </w:p>
    <w:p w:rsidR="00C5215B" w:rsidRPr="005773AF" w:rsidRDefault="00C5215B" w:rsidP="00C5215B">
      <w:r w:rsidRPr="005773AF">
        <w:t>ESME shall meet the requirements described in the Great Britain Companion Specification</w:t>
      </w:r>
      <w:r>
        <w:t>.</w:t>
      </w:r>
    </w:p>
    <w:p w:rsidR="00C5215B" w:rsidRPr="005773AF" w:rsidRDefault="00C5215B" w:rsidP="00C5215B">
      <w:r w:rsidRPr="005773AF">
        <w:t>ESME shall have been certified:</w:t>
      </w:r>
    </w:p>
    <w:p w:rsidR="00C5215B" w:rsidRPr="005773AF" w:rsidRDefault="00996B0C" w:rsidP="00FA273C">
      <w:pPr>
        <w:pStyle w:val="rombull"/>
        <w:numPr>
          <w:ilvl w:val="0"/>
          <w:numId w:val="126"/>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00C5215B" w:rsidRPr="005773AF">
        <w:t>; and</w:t>
      </w:r>
    </w:p>
    <w:p w:rsidR="00C5215B" w:rsidRPr="005773AF" w:rsidRDefault="00996B0C"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 xml:space="preserve">August </w:t>
      </w:r>
      <w:r w:rsidR="00395B65">
        <w:t>2017</w:t>
      </w:r>
      <w:r>
        <w:t>.</w:t>
      </w:r>
    </w:p>
    <w:p w:rsidR="00C5215B" w:rsidRPr="005773AF" w:rsidRDefault="00C5215B" w:rsidP="003115B0">
      <w:pPr>
        <w:pStyle w:val="Heading3"/>
      </w:pPr>
      <w:bookmarkStart w:id="6392" w:name="_Toc366852681"/>
      <w:bookmarkStart w:id="6393" w:name="_Toc389118051"/>
      <w:bookmarkStart w:id="6394" w:name="_Toc404159645"/>
      <w:bookmarkStart w:id="6395" w:name="_Ref435532956"/>
      <w:r w:rsidRPr="005773AF">
        <w:t>Conforma</w:t>
      </w:r>
      <w:r>
        <w:t>nce with the Commercial Product</w:t>
      </w:r>
      <w:r w:rsidRPr="005773AF">
        <w:t xml:space="preserve"> Assurance Security Ch</w:t>
      </w:r>
      <w:r>
        <w:t>aracteristic</w:t>
      </w:r>
      <w:r w:rsidR="00D1172C">
        <w:t>s</w:t>
      </w:r>
      <w:r w:rsidRPr="005773AF">
        <w:t xml:space="preserve"> for GB Smart Metering</w:t>
      </w:r>
      <w:bookmarkEnd w:id="6392"/>
      <w:bookmarkEnd w:id="6393"/>
      <w:bookmarkEnd w:id="6394"/>
      <w:bookmarkEnd w:id="6395"/>
    </w:p>
    <w:p w:rsidR="00C5215B" w:rsidRPr="005773AF" w:rsidRDefault="00C5215B" w:rsidP="00C5215B">
      <w:r w:rsidRPr="005773AF">
        <w:t xml:space="preserve">ESME shall meet the requirements described in </w:t>
      </w:r>
      <w:r w:rsidR="00443925" w:rsidRPr="00443925">
        <w:t xml:space="preserve">the </w:t>
      </w:r>
      <w:r w:rsidRPr="005773AF">
        <w:t>Commercial Product As</w:t>
      </w:r>
      <w:r>
        <w:t>surance Security Characteristic</w:t>
      </w:r>
      <w:r w:rsidRPr="005773AF">
        <w:t xml:space="preserve"> for </w:t>
      </w:r>
      <w:r>
        <w:t>Electricity Smart Metering Equipment</w:t>
      </w:r>
      <w:r w:rsidRPr="005773AF">
        <w:t>.</w:t>
      </w:r>
    </w:p>
    <w:p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compliant with the Commercial Pr</w:t>
      </w:r>
      <w:r>
        <w:t>oduct</w:t>
      </w:r>
      <w:r w:rsidRPr="005773AF">
        <w:t xml:space="preserve"> As</w:t>
      </w:r>
      <w:r>
        <w:t>surance Security Characteristic</w:t>
      </w:r>
      <w:r w:rsidRPr="005773AF">
        <w:t xml:space="preserve"> for </w:t>
      </w:r>
      <w:r>
        <w:t>Electricity Smart Metering Equipment</w:t>
      </w:r>
      <w:r w:rsidRPr="005773AF">
        <w:t>.</w:t>
      </w:r>
    </w:p>
    <w:p w:rsidR="00C5215B" w:rsidRPr="005773AF" w:rsidRDefault="00C5215B" w:rsidP="00031F81">
      <w:pPr>
        <w:pStyle w:val="Heading2"/>
      </w:pPr>
      <w:bookmarkStart w:id="6396" w:name="_Toc343775329"/>
      <w:bookmarkStart w:id="6397" w:name="_Toc366852682"/>
      <w:bookmarkStart w:id="6398" w:name="_Toc389118052"/>
      <w:bookmarkStart w:id="6399" w:name="_Toc404159646"/>
      <w:bookmarkStart w:id="6400" w:name="_Toc456794350"/>
      <w:bookmarkStart w:id="6401" w:name="_Toc15394682"/>
      <w:bookmarkEnd w:id="6371"/>
      <w:r w:rsidRPr="005773AF">
        <w:t>Physical Requirements</w:t>
      </w:r>
      <w:bookmarkEnd w:id="6396"/>
      <w:bookmarkEnd w:id="6397"/>
      <w:bookmarkEnd w:id="6398"/>
      <w:bookmarkEnd w:id="6399"/>
      <w:bookmarkEnd w:id="6400"/>
      <w:bookmarkEnd w:id="6401"/>
    </w:p>
    <w:p w:rsidR="00C5215B" w:rsidRPr="005773AF" w:rsidRDefault="00C5215B" w:rsidP="00C5215B">
      <w:pPr>
        <w:rPr>
          <w:lang w:eastAsia="en-GB"/>
        </w:rPr>
      </w:pPr>
      <w:r w:rsidRPr="00404DEC">
        <w:rPr>
          <w:b/>
          <w:bCs/>
          <w:i/>
        </w:rPr>
        <w:fldChar w:fldCharType="begin"/>
      </w:r>
      <w:r w:rsidRPr="00404DEC">
        <w:rPr>
          <w:i/>
        </w:rPr>
        <w:instrText xml:space="preserve"> REF _Ref365535779 \h </w:instrText>
      </w:r>
      <w:r w:rsidRPr="00404DEC">
        <w:rPr>
          <w:b/>
          <w:bCs/>
          <w:i/>
        </w:rPr>
        <w:instrText xml:space="preserve"> \* MERGEFORMAT </w:instrText>
      </w:r>
      <w:r w:rsidRPr="00404DEC">
        <w:rPr>
          <w:b/>
          <w:bCs/>
          <w:i/>
        </w:rPr>
      </w:r>
      <w:r w:rsidRPr="00404DEC">
        <w:rPr>
          <w:b/>
          <w:bCs/>
          <w:i/>
        </w:rPr>
        <w:fldChar w:fldCharType="separate"/>
      </w:r>
      <w:r w:rsidR="0020516D" w:rsidRPr="0020516D">
        <w:rPr>
          <w:i/>
        </w:rPr>
        <w:t>Physical Requirements</w:t>
      </w:r>
      <w:r w:rsidRPr="00404DEC">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0516D">
        <w:rPr>
          <w:i/>
        </w:rPr>
        <w:t>5.4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as a minimum include the following components:</w:t>
      </w:r>
    </w:p>
    <w:p w:rsidR="00C5215B" w:rsidRPr="005773AF" w:rsidRDefault="00C5215B" w:rsidP="0049522F">
      <w:pPr>
        <w:pStyle w:val="rombull"/>
        <w:numPr>
          <w:ilvl w:val="0"/>
          <w:numId w:val="127"/>
        </w:numPr>
      </w:pPr>
      <w:r w:rsidRPr="005773AF">
        <w:t>a Clock;</w:t>
      </w:r>
    </w:p>
    <w:p w:rsidR="00C5215B" w:rsidRPr="005773AF" w:rsidRDefault="00C5215B" w:rsidP="00E30620">
      <w:pPr>
        <w:pStyle w:val="rombull"/>
      </w:pPr>
      <w:r w:rsidRPr="005773AF">
        <w:t>a Data Store;</w:t>
      </w:r>
    </w:p>
    <w:p w:rsidR="00C5215B" w:rsidRPr="005773AF" w:rsidRDefault="00C5215B" w:rsidP="00E30620">
      <w:pPr>
        <w:pStyle w:val="rombull"/>
      </w:pPr>
      <w:r w:rsidRPr="005773AF">
        <w:t>an Electricity Meter containing two measuring elements;</w:t>
      </w:r>
    </w:p>
    <w:p w:rsidR="00C5215B" w:rsidRPr="005773AF" w:rsidRDefault="00C5215B" w:rsidP="00E30620">
      <w:pPr>
        <w:pStyle w:val="rombull"/>
      </w:pPr>
      <w:r w:rsidRPr="005773AF">
        <w:t>a HAN Interface;</w:t>
      </w:r>
    </w:p>
    <w:p w:rsidR="00C5215B" w:rsidRDefault="00C5215B" w:rsidP="00E30620">
      <w:pPr>
        <w:pStyle w:val="rombull"/>
      </w:pPr>
      <w:r w:rsidRPr="005773AF">
        <w:t>a Load Switch;</w:t>
      </w:r>
    </w:p>
    <w:p w:rsidR="00C5215B" w:rsidRPr="005773AF" w:rsidRDefault="00C5215B" w:rsidP="00E30620">
      <w:pPr>
        <w:pStyle w:val="rombull"/>
      </w:pPr>
      <w:r>
        <w:t>a Random Number Generator;</w:t>
      </w:r>
    </w:p>
    <w:p w:rsidR="00C5215B" w:rsidRPr="005773AF" w:rsidRDefault="00C5215B" w:rsidP="00E30620">
      <w:pPr>
        <w:pStyle w:val="rombull"/>
      </w:pPr>
      <w:r w:rsidRPr="005773AF">
        <w:t>a User Interface; and</w:t>
      </w:r>
    </w:p>
    <w:p w:rsidR="00C5215B" w:rsidRPr="005773AF" w:rsidRDefault="00C5215B" w:rsidP="00E30620">
      <w:pPr>
        <w:pStyle w:val="rombull"/>
      </w:pPr>
      <w:r w:rsidRPr="005773AF">
        <w:t xml:space="preserve">where installed with a Communications Hub provided by the Data and Communications Company, a Communications Hub Physical Interface </w:t>
      </w:r>
      <w:r w:rsidR="00952D30" w:rsidRPr="00404DEC">
        <w:t>(</w:t>
      </w:r>
      <w:r w:rsidRPr="005773AF">
        <w:t xml:space="preserve">this may comprise a Communications Hub Physical Interface forming part of GSME where present at the time of installation in the </w:t>
      </w:r>
      <w:r w:rsidRPr="005112CB">
        <w:t>Premises</w:t>
      </w:r>
      <w:r w:rsidR="00952D30" w:rsidRPr="005112CB">
        <w:t>)</w:t>
      </w:r>
      <w:r w:rsidRPr="005112CB">
        <w:t>.</w:t>
      </w:r>
    </w:p>
    <w:p w:rsidR="00C5215B" w:rsidRPr="005773AF"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1A5A0C">
        <w:rPr>
          <w:i/>
        </w:rPr>
        <w:t>Section</w:t>
      </w:r>
      <w:r w:rsidRPr="00BF5429">
        <w:rPr>
          <w:i/>
        </w:rPr>
        <w:t>s</w:t>
      </w:r>
      <w:r w:rsidRPr="005773AF">
        <w:t xml:space="preserve"> </w:t>
      </w:r>
      <w:r w:rsidRPr="005773AF">
        <w:rPr>
          <w:i/>
        </w:rPr>
        <w:fldChar w:fldCharType="begin"/>
      </w:r>
      <w:r w:rsidRPr="005773AF">
        <w:rPr>
          <w:i/>
        </w:rPr>
        <w:instrText xml:space="preserve"> REF _Ref366079614 \r \h  \* MERGEFORMAT </w:instrText>
      </w:r>
      <w:r w:rsidRPr="005773AF">
        <w:rPr>
          <w:i/>
        </w:rPr>
      </w:r>
      <w:r w:rsidRPr="005773AF">
        <w:rPr>
          <w:i/>
        </w:rPr>
        <w:fldChar w:fldCharType="separate"/>
      </w:r>
      <w:r w:rsidR="0020516D">
        <w:rPr>
          <w:i/>
        </w:rPr>
        <w:t>5.11</w:t>
      </w:r>
      <w:r w:rsidRPr="005773AF">
        <w:rPr>
          <w:i/>
        </w:rPr>
        <w:fldChar w:fldCharType="end"/>
      </w:r>
      <w:r w:rsidRPr="005773AF">
        <w:t xml:space="preserve">, </w:t>
      </w:r>
      <w:r w:rsidRPr="005773AF">
        <w:rPr>
          <w:i/>
        </w:rPr>
        <w:fldChar w:fldCharType="begin"/>
      </w:r>
      <w:r w:rsidRPr="005773AF">
        <w:rPr>
          <w:i/>
        </w:rPr>
        <w:instrText xml:space="preserve"> REF _Ref366079633 \r \h  \* MERGEFORMAT </w:instrText>
      </w:r>
      <w:r w:rsidRPr="005773AF">
        <w:rPr>
          <w:i/>
        </w:rPr>
      </w:r>
      <w:r w:rsidRPr="005773AF">
        <w:rPr>
          <w:i/>
        </w:rPr>
        <w:fldChar w:fldCharType="separate"/>
      </w:r>
      <w:r w:rsidR="0020516D">
        <w:rPr>
          <w:i/>
        </w:rPr>
        <w:t>5.12</w:t>
      </w:r>
      <w:r w:rsidRPr="005773AF">
        <w:rPr>
          <w:i/>
        </w:rPr>
        <w:fldChar w:fldCharType="end"/>
      </w:r>
      <w:r w:rsidRPr="005773AF">
        <w:t xml:space="preserve"> and </w:t>
      </w:r>
      <w:r w:rsidRPr="005773AF">
        <w:rPr>
          <w:i/>
        </w:rPr>
        <w:fldChar w:fldCharType="begin"/>
      </w:r>
      <w:r w:rsidRPr="005773AF">
        <w:rPr>
          <w:i/>
        </w:rPr>
        <w:instrText xml:space="preserve"> REF _Ref366079645 \r \h  \* MERGEFORMAT </w:instrText>
      </w:r>
      <w:r w:rsidRPr="005773AF">
        <w:rPr>
          <w:i/>
        </w:rPr>
      </w:r>
      <w:r w:rsidRPr="005773AF">
        <w:rPr>
          <w:i/>
        </w:rPr>
        <w:fldChar w:fldCharType="separate"/>
      </w:r>
      <w:r w:rsidR="0020516D">
        <w:rPr>
          <w:i/>
        </w:rPr>
        <w:t>5.13</w:t>
      </w:r>
      <w:r w:rsidRPr="005773AF">
        <w:rPr>
          <w:i/>
        </w:rPr>
        <w:fldChar w:fldCharType="end"/>
      </w:r>
      <w:r w:rsidRPr="005773AF">
        <w:rPr>
          <w:i/>
        </w:rPr>
        <w:t xml:space="preserve"> </w:t>
      </w:r>
      <w:r w:rsidRPr="005773AF">
        <w:t>respectively operating at a nominal voltage of 230VAC without consuming more than an average of 4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5773AF" w:rsidRDefault="00C5215B" w:rsidP="00E30620">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rsidR="00C5215B" w:rsidRPr="005773AF" w:rsidRDefault="00C5215B" w:rsidP="00E30620">
      <w:pPr>
        <w:pStyle w:val="rombull"/>
      </w:pPr>
      <w:r w:rsidRPr="005773AF">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E30620">
      <w:pPr>
        <w:pStyle w:val="rombull"/>
      </w:pPr>
      <w:r w:rsidRPr="005773AF">
        <w:t>operates within the 2400 – 2483.5 MHz harmonised frequency band; and</w:t>
      </w:r>
    </w:p>
    <w:p w:rsidR="00C5215B" w:rsidRPr="005773AF" w:rsidRDefault="00C5215B" w:rsidP="00E30620">
      <w:pPr>
        <w:pStyle w:val="rombull"/>
      </w:pPr>
      <w:r w:rsidRPr="005773AF">
        <w:t xml:space="preserve">supports the Communications Links described in </w:t>
      </w:r>
      <w:r w:rsidR="001A5A0C">
        <w:rPr>
          <w:i/>
        </w:rPr>
        <w:t>Section</w:t>
      </w:r>
      <w:r w:rsidRPr="00BF5429">
        <w:rPr>
          <w:i/>
        </w:rPr>
        <w:t>s</w:t>
      </w:r>
      <w:r w:rsidRPr="00BF5429">
        <w:t xml:space="preserve"> </w:t>
      </w:r>
      <w:r w:rsidRPr="005773AF">
        <w:rPr>
          <w:i/>
        </w:rPr>
        <w:fldChar w:fldCharType="begin"/>
      </w:r>
      <w:r w:rsidRPr="005773AF">
        <w:rPr>
          <w:i/>
        </w:rPr>
        <w:instrText xml:space="preserve"> REF _Ref316659735 \r \h </w:instrText>
      </w:r>
      <w:r>
        <w:rPr>
          <w:i/>
        </w:rPr>
        <w:instrText xml:space="preserve"> \* MERGEFORMAT </w:instrText>
      </w:r>
      <w:r w:rsidRPr="005773AF">
        <w:rPr>
          <w:i/>
        </w:rPr>
      </w:r>
      <w:r w:rsidRPr="005773AF">
        <w:rPr>
          <w:i/>
        </w:rPr>
        <w:fldChar w:fldCharType="separate"/>
      </w:r>
      <w:r w:rsidR="0020516D">
        <w:rPr>
          <w:i/>
        </w:rPr>
        <w:t>5.6.3</w:t>
      </w:r>
      <w:r w:rsidRPr="005773AF">
        <w:rPr>
          <w:i/>
        </w:rPr>
        <w:fldChar w:fldCharType="end"/>
      </w:r>
      <w:r w:rsidRPr="00BF5429">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BF5429">
        <w:rPr>
          <w:i/>
        </w:rPr>
        <w:t>.</w:t>
      </w:r>
      <w:r w:rsidRPr="005773AF">
        <w:t xml:space="preserve">, </w:t>
      </w:r>
      <w:r w:rsidRPr="005773AF">
        <w:rPr>
          <w:i/>
        </w:rPr>
        <w:fldChar w:fldCharType="begin"/>
      </w:r>
      <w:r w:rsidRPr="005773AF">
        <w:rPr>
          <w:i/>
        </w:rPr>
        <w:instrText xml:space="preserve"> REF _Ref386531851 \r \h </w:instrText>
      </w:r>
      <w:r>
        <w:rPr>
          <w:i/>
        </w:rPr>
        <w:instrText xml:space="preserve"> \* MERGEFORMAT </w:instrText>
      </w:r>
      <w:r w:rsidRPr="005773AF">
        <w:rPr>
          <w:i/>
        </w:rPr>
      </w:r>
      <w:r w:rsidRPr="005773AF">
        <w:rPr>
          <w:i/>
        </w:rPr>
        <w:fldChar w:fldCharType="separate"/>
      </w:r>
      <w:r w:rsidR="0020516D">
        <w:rPr>
          <w:i/>
        </w:rPr>
        <w:t>5.12.1</w:t>
      </w:r>
      <w:r w:rsidRPr="005773AF">
        <w:rPr>
          <w:i/>
        </w:rPr>
        <w:fldChar w:fldCharType="end"/>
      </w:r>
      <w:r w:rsidRPr="00BF5429">
        <w:t xml:space="preserve"> </w:t>
      </w:r>
      <w:r w:rsidRPr="005773AF">
        <w:t xml:space="preserve">and </w:t>
      </w:r>
      <w:r w:rsidRPr="005773AF">
        <w:rPr>
          <w:i/>
        </w:rPr>
        <w:fldChar w:fldCharType="begin"/>
      </w:r>
      <w:r w:rsidRPr="005773AF">
        <w:rPr>
          <w:i/>
        </w:rPr>
        <w:instrText xml:space="preserve"> REF _Ref386531857 \r \h  \* MERGEFORMAT </w:instrText>
      </w:r>
      <w:r w:rsidRPr="005773AF">
        <w:rPr>
          <w:i/>
        </w:rPr>
      </w:r>
      <w:r w:rsidRPr="005773AF">
        <w:rPr>
          <w:i/>
        </w:rPr>
        <w:fldChar w:fldCharType="separate"/>
      </w:r>
      <w:r w:rsidR="0020516D">
        <w:rPr>
          <w:i/>
        </w:rPr>
        <w:t>5.12.2</w:t>
      </w:r>
      <w:r w:rsidRPr="005773AF">
        <w:rPr>
          <w:i/>
        </w:rPr>
        <w:fldChar w:fldCharType="end"/>
      </w:r>
      <w:r w:rsidRPr="005773AF">
        <w:t>.</w:t>
      </w:r>
    </w:p>
    <w:p w:rsidR="00C5215B" w:rsidRPr="005773AF" w:rsidRDefault="00C5215B" w:rsidP="00BA6014">
      <w:r w:rsidRPr="005773AF">
        <w:t>On joining a ZigBee SEP Smart Metering Home Area Network ESME shall be capable of generating and sending an Alert to that effect via its HAN Interface.</w:t>
      </w:r>
    </w:p>
    <w:p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E30620">
      <w:pPr>
        <w:pStyle w:val="rombull"/>
      </w:pPr>
      <w:r w:rsidRPr="005773AF">
        <w:t>Personal Data;</w:t>
      </w:r>
    </w:p>
    <w:p w:rsidR="00C5215B" w:rsidRPr="005773AF" w:rsidRDefault="00C5215B" w:rsidP="00E30620">
      <w:pPr>
        <w:pStyle w:val="rombull"/>
      </w:pPr>
      <w:r w:rsidRPr="005773AF">
        <w:t>Consumption data used for billing;</w:t>
      </w:r>
    </w:p>
    <w:p w:rsidR="00C5215B" w:rsidRPr="005773AF" w:rsidRDefault="00C5215B" w:rsidP="00E30620">
      <w:pPr>
        <w:pStyle w:val="rombull"/>
      </w:pPr>
      <w:r w:rsidRPr="005773AF">
        <w:t>Security Credentials;</w:t>
      </w:r>
    </w:p>
    <w:p w:rsidR="00C5215B" w:rsidRPr="005773AF" w:rsidRDefault="00C5215B" w:rsidP="00E30620">
      <w:pPr>
        <w:pStyle w:val="rombull"/>
      </w:pPr>
      <w:r w:rsidRPr="005773AF">
        <w:t>Random Number Generator;</w:t>
      </w:r>
    </w:p>
    <w:p w:rsidR="00C5215B" w:rsidRPr="005773AF" w:rsidRDefault="00C5215B" w:rsidP="00E30620">
      <w:pPr>
        <w:pStyle w:val="rombull"/>
      </w:pPr>
      <w:r w:rsidRPr="005773AF">
        <w:t>Cryptographic Algorithms;</w:t>
      </w:r>
    </w:p>
    <w:p w:rsidR="00C5215B" w:rsidRPr="005773AF" w:rsidRDefault="00C5215B" w:rsidP="00E30620">
      <w:pPr>
        <w:pStyle w:val="rombull"/>
      </w:pPr>
      <w:r w:rsidRPr="005773AF">
        <w:t>the Electricity Meter; and</w:t>
      </w:r>
    </w:p>
    <w:p w:rsidR="00C5215B" w:rsidRPr="005773AF" w:rsidRDefault="00C5215B" w:rsidP="00E30620">
      <w:pPr>
        <w:pStyle w:val="rombull"/>
      </w:pPr>
      <w:r w:rsidRPr="005773AF">
        <w:t>Firmware and data essential for ensuring its integrity,</w:t>
      </w:r>
    </w:p>
    <w:p w:rsidR="00C5215B" w:rsidRPr="005773AF" w:rsidRDefault="00C5215B" w:rsidP="00C5215B">
      <w:r w:rsidRPr="005773AF">
        <w:t>stored or executing on ESME.</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E30620">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E30620">
      <w:pPr>
        <w:pStyle w:val="rombull"/>
      </w:pPr>
      <w:r w:rsidRPr="005773AF">
        <w:t xml:space="preserve">generating an entry to that effect in the </w:t>
      </w:r>
      <w:r w:rsidRPr="00496B93">
        <w:rPr>
          <w:i/>
        </w:rPr>
        <w:fldChar w:fldCharType="begin"/>
      </w:r>
      <w:r w:rsidRPr="00496B93">
        <w:rPr>
          <w:i/>
        </w:rPr>
        <w:instrText xml:space="preserve"> REF _Ref346635605 \h  \* MERGEFORMAT </w:instrText>
      </w:r>
      <w:r w:rsidRPr="00496B93">
        <w:rPr>
          <w:i/>
        </w:rPr>
      </w:r>
      <w:r w:rsidRPr="00496B93">
        <w:rPr>
          <w:i/>
        </w:rPr>
        <w:fldChar w:fldCharType="separate"/>
      </w:r>
      <w:r w:rsidR="0020516D" w:rsidRPr="0020516D">
        <w:rPr>
          <w:i/>
        </w:rPr>
        <w:t>Security Log</w:t>
      </w:r>
      <w:r w:rsidRPr="00496B93">
        <w:rPr>
          <w:i/>
        </w:rPr>
        <w:fldChar w:fldCharType="end"/>
      </w:r>
      <w:r w:rsidR="00952D30" w:rsidRPr="00496B93">
        <w:rPr>
          <w:i/>
        </w:rPr>
        <w:t>(</w:t>
      </w:r>
      <w:r w:rsidRPr="00496B93">
        <w:rPr>
          <w:i/>
        </w:rPr>
        <w:fldChar w:fldCharType="begin"/>
      </w:r>
      <w:r w:rsidRPr="00496B93">
        <w:rPr>
          <w:i/>
        </w:rPr>
        <w:instrText xml:space="preserve"> REF _Ref346635605 \r \h  \* MERGEFORMAT </w:instrText>
      </w:r>
      <w:r w:rsidRPr="00496B93">
        <w:rPr>
          <w:i/>
        </w:rPr>
      </w:r>
      <w:r w:rsidRPr="00496B93">
        <w:rPr>
          <w:i/>
        </w:rPr>
        <w:fldChar w:fldCharType="separate"/>
      </w:r>
      <w:r w:rsidR="0020516D">
        <w:rPr>
          <w:i/>
        </w:rPr>
        <w:t>5.7.5.31</w:t>
      </w:r>
      <w:r w:rsidRPr="00496B93">
        <w:rPr>
          <w:i/>
        </w:rPr>
        <w:fldChar w:fldCharType="end"/>
      </w:r>
      <w:r w:rsidR="00952D30" w:rsidRPr="00952D30">
        <w:rPr>
          <w:i/>
        </w:rPr>
        <w:t>)</w:t>
      </w:r>
      <w:r w:rsidRPr="005773AF">
        <w:t>;</w:t>
      </w:r>
    </w:p>
    <w:p w:rsidR="00C5215B" w:rsidRPr="005773AF" w:rsidRDefault="00C5215B" w:rsidP="00E30620">
      <w:pPr>
        <w:pStyle w:val="rombull"/>
      </w:pPr>
      <w:r w:rsidRPr="005773AF">
        <w:t>generating and sending an Alert to that effect via its HAN Interface; and</w:t>
      </w:r>
    </w:p>
    <w:p w:rsidR="00C5215B" w:rsidRPr="005773AF" w:rsidRDefault="00C5215B" w:rsidP="00E30620">
      <w:pPr>
        <w:pStyle w:val="rombull"/>
      </w:pPr>
      <w:r w:rsidRPr="005773AF">
        <w:t xml:space="preserve">where the </w:t>
      </w:r>
      <w:r w:rsidRPr="00496B93">
        <w:rPr>
          <w:i/>
        </w:rPr>
        <w:fldChar w:fldCharType="begin"/>
      </w:r>
      <w:r w:rsidRPr="00496B93">
        <w:rPr>
          <w:i/>
        </w:rPr>
        <w:instrText xml:space="preserve"> REF _Ref365035641 \h  \* MERGEFORMAT </w:instrText>
      </w:r>
      <w:r w:rsidRPr="00496B93">
        <w:rPr>
          <w:i/>
        </w:rPr>
      </w:r>
      <w:r w:rsidRPr="00496B93">
        <w:rPr>
          <w:i/>
        </w:rPr>
        <w:fldChar w:fldCharType="separate"/>
      </w:r>
      <w:r w:rsidR="0020516D" w:rsidRPr="0020516D">
        <w:rPr>
          <w:i/>
        </w:rPr>
        <w:t>Supply Tamper State</w:t>
      </w:r>
      <w:r w:rsidRPr="00496B93">
        <w:rPr>
          <w:i/>
        </w:rPr>
        <w:fldChar w:fldCharType="end"/>
      </w:r>
      <w:r w:rsidR="00952D30" w:rsidRPr="00496B93">
        <w:rPr>
          <w:i/>
        </w:rPr>
        <w:t>(</w:t>
      </w:r>
      <w:r w:rsidRPr="00496B93">
        <w:rPr>
          <w:i/>
        </w:rPr>
        <w:fldChar w:fldCharType="begin"/>
      </w:r>
      <w:r w:rsidRPr="00496B93">
        <w:rPr>
          <w:i/>
        </w:rPr>
        <w:instrText xml:space="preserve"> REF _Ref365035641 \r \h  \* MERGEFORMAT </w:instrText>
      </w:r>
      <w:r w:rsidRPr="00496B93">
        <w:rPr>
          <w:i/>
        </w:rPr>
      </w:r>
      <w:r w:rsidRPr="00496B93">
        <w:rPr>
          <w:i/>
        </w:rPr>
        <w:fldChar w:fldCharType="separate"/>
      </w:r>
      <w:r w:rsidR="0020516D">
        <w:rPr>
          <w:i/>
        </w:rPr>
        <w:t>5.7.4.44</w:t>
      </w:r>
      <w:r w:rsidRPr="00496B93">
        <w:rPr>
          <w:i/>
        </w:rPr>
        <w:fldChar w:fldCharType="end"/>
      </w:r>
      <w:r w:rsidR="00952D30" w:rsidRPr="00952D30">
        <w:rPr>
          <w:i/>
        </w:rPr>
        <w:t>)</w:t>
      </w:r>
      <w:r w:rsidRPr="005773AF">
        <w:t xml:space="preserve"> is configured to require Locking,</w:t>
      </w:r>
      <w:r w:rsidR="00FA5351">
        <w:t xml:space="preserve"> </w:t>
      </w:r>
      <w:r w:rsidR="00FA5351" w:rsidRPr="00DC0E60">
        <w:t>sending an Alert that the Supply is being disabled for this reason via its HAN Interface, and</w:t>
      </w:r>
      <w:r w:rsidRPr="005773AF">
        <w:t xml:space="preserve"> </w:t>
      </w:r>
      <w:r>
        <w:t xml:space="preserve">establishing a </w:t>
      </w:r>
      <w:r w:rsidR="00FA5351">
        <w:t xml:space="preserve">Locked </w:t>
      </w:r>
      <w:r>
        <w:t xml:space="preserve">state whereby the Supply is Disabled and can only be Enabled or Armed in response to a Command to Arm the Supply </w:t>
      </w:r>
      <w:r w:rsidR="00952D30" w:rsidRPr="00404DEC">
        <w:t>(</w:t>
      </w:r>
      <w:r>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_Ref392496509 \r \h </w:instrText>
      </w:r>
      <w:r w:rsidR="005112CB">
        <w:rPr>
          <w:i/>
          <w:iCs/>
        </w:rPr>
        <w:instrText xml:space="preserve"> \* MERGEFORMAT </w:instrText>
      </w:r>
      <w:r w:rsidR="005112CB" w:rsidRPr="005112CB">
        <w:rPr>
          <w:i/>
          <w:iCs/>
        </w:rPr>
      </w:r>
      <w:r w:rsidR="005112CB" w:rsidRPr="005112CB">
        <w:rPr>
          <w:i/>
          <w:iCs/>
        </w:rPr>
        <w:fldChar w:fldCharType="separate"/>
      </w:r>
      <w:r w:rsidR="0020516D">
        <w:rPr>
          <w:i/>
        </w:rPr>
        <w:t>5.6.3.7</w:t>
      </w:r>
      <w:r w:rsidR="005112CB" w:rsidRPr="005112CB">
        <w:rPr>
          <w:i/>
          <w:iCs/>
        </w:rPr>
        <w:fldChar w:fldCharType="end"/>
      </w:r>
      <w:r w:rsidR="00952D30" w:rsidRPr="005112CB">
        <w:t>)</w:t>
      </w:r>
      <w:r w:rsidRPr="005112CB">
        <w:t xml:space="preserve"> or Enable the Supply </w:t>
      </w:r>
      <w:r w:rsidR="00952D30" w:rsidRPr="005112CB">
        <w:t>(</w:t>
      </w:r>
      <w:r w:rsidRPr="005112CB">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_Ref316661383 \r \h </w:instrText>
      </w:r>
      <w:r w:rsidR="005112CB">
        <w:rPr>
          <w:i/>
          <w:iCs/>
        </w:rPr>
        <w:instrText xml:space="preserve"> \* MERGEFORMAT </w:instrText>
      </w:r>
      <w:r w:rsidR="005112CB" w:rsidRPr="005112CB">
        <w:rPr>
          <w:i/>
          <w:iCs/>
        </w:rPr>
      </w:r>
      <w:r w:rsidR="005112CB" w:rsidRPr="005112CB">
        <w:rPr>
          <w:i/>
          <w:iCs/>
        </w:rPr>
        <w:fldChar w:fldCharType="separate"/>
      </w:r>
      <w:r w:rsidR="0020516D">
        <w:rPr>
          <w:i/>
        </w:rPr>
        <w:t>5.6.3.12</w:t>
      </w:r>
      <w:r w:rsidR="005112CB" w:rsidRPr="005112CB">
        <w:rPr>
          <w:i/>
          <w:iCs/>
        </w:rPr>
        <w:fldChar w:fldCharType="end"/>
      </w:r>
      <w:r w:rsidR="00952D30" w:rsidRPr="005112CB">
        <w:t>)</w:t>
      </w:r>
      <w:r w:rsidRPr="005112CB">
        <w:t xml:space="preserve">, and setting the </w:t>
      </w:r>
      <w:r w:rsidRPr="005112CB">
        <w:rPr>
          <w:i/>
        </w:rPr>
        <w:fldChar w:fldCharType="begin"/>
      </w:r>
      <w:r w:rsidRPr="005112CB">
        <w:rPr>
          <w:i/>
        </w:rPr>
        <w:instrText xml:space="preserve"> REF _Ref346710057 \h  \* MERGEFORMAT </w:instrText>
      </w:r>
      <w:r w:rsidRPr="005112CB">
        <w:rPr>
          <w:i/>
        </w:rPr>
      </w:r>
      <w:r w:rsidRPr="005112CB">
        <w:rPr>
          <w:i/>
        </w:rPr>
        <w:fldChar w:fldCharType="separate"/>
      </w:r>
      <w:r w:rsidR="0020516D" w:rsidRPr="0020516D">
        <w:rPr>
          <w:i/>
        </w:rPr>
        <w:t>Supply State</w:t>
      </w:r>
      <w:r w:rsidRPr="005112CB">
        <w:rPr>
          <w:i/>
        </w:rPr>
        <w:fldChar w:fldCharType="end"/>
      </w:r>
      <w:r w:rsidR="000E4A2B">
        <w:rPr>
          <w:i/>
        </w:rPr>
        <w:t xml:space="preserve"> [INFO]</w:t>
      </w:r>
      <w:r w:rsidR="00952D30" w:rsidRPr="005112CB">
        <w:rPr>
          <w:i/>
        </w:rPr>
        <w:t>(</w:t>
      </w:r>
      <w:r w:rsidRPr="005112CB">
        <w:rPr>
          <w:i/>
        </w:rPr>
        <w:fldChar w:fldCharType="begin"/>
      </w:r>
      <w:r w:rsidRPr="005112CB">
        <w:rPr>
          <w:i/>
        </w:rPr>
        <w:instrText xml:space="preserve"> REF _Ref346710057 \r \h  \* MERGEFORMAT </w:instrText>
      </w:r>
      <w:r w:rsidRPr="005112CB">
        <w:rPr>
          <w:i/>
        </w:rPr>
      </w:r>
      <w:r w:rsidRPr="005112CB">
        <w:rPr>
          <w:i/>
        </w:rPr>
        <w:fldChar w:fldCharType="separate"/>
      </w:r>
      <w:r w:rsidR="0020516D">
        <w:rPr>
          <w:i/>
        </w:rPr>
        <w:t>5.7.5.32</w:t>
      </w:r>
      <w:r w:rsidRPr="005112CB">
        <w:rPr>
          <w:i/>
        </w:rPr>
        <w:fldChar w:fldCharType="end"/>
      </w:r>
      <w:r w:rsidR="00952D30" w:rsidRPr="005112CB">
        <w:rPr>
          <w:i/>
        </w:rPr>
        <w:t>)</w:t>
      </w:r>
      <w:r w:rsidRPr="005773AF">
        <w:t xml:space="preserve"> to Locked.</w:t>
      </w:r>
    </w:p>
    <w:p w:rsidR="00C5215B" w:rsidRPr="005773AF" w:rsidRDefault="00C5215B" w:rsidP="00031F81">
      <w:pPr>
        <w:pStyle w:val="Heading2"/>
      </w:pPr>
      <w:bookmarkStart w:id="6402" w:name="_Toc338917557"/>
      <w:bookmarkStart w:id="6403" w:name="_Toc338917559"/>
      <w:bookmarkStart w:id="6404" w:name="_Toc343775330"/>
      <w:bookmarkStart w:id="6405" w:name="_Ref366079614"/>
      <w:bookmarkStart w:id="6406" w:name="_Toc366852683"/>
      <w:bookmarkStart w:id="6407" w:name="_Toc389118053"/>
      <w:bookmarkStart w:id="6408" w:name="_Toc404159647"/>
      <w:bookmarkStart w:id="6409" w:name="_Toc456794351"/>
      <w:bookmarkStart w:id="6410" w:name="_Toc15394683"/>
      <w:r w:rsidRPr="005773AF">
        <w:t>Functional Requirements</w:t>
      </w:r>
      <w:bookmarkEnd w:id="6402"/>
      <w:bookmarkEnd w:id="6403"/>
      <w:bookmarkEnd w:id="6404"/>
      <w:bookmarkEnd w:id="6405"/>
      <w:bookmarkEnd w:id="6406"/>
      <w:bookmarkEnd w:id="6407"/>
      <w:bookmarkEnd w:id="6408"/>
      <w:bookmarkEnd w:id="6409"/>
      <w:bookmarkEnd w:id="6410"/>
    </w:p>
    <w:p w:rsidR="00C5215B" w:rsidRPr="00C50B29" w:rsidRDefault="00C5215B" w:rsidP="003115B0">
      <w:pPr>
        <w:pStyle w:val="Heading3"/>
      </w:pPr>
      <w:bookmarkStart w:id="6411" w:name="_Toc343775331"/>
      <w:bookmarkStart w:id="6412" w:name="_Toc366852684"/>
      <w:bookmarkStart w:id="6413" w:name="_Toc389118054"/>
      <w:bookmarkStart w:id="6414" w:name="_Toc404159648"/>
      <w:r w:rsidRPr="00B65319">
        <w:t>Display of information</w:t>
      </w:r>
      <w:bookmarkEnd w:id="6411"/>
      <w:bookmarkEnd w:id="6412"/>
      <w:bookmarkEnd w:id="6413"/>
      <w:bookmarkEnd w:id="6414"/>
    </w:p>
    <w:p w:rsidR="00C5215B" w:rsidRPr="005773AF" w:rsidRDefault="00C5215B" w:rsidP="00EE3BD1">
      <w:r w:rsidRPr="00EE3BD1">
        <w:rPr>
          <w:i/>
        </w:rPr>
        <w:fldChar w:fldCharType="begin"/>
      </w:r>
      <w:r w:rsidRPr="00EE3BD1">
        <w:rPr>
          <w:i/>
        </w:rPr>
        <w:instrText xml:space="preserve"> REF _Ref346715402 \h  \* MERGEFORMAT </w:instrText>
      </w:r>
      <w:r w:rsidRPr="00EE3BD1">
        <w:rPr>
          <w:i/>
        </w:rPr>
      </w:r>
      <w:r w:rsidRPr="00EE3BD1">
        <w:rPr>
          <w:i/>
        </w:rPr>
        <w:fldChar w:fldCharType="separate"/>
      </w:r>
      <w:r w:rsidR="0020516D" w:rsidRPr="0020516D">
        <w:rPr>
          <w:i/>
        </w:rPr>
        <w:t>Display of information</w:t>
      </w:r>
      <w:r w:rsidRPr="00EE3BD1">
        <w:rPr>
          <w:i/>
        </w:rPr>
        <w:fldChar w:fldCharType="end"/>
      </w:r>
      <w:r w:rsidR="00952D30" w:rsidRPr="00952D30">
        <w:rPr>
          <w:i/>
        </w:rPr>
        <w:t>(</w:t>
      </w:r>
      <w:r w:rsidRPr="00EE3BD1">
        <w:rPr>
          <w:i/>
        </w:rPr>
        <w:fldChar w:fldCharType="begin"/>
      </w:r>
      <w:r w:rsidRPr="00EE3BD1">
        <w:rPr>
          <w:i/>
        </w:rPr>
        <w:instrText xml:space="preserve"> REF _Ref346715411 \r \h  \* MERGEFORMAT </w:instrText>
      </w:r>
      <w:r w:rsidRPr="00EE3BD1">
        <w:rPr>
          <w:i/>
        </w:rPr>
      </w:r>
      <w:r w:rsidRPr="00EE3BD1">
        <w:rPr>
          <w:i/>
        </w:rPr>
        <w:fldChar w:fldCharType="separate"/>
      </w:r>
      <w:r w:rsidR="0020516D">
        <w:rPr>
          <w:i/>
        </w:rPr>
        <w:t>5.5.4</w:t>
      </w:r>
      <w:r w:rsidRPr="00EE3BD1">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be capable of displaying the following up to date information on its User Interface:</w:t>
      </w:r>
    </w:p>
    <w:p w:rsidR="00C5215B" w:rsidRPr="005773AF" w:rsidRDefault="00C5215B" w:rsidP="0049522F">
      <w:pPr>
        <w:pStyle w:val="rombull"/>
        <w:numPr>
          <w:ilvl w:val="0"/>
          <w:numId w:val="128"/>
        </w:numPr>
      </w:pPr>
      <w:r w:rsidRPr="005773AF">
        <w:t xml:space="preserve">the </w:t>
      </w:r>
      <w:r w:rsidRPr="00EE3BD1">
        <w:rPr>
          <w:rStyle w:val="smetsxrefChar"/>
          <w:rFonts w:eastAsia="Calibri"/>
        </w:rPr>
        <w:fldChar w:fldCharType="begin"/>
      </w:r>
      <w:r w:rsidRPr="00EE3BD1">
        <w:rPr>
          <w:rStyle w:val="smetsxrefChar"/>
          <w:rFonts w:eastAsia="Calibri"/>
        </w:rPr>
        <w:instrText xml:space="preserve"> REF _Ref320230200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Payment Mode</w:t>
      </w:r>
      <w:r w:rsidRPr="00EE3BD1">
        <w:rPr>
          <w:rStyle w:val="smetsxrefChar"/>
          <w:rFonts w:eastAsia="Calibri"/>
        </w:rPr>
        <w:fldChar w:fldCharType="end"/>
      </w:r>
      <w:r w:rsidR="00022192">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_Ref320230200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5.7.4.31</w:t>
      </w:r>
      <w:r w:rsidRPr="00EE3BD1">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r w:rsidRPr="005D6E17">
        <w:t>;</w:t>
      </w:r>
    </w:p>
    <w:p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 xml:space="preserve">, the </w:t>
      </w:r>
      <w:r w:rsidRPr="00D53967">
        <w:rPr>
          <w:i/>
        </w:rPr>
        <w:fldChar w:fldCharType="begin"/>
      </w:r>
      <w:r w:rsidRPr="00D53967">
        <w:rPr>
          <w:i/>
        </w:rPr>
        <w:instrText xml:space="preserve"> REF _Ref343161687 \h  \* MERGEFORMAT </w:instrText>
      </w:r>
      <w:r w:rsidRPr="00D53967">
        <w:rPr>
          <w:i/>
        </w:rPr>
      </w:r>
      <w:r w:rsidRPr="00D53967">
        <w:rPr>
          <w:i/>
        </w:rPr>
        <w:fldChar w:fldCharType="separate"/>
      </w:r>
      <w:r w:rsidR="0020516D" w:rsidRPr="0020516D">
        <w:rPr>
          <w:i/>
        </w:rPr>
        <w:t>Secondary Tariff TOU Register Matrix</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_Ref343161687 \r \h  \* MERGEFORMAT </w:instrText>
      </w:r>
      <w:r w:rsidRPr="00D53967">
        <w:rPr>
          <w:i/>
        </w:rPr>
      </w:r>
      <w:r w:rsidRPr="00D53967">
        <w:rPr>
          <w:i/>
        </w:rPr>
        <w:fldChar w:fldCharType="separate"/>
      </w:r>
      <w:r w:rsidR="0020516D">
        <w:rPr>
          <w:i/>
        </w:rPr>
        <w:t>5.13.2.10</w:t>
      </w:r>
      <w:r w:rsidRPr="00D53967">
        <w:rPr>
          <w:i/>
        </w:rPr>
        <w:fldChar w:fldCharType="end"/>
      </w:r>
      <w:r w:rsidR="00952D30" w:rsidRPr="00952D30">
        <w:rPr>
          <w:i/>
        </w:rPr>
        <w:t>)</w:t>
      </w:r>
      <w:r w:rsidR="00CC49C3">
        <w:rPr>
          <w:i/>
        </w:rPr>
        <w:t xml:space="preserve"> </w:t>
      </w:r>
      <w:r w:rsidR="00CC49C3">
        <w:t>with appropriate precision</w:t>
      </w:r>
      <w:r w:rsidRPr="005773AF">
        <w:t xml:space="preserv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00991D3F" w:rsidRPr="00991D3F">
        <w:t xml:space="preserve"> </w:t>
      </w:r>
      <w:r w:rsidR="00CC49C3">
        <w:t xml:space="preserve">with appropriate precision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_Ref320230085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Counter Matrix</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_Ref320230085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5.7.5.33</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_Ref346720058 \h  \* MERGEFORMAT </w:instrText>
      </w:r>
      <w:r w:rsidRPr="00D53967">
        <w:rPr>
          <w:i/>
        </w:rPr>
      </w:r>
      <w:r w:rsidRPr="00D53967">
        <w:rPr>
          <w:i/>
        </w:rPr>
        <w:fldChar w:fldCharType="separate"/>
      </w:r>
      <w:r w:rsidR="0020516D" w:rsidRPr="0020516D">
        <w:rPr>
          <w:i/>
        </w:rPr>
        <w:t>Active Import Register</w:t>
      </w:r>
      <w:r w:rsidRPr="00D53967">
        <w:rPr>
          <w:i/>
        </w:rPr>
        <w:fldChar w:fldCharType="end"/>
      </w:r>
      <w:r w:rsidR="005A1EFB">
        <w:rPr>
          <w:i/>
        </w:rPr>
        <w:t xml:space="preserve"> [INFO]</w:t>
      </w:r>
      <w:r w:rsidR="00952D30" w:rsidRPr="00D53967">
        <w:rPr>
          <w:i/>
        </w:rPr>
        <w:t>(</w:t>
      </w:r>
      <w:r w:rsidRPr="00D53967">
        <w:rPr>
          <w:i/>
        </w:rPr>
        <w:fldChar w:fldCharType="begin"/>
      </w:r>
      <w:r w:rsidRPr="00D53967">
        <w:rPr>
          <w:i/>
        </w:rPr>
        <w:instrText xml:space="preserve"> REF _Ref346720058 \r \h  \* MERGEFORMAT </w:instrText>
      </w:r>
      <w:r w:rsidRPr="00D53967">
        <w:rPr>
          <w:i/>
        </w:rPr>
      </w:r>
      <w:r w:rsidRPr="00D53967">
        <w:rPr>
          <w:i/>
        </w:rPr>
        <w:fldChar w:fldCharType="separate"/>
      </w:r>
      <w:r w:rsidR="0020516D">
        <w:rPr>
          <w:i/>
        </w:rPr>
        <w:t>5.7.5.3</w:t>
      </w:r>
      <w:r w:rsidRPr="00D53967">
        <w:rPr>
          <w:i/>
        </w:rPr>
        <w:fldChar w:fldCharType="end"/>
      </w:r>
      <w:r w:rsidR="00952D30" w:rsidRPr="00952D30">
        <w:rPr>
          <w:i/>
        </w:rPr>
        <w:t>)</w:t>
      </w:r>
      <w:r w:rsidR="00CC49C3">
        <w:rPr>
          <w:i/>
        </w:rPr>
        <w:t xml:space="preserve"> </w:t>
      </w:r>
      <w:r w:rsidR="00CC49C3">
        <w:t>with appropriate precision</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_Ref391035694 \h  \* MERGEFORMAT </w:instrText>
      </w:r>
      <w:r w:rsidRPr="00D53967">
        <w:rPr>
          <w:i/>
        </w:rPr>
      </w:r>
      <w:r w:rsidRPr="00D53967">
        <w:rPr>
          <w:i/>
        </w:rPr>
        <w:fldChar w:fldCharType="separate"/>
      </w:r>
      <w:r w:rsidR="0020516D" w:rsidRPr="0020516D">
        <w:rPr>
          <w:i/>
        </w:rPr>
        <w:t xml:space="preserve">Secondary Active Import Register </w:t>
      </w:r>
      <w:r w:rsidR="0020516D" w:rsidRPr="0020516D">
        <w:rPr>
          <w:rStyle w:val="ListParagraphChar"/>
          <w:i/>
        </w:rPr>
        <w:t>[INFO]</w:t>
      </w:r>
      <w:r w:rsidRPr="00D53967">
        <w:rPr>
          <w:i/>
        </w:rPr>
        <w:fldChar w:fldCharType="end"/>
      </w:r>
      <w:r w:rsidR="00952D30" w:rsidRPr="00D53967">
        <w:rPr>
          <w:i/>
        </w:rPr>
        <w:t>(</w:t>
      </w:r>
      <w:r w:rsidRPr="00D53967">
        <w:rPr>
          <w:i/>
        </w:rPr>
        <w:fldChar w:fldCharType="begin"/>
      </w:r>
      <w:r w:rsidRPr="00D53967">
        <w:rPr>
          <w:i/>
        </w:rPr>
        <w:instrText xml:space="preserve"> REF _Ref391035694 \r \h  \* MERGEFORMAT </w:instrText>
      </w:r>
      <w:r w:rsidRPr="00D53967">
        <w:rPr>
          <w:i/>
        </w:rPr>
      </w:r>
      <w:r w:rsidRPr="00D53967">
        <w:rPr>
          <w:i/>
        </w:rPr>
        <w:fldChar w:fldCharType="separate"/>
      </w:r>
      <w:r w:rsidR="0020516D">
        <w:rPr>
          <w:i/>
        </w:rPr>
        <w:t>5.13.2.11</w:t>
      </w:r>
      <w:r w:rsidRPr="00D53967">
        <w:rPr>
          <w:i/>
        </w:rPr>
        <w:fldChar w:fldCharType="end"/>
      </w:r>
      <w:r w:rsidR="00952D30" w:rsidRPr="00952D30">
        <w:rPr>
          <w:i/>
        </w:rPr>
        <w:t>)</w:t>
      </w:r>
      <w:r w:rsidR="00CC49C3">
        <w:rPr>
          <w:i/>
        </w:rPr>
        <w:t xml:space="preserve"> </w:t>
      </w:r>
      <w:r w:rsidR="00CC49C3">
        <w:t>with appropriate precision</w:t>
      </w:r>
      <w:r w:rsidR="00D53967">
        <w:t>;</w:t>
      </w:r>
    </w:p>
    <w:p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AF56CC">
        <w:rPr>
          <w:rFonts w:eastAsiaTheme="minorHAnsi"/>
        </w:rPr>
        <w:t xml:space="preserve">the Debt to Clear </w:t>
      </w:r>
      <w:r w:rsidR="00952D30" w:rsidRPr="00404DEC">
        <w:rPr>
          <w:rFonts w:eastAsiaTheme="minorHAnsi"/>
        </w:rPr>
        <w:t>(</w:t>
      </w:r>
      <w:r w:rsidRPr="00AF56CC">
        <w:rPr>
          <w:rFonts w:eastAsiaTheme="minorHAnsi"/>
        </w:rPr>
        <w:t xml:space="preserve">calculated as set out in </w:t>
      </w:r>
      <w:r w:rsidR="001A5A0C">
        <w:rPr>
          <w:i/>
        </w:rPr>
        <w:t>S</w:t>
      </w:r>
      <w:r w:rsidR="001A5A0C" w:rsidRPr="005773AF">
        <w:rPr>
          <w:i/>
        </w:rPr>
        <w:t>ection</w:t>
      </w:r>
      <w:r w:rsidRPr="00AF56CC">
        <w:rPr>
          <w:rFonts w:eastAsiaTheme="minorHAnsi"/>
        </w:rPr>
        <w:t xml:space="preserve"> </w:t>
      </w:r>
      <w:r w:rsidRPr="005773AF">
        <w:rPr>
          <w:rStyle w:val="smetsxrefChar"/>
          <w:rFonts w:eastAsiaTheme="minorHAnsi"/>
        </w:rPr>
        <w:fldChar w:fldCharType="begin"/>
      </w:r>
      <w:r w:rsidRPr="005773AF">
        <w:rPr>
          <w:rStyle w:val="smetsxrefChar"/>
          <w:rFonts w:eastAsiaTheme="minorHAnsi"/>
        </w:rPr>
        <w:instrText xml:space="preserve"> REF _Ref346715877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5.11.2.2</w:t>
      </w:r>
      <w:r w:rsidRPr="005773AF">
        <w:rPr>
          <w:rStyle w:val="smetsxrefChar"/>
          <w:rFonts w:eastAsiaTheme="minorHAnsi"/>
        </w:rPr>
        <w:fldChar w:fldCharType="end"/>
      </w:r>
      <w:r w:rsidR="00952D30" w:rsidRPr="00626B8C">
        <w:rPr>
          <w:rFonts w:eastAsiaTheme="minorHAnsi"/>
        </w:rPr>
        <w:t>)</w:t>
      </w:r>
      <w:r w:rsidRPr="005773AF">
        <w:t xml:space="preserve"> [PIN]</w:t>
      </w:r>
      <w:r w:rsidRPr="00AF56CC">
        <w:rPr>
          <w:rFonts w:eastAsiaTheme="minorHAnsi"/>
        </w:rPr>
        <w:t>;</w:t>
      </w:r>
    </w:p>
    <w:p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_Ref359312729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Customer Identification Number</w:t>
      </w:r>
      <w:r w:rsidRPr="005773AF">
        <w:rPr>
          <w:rStyle w:val="smetsxrefChar"/>
          <w:rFonts w:eastAsiaTheme="minorHAns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_Ref359312729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5.7.4.10</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5773AF">
        <w:t>whether Emergency Credit is available for activation [PIN];</w:t>
      </w:r>
    </w:p>
    <w:p w:rsidR="00C5215B" w:rsidRPr="005773AF" w:rsidRDefault="00C5215B" w:rsidP="00EE3BD1">
      <w:pPr>
        <w:pStyle w:val="rombull"/>
      </w:pPr>
      <w:r w:rsidRPr="005773AF">
        <w:t xml:space="preserve">whether ESME has suspended the Disablement of Supply during a period defined in the </w:t>
      </w:r>
      <w:r w:rsidRPr="005773AF">
        <w:rPr>
          <w:rStyle w:val="smetsxrefChar"/>
          <w:rFonts w:eastAsiaTheme="minorHAnsi"/>
        </w:rPr>
        <w:fldChar w:fldCharType="begin"/>
      </w:r>
      <w:r w:rsidRPr="005773AF">
        <w:rPr>
          <w:rStyle w:val="smetsxrefChar"/>
          <w:rFonts w:eastAsiaTheme="minorHAnsi"/>
        </w:rPr>
        <w:instrText xml:space="preserve"> REF _Ref320230518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Non-Disablement Calendar</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_Ref320230518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5.7.4.30</w:t>
      </w:r>
      <w:r w:rsidRPr="005773AF">
        <w:rPr>
          <w:rStyle w:val="smetsxrefChar"/>
          <w:rFonts w:eastAsiaTheme="minorHAnsi"/>
        </w:rPr>
        <w:fldChar w:fldCharType="end"/>
      </w:r>
      <w:r w:rsidR="00952D30" w:rsidRPr="00952D30">
        <w:rPr>
          <w:i/>
        </w:rPr>
        <w:t>)</w:t>
      </w:r>
      <w:r w:rsidRPr="005773AF">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ection</w:t>
      </w:r>
      <w:r w:rsidRPr="005773AF">
        <w:t xml:space="preserve"> </w:t>
      </w:r>
      <w:r w:rsidRPr="00CB1C1A">
        <w:rPr>
          <w:rStyle w:val="smetsxrefChar"/>
          <w:rFonts w:eastAsiaTheme="minorHAnsi"/>
          <w:i w:val="0"/>
        </w:rPr>
        <w:fldChar w:fldCharType="begin"/>
      </w:r>
      <w:r w:rsidRPr="00626B8C">
        <w:rPr>
          <w:i/>
        </w:rPr>
        <w:instrText xml:space="preserve"> REF _Ref346715877 \r \h </w:instrText>
      </w:r>
      <w:r w:rsidRPr="00626B8C">
        <w:rPr>
          <w:rStyle w:val="smetsxrefChar"/>
          <w:rFonts w:eastAsiaTheme="minorHAnsi"/>
          <w:i w:val="0"/>
        </w:rPr>
        <w:instrText xml:space="preserve"> \* MERGEFORMAT </w:instrText>
      </w:r>
      <w:r w:rsidRPr="00CB1C1A">
        <w:rPr>
          <w:rStyle w:val="smetsxrefChar"/>
          <w:rFonts w:eastAsiaTheme="minorHAnsi"/>
          <w:i w:val="0"/>
        </w:rPr>
      </w:r>
      <w:r w:rsidRPr="00CB1C1A">
        <w:rPr>
          <w:rStyle w:val="smetsxrefChar"/>
          <w:rFonts w:eastAsiaTheme="minorHAnsi"/>
          <w:i w:val="0"/>
        </w:rPr>
        <w:fldChar w:fldCharType="separate"/>
      </w:r>
      <w:r w:rsidR="0020516D">
        <w:rPr>
          <w:i/>
        </w:rPr>
        <w:t>5.11.2.2</w:t>
      </w:r>
      <w:r w:rsidRPr="00CB1C1A">
        <w:rPr>
          <w:rStyle w:val="smetsxrefChar"/>
          <w:rFonts w:eastAsiaTheme="minorHAnsi"/>
          <w:i w:val="0"/>
        </w:rPr>
        <w:fldChar w:fldCharType="end"/>
      </w:r>
      <w:r w:rsidR="00952D30" w:rsidRPr="00500924">
        <w:t>)</w:t>
      </w:r>
      <w:r w:rsidRPr="005773AF">
        <w:t xml:space="preserve"> [PIN];</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20516D" w:rsidRPr="0020516D">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20516D">
        <w:rPr>
          <w:i/>
        </w:rPr>
        <w:t>5.7.5.15</w:t>
      </w:r>
      <w:r w:rsidRPr="00D53967">
        <w:rPr>
          <w:i/>
        </w:rPr>
        <w:fldChar w:fldCharType="end"/>
      </w:r>
      <w:r w:rsidR="00952D30" w:rsidRPr="00952D30">
        <w:rPr>
          <w:i/>
        </w:rPr>
        <w:t>)</w:t>
      </w:r>
      <w:r w:rsidRPr="005773AF">
        <w:t xml:space="preserve"> where Emergency Credit is activated [PIN];</w:t>
      </w:r>
    </w:p>
    <w:p w:rsidR="00C5215B" w:rsidRPr="005773AF" w:rsidRDefault="00C5215B" w:rsidP="00EE3BD1">
      <w:pPr>
        <w:pStyle w:val="rombull"/>
      </w:pPr>
      <w:r w:rsidRPr="005773AF">
        <w:t>any low credit condition [PIN];</w:t>
      </w:r>
    </w:p>
    <w:p w:rsidR="00C5215B" w:rsidRPr="005D6E17" w:rsidRDefault="00C5215B" w:rsidP="00EE3BD1">
      <w:pPr>
        <w:pStyle w:val="rombull"/>
      </w:pPr>
      <w:r w:rsidRPr="005D6E17">
        <w:t xml:space="preserve">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0516D" w:rsidRPr="0020516D">
        <w:rPr>
          <w:i/>
        </w:rPr>
        <w:t>Supply State</w:t>
      </w:r>
      <w:r w:rsidRPr="00404DEC">
        <w:rPr>
          <w:i/>
        </w:rPr>
        <w:fldChar w:fldCharType="end"/>
      </w:r>
      <w:r w:rsidR="000E4A2B">
        <w:rPr>
          <w:i/>
        </w:rPr>
        <w:t xml:space="preserve"> [INFO]</w:t>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0516D">
        <w:rPr>
          <w:i/>
        </w:rPr>
        <w:t>5.7.5.32</w:t>
      </w:r>
      <w:r w:rsidRPr="00404DEC">
        <w:rPr>
          <w:i/>
        </w:rPr>
        <w:fldChar w:fldCharType="end"/>
      </w:r>
      <w:r w:rsidR="00952D30" w:rsidRPr="00952D30">
        <w:rPr>
          <w:i/>
        </w:rPr>
        <w:t>)</w:t>
      </w:r>
      <w:r w:rsidRPr="005D6E17">
        <w:t>;</w:t>
      </w:r>
    </w:p>
    <w:p w:rsidR="00C5215B" w:rsidRPr="005773AF" w:rsidRDefault="00C5215B" w:rsidP="00EE3BD1">
      <w:pPr>
        <w:pStyle w:val="rombull"/>
      </w:pPr>
      <w:r w:rsidRPr="005773AF">
        <w:t>any time-based debts and Time-based Debt Recovery rates [PIN];</w:t>
      </w:r>
    </w:p>
    <w:p w:rsidR="00C5215B" w:rsidRPr="005773AF" w:rsidRDefault="00C5215B" w:rsidP="00EE3BD1">
      <w:pPr>
        <w:pStyle w:val="rombull"/>
      </w:pPr>
      <w:r w:rsidRPr="005773AF">
        <w:t>any payment-based debt [PIN];</w:t>
      </w:r>
    </w:p>
    <w:p w:rsidR="00C5215B" w:rsidRPr="005773AF" w:rsidRDefault="00C5215B" w:rsidP="004B1048">
      <w:pPr>
        <w:pStyle w:val="rombull"/>
      </w:pPr>
      <w:r w:rsidRPr="005773AF">
        <w:t xml:space="preserve">any accumulated debt recorded in the </w:t>
      </w:r>
      <w:r w:rsidRPr="004B1048">
        <w:rPr>
          <w:i/>
        </w:rPr>
        <w:fldChar w:fldCharType="begin"/>
      </w:r>
      <w:r w:rsidRPr="004B1048">
        <w:rPr>
          <w:i/>
        </w:rPr>
        <w:instrText xml:space="preserve"> REF _Ref320230694 \h \* CHARFORMAT  \* MERGEFORMAT </w:instrText>
      </w:r>
      <w:r w:rsidRPr="004B1048">
        <w:rPr>
          <w:i/>
        </w:rPr>
      </w:r>
      <w:r w:rsidRPr="004B1048">
        <w:rPr>
          <w:i/>
        </w:rPr>
        <w:fldChar w:fldCharType="separate"/>
      </w:r>
      <w:r w:rsidR="0020516D" w:rsidRPr="0020516D">
        <w:rPr>
          <w:i/>
        </w:rPr>
        <w:t>Accumulated Debt Register</w:t>
      </w:r>
      <w:r w:rsidRPr="004B1048">
        <w:rPr>
          <w:i/>
        </w:rPr>
        <w:fldChar w:fldCharType="end"/>
      </w:r>
      <w:r w:rsidR="008C2D24" w:rsidRPr="004B1048">
        <w:t xml:space="preserve"> </w:t>
      </w:r>
      <w:r w:rsidR="008C2D24" w:rsidRPr="00626B8C">
        <w:rPr>
          <w:i/>
        </w:rPr>
        <w:t>[INFO]</w:t>
      </w:r>
      <w:r w:rsidR="00952D30" w:rsidRPr="00626B8C">
        <w:rPr>
          <w:i/>
        </w:rPr>
        <w:t>(</w:t>
      </w:r>
      <w:r w:rsidRPr="0044313D">
        <w:rPr>
          <w:i/>
        </w:rPr>
        <w:fldChar w:fldCharType="begin"/>
      </w:r>
      <w:r w:rsidRPr="0044313D">
        <w:rPr>
          <w:i/>
        </w:rPr>
        <w:instrText xml:space="preserve"> REF _Ref320230694 \r \h \* CHARFORMAT  \* MERGEFORMAT </w:instrText>
      </w:r>
      <w:r w:rsidRPr="0044313D">
        <w:rPr>
          <w:i/>
        </w:rPr>
      </w:r>
      <w:r w:rsidRPr="0044313D">
        <w:rPr>
          <w:i/>
        </w:rPr>
        <w:fldChar w:fldCharType="separate"/>
      </w:r>
      <w:r w:rsidR="0020516D">
        <w:rPr>
          <w:i/>
        </w:rPr>
        <w:t>5.7.5.1</w:t>
      </w:r>
      <w:r w:rsidRPr="0044313D">
        <w:rPr>
          <w:i/>
        </w:rPr>
        <w:fldChar w:fldCharType="end"/>
      </w:r>
      <w:r w:rsidR="00952D30" w:rsidRPr="00626B8C">
        <w:rPr>
          <w:i/>
        </w:rPr>
        <w:t>)</w:t>
      </w:r>
      <w:r w:rsidR="001263C8">
        <w:t xml:space="preserve"> [PIN]</w:t>
      </w:r>
      <w:r w:rsidRPr="005773AF">
        <w:t>;</w:t>
      </w:r>
    </w:p>
    <w:p w:rsidR="00C5215B" w:rsidRPr="005773AF" w:rsidRDefault="00C5215B" w:rsidP="00EE3BD1">
      <w:pPr>
        <w:pStyle w:val="rombull"/>
      </w:pPr>
      <w:r w:rsidRPr="005773AF">
        <w:t xml:space="preserve">any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[PIN];</w:t>
      </w:r>
    </w:p>
    <w:p w:rsidR="00C5215B" w:rsidRPr="005773AF" w:rsidRDefault="00C5215B" w:rsidP="00EE3BD1">
      <w:pPr>
        <w:pStyle w:val="rombull"/>
      </w:pPr>
      <w:r w:rsidRPr="005773AF">
        <w:t xml:space="preserve">the </w:t>
      </w:r>
      <w:r w:rsidRPr="005773AF">
        <w:fldChar w:fldCharType="begin"/>
      </w:r>
      <w:r w:rsidRPr="005773AF">
        <w:instrText xml:space="preserve"> REF _Ref341282118 \h  \* MERGEFORMAT </w:instrText>
      </w:r>
      <w:r w:rsidRPr="005773AF">
        <w:fldChar w:fldCharType="separate"/>
      </w:r>
      <w:r w:rsidR="0020516D" w:rsidRPr="0020516D">
        <w:rPr>
          <w:rStyle w:val="smetsxrefChar"/>
          <w:rFonts w:eastAsiaTheme="minorHAnsi"/>
        </w:rPr>
        <w:t>Meter Point Administration Numbers (MPAN</w:t>
      </w:r>
      <w:r w:rsidR="0020516D" w:rsidRPr="00952D30">
        <w:t>)</w:t>
      </w:r>
      <w:r w:rsidRPr="005773AF">
        <w:fldChar w:fldCharType="end"/>
      </w:r>
      <w:r w:rsidR="00C15ED2">
        <w:rPr>
          <w:i/>
        </w:rPr>
        <w:t xml:space="preserve"> [INFO]</w:t>
      </w:r>
      <w:r w:rsidR="00952D30" w:rsidRPr="00952D30">
        <w:rPr>
          <w:i/>
        </w:rPr>
        <w:t>(</w:t>
      </w:r>
      <w:r w:rsidR="00C15ED2" w:rsidDel="00C15ED2">
        <w:t xml:space="preserve"> </w:t>
      </w:r>
      <w:r w:rsidRPr="005773AF">
        <w:rPr>
          <w:rStyle w:val="smetsxrefChar"/>
          <w:rFonts w:eastAsiaTheme="minorHAnsi"/>
        </w:rPr>
        <w:fldChar w:fldCharType="begin"/>
      </w:r>
      <w:r w:rsidRPr="005773AF">
        <w:rPr>
          <w:rStyle w:val="smetsxrefChar"/>
          <w:rFonts w:eastAsiaTheme="minorHAnsi"/>
        </w:rPr>
        <w:instrText xml:space="preserve"> REF _Ref341282118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5.7.4.28</w:t>
      </w:r>
      <w:r w:rsidRPr="005773AF">
        <w:rPr>
          <w:rStyle w:val="smetsxrefChar"/>
          <w:rFonts w:eastAsiaTheme="minorHAnsi"/>
        </w:rPr>
        <w:fldChar w:fldCharType="end"/>
      </w:r>
      <w:r w:rsidR="00952D30" w:rsidRPr="00952D30">
        <w:rPr>
          <w:i/>
        </w:rPr>
        <w:t>)</w:t>
      </w:r>
      <w:r w:rsidR="00C45706">
        <w:rPr>
          <w:i/>
        </w:rPr>
        <w:t xml:space="preserve"> </w:t>
      </w:r>
      <w:r w:rsidR="00C45706">
        <w:t>[PIN]</w:t>
      </w:r>
      <w:r w:rsidRPr="00810659">
        <w:t>;</w:t>
      </w:r>
    </w:p>
    <w:p w:rsidR="00C5215B" w:rsidRPr="005773AF" w:rsidRDefault="00C5215B" w:rsidP="00EE3BD1">
      <w:pPr>
        <w:pStyle w:val="rombull"/>
      </w:pPr>
      <w:r w:rsidRPr="005773AF">
        <w:t>the Local Time;</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_Ref343760509 \h  \* MERGEFORMAT </w:instrText>
      </w:r>
      <w:r w:rsidRPr="00D53967">
        <w:rPr>
          <w:i/>
        </w:rPr>
      </w:r>
      <w:r w:rsidRPr="00D53967">
        <w:rPr>
          <w:i/>
        </w:rPr>
        <w:fldChar w:fldCharType="separate"/>
      </w:r>
      <w:r w:rsidR="0020516D" w:rsidRPr="0020516D">
        <w:rPr>
          <w:i/>
        </w:rPr>
        <w:t>Contact Details</w:t>
      </w:r>
      <w:r w:rsidRPr="00D53967">
        <w:rPr>
          <w: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_Ref343760509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5.7.4.8</w:t>
      </w:r>
      <w:r w:rsidRPr="005773AF">
        <w:rPr>
          <w:rStyle w:val="smetsxrefChar"/>
          <w:rFonts w:eastAsiaTheme="minorHAnsi"/>
        </w:rPr>
        <w:fldChar w:fldCharType="end"/>
      </w:r>
      <w:r w:rsidR="00952D30" w:rsidRPr="00952D30">
        <w:rPr>
          <w:i/>
        </w:rPr>
        <w:t>)</w:t>
      </w:r>
      <w:r w:rsidRPr="005773AF">
        <w:t>;</w:t>
      </w:r>
    </w:p>
    <w:p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_Ref343766709 \h  \* MERGEFORMAT </w:instrText>
      </w:r>
      <w:r w:rsidRPr="00D53967">
        <w:rPr>
          <w:i/>
        </w:rPr>
      </w:r>
      <w:r w:rsidRPr="00D53967">
        <w:rPr>
          <w:i/>
        </w:rPr>
        <w:fldChar w:fldCharType="separate"/>
      </w:r>
      <w:r w:rsidR="0020516D" w:rsidRPr="0020516D">
        <w:rPr>
          <w:i/>
        </w:rPr>
        <w:t>Primary Active Tariff Price</w:t>
      </w:r>
      <w:r w:rsidRPr="00D53967">
        <w:rPr>
          <w:i/>
        </w:rPr>
        <w:fldChar w:fldCharType="end"/>
      </w:r>
      <w:r w:rsidR="00543469">
        <w:rPr>
          <w:i/>
        </w:rPr>
        <w:t xml:space="preserve"> [INFO]</w:t>
      </w:r>
      <w:r w:rsidR="00952D30" w:rsidRPr="00D53967">
        <w:rPr>
          <w:i/>
        </w:rPr>
        <w:t>(</w:t>
      </w:r>
      <w:r w:rsidRPr="00D53967">
        <w:rPr>
          <w:i/>
        </w:rPr>
        <w:fldChar w:fldCharType="begin"/>
      </w:r>
      <w:r w:rsidRPr="00D53967">
        <w:rPr>
          <w:i/>
        </w:rPr>
        <w:instrText xml:space="preserve"> REF _Ref343766709 \r \h  \* MERGEFORMAT </w:instrText>
      </w:r>
      <w:r w:rsidRPr="00D53967">
        <w:rPr>
          <w:i/>
        </w:rPr>
      </w:r>
      <w:r w:rsidRPr="00D53967">
        <w:rPr>
          <w:i/>
        </w:rPr>
        <w:fldChar w:fldCharType="separate"/>
      </w:r>
      <w:r w:rsidR="0020516D">
        <w:rPr>
          <w:i/>
        </w:rPr>
        <w:t>5.13.2.6</w:t>
      </w:r>
      <w:r w:rsidRPr="00D53967">
        <w:rPr>
          <w:i/>
        </w:rPr>
        <w:fldChar w:fldCharType="end"/>
      </w:r>
      <w:r w:rsidR="00952D30" w:rsidRPr="00952D30">
        <w:rPr>
          <w:i/>
        </w:rPr>
        <w:t>)</w:t>
      </w:r>
      <w:r w:rsidRPr="005773AF">
        <w:t xml:space="preserve"> [PIN]; </w:t>
      </w:r>
    </w:p>
    <w:p w:rsidR="00C5215B" w:rsidRDefault="00C5215B" w:rsidP="00EE3BD1">
      <w:pPr>
        <w:pStyle w:val="rombull"/>
      </w:pPr>
      <w:r w:rsidRPr="005773AF">
        <w:t xml:space="preserve">the </w:t>
      </w:r>
      <w:r w:rsidRPr="00D53967">
        <w:rPr>
          <w:i/>
        </w:rPr>
        <w:fldChar w:fldCharType="begin"/>
      </w:r>
      <w:r w:rsidRPr="00D53967">
        <w:rPr>
          <w:i/>
        </w:rPr>
        <w:instrText xml:space="preserve"> REF _Ref343766818 \h  \* MERGEFORMAT </w:instrText>
      </w:r>
      <w:r w:rsidRPr="00D53967">
        <w:rPr>
          <w:i/>
        </w:rPr>
      </w:r>
      <w:r w:rsidRPr="00D53967">
        <w:rPr>
          <w:i/>
        </w:rPr>
        <w:fldChar w:fldCharType="separate"/>
      </w:r>
      <w:r w:rsidR="0020516D" w:rsidRPr="0020516D">
        <w:rPr>
          <w:i/>
        </w:rPr>
        <w:t>Secondary Active Tariff Price</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_Ref343766818 \r \h  \* MERGEFORMAT </w:instrText>
      </w:r>
      <w:r w:rsidRPr="00D53967">
        <w:rPr>
          <w:i/>
        </w:rPr>
      </w:r>
      <w:r w:rsidRPr="00D53967">
        <w:rPr>
          <w:i/>
        </w:rPr>
        <w:fldChar w:fldCharType="separate"/>
      </w:r>
      <w:r w:rsidR="0020516D">
        <w:rPr>
          <w:i/>
        </w:rPr>
        <w:t>5.13.2.9</w:t>
      </w:r>
      <w:r w:rsidRPr="00D53967">
        <w:rPr>
          <w:i/>
        </w:rPr>
        <w:fldChar w:fldCharType="end"/>
      </w:r>
      <w:r w:rsidR="00952D30" w:rsidRPr="00952D30">
        <w:rPr>
          <w:i/>
        </w:rPr>
        <w:t>)</w:t>
      </w:r>
      <w:r w:rsidRPr="005773AF">
        <w:t xml:space="preserve"> [PIN]</w:t>
      </w:r>
      <w:r>
        <w:t>;</w:t>
      </w:r>
      <w:r w:rsidRPr="00704AB6">
        <w:t xml:space="preserve"> </w:t>
      </w:r>
    </w:p>
    <w:p w:rsidR="00A277EE" w:rsidRDefault="00C5215B">
      <w:pPr>
        <w:pStyle w:val="rombull"/>
      </w:pPr>
      <w:r w:rsidRPr="005773AF">
        <w:t xml:space="preserve">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0516D" w:rsidRPr="0020516D">
        <w:rPr>
          <w:rStyle w:val="smetsxrefChar"/>
          <w:rFonts w:eastAsiaTheme="minorHAnsi"/>
        </w:rPr>
        <w:t>5.7.5.16</w:t>
      </w:r>
      <w:r w:rsidRPr="005773AF">
        <w:fldChar w:fldCharType="end"/>
      </w:r>
      <w:r w:rsidR="00952D30" w:rsidRPr="00952D30">
        <w:rPr>
          <w:i/>
        </w:rPr>
        <w:t>)</w:t>
      </w:r>
      <w:r w:rsidRPr="00AF56CC">
        <w:rPr>
          <w:rFonts w:eastAsiaTheme="minorHAnsi"/>
        </w:rPr>
        <w:t xml:space="preserve"> </w:t>
      </w:r>
      <w:r>
        <w:t xml:space="preserve">and </w:t>
      </w:r>
      <w:r w:rsidRPr="00AF1412">
        <w:t xml:space="preserve">the </w:t>
      </w:r>
      <w:r w:rsidRPr="00D53967">
        <w:rPr>
          <w:rStyle w:val="smetsxrefChar"/>
          <w:rFonts w:eastAsiaTheme="minorHAnsi"/>
          <w:i w:val="0"/>
          <w:sz w:val="20"/>
        </w:rPr>
        <w:fldChar w:fldCharType="begin"/>
      </w:r>
      <w:r w:rsidRPr="00D53967">
        <w:rPr>
          <w:i/>
        </w:rPr>
        <w:instrText xml:space="preserve"> REF _Ref392524342 \h </w:instrText>
      </w:r>
      <w:r w:rsidRPr="00D53967">
        <w:rPr>
          <w:rStyle w:val="smetsxrefChar"/>
          <w:rFonts w:eastAsiaTheme="minorHAnsi"/>
          <w:i w:val="0"/>
          <w:sz w:val="20"/>
        </w:rPr>
        <w:instrText xml:space="preserve"> \* MERGEFORMAT </w:instrText>
      </w:r>
      <w:r w:rsidRPr="00D53967">
        <w:rPr>
          <w:rStyle w:val="smetsxrefChar"/>
          <w:rFonts w:eastAsiaTheme="minorHAnsi"/>
          <w:i w:val="0"/>
          <w:sz w:val="20"/>
        </w:rPr>
      </w:r>
      <w:r w:rsidRPr="00D53967">
        <w:rPr>
          <w:rStyle w:val="smetsxrefChar"/>
          <w:rFonts w:eastAsiaTheme="minorHAnsi"/>
          <w:i w:val="0"/>
          <w:sz w:val="20"/>
        </w:rPr>
        <w:fldChar w:fldCharType="separate"/>
      </w:r>
      <w:r w:rsidR="0020516D" w:rsidRPr="0020516D">
        <w:rPr>
          <w:i/>
        </w:rPr>
        <w:t>Power Event Log</w:t>
      </w:r>
      <w:r w:rsidRPr="00D53967">
        <w:rPr>
          <w:rStyle w:val="smetsxrefChar"/>
          <w:rFonts w:eastAsiaTheme="minorHAnsi"/>
          <w:i w:val="0"/>
          <w:sz w:val="20"/>
        </w:rPr>
        <w:fldChar w:fldCharType="end"/>
      </w:r>
      <w:r w:rsidR="00952D30" w:rsidRPr="00D53967">
        <w:rPr>
          <w:rFonts w:eastAsiaTheme="minorHAnsi"/>
        </w:rPr>
        <w:t>(</w:t>
      </w:r>
      <w:r w:rsidRPr="008C66C4">
        <w:rPr>
          <w:rStyle w:val="smetsxrefChar"/>
          <w:rFonts w:eastAsiaTheme="minorHAnsi"/>
        </w:rPr>
        <w:fldChar w:fldCharType="begin"/>
      </w:r>
      <w:r w:rsidRPr="008C66C4">
        <w:rPr>
          <w:rStyle w:val="smetsxrefChar"/>
          <w:rFonts w:eastAsiaTheme="minorHAnsi"/>
        </w:rPr>
        <w:instrText xml:space="preserve"> REF _Ref392524342 \r \h  \* MERGEFORMAT </w:instrText>
      </w:r>
      <w:r w:rsidRPr="008C66C4">
        <w:rPr>
          <w:rStyle w:val="smetsxrefChar"/>
          <w:rFonts w:eastAsiaTheme="minorHAnsi"/>
        </w:rPr>
      </w:r>
      <w:r w:rsidRPr="008C66C4">
        <w:rPr>
          <w:rStyle w:val="smetsxrefChar"/>
          <w:rFonts w:eastAsiaTheme="minorHAnsi"/>
        </w:rPr>
        <w:fldChar w:fldCharType="separate"/>
      </w:r>
      <w:r w:rsidR="0020516D">
        <w:rPr>
          <w:rStyle w:val="smetsxrefChar"/>
          <w:rFonts w:eastAsiaTheme="minorHAnsi"/>
        </w:rPr>
        <w:t>5.7.5.25</w:t>
      </w:r>
      <w:r w:rsidRPr="008C66C4">
        <w:rPr>
          <w:rStyle w:val="smetsxrefChar"/>
          <w:rFonts w:eastAsiaTheme="minorHAnsi"/>
        </w:rPr>
        <w:fldChar w:fldCharType="end"/>
      </w:r>
      <w:r w:rsidR="00952D30" w:rsidRPr="00952D30">
        <w:rPr>
          <w:rFonts w:eastAsiaTheme="minorHAnsi"/>
          <w:i/>
        </w:rPr>
        <w:t>)</w:t>
      </w:r>
      <w:r w:rsidRPr="00AF56CC">
        <w:rPr>
          <w:rFonts w:eastAsiaTheme="minorHAnsi"/>
        </w:rPr>
        <w:t xml:space="preserve"> </w:t>
      </w:r>
      <w:r w:rsidR="00952D30" w:rsidRPr="00D53967">
        <w:rPr>
          <w:rFonts w:eastAsiaTheme="minorHAnsi"/>
        </w:rPr>
        <w:t>(</w:t>
      </w:r>
      <w:r w:rsidRPr="00AF56CC">
        <w:rPr>
          <w:rFonts w:eastAsiaTheme="minorHAnsi"/>
        </w:rPr>
        <w:t>with the exception of any Personal Data</w:t>
      </w:r>
      <w:r w:rsidR="00952D30" w:rsidRPr="005112CB">
        <w:rPr>
          <w:rFonts w:eastAsiaTheme="minorHAnsi"/>
        </w:rPr>
        <w:t>)</w:t>
      </w:r>
      <w:r w:rsidR="00A277EE">
        <w:rPr>
          <w:rFonts w:eastAsiaTheme="minorHAnsi"/>
        </w:rPr>
        <w:t>and</w:t>
      </w:r>
    </w:p>
    <w:p w:rsidR="00A277EE" w:rsidRPr="005112CB" w:rsidRDefault="00A277EE">
      <w:pPr>
        <w:pStyle w:val="rombull"/>
      </w:pPr>
      <w:r>
        <w:t xml:space="preserve">the </w:t>
      </w:r>
      <w:r>
        <w:rPr>
          <w:i/>
        </w:rPr>
        <w:t>Active Export Register [INFO](5.7.5.2).</w:t>
      </w:r>
    </w:p>
    <w:p w:rsidR="00C5215B" w:rsidRDefault="00C5215B" w:rsidP="00EE3BD1">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rsidR="00C5215B" w:rsidRDefault="00C5215B" w:rsidP="00EE3BD1">
      <w:r w:rsidRPr="005773AF">
        <w:t>ESME shall be capable of displaying Currency Units in GB Pounds and European Central Bank Euro.</w:t>
      </w:r>
    </w:p>
    <w:p w:rsidR="00125552" w:rsidRPr="00125552" w:rsidRDefault="00125552" w:rsidP="00227833">
      <w:pPr>
        <w:keepNext/>
        <w:keepLines/>
        <w:ind w:left="1134" w:hanging="1134"/>
        <w:jc w:val="both"/>
        <w:outlineLvl w:val="3"/>
        <w:rPr>
          <w:rFonts w:ascii="Arial Bold" w:eastAsia="Times New Roman" w:hAnsi="Arial Bold"/>
          <w:b/>
          <w:bCs/>
          <w:i/>
          <w:iCs/>
          <w:noProof/>
          <w:color w:val="009EE3"/>
        </w:rPr>
      </w:pPr>
      <w:r w:rsidRPr="00125552">
        <w:rPr>
          <w:rFonts w:ascii="Arial Bold" w:eastAsia="Times New Roman" w:hAnsi="Arial Bold"/>
          <w:b/>
          <w:bCs/>
          <w:i/>
          <w:iCs/>
          <w:noProof/>
          <w:color w:val="009EE3"/>
        </w:rPr>
        <w:t>5.11.1.1 Presentation of information on the User Interface</w:t>
      </w:r>
    </w:p>
    <w:p w:rsidR="00125552" w:rsidRPr="00125552" w:rsidRDefault="00125552" w:rsidP="00227833">
      <w:pPr>
        <w:jc w:val="both"/>
        <w:rPr>
          <w:rFonts w:eastAsia="Calibri"/>
        </w:rPr>
      </w:pPr>
      <w:r w:rsidRPr="00125552">
        <w:rPr>
          <w:rFonts w:eastAsia="Calibri"/>
        </w:rPr>
        <w:t xml:space="preserve">For each of the values currently stored in the </w:t>
      </w:r>
      <w:r w:rsidRPr="00125552">
        <w:rPr>
          <w:rFonts w:eastAsia="Calibri"/>
          <w:i/>
        </w:rPr>
        <w:t>Active Import Register [INFO](5.7.5.3) ,</w:t>
      </w:r>
      <w:r w:rsidRPr="00125552">
        <w:rPr>
          <w:rFonts w:eastAsia="Calibri"/>
        </w:rPr>
        <w:t xml:space="preserve"> the</w:t>
      </w:r>
      <w:r w:rsidRPr="00125552">
        <w:rPr>
          <w:rFonts w:eastAsia="Calibri"/>
          <w:i/>
        </w:rPr>
        <w:t xml:space="preserve"> Active Export Register [INFO](5.7.5.2),</w:t>
      </w:r>
      <w:r w:rsidRPr="00125552">
        <w:rPr>
          <w:rFonts w:eastAsia="Calibri"/>
        </w:rPr>
        <w:t xml:space="preserve"> the</w:t>
      </w:r>
      <w:r w:rsidRPr="00125552">
        <w:rPr>
          <w:rFonts w:eastAsia="Calibri"/>
          <w:i/>
        </w:rPr>
        <w:t xml:space="preserve"> Secondary Active Import Register </w:t>
      </w:r>
      <w:r w:rsidRPr="00125552">
        <w:rPr>
          <w:rFonts w:eastAsia="Calibri"/>
          <w:i/>
          <w:lang w:eastAsia="en-GB"/>
        </w:rPr>
        <w:t>[INFO]</w:t>
      </w:r>
      <w:r w:rsidRPr="00125552">
        <w:rPr>
          <w:rFonts w:eastAsia="Calibri"/>
          <w:i/>
        </w:rPr>
        <w:t>(5.13.2.11)</w:t>
      </w:r>
      <w:r w:rsidRPr="00125552">
        <w:rPr>
          <w:rFonts w:eastAsia="Calibri"/>
        </w:rPr>
        <w:t xml:space="preserve">, the </w:t>
      </w:r>
      <w:r w:rsidRPr="00125552">
        <w:rPr>
          <w:rFonts w:eastAsia="Calibri"/>
          <w:i/>
        </w:rPr>
        <w:t>Tariff ToU Register Matrix [INFO](5.7.5.34),</w:t>
      </w:r>
      <w:r w:rsidRPr="00125552">
        <w:rPr>
          <w:rFonts w:eastAsia="Calibri"/>
        </w:rPr>
        <w:t xml:space="preserve"> the</w:t>
      </w:r>
      <w:r w:rsidRPr="00125552">
        <w:rPr>
          <w:rFonts w:eastAsia="Calibri"/>
          <w:i/>
        </w:rPr>
        <w:t xml:space="preserve"> Tariff ToU Block Register Matrix(5.7.5.35)</w:t>
      </w:r>
      <w:r w:rsidRPr="00125552">
        <w:rPr>
          <w:rFonts w:eastAsia="Calibri"/>
        </w:rPr>
        <w:t xml:space="preserve"> and the </w:t>
      </w:r>
      <w:r w:rsidRPr="00125552">
        <w:rPr>
          <w:rFonts w:eastAsia="Calibri"/>
          <w:i/>
        </w:rPr>
        <w:t>Secondary Active Tariff Price [INFO](5.13.2.9),</w:t>
      </w:r>
      <w:r w:rsidRPr="00125552">
        <w:rPr>
          <w:rFonts w:eastAsia="Calibri"/>
        </w:rPr>
        <w:t xml:space="preserve"> ESME shall be capable of displaying a value calculated from the stored value by:</w:t>
      </w:r>
    </w:p>
    <w:p w:rsidR="00125552" w:rsidRPr="00125552" w:rsidRDefault="00125552" w:rsidP="00227833">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converting the stored value in to a decimal, integer number of kilowatt hours, rounding the stored value down to the nearest kilowatt hour;</w:t>
      </w:r>
    </w:p>
    <w:p w:rsidR="00125552" w:rsidRDefault="00125552" w:rsidP="00227833">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discarding all except the five least significant decimal digits so produced; and</w:t>
      </w:r>
    </w:p>
    <w:p w:rsidR="00125552" w:rsidRPr="00227833" w:rsidRDefault="00125552" w:rsidP="00227833">
      <w:pPr>
        <w:numPr>
          <w:ilvl w:val="0"/>
          <w:numId w:val="235"/>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adding leading zeros (if necessary) so that there are exactly five decimal digits.</w:t>
      </w:r>
    </w:p>
    <w:p w:rsidR="00C5215B" w:rsidRPr="005773AF" w:rsidRDefault="00C5215B" w:rsidP="003115B0">
      <w:pPr>
        <w:pStyle w:val="Heading3"/>
      </w:pPr>
      <w:bookmarkStart w:id="6415" w:name="_Toc343775332"/>
      <w:bookmarkStart w:id="6416" w:name="_Toc366852685"/>
      <w:bookmarkStart w:id="6417" w:name="_Toc389118055"/>
      <w:bookmarkStart w:id="6418" w:name="_Toc404159649"/>
      <w:r w:rsidRPr="005773AF">
        <w:t>Payment Mode</w:t>
      </w:r>
      <w:bookmarkEnd w:id="6415"/>
      <w:bookmarkEnd w:id="6416"/>
      <w:bookmarkEnd w:id="6417"/>
      <w:bookmarkEnd w:id="6418"/>
    </w:p>
    <w:p w:rsidR="00C5215B" w:rsidRPr="005773AF" w:rsidRDefault="00C5215B" w:rsidP="00EE3BD1">
      <w:r w:rsidRPr="005773AF">
        <w:fldChar w:fldCharType="begin"/>
      </w:r>
      <w:r w:rsidRPr="005773AF">
        <w:instrText xml:space="preserve"> REF _Ref339553586 \h  \* MERGEFORMAT </w:instrText>
      </w:r>
      <w:r w:rsidRPr="005773AF">
        <w:fldChar w:fldCharType="separate"/>
      </w:r>
      <w:r w:rsidR="0020516D" w:rsidRPr="0020516D">
        <w:rPr>
          <w:rStyle w:val="smetsxrefChar"/>
          <w:rFonts w:eastAsiaTheme="minorHAnsi"/>
        </w:rPr>
        <w:t>Payment Mode</w:t>
      </w:r>
      <w:r w:rsidRPr="005773AF">
        <w:fldChar w:fldCharType="end"/>
      </w:r>
      <w:r w:rsidR="00952D30" w:rsidRPr="00952D30">
        <w:rPr>
          <w:i/>
        </w:rPr>
        <w:t>(</w:t>
      </w:r>
      <w:r w:rsidRPr="005773AF">
        <w:fldChar w:fldCharType="begin"/>
      </w:r>
      <w:r w:rsidRPr="005773AF">
        <w:instrText xml:space="preserve"> REF _Ref339553595 \r \h  \* MERGEFORMAT </w:instrText>
      </w:r>
      <w:r w:rsidRPr="005773AF">
        <w:fldChar w:fldCharType="separate"/>
      </w:r>
      <w:r w:rsidR="0020516D" w:rsidRPr="0020516D">
        <w:rPr>
          <w:rStyle w:val="smetsxrefChar"/>
          <w:rFonts w:eastAsiaTheme="minorHAnsi"/>
        </w:rPr>
        <w:t>5.5.7</w:t>
      </w:r>
      <w:r w:rsidRPr="005773AF">
        <w:fldChar w:fldCharType="end"/>
      </w:r>
      <w:r w:rsidR="00952D30" w:rsidRPr="00952D30">
        <w:rPr>
          <w:i/>
        </w:rPr>
        <w:t>)</w:t>
      </w:r>
      <w:r w:rsidRPr="005773AF">
        <w:t xml:space="preserve"> in Part A shall not apply to ESME.</w:t>
      </w:r>
    </w:p>
    <w:p w:rsidR="00C5215B" w:rsidRPr="005773AF" w:rsidRDefault="00C5215B" w:rsidP="00EE3BD1">
      <w:pPr>
        <w:rPr>
          <w:lang w:eastAsia="en-GB"/>
        </w:rPr>
      </w:pPr>
      <w:r w:rsidRPr="005773AF">
        <w:rPr>
          <w:lang w:eastAsia="en-GB"/>
        </w:rPr>
        <w:t>ESME shall be capable of operating in Credit Mode and Prepayment Mode and of being remotely switched from one mode to the other.</w:t>
      </w:r>
    </w:p>
    <w:p w:rsidR="00C5215B" w:rsidRPr="00BF5429" w:rsidRDefault="00C5215B" w:rsidP="00384F29">
      <w:pPr>
        <w:pStyle w:val="Heading4"/>
      </w:pPr>
      <w:r w:rsidRPr="00BF5429">
        <w:t>Credit Mode</w:t>
      </w:r>
    </w:p>
    <w:p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rsidR="00C5215B" w:rsidRPr="005773AF" w:rsidRDefault="00C5215B" w:rsidP="0049522F">
      <w:pPr>
        <w:pStyle w:val="rombull"/>
        <w:numPr>
          <w:ilvl w:val="0"/>
          <w:numId w:val="129"/>
        </w:numPr>
      </w:pPr>
      <w:r w:rsidRPr="005773AF">
        <w:t xml:space="preserve">the Consumption in the </w:t>
      </w:r>
      <w:r w:rsidRPr="00EE3BD1">
        <w:rPr>
          <w:rStyle w:val="smetsxrefChar"/>
          <w:rFonts w:eastAsia="Calibri"/>
        </w:rPr>
        <w:fldChar w:fldCharType="begin"/>
      </w:r>
      <w:r w:rsidRPr="00EE3BD1">
        <w:rPr>
          <w:rStyle w:val="smetsxrefChar"/>
          <w:rFonts w:eastAsia="Calibri"/>
        </w:rPr>
        <w:instrText xml:space="preserve"> REF _Ref320229967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TOU Register Matrix</w:t>
      </w:r>
      <w:r w:rsidRPr="00EE3BD1">
        <w:rPr>
          <w:rStyle w:val="smetsxrefChar"/>
          <w:rFonts w:eastAsia="Calibri"/>
        </w:rPr>
        <w:fldChar w:fldCharType="end"/>
      </w:r>
      <w:r w:rsidR="000E4A2B">
        <w:rPr>
          <w:i/>
        </w:rPr>
        <w:t xml:space="preserve"> [INFO]</w:t>
      </w:r>
      <w:r w:rsidR="00952D30" w:rsidRPr="00952D30">
        <w:rPr>
          <w:rFonts w:eastAsia="Calibri"/>
          <w:i/>
        </w:rPr>
        <w:t>(</w:t>
      </w:r>
      <w:r w:rsidRPr="00EE3BD1">
        <w:rPr>
          <w:rStyle w:val="smetsxrefChar"/>
          <w:rFonts w:eastAsia="Calibri"/>
        </w:rPr>
        <w:fldChar w:fldCharType="begin"/>
      </w:r>
      <w:r w:rsidRPr="00EE3BD1">
        <w:rPr>
          <w:rStyle w:val="smetsxrefChar"/>
          <w:rFonts w:eastAsia="Calibri"/>
        </w:rPr>
        <w:instrText xml:space="preserve"> REF _Ref320229967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5.7.5.34</w:t>
      </w:r>
      <w:r w:rsidRPr="00EE3BD1">
        <w:rPr>
          <w:rStyle w:val="smetsxrefChar"/>
          <w:rFonts w:eastAsia="Calibri"/>
        </w:rPr>
        <w:fldChar w:fldCharType="end"/>
      </w:r>
      <w:r w:rsidR="00952D30" w:rsidRPr="00952D30">
        <w:rPr>
          <w:rFonts w:eastAsia="Calibri"/>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_Ref320231172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TOU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_Ref320231172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5.7.4.50</w:t>
      </w:r>
      <w:r w:rsidRPr="00EE3BD1">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_Ref320231260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Block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_Ref320231260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5.7.4.47</w:t>
      </w:r>
      <w:r w:rsidRPr="00EE3BD1">
        <w:rPr>
          <w:rStyle w:val="smetsxrefChar"/>
          <w:rFonts w:eastAsia="Calibri"/>
        </w:rPr>
        <w:fldChar w:fldCharType="end"/>
      </w:r>
      <w:r w:rsidR="00952D30" w:rsidRPr="00952D30">
        <w:rPr>
          <w:i/>
        </w:rPr>
        <w:t>)</w:t>
      </w:r>
      <w:r w:rsidRPr="005773AF">
        <w:t>;</w:t>
      </w:r>
    </w:p>
    <w:p w:rsidR="00C5215B" w:rsidRPr="005773AF" w:rsidRDefault="00C5215B" w:rsidP="00EE3BD1">
      <w:pPr>
        <w:pStyle w:val="rombull"/>
      </w:pPr>
      <w:r w:rsidRPr="005773AF">
        <w:t xml:space="preserve">the Consumption in the </w:t>
      </w:r>
      <w:r w:rsidRPr="00496B93">
        <w:rPr>
          <w:i/>
        </w:rPr>
        <w:fldChar w:fldCharType="begin"/>
      </w:r>
      <w:r w:rsidRPr="00496B93">
        <w:rPr>
          <w:i/>
        </w:rPr>
        <w:instrText xml:space="preserve"> REF _Ref343161687 \h  \* MERGEFORMAT </w:instrText>
      </w:r>
      <w:r w:rsidRPr="00496B93">
        <w:rPr>
          <w:i/>
        </w:rPr>
      </w:r>
      <w:r w:rsidRPr="00496B93">
        <w:rPr>
          <w:i/>
        </w:rPr>
        <w:fldChar w:fldCharType="separate"/>
      </w:r>
      <w:r w:rsidR="0020516D" w:rsidRPr="0020516D">
        <w:rPr>
          <w:i/>
        </w:rPr>
        <w:t>Secondary Tariff TOU Register Matrix</w:t>
      </w:r>
      <w:r w:rsidRPr="00496B93">
        <w:rPr>
          <w:i/>
        </w:rPr>
        <w:fldChar w:fldCharType="end"/>
      </w:r>
      <w:r w:rsidR="00670D41">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and the Prices in </w:t>
      </w:r>
      <w:r w:rsidRPr="00496B93">
        <w:rPr>
          <w:i/>
        </w:rPr>
        <w:fldChar w:fldCharType="begin"/>
      </w:r>
      <w:r w:rsidRPr="00496B93">
        <w:rPr>
          <w:i/>
        </w:rPr>
        <w:instrText xml:space="preserve"> REF _Ref343765469 \h  \* MERGEFORMAT </w:instrText>
      </w:r>
      <w:r w:rsidRPr="00496B93">
        <w:rPr>
          <w:i/>
        </w:rPr>
      </w:r>
      <w:r w:rsidRPr="00496B93">
        <w:rPr>
          <w:i/>
        </w:rPr>
        <w:fldChar w:fldCharType="separate"/>
      </w:r>
      <w:r w:rsidR="0020516D" w:rsidRPr="0020516D">
        <w:rPr>
          <w:i/>
        </w:rPr>
        <w:t>Secondary Tariff TOU Price Matrix</w:t>
      </w:r>
      <w:r w:rsidRPr="00496B93">
        <w:rPr>
          <w:i/>
        </w:rPr>
        <w:fldChar w:fldCharType="end"/>
      </w:r>
      <w:r w:rsidR="00543469">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_Ref343765469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5.13.1.1</w:t>
      </w:r>
      <w:r w:rsidRPr="005773AF">
        <w:rPr>
          <w:rStyle w:val="smetsxrefChar"/>
          <w:rFonts w:eastAsia="Calibri"/>
        </w:rPr>
        <w:fldChar w:fldCharType="end"/>
      </w:r>
      <w:r w:rsidR="00952D30" w:rsidRPr="00952D30">
        <w:rPr>
          <w:i/>
        </w:rPr>
        <w:t>)</w:t>
      </w:r>
      <w:r w:rsidRPr="005773AF">
        <w:t>; and</w:t>
      </w:r>
    </w:p>
    <w:p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bookmarkStart w:id="6419" w:name="_Ref346715877"/>
      <w:r w:rsidRPr="00BF5429">
        <w:t>Prepayment Mode</w:t>
      </w:r>
      <w:bookmarkEnd w:id="6419"/>
    </w:p>
    <w:p w:rsidR="00C5215B" w:rsidRPr="005773AF" w:rsidRDefault="00C5215B" w:rsidP="00C5215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rsidR="00C5215B" w:rsidRPr="005773AF" w:rsidRDefault="00C5215B" w:rsidP="00C5215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5112CB">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5773AF" w:rsidRDefault="00C5215B" w:rsidP="005112CB">
      <w:pPr>
        <w:spacing w:before="240"/>
      </w:pPr>
      <w:r w:rsidRPr="005773AF">
        <w:t xml:space="preserve">ESME shall be capable of making Emergency Credit available to the Consumer </w:t>
      </w:r>
      <w:r w:rsidR="00952D30" w:rsidRPr="00D53967">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5.7.4.17</w:t>
      </w:r>
      <w:r w:rsidRPr="005773AF">
        <w:rPr>
          <w:rStyle w:val="smetsxrefChar"/>
          <w:rFonts w:eastAsiaTheme="minorHAnsi"/>
        </w:rPr>
        <w:fldChar w:fldCharType="end"/>
      </w:r>
      <w:r w:rsidR="00952D30" w:rsidRPr="00952D30">
        <w:rPr>
          <w:i/>
        </w:rPr>
        <w:t>)</w:t>
      </w:r>
      <w:r w:rsidR="005112CB" w:rsidRPr="005112CB">
        <w:t>)</w:t>
      </w:r>
      <w:r w:rsidRPr="005773AF">
        <w:t xml:space="preserve">. </w:t>
      </w:r>
      <w:r w:rsidR="00D53967">
        <w:t xml:space="preserve"> </w:t>
      </w:r>
      <w:r w:rsidRPr="005773AF">
        <w:t xml:space="preserve">ESME shall be capable of displaying the availability of Emergency Credit on its User Interface and of generating and sending an Alert indicating the availability of Emergency Credit via its HAN Interface. </w:t>
      </w:r>
      <w:r w:rsidR="00D53967">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5.6.3.1</w:t>
      </w:r>
      <w:r w:rsidRPr="005773AF">
        <w:rPr>
          <w:rStyle w:val="smetsxrefChar"/>
          <w:rFonts w:eastAsiaTheme="minorHAnsi"/>
        </w:rPr>
        <w:fldChar w:fldCharType="end"/>
      </w:r>
      <w:r w:rsidR="00952D30" w:rsidRPr="005112CB">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D40509">
        <w:t xml:space="preserve">at or below the </w:t>
      </w:r>
      <w:r w:rsidR="00D40509" w:rsidRPr="005773AF">
        <w:rPr>
          <w:i/>
        </w:rPr>
        <w:fldChar w:fldCharType="begin"/>
      </w:r>
      <w:r w:rsidR="00D40509" w:rsidRPr="005773AF">
        <w:rPr>
          <w:i/>
        </w:rPr>
        <w:instrText xml:space="preserve"> REF _Ref343163311 \h  \* MERGEFORMAT </w:instrText>
      </w:r>
      <w:r w:rsidR="00D40509" w:rsidRPr="005773AF">
        <w:rPr>
          <w:i/>
        </w:rPr>
      </w:r>
      <w:r w:rsidR="00D40509" w:rsidRPr="005773AF">
        <w:rPr>
          <w:i/>
        </w:rPr>
        <w:fldChar w:fldCharType="separate"/>
      </w:r>
      <w:r w:rsidR="0020516D" w:rsidRPr="0020516D">
        <w:rPr>
          <w:i/>
        </w:rPr>
        <w:t>Disablement Threshold</w:t>
      </w:r>
      <w:r w:rsidR="00D40509" w:rsidRPr="005773AF">
        <w:rPr>
          <w:i/>
        </w:rPr>
        <w:fldChar w:fldCharType="end"/>
      </w:r>
      <w:r w:rsidR="00D40509">
        <w:rPr>
          <w:i/>
        </w:rPr>
        <w:t xml:space="preserve"> [INFO]</w:t>
      </w:r>
      <w:r w:rsidR="00D40509" w:rsidRPr="00952D30">
        <w:rPr>
          <w:i/>
        </w:rPr>
        <w:t>(</w:t>
      </w:r>
      <w:r w:rsidR="00D40509" w:rsidRPr="005773AF">
        <w:rPr>
          <w:i/>
        </w:rPr>
        <w:fldChar w:fldCharType="begin"/>
      </w:r>
      <w:r w:rsidR="00D40509" w:rsidRPr="005773AF">
        <w:rPr>
          <w:i/>
        </w:rPr>
        <w:instrText xml:space="preserve"> REF _Ref343163311 \r \h  \* MERGEFORMAT </w:instrText>
      </w:r>
      <w:r w:rsidR="00D40509" w:rsidRPr="005773AF">
        <w:rPr>
          <w:i/>
        </w:rPr>
      </w:r>
      <w:r w:rsidR="00D40509" w:rsidRPr="005773AF">
        <w:rPr>
          <w:i/>
        </w:rPr>
        <w:fldChar w:fldCharType="separate"/>
      </w:r>
      <w:r w:rsidR="0020516D">
        <w:rPr>
          <w:i/>
        </w:rPr>
        <w:t>5.7.4.15</w:t>
      </w:r>
      <w:r w:rsidR="00D40509" w:rsidRPr="005773AF">
        <w:rPr>
          <w:i/>
        </w:rPr>
        <w:fldChar w:fldCharType="end"/>
      </w:r>
      <w:r w:rsidR="00D40509" w:rsidRPr="00952D30">
        <w:rPr>
          <w:i/>
        </w:rPr>
        <w:t>)</w:t>
      </w:r>
      <w:r w:rsidRPr="005773AF">
        <w:t xml:space="preserve">. </w:t>
      </w:r>
      <w:r w:rsidR="00D53967">
        <w:t xml:space="preserve"> </w:t>
      </w:r>
      <w:r w:rsidRPr="005773AF">
        <w:t xml:space="preserve">Any Emergency Credit used shall be repaid when credit is added to ESME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5112CB">
        <w:t>)</w:t>
      </w:r>
      <w:r w:rsidRPr="005112CB">
        <w:t>.</w:t>
      </w:r>
    </w:p>
    <w:p w:rsidR="00C5215B" w:rsidRPr="005773AF" w:rsidRDefault="00C5215B" w:rsidP="00C5215B">
      <w:r w:rsidRPr="005773AF">
        <w:t xml:space="preserve">ESME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xml:space="preserve">, where activated, until </w:t>
      </w:r>
      <w:r w:rsidR="00D40509">
        <w:t>it reaches zero,</w:t>
      </w:r>
      <w:r w:rsidRPr="005773AF">
        <w:t xml:space="preserve"> on the basis of:</w:t>
      </w:r>
    </w:p>
    <w:p w:rsidR="00C5215B" w:rsidRPr="005773AF" w:rsidRDefault="00C5215B" w:rsidP="0049522F">
      <w:pPr>
        <w:pStyle w:val="rombull"/>
        <w:numPr>
          <w:ilvl w:val="0"/>
          <w:numId w:val="130"/>
        </w:numPr>
      </w:pPr>
      <w:bookmarkStart w:id="6420" w:name="_Ref366682703"/>
      <w:r w:rsidRPr="005773AF">
        <w:t xml:space="preserve">the Consumption in the </w:t>
      </w:r>
      <w:r w:rsidRPr="00EE3BD1">
        <w:rPr>
          <w:i/>
        </w:rPr>
        <w:fldChar w:fldCharType="begin"/>
      </w:r>
      <w:r w:rsidRPr="00EE3BD1">
        <w:rPr>
          <w:i/>
        </w:rPr>
        <w:instrText xml:space="preserve"> REF _Ref320229967 \h \* CHARFORMAT  \* MERGEFORMAT </w:instrText>
      </w:r>
      <w:r w:rsidRPr="00EE3BD1">
        <w:rPr>
          <w:i/>
        </w:rPr>
      </w:r>
      <w:r w:rsidRPr="00EE3BD1">
        <w:rPr>
          <w:i/>
        </w:rPr>
        <w:fldChar w:fldCharType="separate"/>
      </w:r>
      <w:r w:rsidR="0020516D" w:rsidRPr="0020516D">
        <w:rPr>
          <w:i/>
        </w:rPr>
        <w:t>Tariff TOU Register Matrix</w:t>
      </w:r>
      <w:r w:rsidRPr="00EE3BD1">
        <w:rPr>
          <w:i/>
        </w:rPr>
        <w:fldChar w:fldCharType="end"/>
      </w:r>
      <w:r w:rsidR="000E4A2B">
        <w:rPr>
          <w:i/>
        </w:rPr>
        <w:t xml:space="preserve"> [INFO]</w:t>
      </w:r>
      <w:r w:rsidR="00952D30" w:rsidRPr="00952D30">
        <w:rPr>
          <w:i/>
        </w:rPr>
        <w:t>(</w:t>
      </w:r>
      <w:r w:rsidRPr="00EE3BD1">
        <w:rPr>
          <w:i/>
        </w:rPr>
        <w:fldChar w:fldCharType="begin"/>
      </w:r>
      <w:r w:rsidRPr="00EE3BD1">
        <w:rPr>
          <w:i/>
        </w:rPr>
        <w:instrText xml:space="preserve"> REF _Ref320229967 \r \h \* CHARFORMAT  \* MERGEFORMAT </w:instrText>
      </w:r>
      <w:r w:rsidRPr="00EE3BD1">
        <w:rPr>
          <w:i/>
        </w:rPr>
      </w:r>
      <w:r w:rsidRPr="00EE3BD1">
        <w:rPr>
          <w:i/>
        </w:rPr>
        <w:fldChar w:fldCharType="separate"/>
      </w:r>
      <w:r w:rsidR="0020516D">
        <w:rPr>
          <w:i/>
        </w:rPr>
        <w:t>5.7.5.34</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_Ref320231172 \h \* CHARFORMAT  \* MERGEFORMAT </w:instrText>
      </w:r>
      <w:r w:rsidRPr="00EE3BD1">
        <w:rPr>
          <w:i/>
        </w:rPr>
      </w:r>
      <w:r w:rsidRPr="00EE3BD1">
        <w:rPr>
          <w:i/>
        </w:rPr>
        <w:fldChar w:fldCharType="separate"/>
      </w:r>
      <w:r w:rsidR="0020516D" w:rsidRPr="0020516D">
        <w:rPr>
          <w:i/>
        </w:rPr>
        <w:t>Tariff TOU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_Ref320231172 \r \h \* CHARFORMAT  \* MERGEFORMAT </w:instrText>
      </w:r>
      <w:r w:rsidRPr="00EE3BD1">
        <w:rPr>
          <w:i/>
        </w:rPr>
      </w:r>
      <w:r w:rsidRPr="00EE3BD1">
        <w:rPr>
          <w:i/>
        </w:rPr>
        <w:fldChar w:fldCharType="separate"/>
      </w:r>
      <w:r w:rsidR="0020516D">
        <w:rPr>
          <w:i/>
        </w:rPr>
        <w:t>5.7.4.50</w:t>
      </w:r>
      <w:r w:rsidRPr="00EE3BD1">
        <w:rPr>
          <w:i/>
        </w:rPr>
        <w:fldChar w:fldCharType="end"/>
      </w:r>
      <w:r w:rsidR="00952D30" w:rsidRPr="00952D30">
        <w:rPr>
          <w:i/>
        </w:rPr>
        <w:t>)</w:t>
      </w:r>
      <w:r w:rsidRPr="005773AF">
        <w:t xml:space="preserve">, and if operating Time-of-use with Block Pricing the Consumption in the </w:t>
      </w:r>
      <w:r w:rsidRPr="00EE3BD1">
        <w:rPr>
          <w:i/>
        </w:rPr>
        <w:fldChar w:fldCharType="begin"/>
      </w:r>
      <w:r w:rsidRPr="00EE3BD1">
        <w:rPr>
          <w:i/>
        </w:rPr>
        <w:instrText xml:space="preserve"> REF _Ref338341791 \h  \* MERGEFORMAT </w:instrText>
      </w:r>
      <w:r w:rsidRPr="00EE3BD1">
        <w:rPr>
          <w:i/>
        </w:rPr>
      </w:r>
      <w:r w:rsidRPr="00EE3BD1">
        <w:rPr>
          <w:i/>
        </w:rPr>
        <w:fldChar w:fldCharType="separate"/>
      </w:r>
      <w:r w:rsidR="0020516D" w:rsidRPr="0020516D">
        <w:rPr>
          <w:i/>
        </w:rPr>
        <w:t>Tariff TOU Block Register Matrix</w:t>
      </w:r>
      <w:r w:rsidRPr="00EE3BD1">
        <w:rPr>
          <w:i/>
        </w:rPr>
        <w:fldChar w:fldCharType="end"/>
      </w:r>
      <w:r w:rsidR="00952D30" w:rsidRPr="00952D30">
        <w:rPr>
          <w:i/>
        </w:rPr>
        <w:t>(</w:t>
      </w:r>
      <w:r w:rsidRPr="00EE3BD1">
        <w:rPr>
          <w:i/>
        </w:rPr>
        <w:fldChar w:fldCharType="begin"/>
      </w:r>
      <w:r w:rsidRPr="00EE3BD1">
        <w:rPr>
          <w:i/>
        </w:rPr>
        <w:instrText xml:space="preserve"> REF _Ref338341791 \r \h  \* MERGEFORMAT </w:instrText>
      </w:r>
      <w:r w:rsidRPr="00EE3BD1">
        <w:rPr>
          <w:i/>
        </w:rPr>
      </w:r>
      <w:r w:rsidRPr="00EE3BD1">
        <w:rPr>
          <w:i/>
        </w:rPr>
        <w:fldChar w:fldCharType="separate"/>
      </w:r>
      <w:r w:rsidR="0020516D">
        <w:rPr>
          <w:i/>
        </w:rPr>
        <w:t>5.7.5.35</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_Ref320231260 \h \* CHARFORMAT  \* MERGEFORMAT </w:instrText>
      </w:r>
      <w:r w:rsidRPr="00EE3BD1">
        <w:rPr>
          <w:i/>
        </w:rPr>
      </w:r>
      <w:r w:rsidRPr="00EE3BD1">
        <w:rPr>
          <w:i/>
        </w:rPr>
        <w:fldChar w:fldCharType="separate"/>
      </w:r>
      <w:r w:rsidR="0020516D" w:rsidRPr="0020516D">
        <w:rPr>
          <w:i/>
        </w:rPr>
        <w:t>Tariff Block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_Ref320231260 \r \h \* CHARFORMAT  \* MERGEFORMAT </w:instrText>
      </w:r>
      <w:r w:rsidRPr="00EE3BD1">
        <w:rPr>
          <w:i/>
        </w:rPr>
      </w:r>
      <w:r w:rsidRPr="00EE3BD1">
        <w:rPr>
          <w:i/>
        </w:rPr>
        <w:fldChar w:fldCharType="separate"/>
      </w:r>
      <w:r w:rsidR="0020516D">
        <w:rPr>
          <w:i/>
        </w:rPr>
        <w:t>5.7.4.47</w:t>
      </w:r>
      <w:r w:rsidRPr="00EE3BD1">
        <w:rPr>
          <w:i/>
        </w:rPr>
        <w:fldChar w:fldCharType="end"/>
      </w:r>
      <w:r w:rsidR="00952D30" w:rsidRPr="00952D30">
        <w:rPr>
          <w:i/>
        </w:rPr>
        <w:t>)</w:t>
      </w:r>
      <w:r w:rsidRPr="005773AF">
        <w:t>;</w:t>
      </w:r>
      <w:bookmarkEnd w:id="6420"/>
    </w:p>
    <w:p w:rsidR="00C5215B" w:rsidRPr="005773AF" w:rsidRDefault="00C5215B" w:rsidP="00EE3BD1">
      <w:pPr>
        <w:pStyle w:val="rombull"/>
      </w:pPr>
      <w:bookmarkStart w:id="6421" w:name="_Ref365536164"/>
      <w:r w:rsidRPr="005773AF">
        <w:t xml:space="preserve">the Consumption in the </w:t>
      </w:r>
      <w:r w:rsidRPr="00EE3BD1">
        <w:rPr>
          <w:i/>
        </w:rPr>
        <w:fldChar w:fldCharType="begin"/>
      </w:r>
      <w:r w:rsidRPr="00EE3BD1">
        <w:rPr>
          <w:i/>
        </w:rPr>
        <w:instrText xml:space="preserve"> REF _Ref343161687 \h  \* MERGEFORMAT </w:instrText>
      </w:r>
      <w:r w:rsidRPr="00EE3BD1">
        <w:rPr>
          <w:i/>
        </w:rPr>
      </w:r>
      <w:r w:rsidRPr="00EE3BD1">
        <w:rPr>
          <w:i/>
        </w:rPr>
        <w:fldChar w:fldCharType="separate"/>
      </w:r>
      <w:r w:rsidR="0020516D" w:rsidRPr="0020516D">
        <w:rPr>
          <w:i/>
        </w:rPr>
        <w:t>Secondary Tariff TOU Register Matrix</w:t>
      </w:r>
      <w:r w:rsidRPr="00EE3BD1">
        <w:rPr>
          <w:i/>
        </w:rPr>
        <w:fldChar w:fldCharType="end"/>
      </w:r>
      <w:r w:rsidR="00670D41">
        <w:rPr>
          <w:i/>
        </w:rPr>
        <w:t xml:space="preserve"> [INFO]</w:t>
      </w:r>
      <w:r w:rsidR="00952D30" w:rsidRPr="00952D30">
        <w:rPr>
          <w:i/>
        </w:rPr>
        <w:t>(</w:t>
      </w:r>
      <w:r w:rsidRPr="00EE3BD1">
        <w:rPr>
          <w:i/>
        </w:rPr>
        <w:fldChar w:fldCharType="begin"/>
      </w:r>
      <w:r w:rsidRPr="00EE3BD1">
        <w:rPr>
          <w:i/>
        </w:rPr>
        <w:instrText xml:space="preserve"> REF _Ref343161687 \r \h  \* MERGEFORMAT </w:instrText>
      </w:r>
      <w:r w:rsidRPr="00EE3BD1">
        <w:rPr>
          <w:i/>
        </w:rPr>
      </w:r>
      <w:r w:rsidRPr="00EE3BD1">
        <w:rPr>
          <w:i/>
        </w:rPr>
        <w:fldChar w:fldCharType="separate"/>
      </w:r>
      <w:r w:rsidR="0020516D">
        <w:rPr>
          <w:i/>
        </w:rPr>
        <w:t>5.13.2.10</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_Ref343765469 \h  \* MERGEFORMAT </w:instrText>
      </w:r>
      <w:r w:rsidRPr="00EE3BD1">
        <w:rPr>
          <w:i/>
        </w:rPr>
      </w:r>
      <w:r w:rsidRPr="00EE3BD1">
        <w:rPr>
          <w:i/>
        </w:rPr>
        <w:fldChar w:fldCharType="separate"/>
      </w:r>
      <w:r w:rsidR="0020516D" w:rsidRPr="0020516D">
        <w:rPr>
          <w:i/>
        </w:rPr>
        <w:t>Secondary Tariff TOU Price Matrix</w:t>
      </w:r>
      <w:r w:rsidRPr="00EE3BD1">
        <w:rPr>
          <w:i/>
        </w:rPr>
        <w:fldChar w:fldCharType="end"/>
      </w:r>
      <w:r w:rsidR="00543469">
        <w:rPr>
          <w:i/>
        </w:rPr>
        <w:t xml:space="preserve"> [INFO]</w:t>
      </w:r>
      <w:r w:rsidR="00952D30" w:rsidRPr="00952D30">
        <w:rPr>
          <w:i/>
        </w:rPr>
        <w:t>(</w:t>
      </w:r>
      <w:r w:rsidRPr="00EE3BD1">
        <w:rPr>
          <w:i/>
        </w:rPr>
        <w:fldChar w:fldCharType="begin"/>
      </w:r>
      <w:r w:rsidRPr="00EE3BD1">
        <w:rPr>
          <w:i/>
        </w:rPr>
        <w:instrText xml:space="preserve"> REF _Ref343765469 \r \h  \* MERGEFORMAT </w:instrText>
      </w:r>
      <w:r w:rsidRPr="00EE3BD1">
        <w:rPr>
          <w:i/>
        </w:rPr>
      </w:r>
      <w:r w:rsidRPr="00EE3BD1">
        <w:rPr>
          <w:i/>
        </w:rPr>
        <w:fldChar w:fldCharType="separate"/>
      </w:r>
      <w:r w:rsidR="0020516D">
        <w:rPr>
          <w:i/>
        </w:rPr>
        <w:t>5.13.1.1</w:t>
      </w:r>
      <w:r w:rsidRPr="00EE3BD1">
        <w:rPr>
          <w:i/>
        </w:rPr>
        <w:fldChar w:fldCharType="end"/>
      </w:r>
      <w:r w:rsidR="00952D30" w:rsidRPr="00952D30">
        <w:rPr>
          <w:i/>
        </w:rPr>
        <w:t>)</w:t>
      </w:r>
      <w:r w:rsidRPr="005773AF">
        <w:t>;</w:t>
      </w:r>
      <w:bookmarkEnd w:id="6421"/>
    </w:p>
    <w:p w:rsidR="00C5215B" w:rsidRPr="005773AF" w:rsidRDefault="00C5215B" w:rsidP="00EE3BD1">
      <w:pPr>
        <w:pStyle w:val="rombull"/>
      </w:pPr>
      <w:bookmarkStart w:id="6422" w:name="_Ref365536194"/>
      <w:r w:rsidRPr="005773AF">
        <w:t xml:space="preserve">the </w:t>
      </w:r>
      <w:r w:rsidRPr="00EE3BD1">
        <w:rPr>
          <w:i/>
        </w:rPr>
        <w:fldChar w:fldCharType="begin"/>
      </w:r>
      <w:r w:rsidRPr="00EE3BD1">
        <w:rPr>
          <w:i/>
        </w:rPr>
        <w:instrText xml:space="preserve"> REF _Ref320231370 \h \* CHARFORMAT  \* MERGEFORMAT </w:instrText>
      </w:r>
      <w:r w:rsidRPr="00EE3BD1">
        <w:rPr>
          <w:i/>
        </w:rPr>
      </w:r>
      <w:r w:rsidRPr="00EE3BD1">
        <w:rPr>
          <w:i/>
        </w:rPr>
        <w:fldChar w:fldCharType="separate"/>
      </w:r>
      <w:r w:rsidR="0020516D" w:rsidRPr="0020516D">
        <w:rPr>
          <w:i/>
        </w:rPr>
        <w:t>Standing Charge</w:t>
      </w:r>
      <w:r w:rsidRPr="00EE3BD1">
        <w:rPr>
          <w:i/>
        </w:rPr>
        <w:fldChar w:fldCharType="end"/>
      </w:r>
      <w:r w:rsidR="00100C37">
        <w:rPr>
          <w:i/>
        </w:rPr>
        <w:t xml:space="preserve"> [INFO]</w:t>
      </w:r>
      <w:r w:rsidR="00952D30" w:rsidRPr="00952D30">
        <w:rPr>
          <w:i/>
        </w:rPr>
        <w:t>(</w:t>
      </w:r>
      <w:r w:rsidRPr="00EE3BD1">
        <w:rPr>
          <w:i/>
        </w:rPr>
        <w:fldChar w:fldCharType="begin"/>
      </w:r>
      <w:r w:rsidRPr="00EE3BD1">
        <w:rPr>
          <w:i/>
        </w:rPr>
        <w:instrText xml:space="preserve"> REF _Ref320231370 \r \h \* CHARFORMAT  \* MERGEFORMAT </w:instrText>
      </w:r>
      <w:r w:rsidRPr="00EE3BD1">
        <w:rPr>
          <w:i/>
        </w:rPr>
      </w:r>
      <w:r w:rsidRPr="00EE3BD1">
        <w:rPr>
          <w:i/>
        </w:rPr>
        <w:fldChar w:fldCharType="separate"/>
      </w:r>
      <w:r w:rsidR="0020516D">
        <w:rPr>
          <w:i/>
        </w:rPr>
        <w:t>5.7.4.42</w:t>
      </w:r>
      <w:r w:rsidRPr="00EE3BD1">
        <w:rPr>
          <w:i/>
        </w:rPr>
        <w:fldChar w:fldCharType="end"/>
      </w:r>
      <w:r w:rsidR="00952D30" w:rsidRPr="00952D30">
        <w:rPr>
          <w:i/>
        </w:rPr>
        <w:t>)</w:t>
      </w:r>
      <w:r w:rsidRPr="005773AF">
        <w:t>; and</w:t>
      </w:r>
      <w:bookmarkEnd w:id="6422"/>
    </w:p>
    <w:p w:rsidR="00C5215B" w:rsidRPr="005773AF" w:rsidRDefault="00C5215B" w:rsidP="00EE3BD1">
      <w:pPr>
        <w:pStyle w:val="rombull"/>
      </w:pPr>
      <w:bookmarkStart w:id="6423" w:name="_Ref366681484"/>
      <w:r w:rsidRPr="005773AF">
        <w:t xml:space="preserve">the recovery of debt </w:t>
      </w:r>
      <w:r>
        <w:t>hourly and daily</w:t>
      </w:r>
      <w:r w:rsidRPr="005773AF">
        <w:t xml:space="preserve"> through each of the </w:t>
      </w:r>
      <w:r w:rsidRPr="00EE3BD1">
        <w:rPr>
          <w:i/>
        </w:rPr>
        <w:fldChar w:fldCharType="begin"/>
      </w:r>
      <w:r w:rsidRPr="00EE3BD1">
        <w:rPr>
          <w:i/>
        </w:rPr>
        <w:instrText xml:space="preserve"> REF _Ref320231616 \h \* CHARFORMAT  \* MERGEFORMAT </w:instrText>
      </w:r>
      <w:r w:rsidRPr="00EE3BD1">
        <w:rPr>
          <w:i/>
        </w:rPr>
      </w:r>
      <w:r w:rsidRPr="00EE3BD1">
        <w:rPr>
          <w:i/>
        </w:rPr>
        <w:fldChar w:fldCharType="separate"/>
      </w:r>
      <w:r w:rsidR="0020516D" w:rsidRPr="0020516D">
        <w:rPr>
          <w:i/>
        </w:rPr>
        <w:t>Time Debt Registers [1 … 2]</w:t>
      </w:r>
      <w:r w:rsidRPr="00EE3BD1">
        <w:rPr>
          <w:i/>
        </w:rPr>
        <w:fldChar w:fldCharType="end"/>
      </w:r>
      <w:r w:rsidR="00BE7954">
        <w:rPr>
          <w:i/>
        </w:rPr>
        <w:t xml:space="preserve"> [INFO]</w:t>
      </w:r>
      <w:r w:rsidR="00952D30" w:rsidRPr="00952D30">
        <w:rPr>
          <w:i/>
        </w:rPr>
        <w:t>(</w:t>
      </w:r>
      <w:r w:rsidRPr="00EE3BD1">
        <w:rPr>
          <w:i/>
        </w:rPr>
        <w:fldChar w:fldCharType="begin"/>
      </w:r>
      <w:r w:rsidRPr="00EE3BD1">
        <w:rPr>
          <w:i/>
        </w:rPr>
        <w:instrText xml:space="preserve"> REF _Ref320231616 \r \h \* CHARFORMAT  \* MERGEFORMAT </w:instrText>
      </w:r>
      <w:r w:rsidRPr="00EE3BD1">
        <w:rPr>
          <w:i/>
        </w:rPr>
      </w:r>
      <w:r w:rsidRPr="00EE3BD1">
        <w:rPr>
          <w:i/>
        </w:rPr>
        <w:fldChar w:fldCharType="separate"/>
      </w:r>
      <w:r w:rsidR="0020516D">
        <w:rPr>
          <w:i/>
        </w:rPr>
        <w:t>5.7.5.36</w:t>
      </w:r>
      <w:r w:rsidRPr="00EE3BD1">
        <w:rPr>
          <w:i/>
        </w:rPr>
        <w:fldChar w:fldCharType="end"/>
      </w:r>
      <w:r w:rsidR="00952D30" w:rsidRPr="00952D30">
        <w:rPr>
          <w:i/>
        </w:rPr>
        <w:t>)</w:t>
      </w:r>
      <w:r w:rsidRPr="005773AF">
        <w:t xml:space="preserve"> at rates defined by the </w:t>
      </w:r>
      <w:r w:rsidRPr="00EE3BD1">
        <w:rPr>
          <w:i/>
        </w:rPr>
        <w:fldChar w:fldCharType="begin"/>
      </w:r>
      <w:r w:rsidRPr="00EE3BD1">
        <w:rPr>
          <w:i/>
        </w:rPr>
        <w:instrText xml:space="preserve"> REF _Ref320231704 \h \* CHARFORMAT  \* MERGEFORMAT </w:instrText>
      </w:r>
      <w:r w:rsidRPr="00EE3BD1">
        <w:rPr>
          <w:i/>
        </w:rPr>
      </w:r>
      <w:r w:rsidRPr="00EE3BD1">
        <w:rPr>
          <w:i/>
        </w:rPr>
        <w:fldChar w:fldCharType="separate"/>
      </w:r>
      <w:r w:rsidR="0020516D" w:rsidRPr="0020516D">
        <w:rPr>
          <w:i/>
        </w:rPr>
        <w:t>Debt Recovery Rates [1 … 2]</w:t>
      </w:r>
      <w:r w:rsidRPr="00EE3BD1">
        <w:rPr>
          <w:i/>
        </w:rPr>
        <w:fldChar w:fldCharType="end"/>
      </w:r>
      <w:r w:rsidR="00E861AB">
        <w:rPr>
          <w:i/>
        </w:rPr>
        <w:t xml:space="preserve"> [INFO]</w:t>
      </w:r>
      <w:r w:rsidR="00952D30" w:rsidRPr="00952D30">
        <w:rPr>
          <w:i/>
        </w:rPr>
        <w:t>(</w:t>
      </w:r>
      <w:r w:rsidRPr="00EE3BD1">
        <w:rPr>
          <w:i/>
        </w:rPr>
        <w:fldChar w:fldCharType="begin"/>
      </w:r>
      <w:r w:rsidRPr="00EE3BD1">
        <w:rPr>
          <w:i/>
        </w:rPr>
        <w:instrText xml:space="preserve"> REF _Ref320231704 \r \h \* CHARFORMAT  \* MERGEFORMAT </w:instrText>
      </w:r>
      <w:r w:rsidRPr="00EE3BD1">
        <w:rPr>
          <w:i/>
        </w:rPr>
      </w:r>
      <w:r w:rsidRPr="00EE3BD1">
        <w:rPr>
          <w:i/>
        </w:rPr>
        <w:fldChar w:fldCharType="separate"/>
      </w:r>
      <w:r w:rsidR="0020516D">
        <w:rPr>
          <w:i/>
        </w:rPr>
        <w:t>5.7.4.12</w:t>
      </w:r>
      <w:r w:rsidRPr="00EE3BD1">
        <w:rPr>
          <w:i/>
        </w:rPr>
        <w:fldChar w:fldCharType="end"/>
      </w:r>
      <w:r w:rsidR="00952D30" w:rsidRPr="00952D30">
        <w:rPr>
          <w:i/>
        </w:rPr>
        <w:t>)</w:t>
      </w:r>
      <w:r w:rsidRPr="005773AF">
        <w:t>.</w:t>
      </w:r>
      <w:bookmarkEnd w:id="6423"/>
    </w:p>
    <w:p w:rsidR="00C5215B" w:rsidRPr="005773AF" w:rsidRDefault="00C5215B" w:rsidP="00C5215B">
      <w:r w:rsidRPr="00EE3BD1">
        <w:t>Where configured by</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_Ref320232036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Suspend Debt Emergency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_Ref320232036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5.7.4.46</w:t>
      </w:r>
      <w:r w:rsidRPr="005773AF">
        <w:rPr>
          <w:rStyle w:val="smetsxrefChar"/>
          <w:rFonts w:eastAsiaTheme="minorHAnsi"/>
        </w:rPr>
        <w:fldChar w:fldCharType="end"/>
      </w:r>
      <w:r w:rsidR="00952D30" w:rsidRPr="00952D30">
        <w:rPr>
          <w:i/>
        </w:rPr>
        <w:t>)</w:t>
      </w:r>
      <w:r w:rsidRPr="005773AF">
        <w:t xml:space="preserve"> to do so and when Emergency Credit is in use, ESME shall be capable suspending the application of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to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xml:space="preserve">, and of accumulating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w:t>
      </w:r>
    </w:p>
    <w:p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w:t>
      </w:r>
      <w:r w:rsidRPr="005773AF">
        <w:t xml:space="preserve"> 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rPr>
          <w:i/>
        </w:rPr>
        <w:t>.</w:t>
      </w:r>
    </w:p>
    <w:p w:rsidR="00C5215B" w:rsidRPr="005773AF" w:rsidRDefault="00C5215B" w:rsidP="00BA6014">
      <w:r w:rsidRPr="005773AF">
        <w:t xml:space="preserve">ESME shall be capable of monitoring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where activated the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496B93">
        <w:rPr>
          <w:i/>
        </w:rPr>
        <w:t>)</w:t>
      </w:r>
      <w:r w:rsidRPr="00496B93">
        <w:rPr>
          <w:i/>
        </w:rPr>
        <w:t xml:space="preserve"> </w:t>
      </w:r>
      <w:r w:rsidRPr="005773AF">
        <w:t>and:</w:t>
      </w:r>
    </w:p>
    <w:p w:rsidR="00C5215B" w:rsidRPr="005773AF" w:rsidRDefault="00C5215B" w:rsidP="00EE3BD1">
      <w:pPr>
        <w:pStyle w:val="rombull"/>
      </w:pPr>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_Ref320231848 \h \* CHARFORMAT  \* MERGEFORMAT </w:instrText>
      </w:r>
      <w:r w:rsidRPr="00496B93">
        <w:rPr>
          <w:i/>
        </w:rPr>
      </w:r>
      <w:r w:rsidRPr="00496B93">
        <w:rPr>
          <w:i/>
        </w:rPr>
        <w:fldChar w:fldCharType="separate"/>
      </w:r>
      <w:r w:rsidR="0020516D" w:rsidRPr="0020516D">
        <w:rPr>
          <w:i/>
        </w:rPr>
        <w:t>Low Credit Threshold</w:t>
      </w:r>
      <w:r w:rsidRPr="00496B93">
        <w:rPr>
          <w:i/>
        </w:rPr>
        <w:fldChar w:fldCharType="end"/>
      </w:r>
      <w:r w:rsidR="00400903">
        <w:rPr>
          <w:i/>
        </w:rPr>
        <w:t xml:space="preserve"> [INFO]</w:t>
      </w:r>
      <w:r w:rsidR="00952D30" w:rsidRPr="00496B93">
        <w:rPr>
          <w:i/>
        </w:rPr>
        <w:t>(</w:t>
      </w:r>
      <w:r w:rsidRPr="00496B93">
        <w:rPr>
          <w:i/>
        </w:rPr>
        <w:fldChar w:fldCharType="begin"/>
      </w:r>
      <w:r w:rsidRPr="00496B93">
        <w:rPr>
          <w:i/>
        </w:rPr>
        <w:instrText xml:space="preserve"> REF _Ref320231848 \r \h \* CHARFORMAT  \* MERGEFORMAT </w:instrText>
      </w:r>
      <w:r w:rsidRPr="00496B93">
        <w:rPr>
          <w:i/>
        </w:rPr>
      </w:r>
      <w:r w:rsidRPr="00496B93">
        <w:rPr>
          <w:i/>
        </w:rPr>
        <w:fldChar w:fldCharType="separate"/>
      </w:r>
      <w:r w:rsidR="0020516D">
        <w:rPr>
          <w:i/>
        </w:rPr>
        <w:t>5.7.4.23</w:t>
      </w:r>
      <w:r w:rsidRPr="00496B93">
        <w:rPr>
          <w:i/>
        </w:rPr>
        <w:fldChar w:fldCharType="end"/>
      </w:r>
      <w:r w:rsidR="00952D30" w:rsidRPr="00952D30">
        <w:rPr>
          <w:i/>
        </w:rPr>
        <w:t>)</w:t>
      </w:r>
      <w:r w:rsidRPr="005773AF">
        <w:t>, displaying an Alert to that effect on its User Interface and generating and sending an Alert to that effect via its HAN Interface;</w:t>
      </w:r>
    </w:p>
    <w:p w:rsidR="00C5215B" w:rsidRPr="005773AF" w:rsidRDefault="00C5215B" w:rsidP="00EE3BD1">
      <w:pPr>
        <w:pStyle w:val="rombull"/>
      </w:pPr>
      <w:bookmarkStart w:id="6424" w:name="_Ref366682147"/>
      <w:bookmarkStart w:id="6425" w:name="_Ref365621622"/>
      <w:r w:rsidRPr="005773AF">
        <w:t xml:space="preserve">if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w:t>
      </w:r>
      <w:r w:rsidR="00D40509">
        <w:t>is below, or</w:t>
      </w:r>
      <w:r w:rsidRPr="005773AF">
        <w:t xml:space="preserve"> falls below</w:t>
      </w:r>
      <w:r w:rsidR="00C70ED3">
        <w:t>,</w:t>
      </w:r>
      <w:r w:rsidRPr="005773AF">
        <w:t xml:space="preserve"> the </w:t>
      </w:r>
      <w:r w:rsidRPr="00496B93">
        <w:rPr>
          <w:i/>
        </w:rPr>
        <w:fldChar w:fldCharType="begin"/>
      </w:r>
      <w:r w:rsidRPr="00496B93">
        <w:rPr>
          <w:i/>
        </w:rPr>
        <w:instrText xml:space="preserve"> REF _Ref343163311 \h  \* MERGEFORMAT </w:instrText>
      </w:r>
      <w:r w:rsidRPr="00496B93">
        <w:rPr>
          <w:i/>
        </w:rPr>
      </w:r>
      <w:r w:rsidRPr="00496B93">
        <w:rPr>
          <w:i/>
        </w:rPr>
        <w:fldChar w:fldCharType="separate"/>
      </w:r>
      <w:r w:rsidR="0020516D" w:rsidRPr="0020516D">
        <w:rPr>
          <w:i/>
        </w:rPr>
        <w:t>Disablement Threshold</w:t>
      </w:r>
      <w:r w:rsidRPr="00496B93">
        <w:rPr>
          <w:i/>
        </w:rPr>
        <w:fldChar w:fldCharType="end"/>
      </w:r>
      <w:r w:rsidR="00E55A4A">
        <w:rPr>
          <w:i/>
        </w:rPr>
        <w:t xml:space="preserve"> [INFO]</w:t>
      </w:r>
      <w:r w:rsidR="00952D30" w:rsidRPr="00496B93">
        <w:rPr>
          <w:i/>
        </w:rPr>
        <w:t>(</w:t>
      </w:r>
      <w:r w:rsidRPr="00496B93">
        <w:rPr>
          <w:i/>
        </w:rPr>
        <w:fldChar w:fldCharType="begin"/>
      </w:r>
      <w:r w:rsidRPr="00496B93">
        <w:rPr>
          <w:i/>
        </w:rPr>
        <w:instrText xml:space="preserve"> REF _Ref343163311 \r \h  \* MERGEFORMAT </w:instrText>
      </w:r>
      <w:r w:rsidRPr="00496B93">
        <w:rPr>
          <w:i/>
        </w:rPr>
      </w:r>
      <w:r w:rsidRPr="00496B93">
        <w:rPr>
          <w:i/>
        </w:rPr>
        <w:fldChar w:fldCharType="separate"/>
      </w:r>
      <w:r w:rsidR="0020516D">
        <w:rPr>
          <w:i/>
        </w:rPr>
        <w:t>5.7.4.15</w:t>
      </w:r>
      <w:r w:rsidRPr="00496B93">
        <w:rPr>
          <w:i/>
        </w:rPr>
        <w:fldChar w:fldCharType="end"/>
      </w:r>
      <w:r w:rsidR="00952D30" w:rsidRPr="00952D30">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20516D" w:rsidRPr="0020516D">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20516D">
        <w:rPr>
          <w:i/>
        </w:rPr>
        <w:t>5.7.5.15</w:t>
      </w:r>
      <w:r w:rsidR="00C70ED3" w:rsidRPr="00496B93">
        <w:rPr>
          <w:i/>
        </w:rPr>
        <w:fldChar w:fldCharType="end"/>
      </w:r>
      <w:r w:rsidR="00C70ED3" w:rsidRPr="00952D30">
        <w:rPr>
          <w:i/>
        </w:rPr>
        <w:t>)</w:t>
      </w:r>
      <w:r w:rsidR="00C70ED3">
        <w:t xml:space="preserve"> is, or falls to, zero</w:t>
      </w:r>
      <w:r w:rsidRPr="005773AF">
        <w:t>, Disabling the Supply, displaying an Alert to that effect on its User Interface and generating and sending an Alert to that effect via its HAN Interface;</w:t>
      </w:r>
      <w:bookmarkEnd w:id="6424"/>
      <w:r w:rsidRPr="005773AF">
        <w:t xml:space="preserve"> </w:t>
      </w:r>
      <w:bookmarkEnd w:id="6425"/>
    </w:p>
    <w:p w:rsidR="00C5215B" w:rsidRPr="005773AF" w:rsidRDefault="00C5215B" w:rsidP="00EE3BD1">
      <w:pPr>
        <w:pStyle w:val="rombull"/>
      </w:pPr>
      <w:bookmarkStart w:id="6426" w:name="_Ref365621610"/>
      <w:r w:rsidRPr="005773AF">
        <w:t xml:space="preserve">where the </w:t>
      </w:r>
      <w:r w:rsidR="00063F88">
        <w:t>S</w:t>
      </w:r>
      <w:r w:rsidRPr="005773AF">
        <w:t xml:space="preserve">upply is Disabled </w:t>
      </w:r>
      <w:r w:rsidR="00952D30" w:rsidRPr="00D53967">
        <w:t>(</w:t>
      </w:r>
      <w:r w:rsidRPr="005773AF">
        <w:t xml:space="preserve">as </w:t>
      </w:r>
      <w:r w:rsidR="00384F29">
        <w:t>set out</w:t>
      </w:r>
      <w:r w:rsidRPr="005773AF">
        <w:t xml:space="preserve"> in </w:t>
      </w:r>
      <w:r w:rsidR="00952D30" w:rsidRPr="00952D30">
        <w:rPr>
          <w:i/>
        </w:rPr>
        <w:t>(</w:t>
      </w:r>
      <w:r w:rsidRPr="00D53967">
        <w:rPr>
          <w:i/>
        </w:rPr>
        <w:fldChar w:fldCharType="begin"/>
      </w:r>
      <w:r w:rsidRPr="00D53967">
        <w:rPr>
          <w:i/>
        </w:rPr>
        <w:instrText xml:space="preserve"> REF _Ref366682147 \r \h  \* MERGEFORMAT </w:instrText>
      </w:r>
      <w:r w:rsidRPr="00D53967">
        <w:rPr>
          <w:i/>
        </w:rPr>
      </w:r>
      <w:r w:rsidRPr="00D53967">
        <w:rPr>
          <w:i/>
        </w:rPr>
        <w:fldChar w:fldCharType="separate"/>
      </w:r>
      <w:r w:rsidR="0020516D">
        <w:rPr>
          <w:i/>
        </w:rPr>
        <w:t>vi</w:t>
      </w:r>
      <w:r w:rsidRPr="00D53967">
        <w:rPr>
          <w:i/>
        </w:rPr>
        <w:fldChar w:fldCharType="end"/>
      </w:r>
      <w:r w:rsidR="00952D30" w:rsidRPr="00952D30">
        <w:rPr>
          <w:i/>
        </w:rPr>
        <w:t>)</w:t>
      </w:r>
      <w:r w:rsidRPr="005773AF">
        <w:t xml:space="preserve"> above</w:t>
      </w:r>
      <w:r w:rsidR="00952D30" w:rsidRPr="005112CB">
        <w:t>)</w:t>
      </w:r>
      <w:r w:rsidRPr="005112CB">
        <w:t>:</w:t>
      </w:r>
    </w:p>
    <w:p w:rsidR="00C5215B" w:rsidRPr="00AF56CC" w:rsidRDefault="00C5215B" w:rsidP="000A0AD8">
      <w:pPr>
        <w:pStyle w:val="letbullet"/>
        <w:numPr>
          <w:ilvl w:val="0"/>
          <w:numId w:val="131"/>
        </w:numPr>
      </w:pPr>
      <w:r w:rsidRPr="005773AF">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5.7.4.45</w:t>
      </w:r>
      <w:r w:rsidRPr="000A0AD8">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_Ref365536194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iii</w:t>
      </w:r>
      <w:r w:rsidRPr="000A0AD8">
        <w:rPr>
          <w:rStyle w:val="smetsxrefChar"/>
          <w:rFonts w:eastAsia="Calibri"/>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_Ref366681484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iv</w:t>
      </w:r>
      <w:r w:rsidRPr="000A0AD8">
        <w:rPr>
          <w:rStyle w:val="smetsxrefChar"/>
          <w:rFonts w:eastAsia="Calibri"/>
        </w:rPr>
        <w:fldChar w:fldCharType="end"/>
      </w:r>
      <w:r w:rsidR="00952D30" w:rsidRPr="00952D30">
        <w:t>)</w:t>
      </w:r>
      <w:r w:rsidRPr="00AF56CC">
        <w:t xml:space="preserve"> above</w:t>
      </w:r>
      <w:r w:rsidRPr="005773AF">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Meter Balance</w:t>
      </w:r>
      <w:r w:rsidRPr="000A0AD8">
        <w:rPr>
          <w:rStyle w:val="smetsxrefChar"/>
          <w:rFonts w:eastAsia="Calibri"/>
        </w:rPr>
        <w:fldChar w:fldCharType="end"/>
      </w:r>
      <w:r w:rsidR="007A63AC">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5.7.5.22</w:t>
      </w:r>
      <w:r w:rsidRPr="000A0AD8">
        <w:rPr>
          <w:rStyle w:val="smetsxrefChar"/>
          <w:rFonts w:eastAsia="Calibri"/>
        </w:rPr>
        <w:fldChar w:fldCharType="end"/>
      </w:r>
      <w:r w:rsidR="00952D30" w:rsidRPr="00952D30">
        <w:t>)</w:t>
      </w:r>
      <w:r w:rsidRPr="00AF56CC">
        <w:t>;</w:t>
      </w:r>
    </w:p>
    <w:p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iv</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_Ref365536194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w:t>
      </w:r>
      <w:r w:rsidRPr="005773AF">
        <w:t>and</w:t>
      </w:r>
    </w:p>
    <w:p w:rsidR="00C5215B" w:rsidRPr="005773AF" w:rsidRDefault="00C5215B" w:rsidP="00EE3BD1">
      <w:pPr>
        <w:pStyle w:val="rombull"/>
      </w:pPr>
      <w:r w:rsidRPr="005773AF">
        <w:t xml:space="preserve">if the Supply is Enabled, suspending the Disablement of Supply </w:t>
      </w:r>
      <w:r w:rsidR="00952D30" w:rsidRPr="00D53967">
        <w:t>(</w:t>
      </w:r>
      <w:r w:rsidRPr="005773AF">
        <w:t xml:space="preserve">as </w:t>
      </w:r>
      <w:r w:rsidR="00384F29">
        <w:t>set out</w:t>
      </w:r>
      <w:r w:rsidRPr="005773AF">
        <w:t xml:space="preserve"> in </w:t>
      </w:r>
      <w:r w:rsidR="00952D30" w:rsidRPr="00952D30">
        <w:rPr>
          <w:i/>
        </w:rPr>
        <w:t>(</w:t>
      </w:r>
      <w:r w:rsidRPr="00220156">
        <w:rPr>
          <w:i/>
        </w:rPr>
        <w:fldChar w:fldCharType="begin"/>
      </w:r>
      <w:r w:rsidRPr="00220156">
        <w:rPr>
          <w:i/>
        </w:rPr>
        <w:instrText xml:space="preserve"> REF _Ref365621622 \r \h  \* MERGEFORMAT </w:instrText>
      </w:r>
      <w:r w:rsidRPr="00220156">
        <w:rPr>
          <w:i/>
        </w:rPr>
      </w:r>
      <w:r w:rsidRPr="00220156">
        <w:rPr>
          <w:i/>
        </w:rPr>
        <w:fldChar w:fldCharType="separate"/>
      </w:r>
      <w:r w:rsidR="0020516D">
        <w:rPr>
          <w:i/>
        </w:rPr>
        <w:t>vi</w:t>
      </w:r>
      <w:r w:rsidRPr="00220156">
        <w:rPr>
          <w:i/>
        </w:rPr>
        <w:fldChar w:fldCharType="end"/>
      </w:r>
      <w:r w:rsidR="00952D30" w:rsidRPr="00952D30">
        <w:rPr>
          <w:i/>
        </w:rPr>
        <w:t>)</w:t>
      </w:r>
      <w:r w:rsidRPr="005773AF">
        <w:t xml:space="preserve"> above</w:t>
      </w:r>
      <w:r w:rsidR="00952D30" w:rsidRPr="005112CB">
        <w:t>)</w:t>
      </w:r>
      <w:r w:rsidRPr="005773AF">
        <w:t xml:space="preserve"> during periods defined in the </w:t>
      </w:r>
      <w:r w:rsidRPr="00D53967">
        <w:rPr>
          <w:i/>
        </w:rPr>
        <w:fldChar w:fldCharType="begin"/>
      </w:r>
      <w:r w:rsidRPr="00D53967">
        <w:rPr>
          <w:i/>
        </w:rPr>
        <w:instrText xml:space="preserve"> REF _Ref320230518 \h \* CHARFORMAT  \* MERGEFORMAT </w:instrText>
      </w:r>
      <w:r w:rsidRPr="00D53967">
        <w:rPr>
          <w:i/>
        </w:rPr>
      </w:r>
      <w:r w:rsidRPr="00D53967">
        <w:rPr>
          <w:i/>
        </w:rPr>
        <w:fldChar w:fldCharType="separate"/>
      </w:r>
      <w:r w:rsidR="0020516D" w:rsidRPr="0020516D">
        <w:rPr>
          <w:i/>
        </w:rPr>
        <w:t>Non-Disablement Calendar</w:t>
      </w:r>
      <w:r w:rsidRPr="00D53967">
        <w:rPr>
          <w:i/>
        </w:rPr>
        <w:fldChar w:fldCharType="end"/>
      </w:r>
      <w:r w:rsidR="00022192">
        <w:rPr>
          <w:i/>
        </w:rPr>
        <w:t xml:space="preserve"> [INFO]</w:t>
      </w:r>
      <w:r w:rsidR="00952D30" w:rsidRPr="00D53967">
        <w:rPr>
          <w:i/>
        </w:rPr>
        <w:t>(</w:t>
      </w:r>
      <w:r w:rsidRPr="00D53967">
        <w:rPr>
          <w:i/>
        </w:rPr>
        <w:fldChar w:fldCharType="begin"/>
      </w:r>
      <w:r w:rsidRPr="00D53967">
        <w:rPr>
          <w:i/>
        </w:rPr>
        <w:instrText xml:space="preserve"> REF _Ref320230518 \r \h \* CHARFORMAT  \* MERGEFORMAT </w:instrText>
      </w:r>
      <w:r w:rsidRPr="00D53967">
        <w:rPr>
          <w:i/>
        </w:rPr>
      </w:r>
      <w:r w:rsidRPr="00D53967">
        <w:rPr>
          <w:i/>
        </w:rPr>
        <w:fldChar w:fldCharType="separate"/>
      </w:r>
      <w:r w:rsidR="0020516D">
        <w:rPr>
          <w:i/>
        </w:rPr>
        <w:t>5.7.4.30</w:t>
      </w:r>
      <w:r w:rsidRPr="00D53967">
        <w:rPr>
          <w:i/>
        </w:rPr>
        <w:fldChar w:fldCharType="end"/>
      </w:r>
      <w:r w:rsidR="00952D30" w:rsidRPr="00D53967">
        <w:rPr>
          <w:i/>
        </w:rPr>
        <w:t>)</w:t>
      </w:r>
      <w:r w:rsidRPr="005773AF">
        <w:t xml:space="preserve">, continuing to reduce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0516D" w:rsidRPr="0020516D">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0516D">
        <w:rPr>
          <w:i/>
        </w:rPr>
        <w:t>5.7.5.22</w:t>
      </w:r>
      <w:r w:rsidRPr="00D53967">
        <w:rPr>
          <w:i/>
        </w:rPr>
        <w:fldChar w:fldCharType="end"/>
      </w:r>
      <w:r w:rsidR="00952D30" w:rsidRPr="00D53967">
        <w:rPr>
          <w:i/>
        </w:rPr>
        <w:t>)</w:t>
      </w:r>
      <w:r w:rsidRPr="005773AF">
        <w:t xml:space="preserve"> on the basis of </w:t>
      </w:r>
      <w:r w:rsidR="00952D30" w:rsidRPr="00D53967">
        <w:rPr>
          <w:i/>
        </w:rPr>
        <w:t>(</w:t>
      </w:r>
      <w:r w:rsidRPr="00D53967">
        <w:rPr>
          <w:rStyle w:val="smetsxrefChar"/>
          <w:rFonts w:eastAsia="Calibri"/>
          <w:i w:val="0"/>
        </w:rPr>
        <w:fldChar w:fldCharType="begin"/>
      </w:r>
      <w:r w:rsidRPr="00D53967">
        <w:rPr>
          <w:i/>
        </w:rPr>
        <w:instrText xml:space="preserve"> REF _Ref366682703 \r \h </w:instrText>
      </w:r>
      <w:r w:rsidRPr="00D53967">
        <w:rPr>
          <w:rStyle w:val="smetsxrefChar"/>
          <w:rFonts w:eastAsia="Calibri"/>
          <w:i w:val="0"/>
        </w:rPr>
        <w:instrText xml:space="preserve"> \* MERGEFORMAT </w:instrText>
      </w:r>
      <w:r w:rsidRPr="00D53967">
        <w:rPr>
          <w:rStyle w:val="smetsxrefChar"/>
          <w:rFonts w:eastAsia="Calibri"/>
          <w:i w:val="0"/>
        </w:rPr>
      </w:r>
      <w:r w:rsidRPr="00D53967">
        <w:rPr>
          <w:rStyle w:val="smetsxrefChar"/>
          <w:rFonts w:eastAsia="Calibri"/>
          <w:i w:val="0"/>
        </w:rPr>
        <w:fldChar w:fldCharType="separate"/>
      </w:r>
      <w:r w:rsidR="0020516D">
        <w:rPr>
          <w:i/>
        </w:rPr>
        <w:t>i</w:t>
      </w:r>
      <w:r w:rsidRPr="00D53967">
        <w:rPr>
          <w:rStyle w:val="smetsxrefChar"/>
          <w:rFonts w:eastAsia="Calibri"/>
          <w:i w:val="0"/>
        </w:rPr>
        <w:fldChar w:fldCharType="end"/>
      </w:r>
      <w:r w:rsidR="00952D30" w:rsidRPr="00D53967">
        <w:rPr>
          <w:rFonts w:eastAsia="Calibri"/>
          <w:i/>
        </w:rPr>
        <w:t>)</w:t>
      </w:r>
      <w:r w:rsidRPr="00AF56CC">
        <w:rPr>
          <w:rFonts w:eastAsia="Calibri"/>
        </w:rPr>
        <w:t xml:space="preserve"> to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iv</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0516D" w:rsidRPr="0020516D">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0516D">
        <w:rPr>
          <w:i/>
        </w:rPr>
        <w:t>5.7.5.22</w:t>
      </w:r>
      <w:r w:rsidRPr="00D53967">
        <w:rPr>
          <w:i/>
        </w:rPr>
        <w:fldChar w:fldCharType="end"/>
      </w:r>
      <w:r w:rsidR="00952D30" w:rsidRPr="00D53967">
        <w:rPr>
          <w:i/>
        </w:rPr>
        <w:t>)</w:t>
      </w:r>
      <w:r w:rsidRPr="005773AF">
        <w:t xml:space="preserve"> is below the </w:t>
      </w:r>
      <w:r w:rsidRPr="00D53967">
        <w:rPr>
          <w:i/>
        </w:rPr>
        <w:fldChar w:fldCharType="begin"/>
      </w:r>
      <w:r w:rsidRPr="00D53967">
        <w:rPr>
          <w:i/>
        </w:rPr>
        <w:instrText xml:space="preserve"> REF _Ref343163311 \h  \* MERGEFORMAT </w:instrText>
      </w:r>
      <w:r w:rsidRPr="00D53967">
        <w:rPr>
          <w:i/>
        </w:rPr>
      </w:r>
      <w:r w:rsidRPr="00D53967">
        <w:rPr>
          <w:i/>
        </w:rPr>
        <w:fldChar w:fldCharType="separate"/>
      </w:r>
      <w:r w:rsidR="0020516D" w:rsidRPr="0020516D">
        <w:rPr>
          <w:i/>
        </w:rPr>
        <w:t>Disablement Threshold</w:t>
      </w:r>
      <w:r w:rsidRPr="00D53967">
        <w:rPr>
          <w:i/>
        </w:rPr>
        <w:fldChar w:fldCharType="end"/>
      </w:r>
      <w:r w:rsidR="00E55A4A">
        <w:rPr>
          <w:i/>
        </w:rPr>
        <w:t xml:space="preserve"> [INFO]</w:t>
      </w:r>
      <w:r w:rsidR="00952D30" w:rsidRPr="00D53967">
        <w:rPr>
          <w:i/>
        </w:rPr>
        <w:t>(</w:t>
      </w:r>
      <w:r w:rsidRPr="00D53967">
        <w:rPr>
          <w:i/>
        </w:rPr>
        <w:fldChar w:fldCharType="begin"/>
      </w:r>
      <w:r w:rsidRPr="00D53967">
        <w:rPr>
          <w:i/>
        </w:rPr>
        <w:instrText xml:space="preserve"> REF _Ref343163311 \r \h  \* MERGEFORMAT </w:instrText>
      </w:r>
      <w:r w:rsidRPr="00D53967">
        <w:rPr>
          <w:i/>
        </w:rPr>
      </w:r>
      <w:r w:rsidRPr="00D53967">
        <w:rPr>
          <w:i/>
        </w:rPr>
        <w:fldChar w:fldCharType="separate"/>
      </w:r>
      <w:r w:rsidR="0020516D">
        <w:rPr>
          <w:i/>
        </w:rPr>
        <w:t>5.7.4.15</w:t>
      </w:r>
      <w:r w:rsidRPr="00D53967">
        <w:rPr>
          <w:i/>
        </w:rPr>
        <w:fldChar w:fldCharType="end"/>
      </w:r>
      <w:r w:rsidR="00952D30" w:rsidRPr="00D53967">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20516D" w:rsidRPr="0020516D">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20516D">
        <w:rPr>
          <w:i/>
        </w:rPr>
        <w:t>5.7.5.15</w:t>
      </w:r>
      <w:r w:rsidR="00C70ED3" w:rsidRPr="00496B93">
        <w:rPr>
          <w:i/>
        </w:rPr>
        <w:fldChar w:fldCharType="end"/>
      </w:r>
      <w:r w:rsidR="00C70ED3" w:rsidRPr="00952D30">
        <w:rPr>
          <w:i/>
        </w:rPr>
        <w:t>)</w:t>
      </w:r>
      <w:r w:rsidR="00C70ED3">
        <w:t xml:space="preserve"> is zero</w:t>
      </w:r>
      <w:r w:rsidRPr="00D53967">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6426"/>
    </w:p>
    <w:p w:rsidR="00C5215B" w:rsidRPr="005773AF" w:rsidRDefault="00C5215B" w:rsidP="00C5215B">
      <w:r w:rsidRPr="005773AF">
        <w:t xml:space="preserve">If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 based on:</w:t>
      </w:r>
    </w:p>
    <w:p w:rsidR="00C5215B" w:rsidRPr="005773AF" w:rsidRDefault="00C5215B" w:rsidP="00EE3BD1">
      <w:pPr>
        <w:pStyle w:val="rombull"/>
      </w:pPr>
      <w:bookmarkStart w:id="6427" w:name="_Ref366683006"/>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220156">
        <w:rPr>
          <w:i/>
        </w:rPr>
        <w:fldChar w:fldCharType="begin"/>
      </w:r>
      <w:r w:rsidRPr="00220156">
        <w:rPr>
          <w:i/>
        </w:rPr>
        <w:instrText xml:space="preserve"> REF _Ref343163311 \r \h  \* MERGEFORMAT </w:instrText>
      </w:r>
      <w:r w:rsidRPr="00220156">
        <w:rPr>
          <w:i/>
        </w:rPr>
      </w:r>
      <w:r w:rsidRPr="00220156">
        <w:rPr>
          <w:i/>
        </w:rPr>
        <w:fldChar w:fldCharType="separate"/>
      </w:r>
      <w:r w:rsidR="0020516D">
        <w:rPr>
          <w:i/>
        </w:rPr>
        <w:t>5.7.4.15</w:t>
      </w:r>
      <w:r w:rsidRPr="00220156">
        <w:rPr>
          <w:i/>
        </w:rPr>
        <w:fldChar w:fldCharType="end"/>
      </w:r>
      <w:r w:rsidR="00952D30" w:rsidRPr="00952D30">
        <w:rPr>
          <w:i/>
        </w:rPr>
        <w:t>)</w:t>
      </w:r>
      <w:r w:rsidRPr="005773AF">
        <w:t>;</w:t>
      </w:r>
      <w:bookmarkEnd w:id="6427"/>
    </w:p>
    <w:p w:rsidR="00C5215B" w:rsidRPr="005773AF" w:rsidRDefault="00C5215B" w:rsidP="00EE3BD1">
      <w:pPr>
        <w:pStyle w:val="rombull"/>
      </w:pPr>
      <w:bookmarkStart w:id="6428" w:name="_Ref366683012"/>
      <w:r w:rsidRPr="005773AF">
        <w:t xml:space="preserve">the amount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0516D" w:rsidRPr="0020516D">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0516D">
        <w:rPr>
          <w:i/>
        </w:rPr>
        <w:t>5.7.5.1</w:t>
      </w:r>
      <w:r w:rsidRPr="00496B93">
        <w:rPr>
          <w:i/>
        </w:rPr>
        <w:fldChar w:fldCharType="end"/>
      </w:r>
      <w:r w:rsidR="00952D30" w:rsidRPr="00952D30">
        <w:rPr>
          <w:i/>
        </w:rPr>
        <w:t>)</w:t>
      </w:r>
      <w:bookmarkEnd w:id="6428"/>
    </w:p>
    <w:p w:rsidR="00C5215B" w:rsidRPr="005773AF" w:rsidRDefault="00C5215B" w:rsidP="00EE3BD1">
      <w:pPr>
        <w:pStyle w:val="rombull"/>
      </w:pPr>
      <w:bookmarkStart w:id="6429" w:name="_Ref366683018"/>
      <w:r w:rsidRPr="005773AF">
        <w:t>the amount of Emergency Credit activated and used by the Consumer</w:t>
      </w:r>
      <w:bookmarkEnd w:id="6429"/>
      <w:r w:rsidRPr="005773AF">
        <w:t>; and</w:t>
      </w:r>
    </w:p>
    <w:p w:rsidR="00C5215B" w:rsidRDefault="00C5215B" w:rsidP="0072070A">
      <w:pPr>
        <w:pStyle w:val="rombull"/>
      </w:pPr>
      <w:r w:rsidRPr="005773AF">
        <w:t xml:space="preserve">the payment-based debt to be collected based on </w:t>
      </w:r>
      <w:r w:rsidR="00952D30" w:rsidRPr="00220156">
        <w:rPr>
          <w:i/>
        </w:rPr>
        <w:t>(</w:t>
      </w:r>
      <w:r w:rsidRPr="00220156">
        <w:rPr>
          <w:i/>
        </w:rPr>
        <w:fldChar w:fldCharType="begin"/>
      </w:r>
      <w:r w:rsidRPr="00220156">
        <w:rPr>
          <w:i/>
        </w:rPr>
        <w:instrText xml:space="preserve"> REF _Ref366683006 \r \h  \* MERGEFORMAT </w:instrText>
      </w:r>
      <w:r w:rsidRPr="00220156">
        <w:rPr>
          <w:i/>
        </w:rPr>
      </w:r>
      <w:r w:rsidRPr="00220156">
        <w:rPr>
          <w:i/>
        </w:rPr>
        <w:fldChar w:fldCharType="separate"/>
      </w:r>
      <w:r w:rsidR="0020516D">
        <w:rPr>
          <w:i/>
        </w:rPr>
        <w:t>ix</w:t>
      </w:r>
      <w:r w:rsidRPr="00220156">
        <w:rPr>
          <w:i/>
        </w:rPr>
        <w:fldChar w:fldCharType="end"/>
      </w:r>
      <w:r w:rsidR="00952D30" w:rsidRPr="00220156">
        <w:rPr>
          <w:i/>
        </w:rPr>
        <w:t>)</w:t>
      </w:r>
      <w:r w:rsidRPr="005773AF">
        <w:t xml:space="preserve">, </w:t>
      </w:r>
      <w:r w:rsidR="00952D30" w:rsidRPr="00220156">
        <w:rPr>
          <w:i/>
        </w:rPr>
        <w:t>(</w:t>
      </w:r>
      <w:r w:rsidRPr="00220156">
        <w:rPr>
          <w:i/>
        </w:rPr>
        <w:fldChar w:fldCharType="begin"/>
      </w:r>
      <w:r w:rsidRPr="00220156">
        <w:rPr>
          <w:i/>
        </w:rPr>
        <w:instrText xml:space="preserve"> REF _Ref366683012 \r \h  \* MERGEFORMAT </w:instrText>
      </w:r>
      <w:r w:rsidRPr="00220156">
        <w:rPr>
          <w:i/>
        </w:rPr>
      </w:r>
      <w:r w:rsidRPr="00220156">
        <w:rPr>
          <w:i/>
        </w:rPr>
        <w:fldChar w:fldCharType="separate"/>
      </w:r>
      <w:r w:rsidR="0020516D">
        <w:rPr>
          <w:i/>
        </w:rPr>
        <w:t>x</w:t>
      </w:r>
      <w:r w:rsidRPr="00220156">
        <w:rPr>
          <w:i/>
        </w:rPr>
        <w:fldChar w:fldCharType="end"/>
      </w:r>
      <w:r w:rsidR="00952D30" w:rsidRPr="00220156">
        <w:rPr>
          <w:i/>
        </w:rPr>
        <w:t>)</w:t>
      </w:r>
      <w:r w:rsidRPr="00D53967">
        <w:t xml:space="preserve"> and </w:t>
      </w:r>
      <w:r w:rsidR="00952D30" w:rsidRPr="00220156">
        <w:rPr>
          <w:i/>
        </w:rPr>
        <w:t>(</w:t>
      </w:r>
      <w:r w:rsidRPr="00220156">
        <w:rPr>
          <w:i/>
        </w:rPr>
        <w:fldChar w:fldCharType="begin"/>
      </w:r>
      <w:r w:rsidRPr="00220156">
        <w:rPr>
          <w:i/>
        </w:rPr>
        <w:instrText xml:space="preserve"> REF _Ref366683018 \r \h  \* MERGEFORMAT </w:instrText>
      </w:r>
      <w:r w:rsidRPr="00220156">
        <w:rPr>
          <w:i/>
        </w:rPr>
      </w:r>
      <w:r w:rsidRPr="00220156">
        <w:rPr>
          <w:i/>
        </w:rPr>
        <w:fldChar w:fldCharType="separate"/>
      </w:r>
      <w:r w:rsidR="0020516D">
        <w:rPr>
          <w:i/>
        </w:rPr>
        <w:t>xi</w:t>
      </w:r>
      <w:r w:rsidRPr="00220156">
        <w:rPr>
          <w:i/>
        </w:rPr>
        <w:fldChar w:fldCharType="end"/>
      </w:r>
      <w:r w:rsidR="00952D30" w:rsidRPr="00220156">
        <w:rPr>
          <w:i/>
        </w:rPr>
        <w:t>)</w:t>
      </w:r>
      <w:r w:rsidRPr="005773AF">
        <w:t xml:space="preserve"> </w:t>
      </w:r>
      <w:r w:rsidR="00952D30" w:rsidRPr="00D53967">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_Ref346122137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_Ref346122137 \r \h </w:instrText>
      </w:r>
      <w:r w:rsidR="0072070A">
        <w:rPr>
          <w:i/>
        </w:rPr>
        <w:instrText xml:space="preserve"> \* MERGEFORMAT </w:instrText>
      </w:r>
      <w:r w:rsidR="0072070A" w:rsidRPr="0072070A">
        <w:rPr>
          <w:i/>
        </w:rPr>
      </w:r>
      <w:r w:rsidR="0072070A" w:rsidRPr="0072070A">
        <w:rPr>
          <w:i/>
        </w:rPr>
        <w:fldChar w:fldCharType="separate"/>
      </w:r>
      <w:r w:rsidR="0020516D">
        <w:rPr>
          <w:i/>
        </w:rPr>
        <w:t>5.13.2.3</w:t>
      </w:r>
      <w:r w:rsidR="0072070A" w:rsidRPr="0072070A">
        <w:rPr>
          <w:i/>
        </w:rPr>
        <w:fldChar w:fldCharType="end"/>
      </w:r>
      <w:r w:rsidR="0072070A" w:rsidRPr="0072070A">
        <w:rPr>
          <w:i/>
        </w:rPr>
        <w:t xml:space="preserve">) </w:t>
      </w:r>
      <w:r w:rsidRPr="00C50B29">
        <w:t xml:space="preserve"> </w:t>
      </w:r>
      <w:r w:rsidRPr="005773AF">
        <w:t>and the</w:t>
      </w:r>
      <w:r w:rsidRPr="00C50B29">
        <w:t xml:space="preserv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Pr="005773AF">
        <w:t xml:space="preserve">. </w:t>
      </w:r>
    </w:p>
    <w:p w:rsidR="001263C8" w:rsidRDefault="001263C8" w:rsidP="00AB3C0C">
      <w:pPr>
        <w:tabs>
          <w:tab w:val="left" w:pos="284"/>
        </w:tabs>
        <w:rPr>
          <w:lang w:eastAsia="en-GB"/>
        </w:rPr>
      </w:pPr>
      <w:r>
        <w:rPr>
          <w:lang w:eastAsia="en-GB"/>
        </w:rPr>
        <w:t>For Time-based Debt Recovery, the ESME shall be capable of recovering the lesser of:</w:t>
      </w:r>
    </w:p>
    <w:p w:rsidR="001263C8" w:rsidRDefault="001263C8" w:rsidP="00AB3C0C">
      <w:pPr>
        <w:pStyle w:val="rombull"/>
        <w:tabs>
          <w:tab w:val="left" w:pos="284"/>
        </w:tabs>
      </w:pPr>
      <w:r>
        <w:t xml:space="preserve">the amount in the relevant </w:t>
      </w:r>
      <w:r w:rsidRPr="00C73076">
        <w:rPr>
          <w:i/>
        </w:rPr>
        <w:fldChar w:fldCharType="begin"/>
      </w:r>
      <w:r w:rsidRPr="00C73076">
        <w:rPr>
          <w:i/>
        </w:rPr>
        <w:instrText xml:space="preserve"> REF _Ref429738848 \h  \* MERGEFORMAT </w:instrText>
      </w:r>
      <w:r w:rsidRPr="00C73076">
        <w:rPr>
          <w:i/>
        </w:rPr>
      </w:r>
      <w:r w:rsidRPr="00C73076">
        <w:rPr>
          <w:i/>
        </w:rPr>
        <w:fldChar w:fldCharType="separate"/>
      </w:r>
      <w:r w:rsidR="0020516D" w:rsidRPr="0020516D">
        <w:rPr>
          <w:i/>
        </w:rPr>
        <w:t>Time Debt Registers [1 … 2] [INFO]</w:t>
      </w:r>
      <w:r w:rsidRPr="00C73076">
        <w:rPr>
          <w:i/>
        </w:rPr>
        <w:fldChar w:fldCharType="end"/>
      </w:r>
      <w:r w:rsidRPr="00C73076">
        <w:rPr>
          <w:i/>
        </w:rPr>
        <w:t>(</w:t>
      </w:r>
      <w:r w:rsidRPr="00C73076">
        <w:rPr>
          <w:i/>
        </w:rPr>
        <w:fldChar w:fldCharType="begin"/>
      </w:r>
      <w:r w:rsidRPr="00C73076">
        <w:rPr>
          <w:i/>
        </w:rPr>
        <w:instrText xml:space="preserve"> REF _Ref320231616 \r \h \* CHARFORMAT  \* MERGEFORMAT </w:instrText>
      </w:r>
      <w:r w:rsidRPr="00C73076">
        <w:rPr>
          <w:i/>
        </w:rPr>
      </w:r>
      <w:r w:rsidRPr="00C73076">
        <w:rPr>
          <w:i/>
        </w:rPr>
        <w:fldChar w:fldCharType="separate"/>
      </w:r>
      <w:r w:rsidR="0020516D">
        <w:rPr>
          <w:i/>
        </w:rPr>
        <w:t>5.7.5.36</w:t>
      </w:r>
      <w:r w:rsidRPr="00C73076">
        <w:rPr>
          <w:i/>
        </w:rPr>
        <w:fldChar w:fldCharType="end"/>
      </w:r>
      <w:r w:rsidRPr="00C73076">
        <w:rPr>
          <w:i/>
        </w:rPr>
        <w:t>)</w:t>
      </w:r>
      <w:r w:rsidRPr="00826B17">
        <w:t xml:space="preserve">; </w:t>
      </w:r>
      <w:r>
        <w:t>and</w:t>
      </w:r>
      <w:r w:rsidRPr="003A4366">
        <w:t xml:space="preserve"> </w:t>
      </w:r>
    </w:p>
    <w:p w:rsidR="001263C8" w:rsidRDefault="001263C8" w:rsidP="00AB3C0C">
      <w:pPr>
        <w:pStyle w:val="rombull"/>
        <w:tabs>
          <w:tab w:val="left" w:pos="284"/>
        </w:tabs>
      </w:pPr>
      <w:r>
        <w:t xml:space="preserve">the corresponding amount determined by the </w:t>
      </w:r>
      <w:r w:rsidRPr="001263C8">
        <w:rPr>
          <w:i/>
        </w:rPr>
        <w:fldChar w:fldCharType="begin"/>
      </w:r>
      <w:r w:rsidRPr="001263C8">
        <w:rPr>
          <w:i/>
        </w:rPr>
        <w:instrText xml:space="preserve"> REF _Ref456768080 \h  \* MERGEFORMAT </w:instrText>
      </w:r>
      <w:r w:rsidRPr="001263C8">
        <w:rPr>
          <w:i/>
        </w:rPr>
      </w:r>
      <w:r w:rsidRPr="001263C8">
        <w:rPr>
          <w:i/>
        </w:rPr>
        <w:fldChar w:fldCharType="separate"/>
      </w:r>
      <w:r w:rsidR="0020516D" w:rsidRPr="0020516D">
        <w:rPr>
          <w:i/>
        </w:rPr>
        <w:t>Debt Recovery Rates [1 … 2] [INFO]</w:t>
      </w:r>
      <w:r w:rsidRPr="001263C8">
        <w:rPr>
          <w:i/>
        </w:rPr>
        <w:fldChar w:fldCharType="end"/>
      </w:r>
      <w:r w:rsidRPr="00207D79">
        <w:rPr>
          <w:i/>
        </w:rPr>
        <w:t>(</w:t>
      </w:r>
      <w:r w:rsidRPr="00207D79">
        <w:rPr>
          <w:i/>
        </w:rPr>
        <w:fldChar w:fldCharType="begin"/>
      </w:r>
      <w:r w:rsidRPr="00207D79">
        <w:rPr>
          <w:i/>
        </w:rPr>
        <w:instrText xml:space="preserve"> REF _Ref320231704 \r \h \* CHARFORMAT  \* MERGEFORMAT </w:instrText>
      </w:r>
      <w:r w:rsidRPr="00207D79">
        <w:rPr>
          <w:i/>
        </w:rPr>
      </w:r>
      <w:r w:rsidRPr="00207D79">
        <w:rPr>
          <w:i/>
        </w:rPr>
        <w:fldChar w:fldCharType="separate"/>
      </w:r>
      <w:r w:rsidR="0020516D">
        <w:rPr>
          <w:i/>
        </w:rPr>
        <w:t>5.7.4.12</w:t>
      </w:r>
      <w:r w:rsidRPr="00207D79">
        <w:rPr>
          <w:i/>
        </w:rPr>
        <w:fldChar w:fldCharType="end"/>
      </w:r>
      <w:r w:rsidRPr="00207D79">
        <w:rPr>
          <w:i/>
        </w:rPr>
        <w:t>)</w:t>
      </w:r>
      <w:r w:rsidRPr="00826B17">
        <w:t>.</w:t>
      </w:r>
    </w:p>
    <w:p w:rsidR="001263C8" w:rsidRDefault="001263C8" w:rsidP="001263C8">
      <w:pPr>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rsidR="001263C8" w:rsidRPr="00CF4987" w:rsidRDefault="001263C8" w:rsidP="001263C8">
      <w:pPr>
        <w:pStyle w:val="rombull"/>
      </w:pPr>
      <w:r w:rsidRPr="00CF4987">
        <w:t xml:space="preserve">the amount defined by </w:t>
      </w:r>
      <w:r w:rsidR="00F176B7" w:rsidRPr="00F176B7">
        <w:rPr>
          <w:i/>
        </w:rPr>
        <w:fldChar w:fldCharType="begin"/>
      </w:r>
      <w:r w:rsidR="00F176B7" w:rsidRPr="00F176B7">
        <w:rPr>
          <w:i/>
        </w:rPr>
        <w:instrText xml:space="preserve"> REF _Ref456772439 \h  \* MERGEFORMAT </w:instrText>
      </w:r>
      <w:r w:rsidR="00F176B7" w:rsidRPr="00F176B7">
        <w:rPr>
          <w:i/>
        </w:rPr>
      </w:r>
      <w:r w:rsidR="00F176B7" w:rsidRPr="00F176B7">
        <w:rPr>
          <w:i/>
        </w:rPr>
        <w:fldChar w:fldCharType="separate"/>
      </w:r>
      <w:r w:rsidR="0020516D" w:rsidRPr="0020516D">
        <w:rPr>
          <w:i/>
        </w:rPr>
        <w:t>Debt Recovery per Payment [INFO]</w:t>
      </w:r>
      <w:r w:rsidR="00F176B7" w:rsidRPr="00F176B7">
        <w:rPr>
          <w:i/>
        </w:rPr>
        <w:fldChar w:fldCharType="end"/>
      </w:r>
      <w:r w:rsidRPr="00207D79">
        <w:rPr>
          <w:i/>
        </w:rPr>
        <w:t>(</w:t>
      </w:r>
      <w:r w:rsidRPr="00207D79">
        <w:rPr>
          <w:i/>
        </w:rPr>
        <w:fldChar w:fldCharType="begin"/>
      </w:r>
      <w:r w:rsidRPr="00207D79">
        <w:rPr>
          <w:i/>
        </w:rPr>
        <w:instrText xml:space="preserve"> REF _Ref343176703 \r \h  \* MERGEFORMAT </w:instrText>
      </w:r>
      <w:r w:rsidRPr="00207D79">
        <w:rPr>
          <w:i/>
        </w:rPr>
      </w:r>
      <w:r w:rsidRPr="00207D79">
        <w:rPr>
          <w:i/>
        </w:rPr>
        <w:fldChar w:fldCharType="separate"/>
      </w:r>
      <w:r w:rsidR="0020516D">
        <w:rPr>
          <w:i/>
        </w:rPr>
        <w:t>5.7.4.11</w:t>
      </w:r>
      <w:r w:rsidRPr="00207D79">
        <w:rPr>
          <w:i/>
        </w:rPr>
        <w:fldChar w:fldCharType="end"/>
      </w:r>
      <w:r w:rsidRPr="00207D79">
        <w:rPr>
          <w:i/>
        </w:rPr>
        <w:t>)</w:t>
      </w:r>
      <w:r>
        <w:rPr>
          <w:i/>
        </w:rPr>
        <w:t xml:space="preserve"> </w:t>
      </w:r>
      <w:r>
        <w:t xml:space="preserve">subject to the </w:t>
      </w:r>
      <w:r w:rsidR="00F176B7" w:rsidRPr="00F176B7">
        <w:rPr>
          <w:i/>
        </w:rPr>
        <w:fldChar w:fldCharType="begin"/>
      </w:r>
      <w:r w:rsidR="00F176B7" w:rsidRPr="00F176B7">
        <w:rPr>
          <w:i/>
        </w:rPr>
        <w:instrText xml:space="preserve"> REF _Ref456772503 \h  \* MERGEFORMAT </w:instrText>
      </w:r>
      <w:r w:rsidR="00F176B7" w:rsidRPr="00F176B7">
        <w:rPr>
          <w:i/>
        </w:rPr>
      </w:r>
      <w:r w:rsidR="00F176B7" w:rsidRPr="00F176B7">
        <w:rPr>
          <w:i/>
        </w:rPr>
        <w:fldChar w:fldCharType="separate"/>
      </w:r>
      <w:r w:rsidR="0020516D" w:rsidRPr="0020516D">
        <w:rPr>
          <w:i/>
        </w:rPr>
        <w:t>Debt Recovery Rate Cap [INFO]</w:t>
      </w:r>
      <w:r w:rsidR="00F176B7" w:rsidRPr="00F176B7">
        <w:rPr>
          <w:i/>
        </w:rPr>
        <w:fldChar w:fldCharType="end"/>
      </w:r>
      <w:r w:rsidRPr="00F16BCA">
        <w:rPr>
          <w:i/>
        </w:rPr>
        <w:t>(</w:t>
      </w:r>
      <w:r w:rsidR="00F176B7">
        <w:rPr>
          <w:i/>
        </w:rPr>
        <w:fldChar w:fldCharType="begin"/>
      </w:r>
      <w:r w:rsidR="00F176B7">
        <w:rPr>
          <w:i/>
        </w:rPr>
        <w:instrText xml:space="preserve"> REF _Ref456772503 \r \h </w:instrText>
      </w:r>
      <w:r w:rsidR="00F176B7">
        <w:rPr>
          <w:i/>
        </w:rPr>
      </w:r>
      <w:r w:rsidR="00F176B7">
        <w:rPr>
          <w:i/>
        </w:rPr>
        <w:fldChar w:fldCharType="separate"/>
      </w:r>
      <w:r w:rsidR="0020516D">
        <w:rPr>
          <w:i/>
        </w:rPr>
        <w:t>5.7.4.13</w:t>
      </w:r>
      <w:r w:rsidR="00F176B7">
        <w:rPr>
          <w:i/>
        </w:rPr>
        <w:fldChar w:fldCharType="end"/>
      </w:r>
      <w:r>
        <w:rPr>
          <w:i/>
        </w:rPr>
        <w:t>)</w:t>
      </w:r>
      <w:r>
        <w:t xml:space="preserve">; and </w:t>
      </w:r>
    </w:p>
    <w:p w:rsidR="001263C8" w:rsidRPr="00CF4987" w:rsidRDefault="001263C8" w:rsidP="001263C8">
      <w:pPr>
        <w:pStyle w:val="rombull"/>
      </w:pPr>
      <w:r w:rsidRPr="00CF4987">
        <w:t xml:space="preserve">the amount in the </w:t>
      </w:r>
      <w:r w:rsidRPr="001263C8">
        <w:rPr>
          <w:i/>
        </w:rPr>
        <w:fldChar w:fldCharType="begin"/>
      </w:r>
      <w:r w:rsidRPr="001263C8">
        <w:rPr>
          <w:i/>
        </w:rPr>
        <w:instrText xml:space="preserve"> REF _Ref429738922 \h  \* MERGEFORMAT </w:instrText>
      </w:r>
      <w:r w:rsidRPr="001263C8">
        <w:rPr>
          <w:i/>
        </w:rPr>
      </w:r>
      <w:r w:rsidRPr="001263C8">
        <w:rPr>
          <w:i/>
        </w:rPr>
        <w:fldChar w:fldCharType="separate"/>
      </w:r>
      <w:r w:rsidR="0020516D" w:rsidRPr="0020516D">
        <w:rPr>
          <w:i/>
        </w:rPr>
        <w:t>Payment Debt Register [INFO]</w:t>
      </w:r>
      <w:r w:rsidRPr="001263C8">
        <w:rPr>
          <w:i/>
        </w:rPr>
        <w:fldChar w:fldCharType="end"/>
      </w:r>
      <w:r w:rsidRPr="00700407">
        <w:rPr>
          <w:i/>
        </w:rPr>
        <w:t>(</w:t>
      </w:r>
      <w:r w:rsidRPr="00700407">
        <w:rPr>
          <w:i/>
        </w:rPr>
        <w:fldChar w:fldCharType="begin"/>
      </w:r>
      <w:r w:rsidRPr="00700407">
        <w:rPr>
          <w:i/>
        </w:rPr>
        <w:instrText xml:space="preserve"> REF _Ref320635071 \r \h  \* CHARFORMAT  \* MERGEFORMAT </w:instrText>
      </w:r>
      <w:r w:rsidRPr="00700407">
        <w:rPr>
          <w:i/>
        </w:rPr>
      </w:r>
      <w:r w:rsidRPr="00700407">
        <w:rPr>
          <w:i/>
        </w:rPr>
        <w:fldChar w:fldCharType="separate"/>
      </w:r>
      <w:r w:rsidR="0020516D">
        <w:rPr>
          <w:i/>
        </w:rPr>
        <w:t>5.7.5.23</w:t>
      </w:r>
      <w:r w:rsidRPr="00700407">
        <w:rPr>
          <w:i/>
        </w:rPr>
        <w:fldChar w:fldCharType="end"/>
      </w:r>
      <w:r w:rsidRPr="00700407">
        <w:rPr>
          <w:i/>
        </w:rPr>
        <w:t>)</w:t>
      </w:r>
      <w:r>
        <w:t>.</w:t>
      </w:r>
    </w:p>
    <w:p w:rsidR="001263C8" w:rsidRPr="005773AF" w:rsidRDefault="001263C8" w:rsidP="001263C8">
      <w:pPr>
        <w:rPr>
          <w:lang w:eastAsia="en-GB"/>
        </w:rPr>
      </w:pPr>
      <w:r>
        <w:rPr>
          <w:lang w:eastAsia="en-GB"/>
        </w:rPr>
        <w:t xml:space="preserve">Where an </w:t>
      </w:r>
      <w:r w:rsidR="00C70ED3" w:rsidRPr="009751E4">
        <w:rPr>
          <w:i/>
          <w:lang w:eastAsia="en-GB"/>
        </w:rPr>
        <w:fldChar w:fldCharType="begin"/>
      </w:r>
      <w:r w:rsidR="00C70ED3" w:rsidRPr="009751E4">
        <w:rPr>
          <w:i/>
          <w:lang w:eastAsia="en-GB"/>
        </w:rPr>
        <w:instrText xml:space="preserve"> REF _Ref316661316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20516D" w:rsidRPr="0020516D">
        <w:rPr>
          <w:i/>
        </w:rPr>
        <w:t>Adjust Debt</w:t>
      </w:r>
      <w:r w:rsidR="00C70ED3" w:rsidRPr="009751E4">
        <w:rPr>
          <w:i/>
          <w:lang w:eastAsia="en-GB"/>
        </w:rPr>
        <w:fldChar w:fldCharType="end"/>
      </w:r>
      <w:r w:rsidR="00C70ED3" w:rsidRPr="009751E4">
        <w:rPr>
          <w:i/>
          <w:lang w:eastAsia="en-GB"/>
        </w:rPr>
        <w:t>(</w:t>
      </w:r>
      <w:r w:rsidR="00C70ED3" w:rsidRPr="009751E4">
        <w:rPr>
          <w:i/>
          <w:lang w:eastAsia="en-GB"/>
        </w:rPr>
        <w:fldChar w:fldCharType="begin"/>
      </w:r>
      <w:r w:rsidR="00C70ED3" w:rsidRPr="009751E4">
        <w:rPr>
          <w:i/>
          <w:lang w:eastAsia="en-GB"/>
        </w:rPr>
        <w:instrText xml:space="preserve"> REF _Ref316661316 \r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20516D">
        <w:rPr>
          <w:i/>
          <w:lang w:eastAsia="en-GB"/>
        </w:rPr>
        <w:t>5.6.3.5</w:t>
      </w:r>
      <w:r w:rsidR="00C70ED3" w:rsidRPr="009751E4">
        <w:rPr>
          <w:i/>
          <w:lang w:eastAsia="en-GB"/>
        </w:rPr>
        <w:fldChar w:fldCharType="end"/>
      </w:r>
      <w:r w:rsidR="00C70ED3"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rsidR="001263C8" w:rsidRPr="005773AF" w:rsidRDefault="001263C8" w:rsidP="001263C8">
      <w:pPr>
        <w:pStyle w:val="rombull"/>
      </w:pPr>
      <w:r>
        <w:t xml:space="preserve">recovering </w:t>
      </w:r>
      <w:r w:rsidRPr="005773AF">
        <w:t xml:space="preserve">debt accumulated in the </w:t>
      </w:r>
      <w:r w:rsidRPr="00700407">
        <w:rPr>
          <w:i/>
        </w:rPr>
        <w:fldChar w:fldCharType="begin"/>
      </w:r>
      <w:r w:rsidRPr="00700407">
        <w:rPr>
          <w:i/>
        </w:rPr>
        <w:instrText xml:space="preserve"> REF _Ref385932876 \h  \* MERGEFORMAT </w:instrText>
      </w:r>
      <w:r w:rsidRPr="00700407">
        <w:rPr>
          <w:i/>
        </w:rPr>
      </w:r>
      <w:r w:rsidRPr="00700407">
        <w:rPr>
          <w:i/>
        </w:rPr>
        <w:fldChar w:fldCharType="separate"/>
      </w:r>
      <w:r w:rsidR="0020516D" w:rsidRPr="0020516D">
        <w:rPr>
          <w:i/>
        </w:rPr>
        <w:t>Accumulated Debt Register [INFO]</w:t>
      </w:r>
      <w:r w:rsidRPr="00700407">
        <w:rPr>
          <w:i/>
        </w:rPr>
        <w:fldChar w:fldCharType="end"/>
      </w:r>
      <w:r w:rsidRPr="00700407">
        <w:rPr>
          <w:i/>
        </w:rPr>
        <w:t>(</w:t>
      </w:r>
      <w:r w:rsidRPr="00700407">
        <w:rPr>
          <w:i/>
        </w:rPr>
        <w:fldChar w:fldCharType="begin"/>
      </w:r>
      <w:r w:rsidRPr="00700407">
        <w:rPr>
          <w:i/>
        </w:rPr>
        <w:instrText xml:space="preserve"> REF _Ref320230694 \r \h \* CHARFORMAT  \* MERGEFORMAT </w:instrText>
      </w:r>
      <w:r w:rsidRPr="00700407">
        <w:rPr>
          <w:i/>
        </w:rPr>
      </w:r>
      <w:r w:rsidRPr="00700407">
        <w:rPr>
          <w:i/>
        </w:rPr>
        <w:fldChar w:fldCharType="separate"/>
      </w:r>
      <w:r w:rsidR="0020516D">
        <w:rPr>
          <w:i/>
        </w:rPr>
        <w:t>5.7.5.1</w:t>
      </w:r>
      <w:r w:rsidRPr="00700407">
        <w:rPr>
          <w:i/>
        </w:rPr>
        <w:fldChar w:fldCharType="end"/>
      </w:r>
      <w:r w:rsidRPr="00700407">
        <w:rPr>
          <w:i/>
        </w:rPr>
        <w:t>)</w:t>
      </w:r>
      <w:r w:rsidRPr="005773AF">
        <w:t>;</w:t>
      </w:r>
    </w:p>
    <w:p w:rsidR="00C70ED3" w:rsidRDefault="00C70ED3" w:rsidP="001263C8">
      <w:pPr>
        <w:pStyle w:val="rombull"/>
      </w:pPr>
      <w:r>
        <w:t xml:space="preserve">where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t xml:space="preserve"> is less than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20516D" w:rsidRPr="0020516D">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20516D">
        <w:rPr>
          <w:i/>
        </w:rPr>
        <w:t>5.7.4.15</w:t>
      </w:r>
      <w:r w:rsidRPr="00677BB6">
        <w:rPr>
          <w:i/>
        </w:rPr>
        <w:fldChar w:fldCharType="end"/>
      </w:r>
      <w:r w:rsidRPr="00677BB6">
        <w:rPr>
          <w:i/>
        </w:rPr>
        <w:t>)</w:t>
      </w:r>
      <w:r>
        <w:t xml:space="preserve">, increasing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t xml:space="preserve"> until it is equal to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20516D" w:rsidRPr="0020516D">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20516D">
        <w:rPr>
          <w:i/>
        </w:rPr>
        <w:t>5.7.4.15</w:t>
      </w:r>
      <w:r w:rsidRPr="00677BB6">
        <w:rPr>
          <w:i/>
        </w:rPr>
        <w:fldChar w:fldCharType="end"/>
      </w:r>
      <w:r w:rsidRPr="00677BB6">
        <w:rPr>
          <w:i/>
        </w:rPr>
        <w:t>)</w:t>
      </w:r>
      <w:r>
        <w:t>;</w:t>
      </w:r>
    </w:p>
    <w:p w:rsidR="001263C8" w:rsidRPr="005773AF" w:rsidRDefault="001263C8" w:rsidP="001263C8">
      <w:pPr>
        <w:pStyle w:val="rombull"/>
      </w:pPr>
      <w:r>
        <w:t>repaying</w:t>
      </w:r>
      <w:r w:rsidRPr="005773AF">
        <w:t xml:space="preserve"> Emergency Credit activated and used by the Consumer</w:t>
      </w:r>
      <w:r w:rsidR="004213A5">
        <w:t xml:space="preserve"> and so increasing the </w:t>
      </w:r>
      <w:r w:rsidR="004213A5" w:rsidRPr="0009259D">
        <w:rPr>
          <w:i/>
        </w:rPr>
        <w:fldChar w:fldCharType="begin"/>
      </w:r>
      <w:r w:rsidR="004213A5" w:rsidRPr="0009259D">
        <w:rPr>
          <w:i/>
        </w:rPr>
        <w:instrText xml:space="preserve"> REF _Ref385932896 \h </w:instrText>
      </w:r>
      <w:r w:rsidR="004213A5">
        <w:rPr>
          <w:i/>
        </w:rPr>
        <w:instrText xml:space="preserve"> \* MERGEFORMAT </w:instrText>
      </w:r>
      <w:r w:rsidR="004213A5" w:rsidRPr="0009259D">
        <w:rPr>
          <w:i/>
        </w:rPr>
      </w:r>
      <w:r w:rsidR="004213A5" w:rsidRPr="0009259D">
        <w:rPr>
          <w:i/>
        </w:rPr>
        <w:fldChar w:fldCharType="separate"/>
      </w:r>
      <w:r w:rsidR="0020516D" w:rsidRPr="0020516D">
        <w:rPr>
          <w:i/>
        </w:rPr>
        <w:t>Emergency Credit Balance [INFO]</w:t>
      </w:r>
      <w:r w:rsidR="004213A5" w:rsidRPr="0009259D">
        <w:rPr>
          <w:i/>
        </w:rPr>
        <w:fldChar w:fldCharType="end"/>
      </w:r>
      <w:r w:rsidR="004213A5" w:rsidRPr="0009259D">
        <w:rPr>
          <w:i/>
        </w:rPr>
        <w:t>(</w:t>
      </w:r>
      <w:r w:rsidR="004213A5" w:rsidRPr="0009259D">
        <w:rPr>
          <w:i/>
        </w:rPr>
        <w:fldChar w:fldCharType="begin"/>
      </w:r>
      <w:r w:rsidR="004213A5" w:rsidRPr="0009259D">
        <w:rPr>
          <w:i/>
        </w:rPr>
        <w:instrText xml:space="preserve"> REF _Ref385932896 \r \h </w:instrText>
      </w:r>
      <w:r w:rsidR="004213A5">
        <w:rPr>
          <w:i/>
        </w:rPr>
        <w:instrText xml:space="preserve"> \* MERGEFORMAT </w:instrText>
      </w:r>
      <w:r w:rsidR="004213A5" w:rsidRPr="0009259D">
        <w:rPr>
          <w:i/>
        </w:rPr>
      </w:r>
      <w:r w:rsidR="004213A5" w:rsidRPr="0009259D">
        <w:rPr>
          <w:i/>
        </w:rPr>
        <w:fldChar w:fldCharType="separate"/>
      </w:r>
      <w:r w:rsidR="0020516D">
        <w:rPr>
          <w:i/>
        </w:rPr>
        <w:t>5.7.5.15</w:t>
      </w:r>
      <w:r w:rsidR="004213A5" w:rsidRPr="0009259D">
        <w:rPr>
          <w:i/>
        </w:rPr>
        <w:fldChar w:fldCharType="end"/>
      </w:r>
      <w:r w:rsidR="004213A5" w:rsidRPr="0009259D">
        <w:rPr>
          <w:i/>
        </w:rPr>
        <w:t>)</w:t>
      </w:r>
      <w:r w:rsidR="004213A5">
        <w:t xml:space="preserve"> accordingly</w:t>
      </w:r>
      <w:r w:rsidRPr="005773AF">
        <w:t>; and</w:t>
      </w:r>
    </w:p>
    <w:p w:rsidR="004213A5" w:rsidRDefault="001263C8" w:rsidP="004213A5">
      <w:pPr>
        <w:pStyle w:val="rombull"/>
      </w:pPr>
      <w:r>
        <w:t>increasing</w:t>
      </w:r>
      <w:r w:rsidRPr="005773AF">
        <w:t xml:space="preserv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rsidRPr="005773AF">
        <w:t>.</w:t>
      </w:r>
    </w:p>
    <w:p w:rsidR="004213A5" w:rsidRPr="005773AF" w:rsidRDefault="004213A5" w:rsidP="009751E4">
      <w:r>
        <w:rPr>
          <w:lang w:eastAsia="en-GB"/>
        </w:rPr>
        <w:t xml:space="preserve">In executing the </w:t>
      </w:r>
      <w:r w:rsidRPr="009751E4">
        <w:rPr>
          <w:i/>
          <w:lang w:eastAsia="en-GB"/>
        </w:rPr>
        <w:fldChar w:fldCharType="begin"/>
      </w:r>
      <w:r w:rsidRPr="009751E4">
        <w:rPr>
          <w:i/>
          <w:lang w:eastAsia="en-GB"/>
        </w:rPr>
        <w:instrText xml:space="preserve"> REF _Ref391043940 \h  \* MERGEFORMAT </w:instrText>
      </w:r>
      <w:r w:rsidRPr="009751E4">
        <w:rPr>
          <w:i/>
          <w:lang w:eastAsia="en-GB"/>
        </w:rPr>
      </w:r>
      <w:r w:rsidRPr="009751E4">
        <w:rPr>
          <w:i/>
          <w:lang w:eastAsia="en-GB"/>
        </w:rPr>
        <w:fldChar w:fldCharType="separate"/>
      </w:r>
      <w:r w:rsidR="0020516D" w:rsidRPr="0020516D">
        <w:rPr>
          <w:i/>
          <w:lang w:eastAsia="en-GB"/>
        </w:rPr>
        <w:t>Adjust Debt</w:t>
      </w:r>
      <w:r w:rsidRPr="009751E4">
        <w:rPr>
          <w:i/>
          <w:lang w:eastAsia="en-GB"/>
        </w:rPr>
        <w:fldChar w:fldCharType="end"/>
      </w:r>
      <w:r w:rsidRPr="009751E4">
        <w:rPr>
          <w:i/>
          <w:lang w:eastAsia="en-GB"/>
        </w:rPr>
        <w:t>(</w:t>
      </w:r>
      <w:r w:rsidRPr="009751E4">
        <w:rPr>
          <w:i/>
          <w:lang w:eastAsia="en-GB"/>
        </w:rPr>
        <w:fldChar w:fldCharType="begin"/>
      </w:r>
      <w:r w:rsidRPr="009751E4">
        <w:rPr>
          <w:i/>
          <w:lang w:eastAsia="en-GB"/>
        </w:rPr>
        <w:instrText xml:space="preserve"> REF _Ref316661316 \r \h  \* MERGEFORMAT </w:instrText>
      </w:r>
      <w:r w:rsidRPr="009751E4">
        <w:rPr>
          <w:i/>
          <w:lang w:eastAsia="en-GB"/>
        </w:rPr>
      </w:r>
      <w:r w:rsidRPr="009751E4">
        <w:rPr>
          <w:i/>
          <w:lang w:eastAsia="en-GB"/>
        </w:rPr>
        <w:fldChar w:fldCharType="separate"/>
      </w:r>
      <w:r w:rsidR="0020516D">
        <w:rPr>
          <w:i/>
          <w:lang w:eastAsia="en-GB"/>
        </w:rPr>
        <w:t>5.6.3.5</w:t>
      </w:r>
      <w:r w:rsidRPr="009751E4">
        <w:rPr>
          <w:i/>
          <w:lang w:eastAsia="en-GB"/>
        </w:rPr>
        <w:fldChar w:fldCharType="end"/>
      </w:r>
      <w:r w:rsidRPr="009751E4">
        <w:rPr>
          <w:i/>
          <w:lang w:eastAsia="en-GB"/>
        </w:rPr>
        <w:t>)</w:t>
      </w:r>
      <w:r>
        <w:rPr>
          <w:lang w:eastAsia="en-GB"/>
        </w:rPr>
        <w:t xml:space="preserve"> Command, ESME shall if Emergency Credit activated and used by the Consumer is fully repaid, deactivate Emergency Credit so that it is capable of activation when ESME is operating in Prepayment Mode where Emergency Credit is available (as set out in </w:t>
      </w:r>
      <w:r w:rsidRPr="009751E4">
        <w:rPr>
          <w:i/>
          <w:lang w:eastAsia="en-GB"/>
        </w:rPr>
        <w:t xml:space="preserve">Section </w:t>
      </w:r>
      <w:r w:rsidRPr="009751E4">
        <w:rPr>
          <w:i/>
          <w:lang w:eastAsia="en-GB"/>
        </w:rPr>
        <w:fldChar w:fldCharType="begin"/>
      </w:r>
      <w:r w:rsidRPr="009751E4">
        <w:rPr>
          <w:i/>
          <w:lang w:eastAsia="en-GB"/>
        </w:rPr>
        <w:instrText xml:space="preserve"> REF _Ref346715877 \r \h  \* MERGEFORMAT </w:instrText>
      </w:r>
      <w:r w:rsidRPr="009751E4">
        <w:rPr>
          <w:i/>
          <w:lang w:eastAsia="en-GB"/>
        </w:rPr>
      </w:r>
      <w:r w:rsidRPr="009751E4">
        <w:rPr>
          <w:i/>
          <w:lang w:eastAsia="en-GB"/>
        </w:rPr>
        <w:fldChar w:fldCharType="separate"/>
      </w:r>
      <w:r w:rsidR="0020516D">
        <w:rPr>
          <w:i/>
          <w:lang w:eastAsia="en-GB"/>
        </w:rPr>
        <w:t>5.11.2.2</w:t>
      </w:r>
      <w:r w:rsidRPr="009751E4">
        <w:rPr>
          <w:i/>
          <w:lang w:eastAsia="en-GB"/>
        </w:rPr>
        <w:fldChar w:fldCharType="end"/>
      </w:r>
      <w:r>
        <w:rPr>
          <w:lang w:eastAsia="en-GB"/>
        </w:rPr>
        <w:t>).</w:t>
      </w:r>
    </w:p>
    <w:p w:rsidR="001263C8" w:rsidRDefault="001263C8" w:rsidP="004213A5">
      <w:pPr>
        <w:pStyle w:val="rombull"/>
      </w:pPr>
      <w:r w:rsidRPr="005773AF">
        <w:t xml:space="preserve">ESME shall be capable of monitoring 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20516D" w:rsidRPr="0020516D">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20516D">
        <w:rPr>
          <w:i/>
        </w:rPr>
        <w:t>5.7.5.22</w:t>
      </w:r>
      <w:r w:rsidRPr="009751E4">
        <w:rPr>
          <w:i/>
        </w:rPr>
        <w:fldChar w:fldCharType="end"/>
      </w:r>
      <w:r w:rsidRPr="009751E4">
        <w:rPr>
          <w:i/>
        </w:rPr>
        <w:t>)</w:t>
      </w:r>
      <w:r>
        <w:t xml:space="preserve"> and, </w:t>
      </w:r>
      <w:r w:rsidRPr="005773AF">
        <w:t>where the Supply is Disabled</w:t>
      </w:r>
      <w:r>
        <w:t>,</w:t>
      </w:r>
      <w:r w:rsidRPr="005773AF">
        <w:t xml:space="preserve"> ESME shall be capable of Arming the Supply if</w:t>
      </w:r>
      <w:r>
        <w:t xml:space="preserve"> </w:t>
      </w:r>
      <w:r w:rsidRPr="005773AF">
        <w:t xml:space="preserve">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20516D" w:rsidRPr="0020516D">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20516D">
        <w:rPr>
          <w:i/>
        </w:rPr>
        <w:t>5.7.5.22</w:t>
      </w:r>
      <w:r w:rsidRPr="009751E4">
        <w:rPr>
          <w:i/>
        </w:rPr>
        <w:fldChar w:fldCharType="end"/>
      </w:r>
      <w:r w:rsidRPr="009751E4">
        <w:rPr>
          <w:i/>
        </w:rPr>
        <w:t>)</w:t>
      </w:r>
      <w:r w:rsidRPr="005773AF">
        <w:t xml:space="preserve"> rises above the </w:t>
      </w:r>
      <w:r w:rsidRPr="009751E4">
        <w:rPr>
          <w:i/>
        </w:rPr>
        <w:fldChar w:fldCharType="begin"/>
      </w:r>
      <w:r w:rsidRPr="009751E4">
        <w:rPr>
          <w:i/>
        </w:rPr>
        <w:instrText xml:space="preserve"> REF _Ref402359479 \h  \* MERGEFORMAT </w:instrText>
      </w:r>
      <w:r w:rsidRPr="009751E4">
        <w:rPr>
          <w:i/>
        </w:rPr>
      </w:r>
      <w:r w:rsidRPr="009751E4">
        <w:rPr>
          <w:i/>
        </w:rPr>
        <w:fldChar w:fldCharType="separate"/>
      </w:r>
      <w:r w:rsidR="0020516D" w:rsidRPr="0020516D">
        <w:rPr>
          <w:i/>
        </w:rPr>
        <w:t>Disablement Threshold [INFO]</w:t>
      </w:r>
      <w:r w:rsidRPr="009751E4">
        <w:rPr>
          <w:i/>
        </w:rPr>
        <w:fldChar w:fldCharType="end"/>
      </w:r>
      <w:r w:rsidRPr="009751E4">
        <w:rPr>
          <w:i/>
        </w:rPr>
        <w:t>(</w:t>
      </w:r>
      <w:r w:rsidRPr="009751E4">
        <w:rPr>
          <w:i/>
        </w:rPr>
        <w:fldChar w:fldCharType="begin"/>
      </w:r>
      <w:r w:rsidRPr="009751E4">
        <w:rPr>
          <w:i/>
        </w:rPr>
        <w:instrText xml:space="preserve"> REF _Ref343163311 \r \h  \* MERGEFORMAT </w:instrText>
      </w:r>
      <w:r w:rsidRPr="009751E4">
        <w:rPr>
          <w:i/>
        </w:rPr>
      </w:r>
      <w:r w:rsidRPr="009751E4">
        <w:rPr>
          <w:i/>
        </w:rPr>
        <w:fldChar w:fldCharType="separate"/>
      </w:r>
      <w:r w:rsidR="0020516D">
        <w:rPr>
          <w:i/>
        </w:rPr>
        <w:t>5.7.4.15</w:t>
      </w:r>
      <w:r w:rsidRPr="009751E4">
        <w:rPr>
          <w:i/>
        </w:rPr>
        <w:fldChar w:fldCharType="end"/>
      </w:r>
      <w:r w:rsidRPr="009751E4">
        <w:rPr>
          <w:i/>
        </w:rPr>
        <w:t>)</w:t>
      </w:r>
      <w:r w:rsidRPr="005773AF">
        <w:t xml:space="preserve">, displaying any such change in the </w:t>
      </w:r>
      <w:r w:rsidRPr="009751E4">
        <w:rPr>
          <w:i/>
        </w:rPr>
        <w:fldChar w:fldCharType="begin"/>
      </w:r>
      <w:r w:rsidRPr="009751E4">
        <w:rPr>
          <w:i/>
        </w:rPr>
        <w:instrText xml:space="preserve"> REF _Ref391292410 \h  \* MERGEFORMAT </w:instrText>
      </w:r>
      <w:r w:rsidRPr="009751E4">
        <w:rPr>
          <w:i/>
        </w:rPr>
      </w:r>
      <w:r w:rsidRPr="009751E4">
        <w:rPr>
          <w:i/>
        </w:rPr>
        <w:fldChar w:fldCharType="separate"/>
      </w:r>
      <w:r w:rsidR="0020516D" w:rsidRPr="0020516D">
        <w:rPr>
          <w:i/>
        </w:rPr>
        <w:t>Supply State [INFO]</w:t>
      </w:r>
      <w:r w:rsidRPr="009751E4">
        <w:rPr>
          <w:i/>
        </w:rPr>
        <w:fldChar w:fldCharType="end"/>
      </w:r>
      <w:r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20516D">
        <w:rPr>
          <w:i/>
        </w:rPr>
        <w:t>5.7.5.32</w:t>
      </w:r>
      <w:r w:rsidRPr="009751E4">
        <w:rPr>
          <w:i/>
        </w:rPr>
        <w:fldChar w:fldCharType="end"/>
      </w:r>
      <w:r w:rsidRPr="009751E4">
        <w:rPr>
          <w:i/>
        </w:rPr>
        <w:t>)</w:t>
      </w:r>
      <w:r w:rsidRPr="005773AF">
        <w:t xml:space="preserve"> on its User Interface and generating and sending an Alert that the Supply has been Armed via its HAN Interface.</w:t>
      </w:r>
    </w:p>
    <w:p w:rsidR="00F20802" w:rsidRPr="008B594A" w:rsidRDefault="00F20802" w:rsidP="00AC7D67">
      <w: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20516D" w:rsidRPr="0020516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20516D">
        <w:rPr>
          <w:i/>
        </w:rPr>
        <w:t>5.7.5.15</w:t>
      </w:r>
      <w:r w:rsidRPr="0009259D">
        <w:rPr>
          <w:i/>
        </w:rPr>
        <w:fldChar w:fldCharType="end"/>
      </w:r>
      <w:r>
        <w:rPr>
          <w:i/>
        </w:rPr>
        <w:t>)</w:t>
      </w:r>
      <w:r>
        <w:t xml:space="preserve"> and, where it falls to zero, of generating an entry to that effect in the </w:t>
      </w:r>
      <w:r w:rsidR="008B594A" w:rsidRPr="009751E4">
        <w:rPr>
          <w:i/>
        </w:rPr>
        <w:fldChar w:fldCharType="begin"/>
      </w:r>
      <w:r w:rsidR="008B594A" w:rsidRPr="009751E4">
        <w:rPr>
          <w:i/>
        </w:rPr>
        <w:instrText xml:space="preserve"> REF _Ref343761051 \h </w:instrText>
      </w:r>
      <w:r w:rsidR="008B594A">
        <w:rPr>
          <w:i/>
        </w:rPr>
        <w:instrText xml:space="preserve"> \* MERGEFORMAT </w:instrText>
      </w:r>
      <w:r w:rsidR="008B594A" w:rsidRPr="009751E4">
        <w:rPr>
          <w:i/>
        </w:rPr>
      </w:r>
      <w:r w:rsidR="008B594A" w:rsidRPr="009751E4">
        <w:rPr>
          <w:i/>
        </w:rPr>
        <w:fldChar w:fldCharType="separate"/>
      </w:r>
      <w:r w:rsidR="0020516D" w:rsidRPr="0020516D">
        <w:rPr>
          <w:i/>
        </w:rPr>
        <w:t>Event Log</w:t>
      </w:r>
      <w:r w:rsidR="008B594A" w:rsidRPr="009751E4">
        <w:rPr>
          <w:i/>
        </w:rPr>
        <w:fldChar w:fldCharType="end"/>
      </w:r>
      <w:r w:rsidR="008B594A" w:rsidRPr="009751E4">
        <w:rPr>
          <w:i/>
        </w:rPr>
        <w:t>(</w:t>
      </w:r>
      <w:r w:rsidR="008B594A" w:rsidRPr="009751E4">
        <w:rPr>
          <w:i/>
        </w:rPr>
        <w:fldChar w:fldCharType="begin"/>
      </w:r>
      <w:r w:rsidR="008B594A" w:rsidRPr="009751E4">
        <w:rPr>
          <w:i/>
        </w:rPr>
        <w:instrText xml:space="preserve"> REF _Ref343761051 \r \h </w:instrText>
      </w:r>
      <w:r w:rsidR="008B594A">
        <w:rPr>
          <w:i/>
        </w:rPr>
        <w:instrText xml:space="preserve"> \* MERGEFORMAT </w:instrText>
      </w:r>
      <w:r w:rsidR="008B594A" w:rsidRPr="009751E4">
        <w:rPr>
          <w:i/>
        </w:rPr>
      </w:r>
      <w:r w:rsidR="008B594A" w:rsidRPr="009751E4">
        <w:rPr>
          <w:i/>
        </w:rPr>
        <w:fldChar w:fldCharType="separate"/>
      </w:r>
      <w:r w:rsidR="0020516D">
        <w:rPr>
          <w:i/>
        </w:rPr>
        <w:t>5.7.5.16</w:t>
      </w:r>
      <w:r w:rsidR="008B594A" w:rsidRPr="009751E4">
        <w:rPr>
          <w:i/>
        </w:rPr>
        <w:fldChar w:fldCharType="end"/>
      </w:r>
      <w:r w:rsidR="008B594A" w:rsidRPr="009751E4">
        <w:rPr>
          <w:i/>
        </w:rPr>
        <w:t>)</w:t>
      </w:r>
      <w:r w:rsidR="008B594A">
        <w:t xml:space="preserve"> a</w:t>
      </w:r>
      <w:r w:rsidR="008929EA">
        <w:t>n</w:t>
      </w:r>
      <w:r w:rsidR="008B594A">
        <w:t>d generating and sending an Alert to that effect via its HAN Interface.</w:t>
      </w:r>
    </w:p>
    <w:p w:rsidR="00C5215B" w:rsidRPr="005773AF" w:rsidRDefault="00C5215B" w:rsidP="003115B0">
      <w:pPr>
        <w:pStyle w:val="Heading3"/>
      </w:pPr>
      <w:bookmarkStart w:id="6430" w:name="_Toc343775333"/>
      <w:bookmarkStart w:id="6431" w:name="_Toc366852686"/>
      <w:bookmarkStart w:id="6432" w:name="_Toc389118056"/>
      <w:bookmarkStart w:id="6433" w:name="_Toc404159650"/>
      <w:r w:rsidRPr="005773AF">
        <w:t>Pricing</w:t>
      </w:r>
      <w:bookmarkEnd w:id="6430"/>
      <w:bookmarkEnd w:id="6431"/>
      <w:bookmarkEnd w:id="6432"/>
      <w:bookmarkEnd w:id="6433"/>
    </w:p>
    <w:p w:rsidR="00C5215B" w:rsidRPr="005773AF" w:rsidRDefault="00C5215B" w:rsidP="00C5215B">
      <w:r w:rsidRPr="005773AF">
        <w:rPr>
          <w:i/>
        </w:rPr>
        <w:fldChar w:fldCharType="begin"/>
      </w:r>
      <w:r w:rsidRPr="005773AF">
        <w:rPr>
          <w:i/>
        </w:rPr>
        <w:instrText xml:space="preserve"> REF _Ref339553747 \h  \* MERGEFORMAT </w:instrText>
      </w:r>
      <w:r w:rsidRPr="005773AF">
        <w:rPr>
          <w:i/>
        </w:rPr>
      </w:r>
      <w:r w:rsidRPr="005773AF">
        <w:rPr>
          <w:i/>
        </w:rPr>
        <w:fldChar w:fldCharType="separate"/>
      </w:r>
      <w:r w:rsidR="0020516D" w:rsidRPr="0020516D">
        <w:rPr>
          <w:rStyle w:val="smetsxrefChar"/>
          <w:rFonts w:eastAsiaTheme="minorHAnsi"/>
        </w:rPr>
        <w:t>Pricing</w:t>
      </w:r>
      <w:r w:rsidRPr="005773AF">
        <w:rPr>
          <w:i/>
        </w:rPr>
        <w:fldChar w:fldCharType="end"/>
      </w:r>
      <w:r w:rsidR="00952D30" w:rsidRPr="00952D30">
        <w:rPr>
          <w:i/>
        </w:rPr>
        <w:t>(</w:t>
      </w:r>
      <w:r w:rsidRPr="005773AF">
        <w:rPr>
          <w:i/>
        </w:rPr>
        <w:fldChar w:fldCharType="begin"/>
      </w:r>
      <w:r w:rsidRPr="005773AF">
        <w:rPr>
          <w:i/>
        </w:rPr>
        <w:instrText xml:space="preserve"> REF _Ref339553747 \r \h  \* MERGEFORMAT </w:instrText>
      </w:r>
      <w:r w:rsidRPr="005773AF">
        <w:rPr>
          <w:i/>
        </w:rPr>
      </w:r>
      <w:r w:rsidRPr="005773AF">
        <w:rPr>
          <w:i/>
        </w:rPr>
        <w:fldChar w:fldCharType="separate"/>
      </w:r>
      <w:r w:rsidR="0020516D" w:rsidRPr="0020516D">
        <w:rPr>
          <w:rStyle w:val="smetsxrefChar"/>
          <w:rFonts w:eastAsiaTheme="minorHAnsi"/>
        </w:rPr>
        <w:t>5.5.8</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be capable of applying Time-of-use Pricing and Time-of-use with Block Pricing.</w:t>
      </w:r>
    </w:p>
    <w:p w:rsidR="00C5215B" w:rsidRPr="005773AF" w:rsidRDefault="00C5215B" w:rsidP="00C5215B">
      <w:r w:rsidRPr="005773AF">
        <w:t xml:space="preserve">When switching between Time-of-use Bands and Tariff Registers as </w:t>
      </w:r>
      <w:r w:rsidR="00384F29">
        <w:t>set out</w:t>
      </w:r>
      <w:r w:rsidRPr="005773AF">
        <w:t xml:space="preserve"> in this </w:t>
      </w:r>
      <w:r w:rsidR="00C16326">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_Ref343766709 \h  \* MERGEFORMAT </w:instrText>
      </w:r>
      <w:r w:rsidRPr="005773AF">
        <w:rPr>
          <w:i/>
        </w:rPr>
      </w:r>
      <w:r w:rsidRPr="005773AF">
        <w:rPr>
          <w:i/>
        </w:rPr>
        <w:fldChar w:fldCharType="separate"/>
      </w:r>
      <w:r w:rsidR="0020516D" w:rsidRPr="0020516D">
        <w:rPr>
          <w:i/>
        </w:rPr>
        <w:t>Primary Active Tariff Price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_Ref343766709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5.13.2.6</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_Ref343766818 \h  \* MERGEFORMAT </w:instrText>
      </w:r>
      <w:r w:rsidRPr="005773AF">
        <w:rPr>
          <w:i/>
        </w:rPr>
      </w:r>
      <w:r w:rsidRPr="005773AF">
        <w:rPr>
          <w:i/>
        </w:rPr>
        <w:fldChar w:fldCharType="separate"/>
      </w:r>
      <w:r w:rsidR="0020516D" w:rsidRPr="0020516D">
        <w:rPr>
          <w:i/>
        </w:rPr>
        <w:t>Secondary Active Tariff Price</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_Ref343766818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5.13.2.9</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Time-of-use Pricing</w:t>
      </w:r>
    </w:p>
    <w:p w:rsidR="00C5215B" w:rsidRPr="005773AF" w:rsidRDefault="00C5215B" w:rsidP="00C5215B">
      <w:r w:rsidRPr="005773AF">
        <w:t xml:space="preserve">ESME shall be capable of recording Consumption via the primary measuring element of its Electricity Meter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rsidR="00C5215B" w:rsidRPr="005773AF" w:rsidRDefault="00C5215B" w:rsidP="00C5215B">
      <w:r w:rsidRPr="005773AF">
        <w:t>ESME shall be capable of recording Consumption via the secondary measuring element of its Electricity Meter</w:t>
      </w:r>
      <w:r w:rsidRPr="005773AF" w:rsidDel="00711752">
        <w:t xml:space="preserve"> </w:t>
      </w:r>
      <w:r w:rsidRPr="005773AF">
        <w:t xml:space="preserve">according to Time-of-use Bands in one of four Tariff Registers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ESME shall be capable of switching between different Tariff Registers once every 30 minutes. The switching between Time-of-use Bands and thus Tariff Registers</w:t>
      </w:r>
      <w:r w:rsidRPr="005773AF">
        <w:rPr>
          <w:i/>
        </w:rPr>
        <w:t xml:space="preserve"> </w:t>
      </w:r>
      <w:r w:rsidRPr="005773AF">
        <w:t xml:space="preserve">shall be based on the switching rules defined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Time-of-use with Block Pricing</w:t>
      </w:r>
    </w:p>
    <w:p w:rsidR="00C5215B" w:rsidRPr="005773AF" w:rsidRDefault="00C5215B" w:rsidP="00C5215B">
      <w:r w:rsidRPr="005773AF">
        <w:t>ESME shall be capable of recording Consumption via the primary measuring element of its Electricity Meter</w:t>
      </w:r>
      <w:r w:rsidRPr="005773AF" w:rsidDel="00711752">
        <w:t xml:space="preserve"> </w:t>
      </w:r>
      <w:r w:rsidRPr="005773AF">
        <w:t xml:space="preserve">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i/>
        </w:rPr>
        <w:t>.</w:t>
      </w:r>
    </w:p>
    <w:p w:rsidR="00C5215B" w:rsidRPr="005773AF" w:rsidRDefault="00C5215B" w:rsidP="00C5215B">
      <w:r w:rsidRPr="005773AF">
        <w:t xml:space="preserve">The switching between Time-of-use Bands and sets of Block Registers shall be based on the switching rules </w:t>
      </w:r>
      <w:r w:rsidR="00384F29">
        <w:t>set out</w:t>
      </w:r>
      <w:r w:rsidRPr="005773AF">
        <w:t xml:space="preserve">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AF56CC">
        <w:t xml:space="preserve">. </w:t>
      </w:r>
      <w:r w:rsidRPr="005773AF">
        <w:t>ESME shall be capable of switching between Time-of-use Bands once every 30 minutes.</w:t>
      </w:r>
    </w:p>
    <w:p w:rsidR="00C5215B" w:rsidRPr="005773AF" w:rsidRDefault="00C5215B" w:rsidP="00C5215B">
      <w:r w:rsidRPr="005773AF">
        <w:t xml:space="preserve">Switching between the Block Registers within each Time-of-use Band shall be based on Consumption via the primary measuring element of its Electricity Meter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ESME shall also be capable of accumulating Consumption via the primary measuring element of its Electricity Meter</w:t>
      </w:r>
      <w:r w:rsidRPr="005773AF" w:rsidDel="00FA7731">
        <w:t xml:space="preserve"> </w:t>
      </w:r>
      <w:r w:rsidRPr="005773AF">
        <w:t xml:space="preserve">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AF56CC"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0F40BE">
        <w:t xml:space="preserve">once per Day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AF56CC">
        <w:t>.</w:t>
      </w:r>
    </w:p>
    <w:p w:rsidR="00AF56CC" w:rsidRPr="005773AF" w:rsidRDefault="00AF56CC" w:rsidP="003115B0">
      <w:pPr>
        <w:pStyle w:val="Heading3"/>
      </w:pPr>
      <w:r>
        <w:t>Recording</w:t>
      </w:r>
    </w:p>
    <w:p w:rsidR="00C5215B" w:rsidRPr="005773AF" w:rsidRDefault="00C5215B" w:rsidP="00C5215B">
      <w:r w:rsidRPr="005773AF">
        <w:rPr>
          <w:i/>
        </w:rPr>
        <w:fldChar w:fldCharType="begin"/>
      </w:r>
      <w:r w:rsidRPr="005773AF">
        <w:rPr>
          <w:i/>
        </w:rPr>
        <w:instrText xml:space="preserve"> REF _Ref339553900 \h  \* MERGEFORMAT </w:instrText>
      </w:r>
      <w:r w:rsidRPr="005773AF">
        <w:rPr>
          <w:i/>
        </w:rPr>
      </w:r>
      <w:r w:rsidRPr="005773AF">
        <w:rPr>
          <w:i/>
        </w:rPr>
        <w:fldChar w:fldCharType="separate"/>
      </w:r>
      <w:r w:rsidR="0020516D" w:rsidRPr="0020516D">
        <w:rPr>
          <w:rStyle w:val="smetsxrefChar"/>
          <w:rFonts w:eastAsiaTheme="minorHAnsi"/>
        </w:rPr>
        <w:t>Recording</w:t>
      </w:r>
      <w:r w:rsidRPr="005773AF">
        <w:rPr>
          <w:i/>
        </w:rPr>
        <w:fldChar w:fldCharType="end"/>
      </w:r>
      <w:r w:rsidR="00952D30" w:rsidRPr="00952D30">
        <w:rPr>
          <w:i/>
        </w:rPr>
        <w:t>(</w:t>
      </w:r>
      <w:r w:rsidRPr="005773AF">
        <w:rPr>
          <w:i/>
        </w:rPr>
        <w:fldChar w:fldCharType="begin"/>
      </w:r>
      <w:r w:rsidRPr="005773AF">
        <w:rPr>
          <w:i/>
        </w:rPr>
        <w:instrText xml:space="preserve"> REF _Ref339553900 \r \h  \* MERGEFORMAT </w:instrText>
      </w:r>
      <w:r w:rsidRPr="005773AF">
        <w:rPr>
          <w:i/>
        </w:rPr>
      </w:r>
      <w:r w:rsidRPr="005773AF">
        <w:rPr>
          <w:i/>
        </w:rPr>
        <w:fldChar w:fldCharType="separate"/>
      </w:r>
      <w:r w:rsidR="0020516D">
        <w:rPr>
          <w:i/>
        </w:rPr>
        <w:t>5.5.9</w:t>
      </w:r>
      <w:r w:rsidRPr="005773AF">
        <w:rPr>
          <w:i/>
        </w:rPr>
        <w:fldChar w:fldCharType="end"/>
      </w:r>
      <w:r w:rsidR="00952D30" w:rsidRPr="00952D30">
        <w:rPr>
          <w:i/>
        </w:rPr>
        <w:t>)</w:t>
      </w:r>
      <w:r w:rsidRPr="005773AF">
        <w:t xml:space="preserve"> in Part A shall not apply to ESME.</w:t>
      </w:r>
    </w:p>
    <w:p w:rsidR="00C5215B" w:rsidRPr="00BF5429" w:rsidRDefault="00C5215B" w:rsidP="00384F29">
      <w:pPr>
        <w:pStyle w:val="Heading4"/>
      </w:pPr>
      <w:r w:rsidRPr="00BF5429">
        <w:t>Active Energy Imported</w:t>
      </w:r>
    </w:p>
    <w:p w:rsidR="00C5215B" w:rsidRPr="005773AF" w:rsidRDefault="00C5215B" w:rsidP="00C5215B">
      <w:pPr>
        <w:rPr>
          <w:lang w:eastAsia="en-GB"/>
        </w:rPr>
      </w:pPr>
      <w:r w:rsidRPr="005773AF">
        <w:t>ESME</w:t>
      </w:r>
      <w:r w:rsidRPr="005773AF">
        <w:rPr>
          <w:lang w:eastAsia="en-GB"/>
        </w:rPr>
        <w:t xml:space="preserve"> shall be capable of recording:</w:t>
      </w:r>
    </w:p>
    <w:p w:rsidR="00C5215B" w:rsidRPr="005773AF" w:rsidRDefault="00C5215B" w:rsidP="0049522F">
      <w:pPr>
        <w:pStyle w:val="rombull"/>
        <w:numPr>
          <w:ilvl w:val="0"/>
          <w:numId w:val="132"/>
        </w:numPr>
      </w:pPr>
      <w:r w:rsidRPr="005773AF">
        <w:t xml:space="preserve">cumulative Active Energy Imported via the primary measuring element of its Electricity Meter in the </w:t>
      </w:r>
      <w:bookmarkStart w:id="6434" w:name="OLE_LINK107"/>
      <w:bookmarkStart w:id="6435" w:name="OLE_LINK106"/>
      <w:r w:rsidRPr="00496B93">
        <w:rPr>
          <w:i/>
        </w:rPr>
        <w:fldChar w:fldCharType="begin"/>
      </w:r>
      <w:r w:rsidRPr="00496B93">
        <w:rPr>
          <w:i/>
        </w:rPr>
        <w:instrText xml:space="preserve"> REF _Ref315857859 \h \* CHARFORMAT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_Ref315857859 \r \h \* CHARFORMAT  \* MERGEFORMAT </w:instrText>
      </w:r>
      <w:r w:rsidRPr="00496B93">
        <w:rPr>
          <w:i/>
        </w:rPr>
      </w:r>
      <w:r w:rsidRPr="00496B93">
        <w:rPr>
          <w:i/>
        </w:rPr>
        <w:fldChar w:fldCharType="separate"/>
      </w:r>
      <w:r w:rsidR="0020516D">
        <w:rPr>
          <w:i/>
        </w:rPr>
        <w:t>5.7.5.3</w:t>
      </w:r>
      <w:r w:rsidRPr="00496B93">
        <w:rPr>
          <w:i/>
        </w:rPr>
        <w:fldChar w:fldCharType="end"/>
      </w:r>
      <w:bookmarkEnd w:id="6434"/>
      <w:bookmarkEnd w:id="6435"/>
      <w:r w:rsidR="00952D30" w:rsidRPr="00952D30">
        <w:rPr>
          <w:i/>
        </w:rPr>
        <w:t>)</w:t>
      </w:r>
      <w:r w:rsidRPr="005773AF">
        <w:t>; and</w:t>
      </w:r>
    </w:p>
    <w:p w:rsidR="00C5215B" w:rsidRPr="005773AF" w:rsidRDefault="00C5215B" w:rsidP="00A01F70">
      <w:pPr>
        <w:pStyle w:val="rombull"/>
      </w:pPr>
      <w:r w:rsidRPr="005773AF">
        <w:t>cumulative Active Energy Imported via the secondary measuring element of its Electricity Meter in the</w:t>
      </w:r>
      <w:r w:rsidRPr="00C50B29">
        <w:rPr>
          <w:rFonts w:eastAsia="Calibri"/>
        </w:rPr>
        <w:t xml:space="preserv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0516D" w:rsidRPr="0020516D">
        <w:rPr>
          <w:i/>
        </w:rPr>
        <w:t>Secondary Active Import Register</w:t>
      </w:r>
      <w:r w:rsidRPr="00496B93">
        <w:rPr>
          <w:i/>
        </w:rPr>
        <w:fldChar w:fldCharType="end"/>
      </w:r>
      <w:r w:rsidR="00670D41">
        <w:rPr>
          <w:i/>
        </w:rPr>
        <w:t xml:space="preserve"> [INFO]</w:t>
      </w:r>
      <w:r w:rsidR="00952D30" w:rsidRPr="00496B93">
        <w:rPr>
          <w:i/>
        </w:rPr>
        <w:t>(</w:t>
      </w:r>
      <w:r w:rsidRPr="00496B93">
        <w:rPr>
          <w:rStyle w:val="smetsxrefChar"/>
          <w:rFonts w:eastAsia="Calibri"/>
        </w:rPr>
        <w:fldChar w:fldCharType="begin"/>
      </w:r>
      <w:r w:rsidRPr="00496B93">
        <w:rPr>
          <w:rStyle w:val="smetsxrefChar"/>
          <w:rFonts w:eastAsia="Calibri"/>
        </w:rPr>
        <w:instrText xml:space="preserve"> REF _Ref343767129 \r \h  \* MERGEFORMAT </w:instrText>
      </w:r>
      <w:r w:rsidRPr="00496B93">
        <w:rPr>
          <w:rStyle w:val="smetsxrefChar"/>
          <w:rFonts w:eastAsia="Calibri"/>
        </w:rPr>
      </w:r>
      <w:r w:rsidRPr="00496B93">
        <w:rPr>
          <w:rStyle w:val="smetsxrefChar"/>
          <w:rFonts w:eastAsia="Calibri"/>
        </w:rPr>
        <w:fldChar w:fldCharType="separate"/>
      </w:r>
      <w:r w:rsidR="0020516D">
        <w:rPr>
          <w:rStyle w:val="smetsxrefChar"/>
          <w:rFonts w:eastAsia="Calibri"/>
        </w:rPr>
        <w:t>5.13.2.11</w:t>
      </w:r>
      <w:r w:rsidRPr="00496B93">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Active Energy Exported</w:t>
      </w:r>
    </w:p>
    <w:p w:rsidR="00C5215B" w:rsidRPr="005773AF" w:rsidRDefault="00C5215B" w:rsidP="00C5215B">
      <w:pPr>
        <w:rPr>
          <w:lang w:eastAsia="en-GB"/>
        </w:rPr>
      </w:pPr>
      <w:r w:rsidRPr="005773AF">
        <w:t xml:space="preserve">ESME </w:t>
      </w:r>
      <w:r w:rsidRPr="005773AF">
        <w:rPr>
          <w:lang w:eastAsia="en-GB"/>
        </w:rPr>
        <w:t xml:space="preserve">shall be capable of recording cumulative 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_Ref315857881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Export Register</w:t>
      </w:r>
      <w:r w:rsidRPr="005773AF">
        <w:rPr>
          <w:rStyle w:val="smetsxrefChar"/>
          <w:rFonts w:eastAsiaTheme="minorHAnsi"/>
        </w:rPr>
        <w:fldChar w:fldCharType="end"/>
      </w:r>
      <w:r w:rsidR="008C2D24">
        <w:rPr>
          <w:i/>
        </w:rPr>
        <w:t xml:space="preserve"> [INFO]</w:t>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_Ref315857881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BF5429" w:rsidRDefault="00C5215B" w:rsidP="00384F29">
      <w:pPr>
        <w:pStyle w:val="Heading4"/>
      </w:pPr>
      <w:r w:rsidRPr="00BF5429">
        <w:t>Billing data</w:t>
      </w:r>
    </w:p>
    <w:p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rsidR="00C5215B" w:rsidRPr="005773AF" w:rsidRDefault="00C5215B" w:rsidP="0049522F">
      <w:pPr>
        <w:pStyle w:val="rombull"/>
        <w:numPr>
          <w:ilvl w:val="0"/>
          <w:numId w:val="133"/>
        </w:numPr>
      </w:pPr>
      <w:bookmarkStart w:id="6436" w:name="_Ref391469360"/>
      <w:r w:rsidRPr="005773AF">
        <w:t xml:space="preserve">the </w:t>
      </w:r>
      <w:r w:rsidRPr="00A01F70">
        <w:rPr>
          <w:rStyle w:val="smetsxrefChar"/>
          <w:rFonts w:eastAsiaTheme="minorHAnsi"/>
        </w:rPr>
        <w:fldChar w:fldCharType="begin"/>
      </w:r>
      <w:r w:rsidRPr="00A01F70">
        <w:rPr>
          <w:rStyle w:val="smetsxrefChar"/>
          <w:rFonts w:eastAsiaTheme="minorHAnsi"/>
        </w:rPr>
        <w:instrText xml:space="preserve"> REF _Ref320229967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0516D" w:rsidRPr="0020516D">
        <w:rPr>
          <w:rStyle w:val="smetsxrefChar"/>
          <w:rFonts w:eastAsiaTheme="minorHAnsi"/>
        </w:rPr>
        <w:t>Tariff TOU Register Matrix</w:t>
      </w:r>
      <w:r w:rsidRPr="00A01F70">
        <w:rPr>
          <w:rStyle w:val="smetsxrefChar"/>
          <w:rFonts w:eastAsiaTheme="minorHAnsi"/>
        </w:rPr>
        <w:fldChar w:fldCharType="end"/>
      </w:r>
      <w:r w:rsidR="000E4A2B">
        <w:rPr>
          <w:i/>
        </w:rPr>
        <w:t xml:space="preserve"> [INFO]</w:t>
      </w:r>
      <w:r w:rsidR="00952D30" w:rsidRPr="00952D30">
        <w:rPr>
          <w:rFonts w:eastAsiaTheme="minorHAnsi"/>
          <w:i/>
        </w:rPr>
        <w:t>(</w:t>
      </w:r>
      <w:r w:rsidRPr="00A01F70">
        <w:rPr>
          <w:rStyle w:val="smetsxrefChar"/>
          <w:rFonts w:eastAsiaTheme="minorHAnsi"/>
        </w:rPr>
        <w:fldChar w:fldCharType="begin"/>
      </w:r>
      <w:r w:rsidRPr="00A01F70">
        <w:rPr>
          <w:rStyle w:val="smetsxrefChar"/>
          <w:rFonts w:eastAsiaTheme="minorHAnsi"/>
        </w:rPr>
        <w:instrText xml:space="preserve"> REF _Ref320229967 \r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0516D">
        <w:rPr>
          <w:rStyle w:val="smetsxrefChar"/>
          <w:rFonts w:eastAsiaTheme="minorHAnsi"/>
        </w:rPr>
        <w:t>5.7.5.34</w:t>
      </w:r>
      <w:r w:rsidRPr="00A01F70">
        <w:rPr>
          <w:rStyle w:val="smetsxrefChar"/>
          <w:rFonts w:eastAsiaTheme="minorHAnsi"/>
        </w:rPr>
        <w:fldChar w:fldCharType="end"/>
      </w:r>
      <w:r w:rsidR="00952D30" w:rsidRPr="00952D30">
        <w:rPr>
          <w:i/>
        </w:rPr>
        <w:t>)</w:t>
      </w:r>
      <w:r w:rsidRPr="005773AF">
        <w:t>;</w:t>
      </w:r>
      <w:bookmarkEnd w:id="6436"/>
    </w:p>
    <w:p w:rsidR="00C5215B" w:rsidRPr="005773AF" w:rsidRDefault="00C5215B" w:rsidP="00A01F70">
      <w:pPr>
        <w:pStyle w:val="rombull"/>
      </w:pPr>
      <w:r w:rsidRPr="005773AF">
        <w:t xml:space="preserve">the </w:t>
      </w:r>
      <w:r w:rsidRPr="005773AF">
        <w:fldChar w:fldCharType="begin"/>
      </w:r>
      <w:r w:rsidRPr="005773AF">
        <w:instrText xml:space="preserve"> REF _Ref343161687 \h  \* MERGEFORMAT </w:instrText>
      </w:r>
      <w:r w:rsidRPr="005773AF">
        <w:fldChar w:fldCharType="separate"/>
      </w:r>
      <w:r w:rsidR="0020516D" w:rsidRPr="00BF5429">
        <w:t>Secondary Tariff TOU Register Matrix</w:t>
      </w:r>
      <w:r w:rsidRPr="005773AF">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p>
    <w:p w:rsidR="00C5215B" w:rsidRPr="005773AF" w:rsidRDefault="00C5215B" w:rsidP="00A01F70">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t>;</w:t>
      </w:r>
      <w:r w:rsidRPr="005773AF">
        <w:t xml:space="preserve"> </w:t>
      </w:r>
    </w:p>
    <w:p w:rsidR="00C5215B" w:rsidRPr="005773AF" w:rsidRDefault="00C5215B" w:rsidP="00A01F70">
      <w:pPr>
        <w:pStyle w:val="rombull"/>
      </w:pPr>
      <w:r w:rsidRPr="005773AF">
        <w:t xml:space="preserve">the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0516D">
        <w:rPr>
          <w:i/>
        </w:rPr>
        <w:t>5.7.5.3</w:t>
      </w:r>
      <w:r w:rsidRPr="00496B93">
        <w:rPr>
          <w:i/>
        </w:rPr>
        <w:fldChar w:fldCharType="end"/>
      </w:r>
      <w:r w:rsidR="00952D30" w:rsidRPr="00952D30">
        <w:rPr>
          <w:i/>
        </w:rPr>
        <w:t>)</w:t>
      </w:r>
      <w:r>
        <w:t>; and</w:t>
      </w:r>
    </w:p>
    <w:p w:rsidR="00C5215B" w:rsidRPr="005773AF" w:rsidRDefault="00C5215B" w:rsidP="00A01F70">
      <w:pPr>
        <w:pStyle w:val="rombull"/>
      </w:pPr>
      <w:bookmarkStart w:id="6437" w:name="_Ref392141735"/>
      <w:r w:rsidRPr="005773AF">
        <w:t xml:space="preserve">the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0516D" w:rsidRPr="0020516D">
        <w:rPr>
          <w:i/>
        </w:rPr>
        <w:t>Secondary Active Import Register</w:t>
      </w:r>
      <w:r w:rsidRPr="00496B93">
        <w:rPr>
          <w:i/>
        </w:rPr>
        <w:fldChar w:fldCharType="end"/>
      </w:r>
      <w:r w:rsidR="00670D41">
        <w:rPr>
          <w:i/>
        </w:rPr>
        <w:t xml:space="preserve"> [INFO]</w:t>
      </w:r>
      <w:r w:rsidR="00952D30" w:rsidRPr="00496B93">
        <w:rPr>
          <w:i/>
        </w:rPr>
        <w:t>(</w:t>
      </w:r>
      <w:r w:rsidRPr="00496B93">
        <w:rPr>
          <w:i/>
        </w:rPr>
        <w:fldChar w:fldCharType="begin"/>
      </w:r>
      <w:r w:rsidRPr="00496B93">
        <w:rPr>
          <w:i/>
        </w:rPr>
        <w:instrText xml:space="preserve"> REF _Ref343767129 \r \h  \* MERGEFORMAT </w:instrText>
      </w:r>
      <w:r w:rsidRPr="00496B93">
        <w:rPr>
          <w:i/>
        </w:rPr>
      </w:r>
      <w:r w:rsidRPr="00496B93">
        <w:rPr>
          <w:i/>
        </w:rPr>
        <w:fldChar w:fldCharType="separate"/>
      </w:r>
      <w:r w:rsidR="0020516D">
        <w:rPr>
          <w:i/>
        </w:rPr>
        <w:t>5.13.2.11</w:t>
      </w:r>
      <w:r w:rsidRPr="00496B93">
        <w:rPr>
          <w:i/>
        </w:rPr>
        <w:fldChar w:fldCharType="end"/>
      </w:r>
      <w:r w:rsidR="00952D30" w:rsidRPr="00952D30">
        <w:rPr>
          <w:i/>
        </w:rPr>
        <w:t>)</w:t>
      </w:r>
      <w:r>
        <w:t>,</w:t>
      </w:r>
      <w:bookmarkEnd w:id="6437"/>
    </w:p>
    <w:p w:rsidR="00C5215B" w:rsidRPr="005773AF" w:rsidRDefault="00C5215B" w:rsidP="00C5215B">
      <w:pPr>
        <w:contextualSpacing/>
      </w:pPr>
      <w:r w:rsidRPr="005773AF">
        <w:t>and where in Prepayment mode:</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A01F70">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0516D"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20516D">
        <w:t>5.7.5.15</w:t>
      </w:r>
      <w:r w:rsidRPr="005773AF">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A01F70">
      <w:pPr>
        <w:pStyle w:val="rombull"/>
      </w:pPr>
      <w:bookmarkStart w:id="6438" w:name="_Ref391469383"/>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bookmarkEnd w:id="6438"/>
    </w:p>
    <w:p w:rsidR="00C5215B" w:rsidRPr="005773AF" w:rsidRDefault="00C5215B" w:rsidP="00C5215B">
      <w:pPr>
        <w:contextualSpacing/>
      </w:pPr>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 and:</w:t>
      </w:r>
    </w:p>
    <w:p w:rsidR="00C5215B" w:rsidRPr="005773AF" w:rsidRDefault="00C5215B" w:rsidP="00A01F70">
      <w:pPr>
        <w:pStyle w:val="rombull"/>
      </w:pPr>
      <w:r w:rsidRPr="005773AF">
        <w:t xml:space="preserve">generating and sending an Alert via its HAN Interface containing the </w:t>
      </w:r>
      <w:r>
        <w:t xml:space="preserve">most recent entries </w:t>
      </w:r>
      <w:r w:rsidRPr="005773AF">
        <w:t xml:space="preserve">in the </w:t>
      </w:r>
      <w:r w:rsidRPr="00A01F70">
        <w:rPr>
          <w:i/>
        </w:rPr>
        <w:fldChar w:fldCharType="begin"/>
      </w:r>
      <w:r w:rsidRPr="00A01F70">
        <w:rPr>
          <w:i/>
        </w:rPr>
        <w:instrText xml:space="preserve"> REF _Ref346122137 \h  \* MERGEFORMAT </w:instrText>
      </w:r>
      <w:r w:rsidRPr="00A01F70">
        <w:rPr>
          <w:i/>
        </w:rPr>
      </w:r>
      <w:r w:rsidRPr="00A01F70">
        <w:rPr>
          <w:i/>
        </w:rPr>
        <w:fldChar w:fldCharType="separate"/>
      </w:r>
      <w:r w:rsidR="0020516D" w:rsidRPr="0020516D">
        <w:rPr>
          <w:i/>
        </w:rPr>
        <w:t>Billing Data Log</w:t>
      </w:r>
      <w:r w:rsidRPr="00A01F70">
        <w:rPr>
          <w:i/>
        </w:rPr>
        <w:fldChar w:fldCharType="end"/>
      </w:r>
      <w:r w:rsidR="00952D30" w:rsidRPr="00952D30">
        <w:rPr>
          <w:i/>
        </w:rPr>
        <w:t>(</w:t>
      </w:r>
      <w:r w:rsidRPr="00A01F70">
        <w:rPr>
          <w:i/>
        </w:rPr>
        <w:fldChar w:fldCharType="begin"/>
      </w:r>
      <w:r w:rsidRPr="00A01F70">
        <w:rPr>
          <w:i/>
        </w:rPr>
        <w:instrText xml:space="preserve"> REF _Ref346122137 \r \h  \* MERGEFORMAT </w:instrText>
      </w:r>
      <w:r w:rsidRPr="00A01F70">
        <w:rPr>
          <w:i/>
        </w:rPr>
      </w:r>
      <w:r w:rsidRPr="00A01F70">
        <w:rPr>
          <w:i/>
        </w:rPr>
        <w:fldChar w:fldCharType="separate"/>
      </w:r>
      <w:r w:rsidR="0020516D">
        <w:rPr>
          <w:i/>
        </w:rPr>
        <w:t>5.13.2.3</w:t>
      </w:r>
      <w:r w:rsidRPr="00A01F70">
        <w:rPr>
          <w:i/>
        </w:rPr>
        <w:fldChar w:fldCharType="end"/>
      </w:r>
      <w:r w:rsidR="00952D30" w:rsidRPr="00952D30">
        <w:rPr>
          <w:i/>
        </w:rPr>
        <w:t>)</w:t>
      </w:r>
      <w:r>
        <w:t xml:space="preserve"> of </w:t>
      </w:r>
      <w:r w:rsidR="00496B93" w:rsidRPr="00496B93">
        <w:rPr>
          <w:i/>
        </w:rPr>
        <w:t>(</w:t>
      </w:r>
      <w:r w:rsidR="00496B93" w:rsidRPr="00496B93">
        <w:rPr>
          <w:i/>
        </w:rPr>
        <w:fldChar w:fldCharType="begin"/>
      </w:r>
      <w:r w:rsidR="00496B93" w:rsidRPr="00496B93">
        <w:rPr>
          <w:i/>
        </w:rPr>
        <w:instrText xml:space="preserve"> REF _Ref391469360 \r \h </w:instrText>
      </w:r>
      <w:r w:rsidR="00496B93">
        <w:rPr>
          <w:i/>
        </w:rPr>
        <w:instrText xml:space="preserve"> \* MERGEFORMAT </w:instrText>
      </w:r>
      <w:r w:rsidR="00496B93" w:rsidRPr="00496B93">
        <w:rPr>
          <w:i/>
        </w:rPr>
      </w:r>
      <w:r w:rsidR="00496B93" w:rsidRPr="00496B93">
        <w:rPr>
          <w:i/>
        </w:rPr>
        <w:fldChar w:fldCharType="separate"/>
      </w:r>
      <w:r w:rsidR="0020516D">
        <w:rPr>
          <w:i/>
        </w:rPr>
        <w:t>i</w:t>
      </w:r>
      <w:r w:rsidR="00496B93" w:rsidRPr="00496B93">
        <w:rPr>
          <w:i/>
        </w:rPr>
        <w:fldChar w:fldCharType="end"/>
      </w:r>
      <w:r w:rsidR="00496B93" w:rsidRPr="00496B93">
        <w:rPr>
          <w:i/>
        </w:rPr>
        <w:t>)</w:t>
      </w:r>
      <w:r w:rsidRPr="00496B93">
        <w:rPr>
          <w:i/>
        </w:rPr>
        <w:t xml:space="preserve"> </w:t>
      </w:r>
      <w:r w:rsidRPr="00496B93">
        <w:t>to</w:t>
      </w:r>
      <w:r w:rsidRPr="00496B93">
        <w:rPr>
          <w:i/>
        </w:rPr>
        <w:t xml:space="preserve"> </w:t>
      </w:r>
      <w:r w:rsidR="00496B93" w:rsidRPr="00496B93">
        <w:rPr>
          <w:i/>
        </w:rPr>
        <w:t>(</w:t>
      </w:r>
      <w:r w:rsidR="00496B93" w:rsidRPr="00496B93">
        <w:rPr>
          <w:i/>
        </w:rPr>
        <w:fldChar w:fldCharType="begin"/>
      </w:r>
      <w:r w:rsidR="00496B93" w:rsidRPr="00496B93">
        <w:rPr>
          <w:i/>
        </w:rPr>
        <w:instrText xml:space="preserve"> REF _Ref392141735 \r \h </w:instrText>
      </w:r>
      <w:r w:rsidR="00496B93">
        <w:rPr>
          <w:i/>
        </w:rPr>
        <w:instrText xml:space="preserve"> \* MERGEFORMAT </w:instrText>
      </w:r>
      <w:r w:rsidR="00496B93" w:rsidRPr="00496B93">
        <w:rPr>
          <w:i/>
        </w:rPr>
      </w:r>
      <w:r w:rsidR="00496B93" w:rsidRPr="00496B93">
        <w:rPr>
          <w:i/>
        </w:rPr>
        <w:fldChar w:fldCharType="separate"/>
      </w:r>
      <w:r w:rsidR="0020516D">
        <w:rPr>
          <w:i/>
        </w:rPr>
        <w:t>v</w:t>
      </w:r>
      <w:r w:rsidR="00496B93" w:rsidRPr="00496B93">
        <w:rPr>
          <w:i/>
        </w:rPr>
        <w:fldChar w:fldCharType="end"/>
      </w:r>
      <w:r w:rsidR="00496B93" w:rsidRPr="00496B93">
        <w:rPr>
          <w:i/>
        </w:rPr>
        <w:t>)</w:t>
      </w:r>
      <w:r>
        <w:t xml:space="preserve"> above</w:t>
      </w:r>
      <w:r w:rsidRPr="005773AF">
        <w:t>; and</w:t>
      </w:r>
    </w:p>
    <w:p w:rsidR="00C5215B" w:rsidRPr="005773AF" w:rsidRDefault="00C5215B" w:rsidP="00A01F70">
      <w:pPr>
        <w:pStyle w:val="rombull"/>
      </w:pPr>
      <w:r w:rsidRPr="005773AF">
        <w:t xml:space="preserve">if operating in Credit Mode immediately resetting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rsidR="00C5215B" w:rsidRPr="00BF5429" w:rsidRDefault="00C5215B" w:rsidP="00384F29">
      <w:pPr>
        <w:pStyle w:val="Heading4"/>
      </w:pPr>
      <w:r w:rsidRPr="00BF5429">
        <w:t>Consumption Data</w:t>
      </w:r>
    </w:p>
    <w:p w:rsidR="00C5215B" w:rsidRPr="005773AF" w:rsidRDefault="00C5215B" w:rsidP="00C5215B">
      <w:r w:rsidRPr="005773AF">
        <w:t>ESME shall be capable of calculating Consumption via the primary and secondary measuring elements of its Electricity Meter and recording:</w:t>
      </w:r>
    </w:p>
    <w:p w:rsidR="00C5215B" w:rsidRPr="005773AF" w:rsidRDefault="00C5215B" w:rsidP="0049522F">
      <w:pPr>
        <w:pStyle w:val="rombull"/>
        <w:numPr>
          <w:ilvl w:val="0"/>
          <w:numId w:val="135"/>
        </w:numPr>
      </w:pPr>
      <w:r w:rsidRPr="005773AF">
        <w:t xml:space="preserve">to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Theme="minorHAns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Theme="minorHAnsi"/>
        </w:rPr>
        <w:t>5.7.5.12</w:t>
      </w:r>
      <w:r w:rsidRPr="005773AF">
        <w:fldChar w:fldCharType="end"/>
      </w:r>
      <w:r w:rsidR="00952D30" w:rsidRPr="00952D30">
        <w:rPr>
          <w:i/>
        </w:rPr>
        <w:t>)</w:t>
      </w:r>
      <w:r w:rsidRPr="005773AF">
        <w:t xml:space="preserve"> in kWh:</w:t>
      </w:r>
    </w:p>
    <w:p w:rsidR="00C5215B" w:rsidRPr="005773AF" w:rsidRDefault="00C5215B" w:rsidP="000A0AD8">
      <w:pPr>
        <w:pStyle w:val="letbullet"/>
        <w:numPr>
          <w:ilvl w:val="0"/>
          <w:numId w:val="134"/>
        </w:numPr>
      </w:pPr>
      <w:r w:rsidRPr="005773AF">
        <w:t>Consumption on the Day up to the Local Time;</w:t>
      </w:r>
    </w:p>
    <w:p w:rsidR="00C5215B" w:rsidRPr="005773AF" w:rsidRDefault="00C5215B" w:rsidP="000A0AD8">
      <w:pPr>
        <w:pStyle w:val="letbullet"/>
      </w:pPr>
      <w:r w:rsidRPr="005773AF">
        <w:t>Consumption on each of the eight Days prior to such Day;</w:t>
      </w:r>
    </w:p>
    <w:p w:rsidR="00C5215B" w:rsidRPr="005773AF" w:rsidRDefault="00C5215B" w:rsidP="000A0AD8">
      <w:pPr>
        <w:pStyle w:val="letbullet"/>
      </w:pPr>
      <w:r w:rsidRPr="005773AF">
        <w:t>Consumption in the Week in which the calculation is performed;</w:t>
      </w:r>
    </w:p>
    <w:p w:rsidR="00C5215B" w:rsidRPr="005773AF" w:rsidRDefault="00C5215B" w:rsidP="000A0AD8">
      <w:pPr>
        <w:pStyle w:val="letbullet"/>
      </w:pPr>
      <w:r w:rsidRPr="005773AF">
        <w:t>Consumption in each of the five Weeks prior to such Week;</w:t>
      </w:r>
    </w:p>
    <w:p w:rsidR="00C5215B" w:rsidRPr="005773AF" w:rsidRDefault="00C5215B" w:rsidP="000A0AD8">
      <w:pPr>
        <w:pStyle w:val="letbullet"/>
      </w:pPr>
      <w:r w:rsidRPr="005773AF">
        <w:t>Consumption in the month in which the calculation is performed; and</w:t>
      </w:r>
    </w:p>
    <w:p w:rsidR="00C5215B" w:rsidRPr="005773AF" w:rsidRDefault="00C5215B" w:rsidP="000A0AD8">
      <w:pPr>
        <w:pStyle w:val="letbullet"/>
      </w:pPr>
      <w:r w:rsidRPr="005773AF">
        <w:t>Consumption in the thirteen months prior to such month.</w:t>
      </w:r>
    </w:p>
    <w:p w:rsidR="00C5215B" w:rsidRPr="005773AF" w:rsidRDefault="00C5215B" w:rsidP="00A01F70">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0516D" w:rsidRPr="0020516D">
        <w:rPr>
          <w:rStyle w:val="smetsxrefChar"/>
          <w:rFonts w:eastAsiaTheme="minorHAnsi"/>
        </w:rPr>
        <w:t>Daily Consumption Log</w:t>
      </w:r>
      <w:r w:rsidRPr="005773AF">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in kWh the Consumption on each of the 731 </w:t>
      </w:r>
      <w:r w:rsidR="00984317">
        <w:t xml:space="preserve">UTC days </w:t>
      </w:r>
      <w:r w:rsidRPr="005773AF">
        <w:t xml:space="preserve">prior to the current </w:t>
      </w:r>
      <w:r w:rsidR="00984317">
        <w:t>UTC day</w:t>
      </w:r>
      <w:r w:rsidRPr="005773AF">
        <w:t>.</w:t>
      </w:r>
    </w:p>
    <w:p w:rsidR="00C5215B" w:rsidRPr="00BF5429" w:rsidRDefault="00C5215B" w:rsidP="00384F29">
      <w:pPr>
        <w:pStyle w:val="Heading4"/>
      </w:pPr>
      <w:r w:rsidRPr="00BF5429">
        <w:t>Cost of Consumption Data</w:t>
      </w:r>
    </w:p>
    <w:p w:rsidR="00C5215B" w:rsidRPr="005773AF" w:rsidRDefault="00C5215B" w:rsidP="00BA6014">
      <w:r w:rsidRPr="005773AF">
        <w:t xml:space="preserve">ESME shall be capable of calculating and recording to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the cost of:</w:t>
      </w:r>
    </w:p>
    <w:p w:rsidR="00C5215B" w:rsidRPr="005773AF" w:rsidRDefault="00C5215B" w:rsidP="0049522F">
      <w:pPr>
        <w:pStyle w:val="rombull"/>
        <w:numPr>
          <w:ilvl w:val="0"/>
          <w:numId w:val="136"/>
        </w:numPr>
      </w:pPr>
      <w:r w:rsidRPr="005773AF">
        <w:t>Consumption on the Day up to the Local Time;</w:t>
      </w:r>
    </w:p>
    <w:p w:rsidR="00C5215B" w:rsidRPr="005773AF" w:rsidRDefault="00C5215B" w:rsidP="00A01F70">
      <w:pPr>
        <w:pStyle w:val="rombull"/>
      </w:pPr>
      <w:r w:rsidRPr="005773AF">
        <w:t>Consumption on each of the eight Days prior to such Day;</w:t>
      </w:r>
    </w:p>
    <w:p w:rsidR="00C5215B" w:rsidRPr="005773AF" w:rsidRDefault="00C5215B" w:rsidP="00A01F70">
      <w:pPr>
        <w:pStyle w:val="rombull"/>
      </w:pPr>
      <w:r w:rsidRPr="005773AF">
        <w:t>Consumption in the Week in which the calculation is performed;</w:t>
      </w:r>
    </w:p>
    <w:p w:rsidR="00C5215B" w:rsidRPr="005773AF" w:rsidRDefault="00C5215B" w:rsidP="00A01F70">
      <w:pPr>
        <w:pStyle w:val="rombull"/>
      </w:pPr>
      <w:r w:rsidRPr="005773AF">
        <w:t>Consumption in each of the five Weeks prior to such Week;</w:t>
      </w:r>
    </w:p>
    <w:p w:rsidR="00C5215B" w:rsidRPr="005773AF" w:rsidRDefault="00C5215B" w:rsidP="00A01F70">
      <w:pPr>
        <w:pStyle w:val="rombull"/>
      </w:pPr>
      <w:r w:rsidRPr="005773AF">
        <w:t>Consumption in the month in which the calculation is performed; and</w:t>
      </w:r>
    </w:p>
    <w:p w:rsidR="00C5215B" w:rsidRPr="005773AF" w:rsidRDefault="00C5215B" w:rsidP="00A01F70">
      <w:pPr>
        <w:pStyle w:val="rombull"/>
      </w:pPr>
      <w:r w:rsidRPr="005773AF">
        <w:t>Consumption in the thirteen months prior to such month.</w:t>
      </w:r>
    </w:p>
    <w:p w:rsidR="00C5215B" w:rsidRPr="005773AF" w:rsidRDefault="00C5215B" w:rsidP="00BA6014">
      <w:r w:rsidRPr="005773AF">
        <w:t>ESME shall be capable of calculating cost of Consumption as above on the basis of:</w:t>
      </w:r>
    </w:p>
    <w:p w:rsidR="00C5215B" w:rsidRPr="005773AF" w:rsidRDefault="00C5215B" w:rsidP="00A01F70">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5.7.4.47</w:t>
      </w:r>
      <w:r w:rsidRPr="005773AF">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Consumption in the </w:t>
      </w:r>
      <w:r w:rsidRPr="005773AF">
        <w:fldChar w:fldCharType="begin"/>
      </w:r>
      <w:r w:rsidRPr="005773AF">
        <w:instrText xml:space="preserve"> REF _Ref343161687 \h  \* MERGEFORMAT </w:instrText>
      </w:r>
      <w:r w:rsidRPr="005773AF">
        <w:fldChar w:fldCharType="separate"/>
      </w:r>
      <w:r w:rsidR="0020516D" w:rsidRPr="0020516D">
        <w:rPr>
          <w:rStyle w:val="smetsxrefChar"/>
          <w:rFonts w:eastAsia="Calibri"/>
        </w:rPr>
        <w:t>Secondary Tariff TOU Register Matrix</w:t>
      </w:r>
      <w:r w:rsidRPr="005773AF">
        <w:fldChar w:fldCharType="end"/>
      </w:r>
      <w:r w:rsidR="00670D41">
        <w:rPr>
          <w:i/>
        </w:rPr>
        <w:t xml:space="preserve"> [INFO]</w:t>
      </w:r>
      <w:r w:rsidR="00952D30" w:rsidRPr="00952D30">
        <w:rPr>
          <w:i/>
        </w:rPr>
        <w:t>(</w:t>
      </w:r>
      <w:r w:rsidRPr="005773AF">
        <w:fldChar w:fldCharType="begin"/>
      </w:r>
      <w:r w:rsidRPr="005773AF">
        <w:instrText xml:space="preserve"> REF _Ref343161687 \r \h  \* MERGEFORMAT </w:instrText>
      </w:r>
      <w:r w:rsidRPr="005773AF">
        <w:fldChar w:fldCharType="separate"/>
      </w:r>
      <w:r w:rsidR="0020516D" w:rsidRPr="0020516D">
        <w:rPr>
          <w:rStyle w:val="smetsxrefChar"/>
          <w:rFonts w:eastAsia="Calibri"/>
        </w:rPr>
        <w:t>5.13.2.10</w:t>
      </w:r>
      <w:r w:rsidRPr="005773AF">
        <w:fldChar w:fldCharType="end"/>
      </w:r>
      <w:r w:rsidR="00952D30" w:rsidRPr="00952D30">
        <w:rPr>
          <w:i/>
        </w:rPr>
        <w:t>)</w:t>
      </w:r>
      <w:r w:rsidRPr="005773AF">
        <w:t xml:space="preserve"> and the Prices in the </w:t>
      </w:r>
      <w:r w:rsidRPr="005773AF">
        <w:fldChar w:fldCharType="begin"/>
      </w:r>
      <w:r w:rsidRPr="005773AF">
        <w:instrText xml:space="preserve"> REF _Ref343765469 \h  \* MERGEFORMAT </w:instrText>
      </w:r>
      <w:r w:rsidRPr="005773AF">
        <w:fldChar w:fldCharType="separate"/>
      </w:r>
      <w:r w:rsidR="0020516D" w:rsidRPr="0020516D">
        <w:rPr>
          <w:rStyle w:val="smetsxrefChar"/>
          <w:rFonts w:eastAsia="Calibri"/>
        </w:rPr>
        <w:t>Secondary Tariff TOU Price Matrix</w:t>
      </w:r>
      <w:r w:rsidRPr="005773AF">
        <w:fldChar w:fldCharType="end"/>
      </w:r>
      <w:r w:rsidR="00543469">
        <w:rPr>
          <w:i/>
        </w:rPr>
        <w:t xml:space="preserve"> [INFO]</w:t>
      </w:r>
      <w:r w:rsidR="00952D30" w:rsidRPr="00952D30">
        <w:rPr>
          <w:i/>
        </w:rPr>
        <w:t>(</w:t>
      </w:r>
      <w:r w:rsidRPr="005773AF">
        <w:fldChar w:fldCharType="begin"/>
      </w:r>
      <w:r w:rsidRPr="005773AF">
        <w:instrText xml:space="preserve"> REF _Ref343765469 \r \h  \* MERGEFORMAT </w:instrText>
      </w:r>
      <w:r w:rsidRPr="005773AF">
        <w:fldChar w:fldCharType="separate"/>
      </w:r>
      <w:r w:rsidR="0020516D" w:rsidRPr="0020516D">
        <w:rPr>
          <w:rStyle w:val="smetsxrefChar"/>
          <w:rFonts w:eastAsia="Calibri"/>
        </w:rPr>
        <w:t>5.13.1.1</w:t>
      </w:r>
      <w:r w:rsidRPr="005773AF">
        <w:fldChar w:fldCharType="end"/>
      </w:r>
      <w:r w:rsidR="00952D30" w:rsidRPr="00952D30">
        <w:rPr>
          <w:i/>
        </w:rPr>
        <w:t>)</w:t>
      </w:r>
      <w:r w:rsidRPr="005773AF">
        <w:t>; and</w:t>
      </w:r>
    </w:p>
    <w:p w:rsidR="00C5215B" w:rsidRPr="005773AF" w:rsidRDefault="00C5215B" w:rsidP="00A01F70">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Cost of Instantaneous Consumption</w:t>
      </w:r>
    </w:p>
    <w:p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0516D" w:rsidRPr="0020516D">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rsidR="00C5215B" w:rsidRPr="005773AF" w:rsidRDefault="00C5215B" w:rsidP="0049522F">
      <w:pPr>
        <w:pStyle w:val="rombull"/>
        <w:numPr>
          <w:ilvl w:val="0"/>
          <w:numId w:val="137"/>
        </w:numPr>
      </w:pPr>
      <w:r w:rsidRPr="005773AF">
        <w:t xml:space="preserve">the </w:t>
      </w:r>
      <w:r w:rsidRPr="00576495">
        <w:rPr>
          <w:i/>
        </w:rPr>
        <w:fldChar w:fldCharType="begin"/>
      </w:r>
      <w:r w:rsidRPr="00576495">
        <w:rPr>
          <w:i/>
        </w:rPr>
        <w:instrText xml:space="preserve"> REF _Ref343766636 \h  \* MERGEFORMAT </w:instrText>
      </w:r>
      <w:r w:rsidRPr="00576495">
        <w:rPr>
          <w:i/>
        </w:rPr>
      </w:r>
      <w:r w:rsidRPr="00576495">
        <w:rPr>
          <w:i/>
        </w:rPr>
        <w:fldChar w:fldCharType="separate"/>
      </w:r>
      <w:r w:rsidR="0020516D" w:rsidRPr="0020516D">
        <w:rPr>
          <w:i/>
        </w:rPr>
        <w:t>Primary 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_Ref343766636 \r \h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5.13.2.5</w:t>
      </w:r>
      <w:r w:rsidRPr="00A01F70">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_Ref343766709 \h  \* MERGEFORMAT </w:instrText>
      </w:r>
      <w:r w:rsidRPr="00576495">
        <w:rPr>
          <w:i/>
        </w:rPr>
      </w:r>
      <w:r w:rsidRPr="00576495">
        <w:rPr>
          <w:i/>
        </w:rPr>
        <w:fldChar w:fldCharType="separate"/>
      </w:r>
      <w:r w:rsidR="0020516D" w:rsidRPr="0020516D">
        <w:rPr>
          <w:i/>
        </w:rPr>
        <w:t>Primary Active Tariff Price</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_Ref343766709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5.13.2.6</w:t>
      </w:r>
      <w:r w:rsidRPr="005773AF">
        <w:rPr>
          <w:rStyle w:val="smetsxrefChar"/>
          <w:rFonts w:eastAsia="Calibri"/>
        </w:rPr>
        <w:fldChar w:fldCharType="end"/>
      </w:r>
      <w:r w:rsidR="00952D30" w:rsidRPr="00952D30">
        <w:rPr>
          <w:i/>
        </w:rPr>
        <w:t>)</w:t>
      </w:r>
      <w:r w:rsidRPr="005773AF">
        <w:t>;</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_Ref343766887 \h  \* MERGEFORMAT </w:instrText>
      </w:r>
      <w:r w:rsidRPr="00576495">
        <w:rPr>
          <w:i/>
        </w:rPr>
      </w:r>
      <w:r w:rsidRPr="00576495">
        <w:rPr>
          <w:i/>
        </w:rPr>
        <w:fldChar w:fldCharType="separate"/>
      </w:r>
      <w:r w:rsidR="0020516D" w:rsidRPr="0020516D">
        <w:rPr>
          <w:i/>
        </w:rPr>
        <w:t>Secondary Active Power Import</w:t>
      </w:r>
      <w:r w:rsidRPr="00576495">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5.13.2.8</w:t>
      </w:r>
      <w:r w:rsidRPr="005773AF">
        <w:rPr>
          <w:rStyle w:val="smetsxrefChar"/>
          <w:rFonts w:eastAsia="Calibri"/>
        </w:rPr>
        <w:fldChar w:fldCharType="end"/>
      </w:r>
      <w:r w:rsidR="00952D30" w:rsidRPr="00952D30">
        <w:rPr>
          <w:i/>
        </w:rPr>
        <w:t>)</w:t>
      </w:r>
      <w:r w:rsidRPr="005773AF">
        <w:t>; and</w:t>
      </w:r>
    </w:p>
    <w:p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_Ref343766818 \h  \* MERGEFORMAT </w:instrText>
      </w:r>
      <w:r w:rsidRPr="00576495">
        <w:rPr>
          <w:i/>
        </w:rPr>
      </w:r>
      <w:r w:rsidRPr="00576495">
        <w:rPr>
          <w:i/>
        </w:rPr>
        <w:fldChar w:fldCharType="separate"/>
      </w:r>
      <w:r w:rsidR="0020516D" w:rsidRPr="0020516D">
        <w:rPr>
          <w:i/>
        </w:rPr>
        <w:t>Secondary Active Tariff Price</w:t>
      </w:r>
      <w:r w:rsidRPr="00576495">
        <w:rPr>
          <w:i/>
        </w:rPr>
        <w:fldChar w:fldCharType="end"/>
      </w:r>
      <w:r w:rsidR="00670D41">
        <w:rPr>
          <w:i/>
        </w:rPr>
        <w:t xml:space="preserve"> [INFO]</w:t>
      </w:r>
      <w:r w:rsidR="00952D30" w:rsidRPr="00576495">
        <w:rPr>
          <w:i/>
        </w:rPr>
        <w:t>(</w:t>
      </w:r>
      <w:r w:rsidRPr="005773AF">
        <w:rPr>
          <w:rStyle w:val="smetsxrefChar"/>
          <w:rFonts w:eastAsia="Calibri"/>
        </w:rPr>
        <w:fldChar w:fldCharType="begin"/>
      </w:r>
      <w:r w:rsidRPr="005773AF">
        <w:rPr>
          <w:rStyle w:val="smetsxrefChar"/>
          <w:rFonts w:eastAsia="Calibri"/>
        </w:rPr>
        <w:instrText xml:space="preserve"> REF _Ref343766818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5.13.2.9</w:t>
      </w:r>
      <w:r w:rsidRPr="005773AF">
        <w:rPr>
          <w:rStyle w:val="smetsxrefChar"/>
          <w:rFonts w:eastAsia="Calibri"/>
        </w:rPr>
        <w:fldChar w:fldCharType="end"/>
      </w:r>
      <w:r w:rsidR="00952D30" w:rsidRPr="00952D30">
        <w:rPr>
          <w:i/>
        </w:rPr>
        <w:t>)</w:t>
      </w:r>
      <w:r w:rsidRPr="005773AF">
        <w:t>.</w:t>
      </w:r>
    </w:p>
    <w:p w:rsidR="00C5215B" w:rsidRPr="00BF5429" w:rsidRDefault="00C5215B" w:rsidP="00384F29">
      <w:pPr>
        <w:pStyle w:val="Heading4"/>
      </w:pPr>
      <w:r w:rsidRPr="00BF5429">
        <w:t>Daily read data</w:t>
      </w:r>
    </w:p>
    <w:p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_Ref346206337 \h  \* MERGEFORMAT </w:instrText>
      </w:r>
      <w:r w:rsidRPr="005773AF">
        <w:rPr>
          <w:i/>
        </w:rPr>
      </w:r>
      <w:r w:rsidRPr="005773AF">
        <w:rPr>
          <w:i/>
        </w:rPr>
        <w:fldChar w:fldCharType="separate"/>
      </w:r>
      <w:r w:rsidR="0020516D" w:rsidRPr="0020516D">
        <w:rPr>
          <w:i/>
        </w:rPr>
        <w:t>Active Import Register</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_Ref315857859 \r \h \* CHARFORMAT  \* MERGEFORMAT </w:instrText>
      </w:r>
      <w:r w:rsidRPr="005773AF">
        <w:rPr>
          <w:i/>
        </w:rPr>
      </w:r>
      <w:r w:rsidRPr="005773AF">
        <w:rPr>
          <w:i/>
        </w:rPr>
        <w:fldChar w:fldCharType="separate"/>
      </w:r>
      <w:r w:rsidR="0020516D">
        <w:rPr>
          <w:i/>
        </w:rPr>
        <w:t>5.7.5.3</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0516D" w:rsidRPr="0020516D">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_Ref346206558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_Ref346206558 \r \h  \* MERGEFORMAT </w:instrText>
      </w:r>
      <w:r w:rsidRPr="005773AF">
        <w:rPr>
          <w:i/>
        </w:rPr>
      </w:r>
      <w:r w:rsidRPr="005773AF">
        <w:rPr>
          <w:i/>
        </w:rPr>
        <w:fldChar w:fldCharType="separate"/>
      </w:r>
      <w:r w:rsidR="0020516D">
        <w:rPr>
          <w:i/>
        </w:rPr>
        <w:t>5.13.2.4</w:t>
      </w:r>
      <w:r w:rsidRPr="005773AF">
        <w:rPr>
          <w:i/>
        </w:rPr>
        <w:fldChar w:fldCharType="end"/>
      </w:r>
      <w:r w:rsidR="00952D30" w:rsidRPr="00952D30">
        <w:rPr>
          <w:i/>
        </w:rPr>
        <w:t>)</w:t>
      </w:r>
      <w:r w:rsidRPr="00C50B29">
        <w:t xml:space="preserve"> </w:t>
      </w:r>
      <w:r w:rsidRPr="005773AF">
        <w:t>every day at midnight UTC.</w:t>
      </w:r>
    </w:p>
    <w:p w:rsidR="00C5215B" w:rsidRPr="005773AF" w:rsidRDefault="00C5215B" w:rsidP="00C5215B">
      <w:pPr>
        <w:rPr>
          <w:lang w:eastAsia="en-GB"/>
        </w:rPr>
      </w:pPr>
      <w:r w:rsidRPr="005773AF">
        <w:rPr>
          <w:lang w:eastAsia="en-GB"/>
        </w:rPr>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rPr>
          <w:b/>
          <w:i/>
          <w:lang w:eastAsia="en-GB"/>
        </w:rPr>
        <w:t xml:space="preserve"> </w:t>
      </w:r>
      <w:r w:rsidRPr="005773AF">
        <w:rPr>
          <w:lang w:eastAsia="en-GB"/>
        </w:rPr>
        <w:t>and</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rPr>
          <w:i/>
          <w:lang w:eastAsia="en-GB"/>
        </w:rPr>
        <w:t xml:space="preserve"> </w:t>
      </w:r>
      <w:r w:rsidRPr="005773AF">
        <w:rPr>
          <w:lang w:eastAsia="en-GB"/>
        </w:rPr>
        <w:t xml:space="preserve">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0516D" w:rsidRPr="0020516D">
        <w:rPr>
          <w:rStyle w:val="smetsxrefChar"/>
          <w:rFonts w:eastAsiaTheme="minorHAnsi"/>
        </w:rPr>
        <w:t>Prepayment Daily Read Log</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5.7.5.26</w:t>
      </w:r>
      <w:r w:rsidRPr="005773AF">
        <w:rPr>
          <w:rStyle w:val="smetsxrefChar"/>
          <w:rFonts w:eastAsiaTheme="minorHAnsi"/>
        </w:rPr>
        <w:fldChar w:fldCharType="end"/>
      </w:r>
      <w:r w:rsidR="00952D30" w:rsidRPr="00952D30">
        <w:rPr>
          <w:i/>
          <w:lang w:eastAsia="en-GB"/>
        </w:rPr>
        <w:t>)</w:t>
      </w:r>
      <w:r w:rsidRPr="005773AF">
        <w:rPr>
          <w:lang w:eastAsia="en-GB"/>
        </w:rPr>
        <w:t xml:space="preserve"> every day at midnight UTC.</w:t>
      </w:r>
      <w:bookmarkStart w:id="6439" w:name="OLE_LINK36"/>
      <w:bookmarkStart w:id="6440" w:name="OLE_LINK58"/>
    </w:p>
    <w:bookmarkEnd w:id="6439"/>
    <w:bookmarkEnd w:id="6440"/>
    <w:p w:rsidR="00C5215B" w:rsidRPr="00BF5429" w:rsidRDefault="00C5215B" w:rsidP="00384F29">
      <w:pPr>
        <w:pStyle w:val="Heading4"/>
      </w:pPr>
      <w:r w:rsidRPr="00BF5429">
        <w:t>Half hour profile data</w:t>
      </w:r>
    </w:p>
    <w:p w:rsidR="00C5215B" w:rsidRPr="005773AF" w:rsidRDefault="00C5215B" w:rsidP="00C5215B">
      <w:r w:rsidRPr="005773AF">
        <w:t xml:space="preserve">ESME shall be capable of recording in each 30 minute period </w:t>
      </w:r>
      <w:r w:rsidR="00952D30" w:rsidRPr="001C1605">
        <w:t>(</w:t>
      </w:r>
      <w:r w:rsidRPr="001C1605">
        <w:t>commencing</w:t>
      </w:r>
      <w:r w:rsidRPr="005773AF">
        <w:t xml:space="preserve"> at the start of minutes 00 and 30 in each </w:t>
      </w:r>
      <w:r w:rsidRPr="001C1605">
        <w:t>hour</w:t>
      </w:r>
      <w:r w:rsidR="00952D30" w:rsidRPr="001C1605">
        <w:t>)</w:t>
      </w:r>
      <w:r w:rsidRPr="001C1605">
        <w:t>, the</w:t>
      </w:r>
      <w:r w:rsidRPr="005773AF">
        <w:t xml:space="preserve"> following information </w:t>
      </w:r>
      <w:r w:rsidR="00952D30" w:rsidRPr="001C1605">
        <w:t>(</w:t>
      </w:r>
      <w:r w:rsidRPr="001C1605">
        <w:t>including the UTC date and time at the end of the 30 minute period to which the data relates</w:t>
      </w:r>
      <w:r w:rsidR="00952D30" w:rsidRPr="001C1605">
        <w:t>)</w:t>
      </w:r>
      <w:r w:rsidRPr="005773AF">
        <w:t xml:space="preserve"> in </w:t>
      </w:r>
      <w:r w:rsidRPr="00D57C43">
        <w:t>the</w:t>
      </w:r>
      <w:r w:rsidR="00D57C43">
        <w:t xml:space="preserve"> </w:t>
      </w:r>
      <w:r w:rsidR="00D57C43" w:rsidRPr="00D57C43">
        <w:rPr>
          <w:i/>
        </w:rPr>
        <w:fldChar w:fldCharType="begin"/>
      </w:r>
      <w:r w:rsidR="00D57C43" w:rsidRPr="005E025E">
        <w:rPr>
          <w:i/>
        </w:rPr>
        <w:instrText xml:space="preserve"> REF _Ref486415883 \h </w:instrText>
      </w:r>
      <w:r w:rsidR="00D57C43" w:rsidRPr="00D57C43">
        <w:rPr>
          <w:i/>
        </w:rPr>
        <w:instrText xml:space="preserve"> \* MERGEFORMAT </w:instrText>
      </w:r>
      <w:r w:rsidR="00D57C43" w:rsidRPr="00D57C43">
        <w:rPr>
          <w:i/>
        </w:rPr>
      </w:r>
      <w:r w:rsidR="00D57C43" w:rsidRPr="00D57C43">
        <w:rPr>
          <w:i/>
        </w:rPr>
        <w:fldChar w:fldCharType="separate"/>
      </w:r>
      <w:r w:rsidR="0020516D" w:rsidRPr="0020516D">
        <w:rPr>
          <w:i/>
        </w:rPr>
        <w:t>Profile Data Log [INFO]</w:t>
      </w:r>
      <w:r w:rsidR="00D57C43" w:rsidRPr="00D57C43">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_Ref343767588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5.13.2.7</w:t>
      </w:r>
      <w:r w:rsidRPr="005773AF">
        <w:rPr>
          <w:rStyle w:val="smetsxrefChar"/>
          <w:rFonts w:eastAsiaTheme="minorHAnsi"/>
        </w:rPr>
        <w:fldChar w:fldCharType="end"/>
      </w:r>
      <w:r w:rsidR="00952D30" w:rsidRPr="00952D30">
        <w:rPr>
          <w:i/>
        </w:rPr>
        <w:t>)</w:t>
      </w:r>
      <w:r w:rsidRPr="005773AF">
        <w:t>:</w:t>
      </w:r>
    </w:p>
    <w:p w:rsidR="00C5215B" w:rsidRPr="005773AF" w:rsidRDefault="00C5215B" w:rsidP="0049522F">
      <w:pPr>
        <w:pStyle w:val="rombull"/>
        <w:numPr>
          <w:ilvl w:val="0"/>
          <w:numId w:val="138"/>
        </w:numPr>
      </w:pPr>
      <w:r w:rsidRPr="005773AF">
        <w:t>Active Energy Imported via the primary measuring element of its Electricity Meter;</w:t>
      </w:r>
    </w:p>
    <w:p w:rsidR="00C5215B" w:rsidRPr="005773AF" w:rsidRDefault="00C5215B" w:rsidP="00A01F70">
      <w:pPr>
        <w:pStyle w:val="rombull"/>
      </w:pPr>
      <w:r w:rsidRPr="005773AF">
        <w:t>Active Energy Exported via the primary measuring element of its Electricity Meter;</w:t>
      </w:r>
    </w:p>
    <w:p w:rsidR="00C5215B" w:rsidRPr="005773AF" w:rsidRDefault="00C5215B" w:rsidP="00A01F70">
      <w:pPr>
        <w:pStyle w:val="rombull"/>
      </w:pPr>
      <w:r w:rsidRPr="005773AF">
        <w:t>Reactive Energy Imported via the primary and secondary measuring elements of its Electricity Meter;</w:t>
      </w:r>
    </w:p>
    <w:p w:rsidR="00C5215B" w:rsidRPr="005773AF" w:rsidRDefault="00C5215B" w:rsidP="00A01F70">
      <w:pPr>
        <w:pStyle w:val="rombull"/>
      </w:pPr>
      <w:r w:rsidRPr="005773AF">
        <w:t>Reactive Energy Exported via the primary measuring element of its Electricity Meter; and</w:t>
      </w:r>
    </w:p>
    <w:p w:rsidR="00C5215B" w:rsidRPr="005773AF" w:rsidRDefault="00C5215B" w:rsidP="00A01F70">
      <w:pPr>
        <w:pStyle w:val="rombull"/>
      </w:pPr>
      <w:r w:rsidRPr="005773AF">
        <w:t>Active Energy Imported via the</w:t>
      </w:r>
      <w:r w:rsidRPr="005773AF" w:rsidDel="00F86A76">
        <w:t xml:space="preserve"> </w:t>
      </w:r>
      <w:r w:rsidRPr="005773AF">
        <w:t>secondary measuring element of its Electricity Meter.</w:t>
      </w:r>
    </w:p>
    <w:p w:rsidR="00C5215B" w:rsidRPr="00BF5429" w:rsidRDefault="00C5215B" w:rsidP="00384F29">
      <w:pPr>
        <w:pStyle w:val="Heading4"/>
      </w:pPr>
      <w:r w:rsidRPr="00BF5429">
        <w:t>Maximum Demand Import data</w:t>
      </w:r>
    </w:p>
    <w:p w:rsidR="00C5215B" w:rsidRPr="005773AF" w:rsidRDefault="00C5215B" w:rsidP="00C5215B">
      <w:bookmarkStart w:id="6441" w:name="OLE_LINK59"/>
      <w:bookmarkStart w:id="6442" w:name="OLE_LINK60"/>
      <w:r w:rsidRPr="005773AF">
        <w:t xml:space="preserve">ESME </w:t>
      </w:r>
      <w:bookmarkEnd w:id="6441"/>
      <w:bookmarkEnd w:id="6442"/>
      <w:r w:rsidRPr="005773AF">
        <w:t xml:space="preserve">shall be capable of calculating the average value of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w:t>
      </w:r>
      <w:r w:rsidRPr="005773AF">
        <w:rPr>
          <w:rStyle w:val="smetsxrefChar"/>
          <w:rFonts w:eastAsiaTheme="minorHAnsi"/>
        </w:rPr>
        <w:fldChar w:fldCharType="end"/>
      </w:r>
      <w:r w:rsidR="00952D30" w:rsidRPr="00952D30">
        <w:rPr>
          <w:i/>
        </w:rPr>
        <w:t>)</w:t>
      </w:r>
      <w:r>
        <w:rPr>
          <w:i/>
        </w:rPr>
        <w:t xml:space="preserve"> </w:t>
      </w:r>
      <w:r>
        <w:t>over</w:t>
      </w:r>
      <w:r w:rsidRPr="005773AF">
        <w:t xml:space="preserve"> each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 recordin</w:t>
      </w:r>
      <w:r>
        <w:t>g</w:t>
      </w:r>
      <w:r w:rsidRPr="005773AF">
        <w:t>:</w:t>
      </w:r>
    </w:p>
    <w:p w:rsidR="00C5215B" w:rsidRPr="00BE284F" w:rsidRDefault="00C5215B" w:rsidP="0049522F">
      <w:pPr>
        <w:pStyle w:val="rombull"/>
        <w:numPr>
          <w:ilvl w:val="0"/>
          <w:numId w:val="139"/>
        </w:numPr>
      </w:pPr>
      <w:r w:rsidRPr="005773AF">
        <w:t xml:space="preserve">to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the </w:t>
      </w:r>
      <w:bookmarkStart w:id="6443" w:name="OLE_LINK47"/>
      <w:bookmarkStart w:id="6444" w:name="OLE_LINK48"/>
      <w:r w:rsidRPr="005773AF">
        <w:t xml:space="preserve">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was last </w:t>
      </w:r>
      <w:r w:rsidRPr="001C1605">
        <w:t xml:space="preserve">reset </w:t>
      </w:r>
      <w:r w:rsidR="00952D30" w:rsidRPr="001C1605">
        <w:t>(</w:t>
      </w:r>
      <w:r w:rsidRPr="001C1605">
        <w:t xml:space="preserve">as </w:t>
      </w:r>
      <w:r w:rsidR="00384F29" w:rsidRPr="001C1605">
        <w:t>set</w:t>
      </w:r>
      <w:r w:rsidR="00384F29">
        <w:t xml:space="preserve"> out</w:t>
      </w:r>
      <w:r w:rsidRPr="005773AF">
        <w:t xml:space="preserve"> in </w:t>
      </w:r>
      <w:r w:rsidR="001A5A0C">
        <w:rPr>
          <w:i/>
        </w:rPr>
        <w:t>Section</w:t>
      </w:r>
      <w:r w:rsidRPr="005773AF">
        <w:t xml:space="preserve"> </w:t>
      </w:r>
      <w:r w:rsidRPr="005773AF">
        <w:fldChar w:fldCharType="begin"/>
      </w:r>
      <w:r w:rsidRPr="005773AF">
        <w:instrText xml:space="preserve"> REF _Ref335143848 \r \h  \* MERGEFORMAT </w:instrText>
      </w:r>
      <w:r w:rsidRPr="005773AF">
        <w:fldChar w:fldCharType="separate"/>
      </w:r>
      <w:r w:rsidR="0020516D" w:rsidRPr="0020516D">
        <w:rPr>
          <w:rStyle w:val="smetsxrefChar"/>
          <w:rFonts w:eastAsia="Calibri"/>
        </w:rPr>
        <w:t>5.6.3.26</w:t>
      </w:r>
      <w:r w:rsidRPr="005773AF">
        <w:fldChar w:fldCharType="end"/>
      </w:r>
      <w:r w:rsidR="00952D30" w:rsidRPr="001C1605">
        <w:t>)</w:t>
      </w:r>
      <w:r w:rsidRPr="00BE284F">
        <w:t xml:space="preserve"> </w:t>
      </w:r>
      <w:r w:rsidRPr="005773AF">
        <w:t>including the UTC date and time at the end of the 30 minute period to which the data relates</w:t>
      </w:r>
      <w:r>
        <w:t>; and</w:t>
      </w:r>
      <w:bookmarkEnd w:id="6443"/>
      <w:bookmarkEnd w:id="6444"/>
    </w:p>
    <w:p w:rsidR="00C5215B" w:rsidRPr="005773AF" w:rsidRDefault="00C5215B" w:rsidP="00A01F70">
      <w:pPr>
        <w:pStyle w:val="rombull"/>
      </w:pPr>
      <w:r w:rsidRPr="005773AF">
        <w:t xml:space="preserve">to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wi</w:t>
      </w:r>
      <w:r w:rsidRPr="005773AF">
        <w:t xml:space="preserve">thin the time period specified in </w:t>
      </w:r>
      <w:r w:rsidRPr="005773AF">
        <w:fldChar w:fldCharType="begin"/>
      </w:r>
      <w:r w:rsidRPr="005773AF">
        <w:instrText xml:space="preserve"> REF _Ref335142455 \h  \* MERGEFORMAT </w:instrText>
      </w:r>
      <w:r w:rsidRPr="005773AF">
        <w:fldChar w:fldCharType="separate"/>
      </w:r>
      <w:r w:rsidR="0020516D" w:rsidRPr="0020516D">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0516D" w:rsidRPr="0020516D">
        <w:rPr>
          <w:rStyle w:val="smetsxrefChar"/>
          <w:rFonts w:eastAsia="Calibri"/>
        </w:rPr>
        <w:t>5.7.4.26</w:t>
      </w:r>
      <w:r w:rsidRPr="005773AF">
        <w:fldChar w:fldCharType="end"/>
      </w:r>
      <w:r w:rsidR="00952D30" w:rsidRPr="00952D30">
        <w:rPr>
          <w:i/>
        </w:rPr>
        <w:t>)</w:t>
      </w:r>
      <w:r w:rsidRPr="005773AF">
        <w:t xml:space="preserve"> </w:t>
      </w:r>
      <w:r w:rsidR="00952D30" w:rsidRPr="001C1605">
        <w:t>(</w:t>
      </w:r>
      <w:r w:rsidRPr="001C1605">
        <w:t>including the UTC date and time at the end of the 30 minute period to which the data relates</w:t>
      </w:r>
      <w:r w:rsidR="00952D30" w:rsidRPr="001C1605">
        <w:t>)</w:t>
      </w:r>
      <w:r w:rsidRPr="001C1605">
        <w:t xml:space="preserve"> si</w:t>
      </w:r>
      <w:r w:rsidRPr="005773AF">
        <w:t xml:space="preserve">nce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C50B29">
        <w:t xml:space="preserve"> </w:t>
      </w:r>
      <w:r w:rsidRPr="005773AF">
        <w:t>was last rese</w:t>
      </w:r>
      <w:r w:rsidRPr="001C1605">
        <w:t xml:space="preserve">t </w:t>
      </w:r>
      <w:r w:rsidR="00952D30" w:rsidRPr="001C1605">
        <w:t>(</w:t>
      </w:r>
      <w:r w:rsidRPr="001C1605">
        <w:t xml:space="preserve">as </w:t>
      </w:r>
      <w:r w:rsidR="00384F29">
        <w:t>set out</w:t>
      </w:r>
      <w:r w:rsidRPr="005773AF">
        <w:t xml:space="preserve"> in </w:t>
      </w:r>
      <w:r w:rsidR="001A5A0C">
        <w:rPr>
          <w:i/>
        </w:rPr>
        <w:t>Section</w:t>
      </w:r>
      <w:r w:rsidRPr="005773AF">
        <w:t xml:space="preserve"> </w:t>
      </w:r>
      <w:r w:rsidRPr="005773AF">
        <w:fldChar w:fldCharType="begin"/>
      </w:r>
      <w:r w:rsidRPr="005773AF">
        <w:instrText xml:space="preserve"> REF _Ref342913990 \r \h  \* MERGEFORMAT </w:instrText>
      </w:r>
      <w:r w:rsidRPr="005773AF">
        <w:fldChar w:fldCharType="separate"/>
      </w:r>
      <w:r w:rsidR="0020516D" w:rsidRPr="0020516D">
        <w:rPr>
          <w:rStyle w:val="smetsxrefChar"/>
          <w:rFonts w:eastAsia="Calibri"/>
        </w:rPr>
        <w:t>5.6.3.28</w:t>
      </w:r>
      <w:r w:rsidRPr="005773AF">
        <w:fldChar w:fldCharType="end"/>
      </w:r>
      <w:r w:rsidR="00952D30" w:rsidRPr="001C1605">
        <w:t>)</w:t>
      </w:r>
      <w:r w:rsidRPr="005773AF">
        <w:t>.</w:t>
      </w:r>
    </w:p>
    <w:p w:rsidR="00C5215B" w:rsidRPr="00BF5429" w:rsidRDefault="00C5215B" w:rsidP="00384F29">
      <w:pPr>
        <w:pStyle w:val="Heading4"/>
      </w:pPr>
      <w:r w:rsidRPr="00BF5429">
        <w:t>Maximum Demand Export data</w:t>
      </w:r>
    </w:p>
    <w:p w:rsidR="00C5215B" w:rsidRPr="005773AF" w:rsidRDefault="00C5215B" w:rsidP="00C5215B">
      <w:r w:rsidRPr="005773AF">
        <w:t>ESME shall be capable of calculating the average value of</w:t>
      </w:r>
      <w:r>
        <w:rPr>
          <w:i/>
        </w:rPr>
        <w:t xml:space="preserve"> </w:t>
      </w:r>
      <w:r>
        <w:t>Active Power Export</w:t>
      </w:r>
      <w:r w:rsidRPr="005773AF" w:rsidDel="00BE284F">
        <w:t xml:space="preserve"> </w:t>
      </w:r>
      <w:r>
        <w:t>over</w:t>
      </w:r>
      <w:r w:rsidRPr="005773AF">
        <w:t xml:space="preserve"> </w:t>
      </w:r>
      <w:r>
        <w:t>each</w:t>
      </w:r>
      <w:r w:rsidRPr="005773AF">
        <w:t xml:space="preserve">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w:t>
      </w:r>
      <w:r>
        <w:t xml:space="preserve"> recording </w:t>
      </w:r>
      <w:r w:rsidRPr="005773AF">
        <w:t xml:space="preserve">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rPr>
          <w:i/>
        </w:rPr>
        <w:t xml:space="preserve"> </w:t>
      </w:r>
      <w:r w:rsidRPr="005773AF">
        <w:t xml:space="preserve">the maximum value </w:t>
      </w:r>
      <w:r>
        <w:t>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rPr>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0516D" w:rsidRPr="0020516D">
        <w:rPr>
          <w:rStyle w:val="smetsxrefChar"/>
          <w:rFonts w:eastAsiaTheme="minorHAnsi"/>
        </w:rPr>
        <w:t>5.6.3.27</w:t>
      </w:r>
      <w:r w:rsidRPr="005773AF">
        <w:rPr>
          <w:i/>
        </w:rPr>
        <w:fldChar w:fldCharType="end"/>
      </w:r>
      <w:r w:rsidR="00952D30" w:rsidRPr="001C1605">
        <w:t>)</w:t>
      </w:r>
      <w:r w:rsidRPr="0092107D">
        <w:t xml:space="preserve"> </w:t>
      </w:r>
      <w:r w:rsidRPr="005773AF">
        <w:t>including the UTC date and time at the end of the 30 minute period to which the data relates</w:t>
      </w:r>
      <w:r>
        <w:t>.</w:t>
      </w:r>
    </w:p>
    <w:p w:rsidR="00C5215B" w:rsidRPr="00BF5429" w:rsidRDefault="00C5215B" w:rsidP="00384F29">
      <w:pPr>
        <w:pStyle w:val="Heading4"/>
      </w:pPr>
      <w:r w:rsidRPr="00BF5429">
        <w:t>Power Threshold Status</w:t>
      </w:r>
    </w:p>
    <w:p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w:t>
      </w:r>
      <w:r w:rsidRPr="005773AF">
        <w:rPr>
          <w:rStyle w:val="smetsxrefChar"/>
          <w:rFonts w:eastAsiaTheme="minorHAnsi"/>
        </w:rPr>
        <w:fldChar w:fldCharType="end"/>
      </w:r>
      <w:r w:rsidR="00952D30" w:rsidRPr="00952D30">
        <w:rPr>
          <w:i/>
        </w:rPr>
        <w:t>)</w:t>
      </w:r>
      <w:r w:rsidRPr="005773AF">
        <w:t xml:space="preserve"> against thresholds and:</w:t>
      </w:r>
    </w:p>
    <w:p w:rsidR="00C5215B" w:rsidRPr="005773AF" w:rsidRDefault="00C5215B" w:rsidP="0049522F">
      <w:pPr>
        <w:pStyle w:val="rombull"/>
        <w:numPr>
          <w:ilvl w:val="0"/>
          <w:numId w:val="140"/>
        </w:numPr>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0516D" w:rsidRPr="0020516D">
        <w:rPr>
          <w:i/>
        </w:rPr>
        <w:t>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_Ref343767669 \r \h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5.13.2.1</w:t>
      </w:r>
      <w:r w:rsidRPr="00A01F70">
        <w:rPr>
          <w:rStyle w:val="smetsxrefChar"/>
          <w:rFonts w:eastAsia="Calibri"/>
        </w:rPr>
        <w:fldChar w:fldCharType="end"/>
      </w:r>
      <w:r w:rsidR="00952D30" w:rsidRPr="00952D30">
        <w:rPr>
          <w:i/>
        </w:rPr>
        <w:t>)</w:t>
      </w:r>
      <w:r w:rsidRPr="005773AF">
        <w:t xml:space="preserve"> is equal to or lower than the </w:t>
      </w:r>
      <w:r w:rsidRPr="00A01F70">
        <w:rPr>
          <w:rStyle w:val="smetsxrefChar"/>
          <w:rFonts w:eastAsia="Calibri"/>
        </w:rPr>
        <w:fldChar w:fldCharType="begin"/>
      </w:r>
      <w:r w:rsidRPr="00A01F70">
        <w:rPr>
          <w:rStyle w:val="smetsxrefChar"/>
          <w:rFonts w:eastAsia="Calibri"/>
        </w:rPr>
        <w:instrText xml:space="preserve"> REF _Ref320232852 \h \* CHARFORMAT  \* MERGEFORMAT </w:instrText>
      </w:r>
      <w:r w:rsidRPr="00A01F70">
        <w:rPr>
          <w:rStyle w:val="smetsxrefChar"/>
          <w:rFonts w:eastAsia="Calibri"/>
        </w:rPr>
      </w:r>
      <w:r w:rsidRPr="00A01F70">
        <w:rPr>
          <w:rStyle w:val="smetsxrefChar"/>
          <w:rFonts w:eastAsia="Calibri"/>
        </w:rPr>
        <w:fldChar w:fldCharType="separate"/>
      </w:r>
      <w:r w:rsidR="0020516D" w:rsidRPr="0020516D">
        <w:rPr>
          <w:rStyle w:val="smetsxrefChar"/>
          <w:rFonts w:eastAsia="Calibri"/>
        </w:rPr>
        <w:t>Low Medium Power Threshold</w:t>
      </w:r>
      <w:r w:rsidRPr="00A01F70">
        <w:rPr>
          <w:rStyle w:val="smetsxrefChar"/>
          <w:rFonts w:eastAsia="Calibri"/>
        </w:rPr>
        <w:fldChar w:fldCharType="end"/>
      </w:r>
      <w:r w:rsidR="00400903">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_Ref320232852 \r \h \* CHARFORMAT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5.7.4.24</w:t>
      </w:r>
      <w:r w:rsidRPr="00A01F70">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low;</w:t>
      </w:r>
    </w:p>
    <w:p w:rsidR="00C5215B" w:rsidRPr="005773AF" w:rsidRDefault="00C5215B" w:rsidP="00A01F70">
      <w:pPr>
        <w:pStyle w:val="rombull"/>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0516D" w:rsidRPr="0020516D">
        <w:rPr>
          <w:i/>
        </w:rPr>
        <w:t>Active Power Import</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_Ref343767669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w:t>
      </w:r>
      <w:r w:rsidRPr="005773AF">
        <w:rPr>
          <w:rStyle w:val="smetsxrefChar"/>
          <w:rFonts w:eastAsia="Calibri"/>
        </w:rPr>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medium; and</w:t>
      </w:r>
    </w:p>
    <w:p w:rsidR="00C5215B" w:rsidRPr="005773AF" w:rsidRDefault="00C5215B" w:rsidP="00A01F70">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high.</w:t>
      </w:r>
    </w:p>
    <w:p w:rsidR="00C5215B" w:rsidRPr="00BF5429" w:rsidRDefault="00C5215B" w:rsidP="00384F29">
      <w:pPr>
        <w:pStyle w:val="Heading4"/>
      </w:pPr>
      <w:r w:rsidRPr="00BF5429">
        <w:t>Reactive Energy Imported</w:t>
      </w:r>
    </w:p>
    <w:p w:rsidR="00C5215B" w:rsidRPr="005773AF" w:rsidRDefault="00C5215B" w:rsidP="00C5215B">
      <w:pPr>
        <w:rPr>
          <w:lang w:eastAsia="en-GB"/>
        </w:rPr>
      </w:pPr>
      <w:r w:rsidRPr="005773AF">
        <w:t>ESME</w:t>
      </w:r>
      <w:r w:rsidRPr="005773AF">
        <w:rPr>
          <w:lang w:eastAsia="en-GB"/>
        </w:rPr>
        <w:t xml:space="preserve"> shall be capable of recording</w:t>
      </w:r>
      <w:bookmarkStart w:id="6445" w:name="_Ref346038233"/>
      <w:r w:rsidRPr="005773AF">
        <w:t xml:space="preserve"> cumulative Reactive Energy Imported via the primary and secondary measuring elements of its Electricity Meter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5.7.5.30</w:t>
      </w:r>
      <w:r w:rsidRPr="005773AF">
        <w:rPr>
          <w:rStyle w:val="smetsxrefChar"/>
          <w:rFonts w:eastAsiaTheme="minorHAnsi"/>
        </w:rPr>
        <w:fldChar w:fldCharType="end"/>
      </w:r>
      <w:r w:rsidR="00952D30" w:rsidRPr="00952D30">
        <w:rPr>
          <w:i/>
        </w:rPr>
        <w:t>)</w:t>
      </w:r>
      <w:bookmarkStart w:id="6446" w:name="_Ref346038247"/>
      <w:bookmarkEnd w:id="6445"/>
      <w:r w:rsidRPr="005773AF">
        <w:t>.</w:t>
      </w:r>
      <w:bookmarkEnd w:id="6446"/>
    </w:p>
    <w:p w:rsidR="00C5215B" w:rsidRPr="00BF5429" w:rsidRDefault="00C5215B" w:rsidP="00384F29">
      <w:pPr>
        <w:pStyle w:val="Heading4"/>
      </w:pPr>
      <w:r w:rsidRPr="00BF5429">
        <w:t>Reactive Energy Exported</w:t>
      </w:r>
    </w:p>
    <w:p w:rsidR="00C5215B" w:rsidRPr="005773AF" w:rsidRDefault="00C5215B" w:rsidP="00C5215B">
      <w:pPr>
        <w:rPr>
          <w:b/>
          <w:lang w:eastAsia="en-GB"/>
        </w:rPr>
      </w:pPr>
      <w:r w:rsidRPr="005773AF">
        <w:t xml:space="preserve">ESME </w:t>
      </w:r>
      <w:r w:rsidRPr="005773AF">
        <w:rPr>
          <w:lang w:eastAsia="en-GB"/>
        </w:rPr>
        <w:t xml:space="preserve">shall be capable of recording cumulative Reactive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rsidR="00C5215B" w:rsidRPr="005773AF" w:rsidRDefault="00C5215B" w:rsidP="00031F81">
      <w:pPr>
        <w:pStyle w:val="Heading2"/>
      </w:pPr>
      <w:bookmarkStart w:id="6447" w:name="_Toc343775335"/>
      <w:bookmarkStart w:id="6448" w:name="_Ref366079633"/>
      <w:bookmarkStart w:id="6449" w:name="_Toc366852688"/>
      <w:bookmarkStart w:id="6450" w:name="_Toc389118058"/>
      <w:bookmarkStart w:id="6451" w:name="_Toc404159652"/>
      <w:bookmarkStart w:id="6452" w:name="_Toc456794352"/>
      <w:bookmarkStart w:id="6453" w:name="_Toc15394684"/>
      <w:r w:rsidRPr="005773AF">
        <w:t>Interface Requirements</w:t>
      </w:r>
      <w:bookmarkEnd w:id="6447"/>
      <w:bookmarkEnd w:id="6448"/>
      <w:bookmarkEnd w:id="6449"/>
      <w:bookmarkEnd w:id="6450"/>
      <w:bookmarkEnd w:id="6451"/>
      <w:bookmarkEnd w:id="6452"/>
      <w:bookmarkEnd w:id="6453"/>
    </w:p>
    <w:p w:rsidR="00C5215B" w:rsidRPr="005773AF" w:rsidRDefault="00C5215B" w:rsidP="003115B0">
      <w:pPr>
        <w:pStyle w:val="Heading3"/>
      </w:pPr>
      <w:bookmarkStart w:id="6454" w:name="_Toc339438811"/>
      <w:bookmarkStart w:id="6455" w:name="_Toc339438812"/>
      <w:bookmarkStart w:id="6456" w:name="_Toc339438813"/>
      <w:bookmarkStart w:id="6457" w:name="_Toc339438815"/>
      <w:bookmarkStart w:id="6458" w:name="_Toc339438817"/>
      <w:bookmarkStart w:id="6459" w:name="_Toc339438818"/>
      <w:bookmarkStart w:id="6460" w:name="_Toc339438820"/>
      <w:bookmarkStart w:id="6461" w:name="_Toc366852689"/>
      <w:bookmarkStart w:id="6462" w:name="_Ref386531851"/>
      <w:bookmarkStart w:id="6463" w:name="_Toc389118059"/>
      <w:bookmarkStart w:id="6464" w:name="_Toc404159653"/>
      <w:bookmarkStart w:id="6465" w:name="_Toc338917574"/>
      <w:bookmarkStart w:id="6466" w:name="_Toc343775336"/>
      <w:bookmarkEnd w:id="6454"/>
      <w:bookmarkEnd w:id="6455"/>
      <w:bookmarkEnd w:id="6456"/>
      <w:bookmarkEnd w:id="6457"/>
      <w:bookmarkEnd w:id="6458"/>
      <w:bookmarkEnd w:id="6459"/>
      <w:bookmarkEnd w:id="6460"/>
      <w:r w:rsidRPr="005773AF">
        <w:t>HAN Interface information provision</w:t>
      </w:r>
      <w:bookmarkEnd w:id="6461"/>
      <w:bookmarkEnd w:id="6462"/>
      <w:bookmarkEnd w:id="6463"/>
      <w:bookmarkEnd w:id="6464"/>
    </w:p>
    <w:p w:rsidR="00C5215B" w:rsidRPr="005773AF" w:rsidRDefault="00C5215B" w:rsidP="00C5215B">
      <w:r w:rsidRPr="005773AF">
        <w:rPr>
          <w:i/>
        </w:rPr>
        <w:fldChar w:fldCharType="begin"/>
      </w:r>
      <w:r w:rsidRPr="005773AF">
        <w:rPr>
          <w:i/>
        </w:rPr>
        <w:instrText xml:space="preserve"> REF _Ref363655558 \h  \* MERGEFORMAT </w:instrText>
      </w:r>
      <w:r w:rsidRPr="005773AF">
        <w:rPr>
          <w:i/>
        </w:rPr>
      </w:r>
      <w:r w:rsidRPr="005773AF">
        <w:rPr>
          <w:i/>
        </w:rPr>
        <w:fldChar w:fldCharType="separate"/>
      </w:r>
      <w:r w:rsidR="0020516D" w:rsidRPr="0020516D">
        <w:rPr>
          <w:i/>
        </w:rPr>
        <w:t>Type 1 Devices and Type 2 Device information provision</w:t>
      </w:r>
      <w:r w:rsidRPr="005773AF">
        <w:rPr>
          <w:i/>
        </w:rPr>
        <w:fldChar w:fldCharType="end"/>
      </w:r>
      <w:r w:rsidR="00952D30" w:rsidRPr="00952D30">
        <w:rPr>
          <w:i/>
        </w:rPr>
        <w:t>(</w:t>
      </w:r>
      <w:r w:rsidRPr="005773AF">
        <w:rPr>
          <w:i/>
        </w:rPr>
        <w:fldChar w:fldCharType="begin"/>
      </w:r>
      <w:r w:rsidRPr="005773AF">
        <w:rPr>
          <w:i/>
        </w:rPr>
        <w:instrText xml:space="preserve"> REF _Ref363655566 \r \h  \* MERGEFORMAT </w:instrText>
      </w:r>
      <w:r w:rsidRPr="005773AF">
        <w:rPr>
          <w:i/>
        </w:rPr>
      </w:r>
      <w:r w:rsidRPr="005773AF">
        <w:rPr>
          <w:i/>
        </w:rPr>
        <w:fldChar w:fldCharType="separate"/>
      </w:r>
      <w:r w:rsidR="0020516D">
        <w:rPr>
          <w:i/>
        </w:rPr>
        <w:t>5.6.1</w:t>
      </w:r>
      <w:r w:rsidRPr="005773AF">
        <w:rPr>
          <w:i/>
        </w:rPr>
        <w:fldChar w:fldCharType="end"/>
      </w:r>
      <w:r w:rsidR="00952D30" w:rsidRPr="00952D30">
        <w:rPr>
          <w:i/>
        </w:rPr>
        <w:t>)</w:t>
      </w:r>
      <w:r w:rsidRPr="005773AF">
        <w:t xml:space="preserve"> in Part A shall not apply to ESME.</w:t>
      </w:r>
    </w:p>
    <w:p w:rsidR="00C5215B" w:rsidRPr="001C1605" w:rsidRDefault="00C5215B" w:rsidP="00C5215B">
      <w:r w:rsidRPr="005773AF">
        <w:t xml:space="preserve">ESME shall be capable, immediately upon establishment of a Communications Link with Type 1 Devices </w:t>
      </w:r>
      <w:r w:rsidR="00952D30" w:rsidRPr="005112CB">
        <w:t>(</w:t>
      </w:r>
      <w:r w:rsidRPr="005773AF">
        <w:t xml:space="preserve">as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00952D30" w:rsidRPr="005112CB">
        <w:t>)</w:t>
      </w:r>
      <w:r w:rsidRPr="005773AF">
        <w:t xml:space="preserve"> and Type 2 </w:t>
      </w:r>
      <w:r w:rsidRPr="001C1605">
        <w:t xml:space="preserve">Devices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952D30" w:rsidRPr="001C1605">
        <w:t>)</w:t>
      </w:r>
      <w:r w:rsidRPr="005773AF">
        <w:t xml:space="preserve">, of providing the Data annotated [INFO] in </w:t>
      </w:r>
      <w:r w:rsidR="001A5A0C">
        <w:rPr>
          <w:i/>
        </w:rPr>
        <w:t>Section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0516D" w:rsidRPr="0020516D">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_Ref389049686 \r \h  \* MERGEFORMAT </w:instrText>
      </w:r>
      <w:r w:rsidRPr="005773AF">
        <w:rPr>
          <w:i/>
        </w:rPr>
      </w:r>
      <w:r w:rsidRPr="005773AF">
        <w:rPr>
          <w:i/>
        </w:rPr>
        <w:fldChar w:fldCharType="separate"/>
      </w:r>
      <w:r w:rsidR="0020516D">
        <w:rPr>
          <w:i/>
        </w:rPr>
        <w:t>5.7.4</w:t>
      </w:r>
      <w:r w:rsidRPr="005773AF">
        <w:rPr>
          <w:i/>
        </w:rPr>
        <w:fldChar w:fldCharType="end"/>
      </w:r>
      <w:r w:rsidRPr="005773AF">
        <w:t xml:space="preserve">,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0516D" w:rsidRPr="0020516D">
        <w:rPr>
          <w:rStyle w:val="smetsxrefChar"/>
          <w:rFonts w:eastAsiaTheme="minorHAnsi"/>
        </w:rPr>
        <w:t>5.7.5</w:t>
      </w:r>
      <w:r w:rsidRPr="005773AF">
        <w:rPr>
          <w:i/>
        </w:rPr>
        <w:fldChar w:fldCharType="end"/>
      </w:r>
      <w:r w:rsidRPr="005773AF">
        <w:t xml:space="preserve">, </w:t>
      </w:r>
      <w:r w:rsidR="00E1348B" w:rsidRPr="00E1348B">
        <w:rPr>
          <w:i/>
        </w:rPr>
        <w:fldChar w:fldCharType="begin"/>
      </w:r>
      <w:r w:rsidR="00E1348B" w:rsidRPr="00E1348B">
        <w:rPr>
          <w:i/>
        </w:rPr>
        <w:instrText xml:space="preserve"> REF _Ref468173177 \r \h  \* MERGEFORMAT </w:instrText>
      </w:r>
      <w:r w:rsidR="00E1348B" w:rsidRPr="00E1348B">
        <w:rPr>
          <w:i/>
        </w:rPr>
      </w:r>
      <w:r w:rsidR="00E1348B" w:rsidRPr="00E1348B">
        <w:rPr>
          <w:i/>
        </w:rPr>
        <w:fldChar w:fldCharType="separate"/>
      </w:r>
      <w:r w:rsidR="0020516D">
        <w:rPr>
          <w:i/>
        </w:rPr>
        <w:t>5.13.1</w:t>
      </w:r>
      <w:r w:rsidR="00E1348B" w:rsidRPr="00E1348B">
        <w:rPr>
          <w:i/>
        </w:rPr>
        <w:fldChar w:fldCharType="end"/>
      </w:r>
      <w:r w:rsidR="00E1348B">
        <w:t xml:space="preserve"> </w:t>
      </w:r>
      <w:r w:rsidRPr="005773AF">
        <w:t xml:space="preserve">and </w:t>
      </w:r>
      <w:r w:rsidRPr="005773AF">
        <w:rPr>
          <w:rStyle w:val="smetsxrefChar"/>
          <w:rFonts w:eastAsiaTheme="minorHAnsi"/>
        </w:rPr>
        <w:fldChar w:fldCharType="begin"/>
      </w:r>
      <w:r w:rsidRPr="005773AF">
        <w:rPr>
          <w:rStyle w:val="smetsxrefChar"/>
          <w:rFonts w:eastAsiaTheme="minorHAnsi"/>
        </w:rPr>
        <w:instrText xml:space="preserve"> REF _Ref364872268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w:t>
      </w:r>
      <w:r w:rsidRPr="005773AF">
        <w:rPr>
          <w:rStyle w:val="smetsxrefChar"/>
          <w:rFonts w:eastAsiaTheme="minorHAnsi"/>
        </w:rPr>
        <w:fldChar w:fldCharType="end"/>
      </w:r>
      <w:r w:rsidRPr="005773AF">
        <w:t xml:space="preserve"> to Type 1 Devices and Type 2 </w:t>
      </w:r>
      <w:r w:rsidRPr="001C1605">
        <w:t xml:space="preserve">Devices </w:t>
      </w:r>
      <w:r w:rsidR="00952D30" w:rsidRPr="001C1605">
        <w:t>(</w:t>
      </w:r>
      <w:r w:rsidRPr="001C1605">
        <w:t>with timely updates of any changes to all data</w:t>
      </w:r>
      <w:r w:rsidR="00952D30" w:rsidRPr="001C1605">
        <w:t>)</w:t>
      </w:r>
      <w:r w:rsidRPr="001C1605">
        <w:t>.</w:t>
      </w:r>
    </w:p>
    <w:p w:rsidR="00C5215B" w:rsidRPr="005773AF" w:rsidRDefault="00C5215B" w:rsidP="003115B0">
      <w:pPr>
        <w:pStyle w:val="Heading3"/>
      </w:pPr>
      <w:bookmarkStart w:id="6467" w:name="_Toc366852690"/>
      <w:bookmarkStart w:id="6468" w:name="_Ref386531857"/>
      <w:bookmarkStart w:id="6469" w:name="_Toc389118060"/>
      <w:bookmarkStart w:id="6470" w:name="_Toc404159654"/>
      <w:r w:rsidRPr="005773AF">
        <w:t>HAN Interface Commands</w:t>
      </w:r>
      <w:bookmarkEnd w:id="6465"/>
      <w:bookmarkEnd w:id="6466"/>
      <w:bookmarkEnd w:id="6467"/>
      <w:bookmarkEnd w:id="6468"/>
      <w:bookmarkEnd w:id="6469"/>
      <w:bookmarkEnd w:id="6470"/>
    </w:p>
    <w:p w:rsidR="00C5215B" w:rsidRPr="00BF5429" w:rsidRDefault="00C5215B" w:rsidP="00384F29">
      <w:pPr>
        <w:pStyle w:val="Heading4"/>
      </w:pPr>
      <w:bookmarkStart w:id="6471" w:name="_Ref435533000"/>
      <w:r w:rsidRPr="00BF5429">
        <w:t>Set Payment Mode</w:t>
      </w:r>
      <w:bookmarkEnd w:id="6471"/>
    </w:p>
    <w:p w:rsidR="00C5215B" w:rsidRPr="005773AF" w:rsidRDefault="00C5215B" w:rsidP="00C5215B">
      <w:r w:rsidRPr="005773AF">
        <w:rPr>
          <w:i/>
        </w:rPr>
        <w:fldChar w:fldCharType="begin"/>
      </w:r>
      <w:r w:rsidRPr="005773AF">
        <w:rPr>
          <w:i/>
        </w:rPr>
        <w:instrText xml:space="preserve"> REF _Ref339295394 \h  \* MERGEFORMAT </w:instrText>
      </w:r>
      <w:r w:rsidRPr="005773AF">
        <w:rPr>
          <w:i/>
        </w:rPr>
      </w:r>
      <w:r w:rsidRPr="005773AF">
        <w:rPr>
          <w:i/>
        </w:rPr>
        <w:fldChar w:fldCharType="separate"/>
      </w:r>
      <w:r w:rsidR="0020516D" w:rsidRPr="0020516D">
        <w:rPr>
          <w:rStyle w:val="smetsxrefChar"/>
          <w:rFonts w:eastAsiaTheme="minorHAnsi"/>
        </w:rPr>
        <w:t>Set Payment Mode</w:t>
      </w:r>
      <w:r w:rsidRPr="005773AF">
        <w:rPr>
          <w:i/>
        </w:rPr>
        <w:fldChar w:fldCharType="end"/>
      </w:r>
      <w:r w:rsidR="00952D30" w:rsidRPr="00952D30">
        <w:rPr>
          <w:i/>
        </w:rPr>
        <w:t>(</w:t>
      </w:r>
      <w:r w:rsidRPr="005773AF">
        <w:rPr>
          <w:i/>
        </w:rPr>
        <w:fldChar w:fldCharType="begin"/>
      </w:r>
      <w:r w:rsidRPr="005773AF">
        <w:rPr>
          <w:i/>
        </w:rPr>
        <w:instrText xml:space="preserve"> REF _Ref339295394 \r \h  \* MERGEFORMAT </w:instrText>
      </w:r>
      <w:r w:rsidRPr="005773AF">
        <w:rPr>
          <w:i/>
        </w:rPr>
      </w:r>
      <w:r w:rsidRPr="005773AF">
        <w:rPr>
          <w:i/>
        </w:rPr>
        <w:fldChar w:fldCharType="separate"/>
      </w:r>
      <w:r w:rsidR="0020516D" w:rsidRPr="0020516D">
        <w:rPr>
          <w:rStyle w:val="smetsxrefChar"/>
          <w:rFonts w:eastAsiaTheme="minorHAnsi"/>
        </w:rPr>
        <w:t>5.6.3.34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41"/>
        </w:numPr>
      </w:pPr>
      <w:r w:rsidRPr="005773AF">
        <w:t xml:space="preserve">the </w:t>
      </w:r>
      <w:r w:rsidRPr="00B65319">
        <w:rPr>
          <w:rStyle w:val="smetsxrefChar"/>
          <w:rFonts w:eastAsia="Calibri"/>
        </w:rPr>
        <w:fldChar w:fldCharType="begin"/>
      </w:r>
      <w:r w:rsidRPr="00B65319">
        <w:rPr>
          <w:rStyle w:val="smetsxrefChar"/>
          <w:rFonts w:eastAsia="Calibri"/>
        </w:rPr>
        <w:instrText xml:space="preserve"> REF _Ref320229967 \h \* CHARFORMAT  \* MERGEFORMAT </w:instrText>
      </w:r>
      <w:r w:rsidRPr="00B65319">
        <w:rPr>
          <w:rStyle w:val="smetsxrefChar"/>
          <w:rFonts w:eastAsia="Calibri"/>
        </w:rPr>
      </w:r>
      <w:r w:rsidRPr="00B65319">
        <w:rPr>
          <w:rStyle w:val="smetsxrefChar"/>
          <w:rFonts w:eastAsia="Calibri"/>
        </w:rPr>
        <w:fldChar w:fldCharType="separate"/>
      </w:r>
      <w:r w:rsidR="0020516D" w:rsidRPr="0020516D">
        <w:rPr>
          <w:rStyle w:val="smetsxrefChar"/>
          <w:rFonts w:eastAsia="Calibri"/>
        </w:rPr>
        <w:t>Tariff TOU Register Matrix</w:t>
      </w:r>
      <w:r w:rsidRPr="00B65319">
        <w:rPr>
          <w:rStyle w:val="smetsxrefChar"/>
          <w:rFonts w:eastAsia="Calibri"/>
        </w:rPr>
        <w:fldChar w:fldCharType="end"/>
      </w:r>
      <w:r w:rsidR="000E4A2B">
        <w:rPr>
          <w:i/>
        </w:rPr>
        <w:t xml:space="preserve"> [INFO]</w:t>
      </w:r>
      <w:r w:rsidR="00952D30" w:rsidRPr="00952D30">
        <w:rPr>
          <w:rFonts w:eastAsia="Calibri"/>
          <w:i/>
        </w:rPr>
        <w:t>(</w:t>
      </w:r>
      <w:r w:rsidRPr="00B65319">
        <w:rPr>
          <w:rStyle w:val="smetsxrefChar"/>
          <w:rFonts w:eastAsia="Calibri"/>
        </w:rPr>
        <w:fldChar w:fldCharType="begin"/>
      </w:r>
      <w:r w:rsidRPr="00B65319">
        <w:rPr>
          <w:rStyle w:val="smetsxrefChar"/>
          <w:rFonts w:eastAsia="Calibri"/>
        </w:rPr>
        <w:instrText xml:space="preserve"> REF _Ref320229967 \r \h \* CHARFORMAT  \* MERGEFORMAT </w:instrText>
      </w:r>
      <w:r w:rsidRPr="00B65319">
        <w:rPr>
          <w:rStyle w:val="smetsxrefChar"/>
          <w:rFonts w:eastAsia="Calibri"/>
        </w:rPr>
      </w:r>
      <w:r w:rsidRPr="00B65319">
        <w:rPr>
          <w:rStyle w:val="smetsxrefChar"/>
          <w:rFonts w:eastAsia="Calibri"/>
        </w:rPr>
        <w:fldChar w:fldCharType="separate"/>
      </w:r>
      <w:r w:rsidR="0020516D">
        <w:rPr>
          <w:rStyle w:val="smetsxrefChar"/>
          <w:rFonts w:eastAsia="Calibri"/>
        </w:rPr>
        <w:t>5.7.5.34</w:t>
      </w:r>
      <w:r w:rsidRPr="00B65319">
        <w:rPr>
          <w:rStyle w:val="smetsxrefChar"/>
          <w:rFonts w:eastAsia="Calibri"/>
        </w:rPr>
        <w:fldChar w:fldCharType="end"/>
      </w:r>
      <w:r w:rsidR="00952D30" w:rsidRPr="00952D30">
        <w:rPr>
          <w:rFonts w:eastAsia="Calibri"/>
          <w:i/>
        </w:rPr>
        <w:t>)</w:t>
      </w:r>
      <w:r w:rsidRPr="005773AF">
        <w:t xml:space="preserve">; </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0516D" w:rsidRPr="0020516D">
        <w:rPr>
          <w:i/>
        </w:rPr>
        <w:t>Secondary Tariff TOU Register Matrix</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w:t>
      </w:r>
    </w:p>
    <w:p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0516D" w:rsidRPr="0020516D">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0516D">
        <w:rPr>
          <w:i/>
        </w:rPr>
        <w:t>5.7.5.3</w:t>
      </w:r>
      <w:r w:rsidRPr="00BA6014">
        <w:rPr>
          <w:i/>
        </w:rPr>
        <w:fldChar w:fldCharType="end"/>
      </w:r>
      <w:r w:rsidR="00952D30" w:rsidRPr="00952D30">
        <w:rPr>
          <w:i/>
        </w:rPr>
        <w:t>)</w:t>
      </w:r>
      <w:r w:rsidRPr="005773AF">
        <w:t xml:space="preserve">; </w:t>
      </w:r>
      <w:r>
        <w:t>and</w:t>
      </w:r>
    </w:p>
    <w:p w:rsidR="00C5215B" w:rsidRDefault="00C5215B" w:rsidP="00B65319">
      <w:pPr>
        <w:pStyle w:val="rombull"/>
      </w:pPr>
      <w:r w:rsidRPr="005773AF">
        <w:t xml:space="preserve">the </w:t>
      </w:r>
      <w:r w:rsidRPr="001C1605">
        <w:rPr>
          <w:i/>
        </w:rPr>
        <w:fldChar w:fldCharType="begin"/>
      </w:r>
      <w:r w:rsidRPr="001C1605">
        <w:rPr>
          <w:i/>
        </w:rPr>
        <w:instrText xml:space="preserve"> REF _Ref343767129 \h  \* MERGEFORMAT </w:instrText>
      </w:r>
      <w:r w:rsidRPr="001C1605">
        <w:rPr>
          <w:i/>
        </w:rPr>
      </w:r>
      <w:r w:rsidRPr="001C1605">
        <w:rPr>
          <w:i/>
        </w:rPr>
        <w:fldChar w:fldCharType="separate"/>
      </w:r>
      <w:r w:rsidR="0020516D" w:rsidRPr="0020516D">
        <w:rPr>
          <w:i/>
        </w:rPr>
        <w:t>Secondary Active Import Register</w:t>
      </w:r>
      <w:r w:rsidRPr="001C1605">
        <w:rPr>
          <w:i/>
        </w:rPr>
        <w:fldChar w:fldCharType="end"/>
      </w:r>
      <w:r w:rsidR="00670D41">
        <w:rPr>
          <w:i/>
        </w:rPr>
        <w:t xml:space="preserve"> [INFO]</w:t>
      </w:r>
      <w:r w:rsidR="00952D30" w:rsidRPr="001C1605">
        <w:rPr>
          <w:i/>
        </w:rPr>
        <w:t>(</w:t>
      </w:r>
      <w:r w:rsidRPr="001C1605">
        <w:rPr>
          <w:i/>
        </w:rPr>
        <w:fldChar w:fldCharType="begin"/>
      </w:r>
      <w:r w:rsidRPr="001C1605">
        <w:rPr>
          <w:i/>
        </w:rPr>
        <w:instrText xml:space="preserve"> REF _Ref343767129 \r \h  \* MERGEFORMAT </w:instrText>
      </w:r>
      <w:r w:rsidRPr="001C1605">
        <w:rPr>
          <w:i/>
        </w:rPr>
      </w:r>
      <w:r w:rsidRPr="001C1605">
        <w:rPr>
          <w:i/>
        </w:rPr>
        <w:fldChar w:fldCharType="separate"/>
      </w:r>
      <w:r w:rsidR="0020516D">
        <w:rPr>
          <w:i/>
        </w:rPr>
        <w:t>5.13.2.11</w:t>
      </w:r>
      <w:r w:rsidRPr="001C1605">
        <w:rPr>
          <w:i/>
        </w:rPr>
        <w:fldChar w:fldCharType="end"/>
      </w:r>
      <w:r w:rsidR="00952D30" w:rsidRPr="001C1605">
        <w:rPr>
          <w:i/>
        </w:rPr>
        <w:t>)</w:t>
      </w:r>
      <w:r>
        <w:t>,</w:t>
      </w:r>
    </w:p>
    <w:p w:rsidR="00C5215B" w:rsidRDefault="00C5215B" w:rsidP="00BA6014">
      <w:r>
        <w:t>and</w:t>
      </w:r>
      <w:r w:rsidR="008E45C1">
        <w:t xml:space="preserve"> </w:t>
      </w:r>
      <w:r w:rsidR="008E45C1" w:rsidRPr="008E45C1">
        <w:t>unless in Credit Mode both before and after execution of the Command</w:t>
      </w:r>
      <w:r>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p>
    <w:p w:rsidR="00C5215B" w:rsidRPr="00BF5429" w:rsidRDefault="00C5215B" w:rsidP="00B65319">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0516D" w:rsidRPr="0020516D">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0516D">
        <w:rPr>
          <w:i/>
        </w:rPr>
        <w:t>5.7.5.15</w:t>
      </w:r>
      <w:r w:rsidRPr="00BA6014">
        <w:rPr>
          <w: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_Ref320635071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_Ref320234949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 and</w:t>
      </w:r>
    </w:p>
    <w:p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p>
    <w:p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 xml:space="preserve">. </w:t>
      </w:r>
    </w:p>
    <w:p w:rsidR="00C5215B" w:rsidRPr="00BF5429" w:rsidRDefault="00C5215B" w:rsidP="00384F29">
      <w:pPr>
        <w:pStyle w:val="Heading4"/>
      </w:pPr>
      <w:r w:rsidRPr="00BF5429">
        <w:t>Set Tariff</w:t>
      </w:r>
    </w:p>
    <w:p w:rsidR="00C5215B" w:rsidRPr="005773AF" w:rsidRDefault="00C5215B" w:rsidP="00C5215B">
      <w:r w:rsidRPr="001F2171">
        <w:rPr>
          <w:i/>
        </w:rPr>
        <w:fldChar w:fldCharType="begin"/>
      </w:r>
      <w:r w:rsidRPr="001F2171">
        <w:rPr>
          <w:i/>
        </w:rPr>
        <w:instrText xml:space="preserve"> REF _Ref392760022 \h  \* MERGEFORMAT </w:instrText>
      </w:r>
      <w:r w:rsidRPr="001F2171">
        <w:rPr>
          <w:i/>
        </w:rPr>
      </w:r>
      <w:r w:rsidRPr="001F2171">
        <w:rPr>
          <w:i/>
        </w:rPr>
        <w:fldChar w:fldCharType="separate"/>
      </w:r>
      <w:r w:rsidR="0020516D" w:rsidRPr="0020516D">
        <w:rPr>
          <w:i/>
        </w:rPr>
        <w:t>Set Tariff</w:t>
      </w:r>
      <w:r w:rsidRPr="001F2171">
        <w:rPr>
          <w:i/>
        </w:rPr>
        <w:fldChar w:fldCharType="end"/>
      </w:r>
      <w:r w:rsidR="00952D30" w:rsidRPr="00952D30">
        <w:rPr>
          <w:i/>
        </w:rPr>
        <w:t>(</w:t>
      </w:r>
      <w:r w:rsidRPr="001F2171">
        <w:rPr>
          <w:i/>
        </w:rPr>
        <w:fldChar w:fldCharType="begin"/>
      </w:r>
      <w:r w:rsidRPr="001F2171">
        <w:rPr>
          <w:i/>
        </w:rPr>
        <w:instrText xml:space="preserve"> REF _Ref392760022 \r \h </w:instrText>
      </w:r>
      <w:r>
        <w:rPr>
          <w:i/>
        </w:rPr>
        <w:instrText xml:space="preserve"> \* MERGEFORMAT </w:instrText>
      </w:r>
      <w:r w:rsidRPr="001F2171">
        <w:rPr>
          <w:i/>
        </w:rPr>
      </w:r>
      <w:r w:rsidRPr="001F2171">
        <w:rPr>
          <w:i/>
        </w:rPr>
        <w:fldChar w:fldCharType="separate"/>
      </w:r>
      <w:r w:rsidR="0020516D">
        <w:rPr>
          <w:i/>
        </w:rPr>
        <w:t>5.6.3.35</w:t>
      </w:r>
      <w:r w:rsidRPr="001F2171">
        <w:rPr>
          <w:i/>
        </w:rPr>
        <w:fldChar w:fldCharType="end"/>
      </w:r>
      <w:r w:rsidR="00952D30" w:rsidRPr="00952D30">
        <w:rPr>
          <w:i/>
        </w:rPr>
        <w:t>)</w:t>
      </w:r>
      <w:r w:rsidRPr="005773AF">
        <w:t xml:space="preserve"> in Part A shall not apply to ESME.</w:t>
      </w:r>
    </w:p>
    <w:p w:rsidR="00C5215B" w:rsidRPr="005773AF" w:rsidRDefault="00C5215B" w:rsidP="00C5215B">
      <w:r w:rsidRPr="005773AF">
        <w:t xml:space="preserve">A Command to accept new values for the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t>the</w:t>
      </w:r>
      <w:r w:rsidRPr="005773AF">
        <w:rPr>
          <w:i/>
        </w:rPr>
        <w:t xml:space="preserve"> </w:t>
      </w:r>
      <w:r w:rsidRPr="005773AF">
        <w:rPr>
          <w:i/>
        </w:rPr>
        <w:fldChar w:fldCharType="begin"/>
      </w:r>
      <w:r w:rsidRPr="005773AF">
        <w:rPr>
          <w:i/>
        </w:rPr>
        <w:instrText xml:space="preserve"> REF _Ref343765469 \h  \* MERGEFORMAT </w:instrText>
      </w:r>
      <w:r w:rsidRPr="005773AF">
        <w:rPr>
          <w:i/>
        </w:rPr>
      </w:r>
      <w:r w:rsidRPr="005773AF">
        <w:rPr>
          <w:i/>
        </w:rPr>
        <w:fldChar w:fldCharType="separate"/>
      </w:r>
      <w:r w:rsidR="0020516D" w:rsidRPr="0020516D">
        <w:rPr>
          <w:i/>
        </w:rPr>
        <w:t>Secondary Tariff TOU Price Matrix</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_Ref343765469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5.13.1.1</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5.7.4.47</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5773AF">
        <w:t xml:space="preserve"> and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rsidR="00C5215B" w:rsidRPr="005773AF" w:rsidRDefault="00C5215B" w:rsidP="00C5215B">
      <w:r w:rsidRPr="005773AF">
        <w:t>In executing the Command, ESME shall be capable of taking a UTC date and time stamped copy of:</w:t>
      </w:r>
    </w:p>
    <w:p w:rsidR="00C5215B" w:rsidRPr="005773AF" w:rsidRDefault="00C5215B" w:rsidP="0049522F">
      <w:pPr>
        <w:pStyle w:val="rombull"/>
        <w:numPr>
          <w:ilvl w:val="0"/>
          <w:numId w:val="142"/>
        </w:numPr>
      </w:pPr>
      <w:r w:rsidRPr="005773AF">
        <w:t xml:space="preserve">the </w:t>
      </w:r>
      <w:r w:rsidRPr="00B65319">
        <w:rPr>
          <w:rStyle w:val="smetsxrefChar"/>
          <w:rFonts w:eastAsiaTheme="minorHAnsi"/>
        </w:rPr>
        <w:fldChar w:fldCharType="begin"/>
      </w:r>
      <w:r w:rsidRPr="00B65319">
        <w:rPr>
          <w:rStyle w:val="smetsxrefChar"/>
          <w:rFonts w:eastAsiaTheme="minorHAnsi"/>
        </w:rPr>
        <w:instrText xml:space="preserve"> REF _Ref320229967 \h \* CHARFORMAT  \* MERGEFORMAT </w:instrText>
      </w:r>
      <w:r w:rsidRPr="00B65319">
        <w:rPr>
          <w:rStyle w:val="smetsxrefChar"/>
          <w:rFonts w:eastAsiaTheme="minorHAnsi"/>
        </w:rPr>
      </w:r>
      <w:r w:rsidRPr="00B65319">
        <w:rPr>
          <w:rStyle w:val="smetsxrefChar"/>
          <w:rFonts w:eastAsiaTheme="minorHAnsi"/>
        </w:rPr>
        <w:fldChar w:fldCharType="separate"/>
      </w:r>
      <w:r w:rsidR="0020516D" w:rsidRPr="0020516D">
        <w:rPr>
          <w:rStyle w:val="smetsxrefChar"/>
          <w:rFonts w:eastAsiaTheme="minorHAnsi"/>
        </w:rPr>
        <w:t>Tariff TOU Register Matrix</w:t>
      </w:r>
      <w:r w:rsidRPr="00B65319">
        <w:rPr>
          <w:rStyle w:val="smetsxrefChar"/>
          <w:rFonts w:eastAsiaTheme="minorHAnsi"/>
        </w:rPr>
        <w:fldChar w:fldCharType="end"/>
      </w:r>
      <w:r w:rsidR="000E4A2B">
        <w:rPr>
          <w:i/>
        </w:rPr>
        <w:t xml:space="preserve"> [INFO]</w:t>
      </w:r>
      <w:r w:rsidR="00952D30" w:rsidRPr="00952D30">
        <w:rPr>
          <w:rFonts w:eastAsiaTheme="minorHAnsi"/>
          <w:i/>
        </w:rPr>
        <w:t>(</w:t>
      </w:r>
      <w:r w:rsidRPr="00B65319">
        <w:rPr>
          <w:rStyle w:val="smetsxrefChar"/>
          <w:rFonts w:eastAsiaTheme="minorHAnsi"/>
        </w:rPr>
        <w:fldChar w:fldCharType="begin"/>
      </w:r>
      <w:r w:rsidRPr="00B65319">
        <w:rPr>
          <w:rStyle w:val="smetsxrefChar"/>
          <w:rFonts w:eastAsiaTheme="minorHAnsi"/>
        </w:rPr>
        <w:instrText xml:space="preserve"> REF _Ref320229967 \r \h \* CHARFORMAT  \* MERGEFORMAT </w:instrText>
      </w:r>
      <w:r w:rsidRPr="00B65319">
        <w:rPr>
          <w:rStyle w:val="smetsxrefChar"/>
          <w:rFonts w:eastAsiaTheme="minorHAnsi"/>
        </w:rPr>
      </w:r>
      <w:r w:rsidRPr="00B65319">
        <w:rPr>
          <w:rStyle w:val="smetsxrefChar"/>
          <w:rFonts w:eastAsiaTheme="minorHAnsi"/>
        </w:rPr>
        <w:fldChar w:fldCharType="separate"/>
      </w:r>
      <w:r w:rsidR="0020516D">
        <w:rPr>
          <w:rStyle w:val="smetsxrefChar"/>
          <w:rFonts w:eastAsiaTheme="minorHAnsi"/>
        </w:rPr>
        <w:t>5.7.5.34</w:t>
      </w:r>
      <w:r w:rsidRPr="00B65319">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0516D" w:rsidRPr="0020516D">
        <w:rPr>
          <w:i/>
        </w:rPr>
        <w:t>Secondary Tariff TOU Register Matrix</w:t>
      </w:r>
      <w:r w:rsidRPr="00BA6014">
        <w:rPr>
          <w:i/>
        </w:rPr>
        <w:fldChar w:fldCharType="end"/>
      </w:r>
      <w:r w:rsidR="00670D41">
        <w:rPr>
          <w:i/>
        </w:rPr>
        <w:t xml:space="preserve"> [INFO]</w:t>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_Ref343161687 \r \h  \* MERGEFORMAT </w:instrText>
      </w:r>
      <w:r w:rsidRPr="00BA6014">
        <w:rPr>
          <w:rStyle w:val="smetsxrefChar"/>
          <w:rFonts w:eastAsiaTheme="minorHAnsi"/>
        </w:rPr>
      </w:r>
      <w:r w:rsidRPr="00BA6014">
        <w:rPr>
          <w:rStyle w:val="smetsxrefChar"/>
          <w:rFonts w:eastAsiaTheme="minorHAnsi"/>
        </w:rPr>
        <w:fldChar w:fldCharType="separate"/>
      </w:r>
      <w:r w:rsidR="0020516D">
        <w:rPr>
          <w:rStyle w:val="smetsxrefChar"/>
          <w:rFonts w:eastAsiaTheme="minorHAnsi"/>
        </w:rPr>
        <w:t>5.13.2.10</w:t>
      </w:r>
      <w:r w:rsidRPr="00BA6014">
        <w:rPr>
          <w:rStyle w:val="smetsxrefChar"/>
          <w:rFonts w:eastAsiaTheme="minorHAnsi"/>
        </w:rPr>
        <w:fldChar w:fldCharType="end"/>
      </w:r>
      <w:r w:rsidR="00952D30" w:rsidRPr="00952D30">
        <w:rPr>
          <w:i/>
        </w:rPr>
        <w:t>)</w:t>
      </w:r>
      <w:r w:rsidRPr="005773AF">
        <w:t>;</w:t>
      </w:r>
    </w:p>
    <w:p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rsidRPr="00BF5429">
        <w:t>;</w:t>
      </w:r>
    </w:p>
    <w:p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0516D" w:rsidRPr="0020516D">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0516D">
        <w:rPr>
          <w:i/>
        </w:rPr>
        <w:t>5.7.5.3</w:t>
      </w:r>
      <w:r w:rsidRPr="00BA6014">
        <w:rPr>
          <w:i/>
        </w:rPr>
        <w:fldChar w:fldCharType="end"/>
      </w:r>
      <w:r w:rsidR="00952D30" w:rsidRPr="00952D30">
        <w:rPr>
          <w:i/>
        </w:rPr>
        <w:t>)</w:t>
      </w:r>
      <w:r w:rsidRPr="005773AF">
        <w:t>;</w:t>
      </w:r>
      <w:r>
        <w:t xml:space="preserve"> and</w:t>
      </w:r>
    </w:p>
    <w:p w:rsidR="00C5215B" w:rsidRDefault="00C5215B" w:rsidP="00B65319">
      <w:pPr>
        <w:pStyle w:val="rombull"/>
      </w:pPr>
      <w:r w:rsidRPr="005773AF">
        <w:t xml:space="preserve">the </w:t>
      </w:r>
      <w:r w:rsidRPr="00BA6014">
        <w:rPr>
          <w:i/>
        </w:rPr>
        <w:fldChar w:fldCharType="begin"/>
      </w:r>
      <w:r w:rsidRPr="00BA6014">
        <w:rPr>
          <w:i/>
        </w:rPr>
        <w:instrText xml:space="preserve"> REF _Ref343767129 \h  \* MERGEFORMAT </w:instrText>
      </w:r>
      <w:r w:rsidRPr="00BA6014">
        <w:rPr>
          <w:i/>
        </w:rPr>
      </w:r>
      <w:r w:rsidRPr="00BA6014">
        <w:rPr>
          <w:i/>
        </w:rPr>
        <w:fldChar w:fldCharType="separate"/>
      </w:r>
      <w:r w:rsidR="0020516D" w:rsidRPr="0020516D">
        <w:rPr>
          <w:i/>
        </w:rPr>
        <w:t>Secondary Active Import Register</w:t>
      </w:r>
      <w:r w:rsidRPr="00BA6014">
        <w:rPr>
          <w:i/>
        </w:rPr>
        <w:fldChar w:fldCharType="end"/>
      </w:r>
      <w:r w:rsidR="00670D41">
        <w:rPr>
          <w:i/>
        </w:rPr>
        <w:t xml:space="preserve"> [INFO]</w:t>
      </w:r>
      <w:r w:rsidR="00952D30" w:rsidRPr="00952D30">
        <w:rPr>
          <w:i/>
        </w:rPr>
        <w:t>(</w:t>
      </w:r>
      <w:r w:rsidRPr="00BA6014">
        <w:rPr>
          <w:i/>
        </w:rPr>
        <w:fldChar w:fldCharType="begin"/>
      </w:r>
      <w:r w:rsidRPr="00BA6014">
        <w:rPr>
          <w:i/>
        </w:rPr>
        <w:instrText xml:space="preserve"> REF _Ref343767129 \r \h  \* MERGEFORMAT </w:instrText>
      </w:r>
      <w:r w:rsidRPr="00BA6014">
        <w:rPr>
          <w:i/>
        </w:rPr>
      </w:r>
      <w:r w:rsidRPr="00BA6014">
        <w:rPr>
          <w:i/>
        </w:rPr>
        <w:fldChar w:fldCharType="separate"/>
      </w:r>
      <w:r w:rsidR="0020516D">
        <w:rPr>
          <w:i/>
        </w:rPr>
        <w:t>5.13.2.11</w:t>
      </w:r>
      <w:r w:rsidRPr="00BA6014">
        <w:rPr>
          <w:i/>
        </w:rPr>
        <w:fldChar w:fldCharType="end"/>
      </w:r>
      <w:r w:rsidR="00952D30" w:rsidRPr="00952D30">
        <w:rPr>
          <w:i/>
        </w:rPr>
        <w:t>)</w:t>
      </w:r>
      <w:r>
        <w:t>,</w:t>
      </w:r>
    </w:p>
    <w:p w:rsidR="00C5215B" w:rsidRDefault="00C5215B" w:rsidP="00C5215B">
      <w:pPr>
        <w:contextualSpacing/>
      </w:pPr>
      <w:r>
        <w:t>and where in Prepayment mode:</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0516D" w:rsidRPr="0020516D">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0516D">
        <w:rPr>
          <w:i/>
        </w:rPr>
        <w:t>5.7.5.15</w:t>
      </w:r>
      <w:r w:rsidRPr="00BA6014">
        <w:rPr>
          <w:i/>
        </w:rPr>
        <w:fldChar w:fldCharType="end"/>
      </w:r>
      <w:r w:rsidR="00952D30" w:rsidRPr="00952D30">
        <w:rPr>
          <w:i/>
        </w:rPr>
        <w:t>)</w:t>
      </w:r>
      <w:r w:rsidRPr="005773AF">
        <w:t>;</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w:t>
      </w:r>
    </w:p>
    <w:p w:rsidR="00C5215B" w:rsidRPr="005773AF" w:rsidRDefault="00C5215B" w:rsidP="00031F81">
      <w:pPr>
        <w:pStyle w:val="Heading2"/>
      </w:pPr>
      <w:bookmarkStart w:id="6472" w:name="_Toc343775337"/>
      <w:bookmarkStart w:id="6473" w:name="_Ref366079645"/>
      <w:bookmarkStart w:id="6474" w:name="_Toc366852691"/>
      <w:bookmarkStart w:id="6475" w:name="_Toc389118061"/>
      <w:bookmarkStart w:id="6476" w:name="_Toc404159655"/>
      <w:bookmarkStart w:id="6477" w:name="_Toc456794353"/>
      <w:bookmarkStart w:id="6478" w:name="_Toc15394685"/>
      <w:r w:rsidRPr="005773AF">
        <w:t>Data Requirements</w:t>
      </w:r>
      <w:bookmarkEnd w:id="6472"/>
      <w:bookmarkEnd w:id="6473"/>
      <w:bookmarkEnd w:id="6474"/>
      <w:bookmarkEnd w:id="6475"/>
      <w:bookmarkEnd w:id="6476"/>
      <w:bookmarkEnd w:id="6477"/>
      <w:bookmarkEnd w:id="6478"/>
    </w:p>
    <w:p w:rsidR="008545F6" w:rsidRDefault="008545F6" w:rsidP="008545F6">
      <w:bookmarkStart w:id="6479" w:name="_Toc336450811"/>
      <w:bookmarkStart w:id="6480" w:name="_Toc336517499"/>
      <w:bookmarkStart w:id="6481" w:name="_Toc336517645"/>
      <w:bookmarkStart w:id="6482" w:name="_Toc343775338"/>
      <w:bookmarkStart w:id="6483" w:name="_Ref364872262"/>
      <w:bookmarkStart w:id="6484" w:name="_Toc366852692"/>
      <w:bookmarkStart w:id="6485" w:name="_Toc389118062"/>
      <w:bookmarkStart w:id="6486" w:name="_Toc404159656"/>
      <w:bookmarkEnd w:id="6479"/>
      <w:bookmarkEnd w:id="6480"/>
      <w:bookmarkEnd w:id="6481"/>
      <w:r>
        <w:t>This S</w:t>
      </w:r>
      <w:r w:rsidRPr="00993377">
        <w:t>ection describes the minimum information which ESME shall be capable of holding in its Data Store.</w:t>
      </w:r>
    </w:p>
    <w:p w:rsidR="00C5215B" w:rsidRPr="005773AF" w:rsidRDefault="00C5215B" w:rsidP="003115B0">
      <w:pPr>
        <w:pStyle w:val="Heading3"/>
      </w:pPr>
      <w:bookmarkStart w:id="6487" w:name="_Ref468173177"/>
      <w:r w:rsidRPr="005773AF">
        <w:t>Configuration Data</w:t>
      </w:r>
      <w:bookmarkEnd w:id="6482"/>
      <w:bookmarkEnd w:id="6483"/>
      <w:bookmarkEnd w:id="6484"/>
      <w:bookmarkEnd w:id="6485"/>
      <w:bookmarkEnd w:id="6486"/>
      <w:bookmarkEnd w:id="6487"/>
    </w:p>
    <w:p w:rsidR="00C5215B" w:rsidRPr="00BF5429" w:rsidRDefault="00C5215B" w:rsidP="00384F29">
      <w:pPr>
        <w:pStyle w:val="Heading4"/>
      </w:pPr>
      <w:bookmarkStart w:id="6488" w:name="_Ref343765469"/>
      <w:bookmarkStart w:id="6489" w:name="_Ref463513962"/>
      <w:r w:rsidRPr="00BF5429">
        <w:t>Secondary Tariff TOU Price Matrix</w:t>
      </w:r>
      <w:bookmarkEnd w:id="6488"/>
      <w:r w:rsidRPr="00BF5429">
        <w:t xml:space="preserve"> </w:t>
      </w:r>
      <w:r w:rsidRPr="00D7447D">
        <w:t>[INFO]</w:t>
      </w:r>
      <w:bookmarkEnd w:id="6489"/>
    </w:p>
    <w:p w:rsidR="00C5215B" w:rsidRPr="005773AF" w:rsidRDefault="00C5215B" w:rsidP="00C5215B">
      <w:r w:rsidRPr="005773AF">
        <w:t xml:space="preserve">A 1 x 4 matrix containing </w:t>
      </w:r>
      <w:r w:rsidR="006A31AB">
        <w:t>P</w:t>
      </w:r>
      <w:r w:rsidRPr="005773AF">
        <w:t>rices for Time-of-use Pricing Tariffs relating to Supply via the secondary measuring element of the Electricity Meter.</w:t>
      </w:r>
    </w:p>
    <w:p w:rsidR="00C5215B" w:rsidRPr="00BA6014" w:rsidRDefault="00C5215B" w:rsidP="00BA6014">
      <w:pPr>
        <w:pStyle w:val="Heading4"/>
      </w:pPr>
      <w:bookmarkStart w:id="6490" w:name="_Ref366854042"/>
      <w:bookmarkStart w:id="6491" w:name="_Ref366853855"/>
      <w:r w:rsidRPr="00BA6014">
        <w:t>Tariff Switching Table</w:t>
      </w:r>
      <w:bookmarkEnd w:id="6490"/>
      <w:r w:rsidRPr="00BA6014">
        <w:t xml:space="preserve"> [INFO]</w:t>
      </w:r>
      <w:bookmarkEnd w:id="6491"/>
    </w:p>
    <w:p w:rsidR="00C5215B" w:rsidRPr="005773AF" w:rsidRDefault="00C5215B" w:rsidP="00C5215B">
      <w:r w:rsidRPr="005773AF">
        <w:rPr>
          <w:i/>
        </w:rPr>
        <w:fldChar w:fldCharType="begin"/>
      </w:r>
      <w:r w:rsidRPr="005773AF">
        <w:rPr>
          <w:i/>
        </w:rPr>
        <w:instrText xml:space="preserve"> REF _Ref320232155 \h  \* MERGEFORMAT </w:instrText>
      </w:r>
      <w:r w:rsidRPr="005773AF">
        <w:rPr>
          <w:i/>
        </w:rPr>
      </w:r>
      <w:r w:rsidRPr="005773AF">
        <w:rPr>
          <w:i/>
        </w:rPr>
        <w:fldChar w:fldCharType="separate"/>
      </w:r>
      <w:r w:rsidR="0020516D" w:rsidRPr="0020516D">
        <w:rPr>
          <w:rStyle w:val="smetsxrefChar"/>
          <w:rFonts w:eastAsiaTheme="minorHAnsi"/>
        </w:rPr>
        <w:t>Tariff Switching Table</w:t>
      </w:r>
      <w:r w:rsidRPr="005773AF">
        <w:rPr>
          <w:i/>
        </w:rPr>
        <w:fldChar w:fldCharType="end"/>
      </w:r>
      <w:r w:rsidR="00952D30" w:rsidRPr="00952D30">
        <w:rPr>
          <w:i/>
        </w:rPr>
        <w:t>(</w:t>
      </w:r>
      <w:r w:rsidRPr="005773AF">
        <w:rPr>
          <w:i/>
        </w:rPr>
        <w:fldChar w:fldCharType="begin"/>
      </w:r>
      <w:r w:rsidRPr="005773AF">
        <w:rPr>
          <w:i/>
        </w:rPr>
        <w:instrText xml:space="preserve"> REF _Ref320232155 \r \h  \* MERGEFORMAT </w:instrText>
      </w:r>
      <w:r w:rsidRPr="005773AF">
        <w:rPr>
          <w:i/>
        </w:rPr>
      </w:r>
      <w:r w:rsidRPr="005773AF">
        <w:rPr>
          <w:i/>
        </w:rPr>
        <w:fldChar w:fldCharType="separate"/>
      </w:r>
      <w:r w:rsidR="0020516D" w:rsidRPr="0020516D">
        <w:rPr>
          <w:rStyle w:val="smetsxrefChar"/>
          <w:rFonts w:eastAsiaTheme="minorHAnsi"/>
        </w:rPr>
        <w:t>5.7.4.48</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A set of rules for allocating:</w:t>
      </w:r>
    </w:p>
    <w:p w:rsidR="00C5215B" w:rsidRPr="005773AF" w:rsidRDefault="00C5215B" w:rsidP="0049522F">
      <w:pPr>
        <w:pStyle w:val="rombull"/>
        <w:numPr>
          <w:ilvl w:val="0"/>
          <w:numId w:val="143"/>
        </w:numPr>
      </w:pPr>
      <w:r w:rsidRPr="005773AF">
        <w:t xml:space="preserve">half-hourly Consumption via the primary measuring element of the Electricity Meter to a Tariff Register in the </w:t>
      </w:r>
      <w:r w:rsidRPr="00D7447D">
        <w:rPr>
          <w:i/>
        </w:rPr>
        <w:fldChar w:fldCharType="begin"/>
      </w:r>
      <w:r w:rsidRPr="00D7447D">
        <w:rPr>
          <w:i/>
        </w:rPr>
        <w:instrText xml:space="preserve"> REF _Ref320229967 \h  \* MERGEFORMAT </w:instrText>
      </w:r>
      <w:r w:rsidRPr="00D7447D">
        <w:rPr>
          <w:i/>
        </w:rPr>
      </w:r>
      <w:r w:rsidRPr="00D7447D">
        <w:rPr>
          <w:i/>
        </w:rPr>
        <w:fldChar w:fldCharType="separate"/>
      </w:r>
      <w:r w:rsidR="0020516D" w:rsidRPr="0020516D">
        <w:rPr>
          <w:rStyle w:val="smetsxrefChar"/>
          <w:rFonts w:eastAsia="Calibri"/>
        </w:rPr>
        <w:t>Tariff TOU Register Matrix</w:t>
      </w:r>
      <w:r w:rsidRPr="00D7447D">
        <w:rPr>
          <w:i/>
        </w:rPr>
        <w:fldChar w:fldCharType="end"/>
      </w:r>
      <w:r w:rsidR="000E4A2B">
        <w:rPr>
          <w:i/>
        </w:rPr>
        <w:t xml:space="preserve"> [INFO]</w:t>
      </w:r>
      <w:r w:rsidR="00952D30" w:rsidRPr="00952D30">
        <w:rPr>
          <w:i/>
        </w:rPr>
        <w:t>(</w:t>
      </w:r>
      <w:r w:rsidRPr="00D7447D">
        <w:rPr>
          <w:i/>
        </w:rPr>
        <w:fldChar w:fldCharType="begin"/>
      </w:r>
      <w:r w:rsidRPr="00D7447D">
        <w:rPr>
          <w:i/>
        </w:rPr>
        <w:instrText xml:space="preserve"> REF _Ref320229967 \r \h  \* MERGEFORMAT </w:instrText>
      </w:r>
      <w:r w:rsidRPr="00D7447D">
        <w:rPr>
          <w:i/>
        </w:rPr>
      </w:r>
      <w:r w:rsidRPr="00D7447D">
        <w:rPr>
          <w:i/>
        </w:rPr>
        <w:fldChar w:fldCharType="separate"/>
      </w:r>
      <w:r w:rsidR="0020516D" w:rsidRPr="0020516D">
        <w:rPr>
          <w:rStyle w:val="smetsxrefChar"/>
          <w:rFonts w:eastAsia="Calibri"/>
        </w:rPr>
        <w:t>5.7.5.34</w:t>
      </w:r>
      <w:r w:rsidRPr="00D7447D">
        <w:rPr>
          <w:i/>
        </w:rPr>
        <w:fldChar w:fldCharType="end"/>
      </w:r>
      <w:r w:rsidR="00952D30" w:rsidRPr="00952D30">
        <w:rPr>
          <w:i/>
        </w:rPr>
        <w:t>)</w:t>
      </w:r>
      <w:r w:rsidRPr="005773AF">
        <w:t xml:space="preserve"> if applying Time-of-use Pricing, and in the </w:t>
      </w:r>
      <w:r w:rsidRPr="00D7447D">
        <w:rPr>
          <w:i/>
        </w:rPr>
        <w:fldChar w:fldCharType="begin"/>
      </w:r>
      <w:r w:rsidRPr="00D7447D">
        <w:rPr>
          <w:i/>
        </w:rPr>
        <w:instrText xml:space="preserve"> REF _Ref338341791 \h  \* MERGEFORMAT </w:instrText>
      </w:r>
      <w:r w:rsidRPr="00D7447D">
        <w:rPr>
          <w:i/>
        </w:rPr>
      </w:r>
      <w:r w:rsidRPr="00D7447D">
        <w:rPr>
          <w:i/>
        </w:rPr>
        <w:fldChar w:fldCharType="separate"/>
      </w:r>
      <w:r w:rsidR="0020516D" w:rsidRPr="0020516D">
        <w:rPr>
          <w:rStyle w:val="smetsxrefChar"/>
          <w:rFonts w:eastAsia="Calibri"/>
        </w:rPr>
        <w:t>Tariff TOU Block Register Matrix</w:t>
      </w:r>
      <w:r w:rsidRPr="00D7447D">
        <w:rPr>
          <w:i/>
        </w:rPr>
        <w:fldChar w:fldCharType="end"/>
      </w:r>
      <w:r w:rsidR="00952D30" w:rsidRPr="00952D30">
        <w:rPr>
          <w:rFonts w:eastAsia="Calibri"/>
          <w:i/>
        </w:rPr>
        <w:t>(</w:t>
      </w:r>
      <w:r w:rsidRPr="00D7447D">
        <w:rPr>
          <w:i/>
        </w:rPr>
        <w:fldChar w:fldCharType="begin"/>
      </w:r>
      <w:r w:rsidRPr="00D7447D">
        <w:rPr>
          <w:i/>
        </w:rPr>
        <w:instrText xml:space="preserve"> REF _Ref338341791 \r \h  \* MERGEFORMAT </w:instrText>
      </w:r>
      <w:r w:rsidRPr="00D7447D">
        <w:rPr>
          <w:i/>
        </w:rPr>
      </w:r>
      <w:r w:rsidRPr="00D7447D">
        <w:rPr>
          <w:i/>
        </w:rPr>
        <w:fldChar w:fldCharType="separate"/>
      </w:r>
      <w:r w:rsidR="0020516D" w:rsidRPr="0020516D">
        <w:rPr>
          <w:rStyle w:val="smetsxrefChar"/>
          <w:rFonts w:eastAsia="Calibri"/>
        </w:rPr>
        <w:t>5.7.5.35</w:t>
      </w:r>
      <w:r w:rsidRPr="00D7447D">
        <w:rPr>
          <w:i/>
        </w:rPr>
        <w:fldChar w:fldCharType="end"/>
      </w:r>
      <w:r w:rsidR="00952D30" w:rsidRPr="00952D30">
        <w:rPr>
          <w:rFonts w:eastAsia="Calibri"/>
          <w:i/>
        </w:rPr>
        <w:t>)</w:t>
      </w:r>
      <w:r w:rsidRPr="005773AF">
        <w:t xml:space="preserve"> if applying Time-of-use with Block Pricing; and</w:t>
      </w:r>
    </w:p>
    <w:p w:rsidR="00C5215B" w:rsidRPr="005773AF" w:rsidRDefault="00C5215B" w:rsidP="00D7447D">
      <w:pPr>
        <w:pStyle w:val="rombull"/>
      </w:pPr>
      <w:r w:rsidRPr="005773AF">
        <w:t xml:space="preserve">half-hourly Consumption via the secondary measuring element of the Electricity Meter to a Tariff Register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rStyle w:val="smetsxrefChar"/>
          <w:rFonts w:eastAsia="Calibri"/>
        </w:rPr>
        <w:t>Secondary Tariff TOU Register Matrix</w:t>
      </w:r>
      <w:r w:rsidRPr="005773AF">
        <w:rPr>
          <w:i/>
        </w:rPr>
        <w:fldChar w:fldCharType="end"/>
      </w:r>
      <w:r w:rsidR="00670D41">
        <w:rPr>
          <w:i/>
        </w:rPr>
        <w:t xml:space="preserve"> [INFO]</w:t>
      </w:r>
      <w:r w:rsidR="00952D30" w:rsidRPr="00952D30">
        <w:rPr>
          <w:i/>
        </w:rPr>
        <w:t>(</w:t>
      </w:r>
      <w:r w:rsidRPr="005773AF">
        <w:rPr>
          <w:i/>
        </w:rPr>
        <w:fldChar w:fldCharType="begin"/>
      </w:r>
      <w:r w:rsidRPr="005773AF">
        <w:rPr>
          <w:i/>
        </w:rPr>
        <w:instrText xml:space="preserve"> REF _Ref343161687 \r \h  \* MERGEFORMAT </w:instrText>
      </w:r>
      <w:r w:rsidRPr="005773AF">
        <w:rPr>
          <w:i/>
        </w:rPr>
      </w:r>
      <w:r w:rsidRPr="005773AF">
        <w:rPr>
          <w:i/>
        </w:rPr>
        <w:fldChar w:fldCharType="separate"/>
      </w:r>
      <w:r w:rsidR="0020516D" w:rsidRPr="0020516D">
        <w:rPr>
          <w:rStyle w:val="smetsxrefChar"/>
          <w:rFonts w:eastAsia="Calibri"/>
        </w:rPr>
        <w:t>5.13.2.10</w:t>
      </w:r>
      <w:r w:rsidRPr="005773AF">
        <w:rPr>
          <w:i/>
        </w:rPr>
        <w:fldChar w:fldCharType="end"/>
      </w:r>
      <w:r w:rsidR="00952D30" w:rsidRPr="00952D30">
        <w:rPr>
          <w:i/>
        </w:rPr>
        <w:t>)</w:t>
      </w:r>
      <w:r w:rsidRPr="005773AF">
        <w:t>.</w:t>
      </w:r>
    </w:p>
    <w:p w:rsidR="00C5215B" w:rsidRPr="005773AF" w:rsidRDefault="00C5215B" w:rsidP="00C5215B">
      <w:r w:rsidRPr="005773AF">
        <w:t>The rules stored within the table shall specify which of 16 Day Profiles should be used to allocate Consumption to Tariff Registers for Consumption via each of the primary and secondary measuring elements of the Electricity Meter according to:</w:t>
      </w:r>
    </w:p>
    <w:p w:rsidR="00C5215B" w:rsidRPr="00D7447D" w:rsidRDefault="00C5215B" w:rsidP="00D7447D">
      <w:pPr>
        <w:pStyle w:val="rombull"/>
      </w:pPr>
      <w:r w:rsidRPr="00D7447D">
        <w:t>where the day is one of 50 Special Days, the Day Profile</w:t>
      </w:r>
      <w:r w:rsidR="00952D30" w:rsidRPr="001C1605">
        <w:t>(</w:t>
      </w:r>
      <w:r w:rsidRPr="001C1605">
        <w:t>s</w:t>
      </w:r>
      <w:r w:rsidR="00952D30" w:rsidRPr="001C1605">
        <w:t>)</w:t>
      </w:r>
      <w:r w:rsidRPr="00D7447D">
        <w:t xml:space="preserve"> specified for that measuring element for that day; or</w:t>
      </w:r>
    </w:p>
    <w:p w:rsidR="00C5215B" w:rsidRPr="00D7447D" w:rsidRDefault="00C5215B" w:rsidP="00D7447D">
      <w:pPr>
        <w:pStyle w:val="rombull"/>
      </w:pPr>
      <w:r w:rsidRPr="00D7447D">
        <w:t>where the day is not a Special Day, the Day Profile</w:t>
      </w:r>
      <w:r w:rsidR="00952D30" w:rsidRPr="001C1605">
        <w:t>(</w:t>
      </w:r>
      <w:r w:rsidRPr="001C1605">
        <w:t>s</w:t>
      </w:r>
      <w:r w:rsidR="00952D30" w:rsidRPr="001C1605">
        <w:t>)</w:t>
      </w:r>
      <w:r w:rsidRPr="00D7447D">
        <w:t xml:space="preserve"> specified by the active Season Profile and Week Profile for that measuring element for that day.</w:t>
      </w:r>
    </w:p>
    <w:p w:rsidR="00C5215B" w:rsidRPr="005773AF" w:rsidRDefault="00C5215B" w:rsidP="00C5215B">
      <w:r w:rsidRPr="005773AF">
        <w:t xml:space="preserve">The </w:t>
      </w:r>
      <w:r>
        <w:t>Switching Table</w:t>
      </w:r>
      <w:r w:rsidRPr="005773AF">
        <w:t xml:space="preserve"> shall support four Season Profiles and four Week Profiles.</w:t>
      </w:r>
      <w:r>
        <w:t xml:space="preserve">  </w:t>
      </w:r>
      <w:r w:rsidRPr="003304B1">
        <w:t>The Switching Table shall support up to 200 switching rules across all Day Profiles.</w:t>
      </w:r>
    </w:p>
    <w:p w:rsidR="003111B3" w:rsidRPr="003111B3" w:rsidRDefault="00C5215B" w:rsidP="003111B3">
      <w:r w:rsidRPr="005773AF">
        <w:t>All dates and times shall be specified as UTC.</w:t>
      </w:r>
    </w:p>
    <w:p w:rsidR="00C5215B" w:rsidRPr="005773AF" w:rsidRDefault="00C5215B" w:rsidP="003115B0">
      <w:pPr>
        <w:pStyle w:val="Heading3"/>
        <w:rPr>
          <w:lang w:eastAsia="en-GB"/>
        </w:rPr>
      </w:pPr>
      <w:bookmarkStart w:id="6492" w:name="_Toc343775339"/>
      <w:bookmarkStart w:id="6493" w:name="_Ref364872268"/>
      <w:bookmarkStart w:id="6494" w:name="_Toc366852693"/>
      <w:bookmarkStart w:id="6495" w:name="_Toc389118063"/>
      <w:bookmarkStart w:id="6496" w:name="_Toc404159657"/>
      <w:r w:rsidRPr="005773AF">
        <w:t>Operational Data</w:t>
      </w:r>
      <w:bookmarkEnd w:id="6492"/>
      <w:bookmarkEnd w:id="6493"/>
      <w:bookmarkEnd w:id="6494"/>
      <w:bookmarkEnd w:id="6495"/>
      <w:bookmarkEnd w:id="6496"/>
    </w:p>
    <w:p w:rsidR="00C5215B" w:rsidRPr="00BF5429" w:rsidRDefault="00C5215B" w:rsidP="00384F29">
      <w:pPr>
        <w:pStyle w:val="Heading4"/>
      </w:pPr>
      <w:bookmarkStart w:id="6497" w:name="_Ref343767669"/>
      <w:bookmarkStart w:id="6498" w:name="_Ref391035026"/>
      <w:r w:rsidRPr="00BF5429">
        <w:t>Active Power Import</w:t>
      </w:r>
      <w:bookmarkEnd w:id="6497"/>
      <w:r w:rsidRPr="00BF5429">
        <w:t xml:space="preserve"> </w:t>
      </w:r>
      <w:r w:rsidRPr="00D7447D">
        <w:t>[INFO]</w:t>
      </w:r>
      <w:bookmarkEnd w:id="6498"/>
    </w:p>
    <w:p w:rsidR="00C5215B" w:rsidRPr="005773AF" w:rsidRDefault="00C5215B" w:rsidP="00C5215B">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_Ref365622175 \r \h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rPr>
          <w:i/>
        </w:rPr>
        <w:t xml:space="preserve"> </w:t>
      </w:r>
      <w:r w:rsidRPr="005773AF">
        <w:t>in Part A shall not apply to ESME.</w:t>
      </w:r>
    </w:p>
    <w:p w:rsidR="00C5215B" w:rsidRPr="005773AF" w:rsidRDefault="00C5215B" w:rsidP="00C5215B">
      <w:r w:rsidRPr="005773AF">
        <w:t>The sum of:</w:t>
      </w:r>
    </w:p>
    <w:p w:rsidR="00C5215B" w:rsidRPr="005773AF" w:rsidRDefault="00C5215B" w:rsidP="0049522F">
      <w:pPr>
        <w:pStyle w:val="rombull"/>
        <w:numPr>
          <w:ilvl w:val="0"/>
          <w:numId w:val="144"/>
        </w:numPr>
      </w:pPr>
      <w:r w:rsidRPr="005773AF">
        <w:t xml:space="preserve">the </w:t>
      </w:r>
      <w:r w:rsidRPr="00BA6014">
        <w:rPr>
          <w:i/>
        </w:rPr>
        <w:fldChar w:fldCharType="begin"/>
      </w:r>
      <w:r w:rsidRPr="00BA6014">
        <w:rPr>
          <w:i/>
        </w:rPr>
        <w:instrText xml:space="preserve"> REF _Ref343766636 \h  \* MERGEFORMAT </w:instrText>
      </w:r>
      <w:r w:rsidRPr="00BA6014">
        <w:rPr>
          <w:i/>
        </w:rPr>
      </w:r>
      <w:r w:rsidRPr="00BA6014">
        <w:rPr>
          <w:i/>
        </w:rPr>
        <w:fldChar w:fldCharType="separate"/>
      </w:r>
      <w:r w:rsidR="0020516D" w:rsidRPr="0020516D">
        <w:rPr>
          <w:i/>
        </w:rPr>
        <w:t>Primary Active Power Import</w:t>
      </w:r>
      <w:r w:rsidRPr="00BA6014">
        <w:rPr>
          <w:i/>
        </w:rPr>
        <w:fldChar w:fldCharType="end"/>
      </w:r>
      <w:r w:rsidR="00543469">
        <w:rPr>
          <w:i/>
        </w:rPr>
        <w:t xml:space="preserve"> [INFO]</w:t>
      </w:r>
      <w:r w:rsidR="00952D30" w:rsidRPr="00952D30">
        <w:rPr>
          <w:i/>
        </w:rPr>
        <w:t>(</w:t>
      </w:r>
      <w:r w:rsidRPr="00D7447D">
        <w:rPr>
          <w:rStyle w:val="smetsxrefChar"/>
          <w:rFonts w:eastAsia="Calibri"/>
        </w:rPr>
        <w:fldChar w:fldCharType="begin"/>
      </w:r>
      <w:r w:rsidRPr="00D7447D">
        <w:rPr>
          <w:rStyle w:val="smetsxrefChar"/>
          <w:rFonts w:eastAsia="Calibri"/>
        </w:rPr>
        <w:instrText xml:space="preserve"> REF _Ref343766636 \r \h  \* MERGEFORMAT </w:instrText>
      </w:r>
      <w:r w:rsidRPr="00D7447D">
        <w:rPr>
          <w:rStyle w:val="smetsxrefChar"/>
          <w:rFonts w:eastAsia="Calibri"/>
        </w:rPr>
      </w:r>
      <w:r w:rsidRPr="00D7447D">
        <w:rPr>
          <w:rStyle w:val="smetsxrefChar"/>
          <w:rFonts w:eastAsia="Calibri"/>
        </w:rPr>
        <w:fldChar w:fldCharType="separate"/>
      </w:r>
      <w:r w:rsidR="0020516D">
        <w:rPr>
          <w:rStyle w:val="smetsxrefChar"/>
          <w:rFonts w:eastAsia="Calibri"/>
        </w:rPr>
        <w:t>5.13.2.5</w:t>
      </w:r>
      <w:r w:rsidRPr="00D7447D">
        <w:rPr>
          <w:rStyle w:val="smetsxrefChar"/>
          <w:rFonts w:eastAsia="Calibri"/>
        </w:rPr>
        <w:fldChar w:fldCharType="end"/>
      </w:r>
      <w:r w:rsidR="00952D30" w:rsidRPr="00952D30">
        <w:rPr>
          <w:i/>
        </w:rPr>
        <w:t>)</w:t>
      </w:r>
      <w:r w:rsidRPr="005773AF">
        <w:t xml:space="preserve"> on the primary measuring element of the Electricity Meter; and</w:t>
      </w:r>
    </w:p>
    <w:p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_Ref343766887 \h  \* MERGEFORMAT </w:instrText>
      </w:r>
      <w:r w:rsidRPr="00BA6014">
        <w:rPr>
          <w:i/>
        </w:rPr>
      </w:r>
      <w:r w:rsidRPr="00BA6014">
        <w:rPr>
          <w:i/>
        </w:rPr>
        <w:fldChar w:fldCharType="separate"/>
      </w:r>
      <w:r w:rsidR="0020516D" w:rsidRPr="0020516D">
        <w:rPr>
          <w:i/>
        </w:rPr>
        <w:t>Secondary Active Power Import</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5.13.2.8</w:t>
      </w:r>
      <w:r w:rsidRPr="005773AF">
        <w:rPr>
          <w:rStyle w:val="smetsxrefChar"/>
          <w:rFonts w:eastAsia="Calibri"/>
        </w:rPr>
        <w:fldChar w:fldCharType="end"/>
      </w:r>
      <w:r w:rsidR="00952D30" w:rsidRPr="00952D30">
        <w:rPr>
          <w:i/>
        </w:rPr>
        <w:t>)</w:t>
      </w:r>
      <w:r w:rsidRPr="005773AF">
        <w:t xml:space="preserve"> on the secondary measuring element of the Electricity Meter.</w:t>
      </w:r>
    </w:p>
    <w:p w:rsidR="00C5215B" w:rsidRPr="00BF5429" w:rsidRDefault="00C5215B" w:rsidP="00384F29">
      <w:pPr>
        <w:pStyle w:val="Heading4"/>
      </w:pPr>
      <w:bookmarkStart w:id="6499" w:name="_Ref363656525"/>
      <w:r w:rsidRPr="00BF5429">
        <w:t>Active Tariff Price</w:t>
      </w:r>
      <w:bookmarkEnd w:id="6499"/>
      <w:r w:rsidRPr="00BF5429">
        <w:t xml:space="preserve"> </w:t>
      </w:r>
      <w:r w:rsidRPr="00D7447D">
        <w:t>[INFO]</w:t>
      </w:r>
    </w:p>
    <w:p w:rsidR="00C5215B" w:rsidRPr="005773AF" w:rsidRDefault="00C5215B" w:rsidP="00C5215B">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0516D" w:rsidRPr="0020516D">
        <w:rPr>
          <w:rStyle w:val="smetsxrefChar"/>
          <w:rFonts w:eastAsiaTheme="minorHAnsi"/>
        </w:rPr>
        <w:t>Active Tariff Price</w:t>
      </w:r>
      <w:r w:rsidRPr="005773AF">
        <w:rPr>
          <w:i/>
        </w:rPr>
        <w:fldChar w:fldCharType="end"/>
      </w:r>
      <w:r w:rsidR="00656C8B">
        <w:rPr>
          <w:i/>
        </w:rPr>
        <w:t xml:space="preserve"> [INFO]</w:t>
      </w:r>
      <w:r w:rsidR="00952D30" w:rsidRPr="00952D30">
        <w:rPr>
          <w:bCs/>
          <w:i/>
          <w:iCs/>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0516D" w:rsidRPr="0020516D">
        <w:rPr>
          <w:rStyle w:val="smetsxrefChar"/>
          <w:rFonts w:eastAsiaTheme="minorHAnsi"/>
        </w:rPr>
        <w:t>5.7.5.5</w:t>
      </w:r>
      <w:r w:rsidRPr="005773AF">
        <w:rPr>
          <w:i/>
        </w:rPr>
        <w:fldChar w:fldCharType="end"/>
      </w:r>
      <w:r w:rsidR="00952D30" w:rsidRPr="00952D30">
        <w:rPr>
          <w:bCs/>
          <w:i/>
          <w:iCs/>
        </w:rPr>
        <w:t>)</w:t>
      </w:r>
      <w:r w:rsidRPr="00BA6014">
        <w:rPr>
          <w:bCs/>
          <w:i/>
          <w:iCs/>
        </w:rPr>
        <w:t xml:space="preserve"> </w:t>
      </w:r>
      <w:r w:rsidRPr="005773AF">
        <w:t>in Part A shall not apply to ESME.</w:t>
      </w:r>
    </w:p>
    <w:p w:rsidR="00C5215B" w:rsidRPr="00BF5429" w:rsidRDefault="00C5215B" w:rsidP="00384F29">
      <w:pPr>
        <w:pStyle w:val="Heading4"/>
      </w:pPr>
      <w:bookmarkStart w:id="6500" w:name="_Ref346122137"/>
      <w:r w:rsidRPr="00BF5429">
        <w:t>Billing Data Log</w:t>
      </w:r>
      <w:bookmarkEnd w:id="6500"/>
    </w:p>
    <w:p w:rsidR="00C5215B" w:rsidRPr="005773AF" w:rsidRDefault="00C5215B" w:rsidP="00C5215B">
      <w:r w:rsidRPr="005773AF">
        <w:rPr>
          <w:i/>
        </w:rPr>
        <w:fldChar w:fldCharType="begin"/>
      </w:r>
      <w:r w:rsidRPr="005773AF">
        <w:rPr>
          <w:i/>
        </w:rPr>
        <w:instrText xml:space="preserve"> REF _Ref320231768 \h  \* MERGEFORMAT </w:instrText>
      </w:r>
      <w:r w:rsidRPr="005773AF">
        <w:rPr>
          <w:i/>
        </w:rPr>
      </w:r>
      <w:r w:rsidRPr="005773AF">
        <w:rPr>
          <w:i/>
        </w:rPr>
        <w:fldChar w:fldCharType="separate"/>
      </w:r>
      <w:r w:rsidR="0020516D" w:rsidRPr="0020516D">
        <w:rPr>
          <w:rStyle w:val="smetsxrefChar"/>
          <w:rFonts w:eastAsiaTheme="minorHAnsi"/>
        </w:rPr>
        <w:t>Billing Data Log</w:t>
      </w:r>
      <w:r w:rsidRPr="005773AF">
        <w:rPr>
          <w:i/>
        </w:rPr>
        <w:fldChar w:fldCharType="end"/>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_Ref320231768 \r \h  \* MERGEFORMAT </w:instrText>
      </w:r>
      <w:r w:rsidRPr="00BA6014">
        <w:rPr>
          <w:rStyle w:val="smetsxrefChar"/>
          <w:rFonts w:eastAsiaTheme="minorHAnsi"/>
        </w:rPr>
      </w:r>
      <w:r w:rsidRPr="00BA6014">
        <w:rPr>
          <w:rStyle w:val="smetsxrefChar"/>
          <w:rFonts w:eastAsiaTheme="minorHAnsi"/>
        </w:rPr>
        <w:fldChar w:fldCharType="separate"/>
      </w:r>
      <w:r w:rsidR="0020516D">
        <w:rPr>
          <w:rStyle w:val="smetsxrefChar"/>
          <w:rFonts w:eastAsiaTheme="minorHAnsi"/>
        </w:rPr>
        <w:t>5.7.5.10</w:t>
      </w:r>
      <w:r w:rsidRPr="00BA6014">
        <w:rPr>
          <w:rStyle w:val="smetsxrefChar"/>
          <w:rFonts w:eastAsiaTheme="minorHAnsi"/>
        </w:rPr>
        <w:fldChar w:fldCharType="end"/>
      </w:r>
      <w:r w:rsidR="00952D30" w:rsidRPr="00952D30">
        <w:rPr>
          <w:i/>
        </w:rPr>
        <w:t>)</w:t>
      </w:r>
      <w:r w:rsidRPr="005773AF">
        <w:t xml:space="preserve"> in Part A shall not apply to ESME.</w:t>
      </w:r>
    </w:p>
    <w:p w:rsidR="00C5215B" w:rsidRPr="005773AF" w:rsidRDefault="00C5215B" w:rsidP="00C5215B">
      <w:pPr>
        <w:rPr>
          <w:lang w:eastAsia="en-GB"/>
        </w:rPr>
      </w:pPr>
      <w:r w:rsidRPr="005773AF">
        <w:rPr>
          <w:lang w:eastAsia="en-GB"/>
        </w:rPr>
        <w:t>A log capable of storing the following UTC date and time stamped entries:</w:t>
      </w:r>
    </w:p>
    <w:p w:rsidR="00C5215B" w:rsidRPr="005773AF" w:rsidRDefault="00C5215B" w:rsidP="0049522F">
      <w:pPr>
        <w:pStyle w:val="rombull"/>
        <w:numPr>
          <w:ilvl w:val="0"/>
          <w:numId w:val="145"/>
        </w:numPr>
      </w:pPr>
      <w:bookmarkStart w:id="6501" w:name="_Ref405377218"/>
      <w:r w:rsidRPr="005773AF">
        <w:t>twelve entries comprising the</w:t>
      </w:r>
      <w:r w:rsidRPr="00AF56CC" w:rsidDel="001F35EA">
        <w:rPr>
          <w:rFonts w:eastAsia="Calibri"/>
        </w:rPr>
        <w:t xml:space="preserve"> </w:t>
      </w:r>
      <w:r w:rsidRPr="00833546">
        <w:rPr>
          <w:i/>
        </w:rPr>
        <w:fldChar w:fldCharType="begin"/>
      </w:r>
      <w:r w:rsidRPr="00833546">
        <w:rPr>
          <w:i/>
        </w:rPr>
        <w:instrText xml:space="preserve"> REF _Ref320229967 \h  \* MERGEFORMAT </w:instrText>
      </w:r>
      <w:r w:rsidRPr="00833546">
        <w:rPr>
          <w:i/>
        </w:rPr>
      </w:r>
      <w:r w:rsidRPr="00833546">
        <w:rPr>
          <w:i/>
        </w:rPr>
        <w:fldChar w:fldCharType="separate"/>
      </w:r>
      <w:r w:rsidR="0020516D" w:rsidRPr="0020516D">
        <w:rPr>
          <w:i/>
        </w:rPr>
        <w:t>Tariff TOU Register Matrix</w:t>
      </w:r>
      <w:r w:rsidRPr="00833546">
        <w:rPr>
          <w:i/>
        </w:rPr>
        <w:fldChar w:fldCharType="end"/>
      </w:r>
      <w:r w:rsidR="000E4A2B">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_Ref320229967 \r \h \* CHARFORMAT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5.7.5.34</w:t>
      </w:r>
      <w:r w:rsidRPr="00833546">
        <w:rPr>
          <w:rStyle w:val="smetsxrefChar"/>
          <w:rFonts w:eastAsia="Calibri"/>
        </w:rPr>
        <w:fldChar w:fldCharType="end"/>
      </w:r>
      <w:r w:rsidR="00952D30" w:rsidRPr="00952D30">
        <w:rPr>
          <w:rFonts w:eastAsia="Calibri"/>
          <w:i/>
        </w:rPr>
        <w:t>)</w:t>
      </w:r>
      <w:r w:rsidRPr="005773AF">
        <w:t xml:space="preserve">, the </w:t>
      </w:r>
      <w:r w:rsidRPr="00833546">
        <w:rPr>
          <w:i/>
        </w:rPr>
        <w:fldChar w:fldCharType="begin"/>
      </w:r>
      <w:r w:rsidRPr="00833546">
        <w:rPr>
          <w:i/>
        </w:rPr>
        <w:instrText xml:space="preserve"> REF _Ref343161687 \h  \* MERGEFORMAT </w:instrText>
      </w:r>
      <w:r w:rsidRPr="00833546">
        <w:rPr>
          <w:i/>
        </w:rPr>
      </w:r>
      <w:r w:rsidRPr="00833546">
        <w:rPr>
          <w:i/>
        </w:rPr>
        <w:fldChar w:fldCharType="separate"/>
      </w:r>
      <w:r w:rsidR="0020516D" w:rsidRPr="0020516D">
        <w:rPr>
          <w:i/>
        </w:rPr>
        <w:t>Secondary Tariff TOU Register Matrix</w:t>
      </w:r>
      <w:r w:rsidRPr="00833546">
        <w:rPr>
          <w:i/>
        </w:rPr>
        <w:fldChar w:fldCharType="end"/>
      </w:r>
      <w:r w:rsidR="00670D41">
        <w:rPr>
          <w:i/>
        </w:rPr>
        <w:t xml:space="preserve"> [INFO]</w:t>
      </w:r>
      <w:r w:rsidR="00952D30" w:rsidRPr="00952D30">
        <w:rPr>
          <w:i/>
        </w:rPr>
        <w:t>(</w:t>
      </w:r>
      <w:r w:rsidRPr="00833546">
        <w:rPr>
          <w:rStyle w:val="smetsxrefChar"/>
          <w:rFonts w:eastAsia="Calibri"/>
        </w:rPr>
        <w:fldChar w:fldCharType="begin"/>
      </w:r>
      <w:r w:rsidRPr="00833546">
        <w:rPr>
          <w:rStyle w:val="smetsxrefChar"/>
          <w:rFonts w:eastAsia="Calibri"/>
        </w:rPr>
        <w:instrText xml:space="preserve"> REF _Ref343161687 \r \h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5.13.2.10</w:t>
      </w:r>
      <w:r w:rsidRPr="00833546">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BF5429">
        <w:t xml:space="preserve">, </w:t>
      </w:r>
      <w:r w:rsidRPr="005773AF">
        <w:t xml:space="preserve">the </w:t>
      </w:r>
      <w:r w:rsidRPr="00833546">
        <w:rPr>
          <w:i/>
        </w:rPr>
        <w:fldChar w:fldCharType="begin"/>
      </w:r>
      <w:r w:rsidRPr="00833546">
        <w:rPr>
          <w:i/>
        </w:rPr>
        <w:instrText xml:space="preserve"> REF _Ref346720058 \h  \* MERGEFORMAT </w:instrText>
      </w:r>
      <w:r w:rsidRPr="00833546">
        <w:rPr>
          <w:i/>
        </w:rPr>
      </w:r>
      <w:r w:rsidRPr="00833546">
        <w:rPr>
          <w:i/>
        </w:rPr>
        <w:fldChar w:fldCharType="separate"/>
      </w:r>
      <w:r w:rsidR="0020516D" w:rsidRPr="0020516D">
        <w:rPr>
          <w:i/>
        </w:rPr>
        <w:t>Active Import Register</w:t>
      </w:r>
      <w:r w:rsidRPr="00833546">
        <w:rPr>
          <w:i/>
        </w:rPr>
        <w:fldChar w:fldCharType="end"/>
      </w:r>
      <w:r w:rsidR="005A1EFB">
        <w:rPr>
          <w:i/>
        </w:rPr>
        <w:t xml:space="preserve"> [INFO]</w:t>
      </w:r>
      <w:r w:rsidR="00952D30" w:rsidRPr="00952D30">
        <w:rPr>
          <w:i/>
        </w:rPr>
        <w:t>(</w:t>
      </w:r>
      <w:r w:rsidRPr="00833546">
        <w:rPr>
          <w:i/>
        </w:rPr>
        <w:fldChar w:fldCharType="begin"/>
      </w:r>
      <w:r w:rsidRPr="00833546">
        <w:rPr>
          <w:i/>
        </w:rPr>
        <w:instrText xml:space="preserve"> REF _Ref346720058 \r \h  \* MERGEFORMAT </w:instrText>
      </w:r>
      <w:r w:rsidRPr="00833546">
        <w:rPr>
          <w:i/>
        </w:rPr>
      </w:r>
      <w:r w:rsidRPr="00833546">
        <w:rPr>
          <w:i/>
        </w:rPr>
        <w:fldChar w:fldCharType="separate"/>
      </w:r>
      <w:r w:rsidR="0020516D">
        <w:rPr>
          <w:i/>
        </w:rPr>
        <w:t>5.7.5.3</w:t>
      </w:r>
      <w:r w:rsidRPr="00833546">
        <w:rPr>
          <w:i/>
        </w:rPr>
        <w:fldChar w:fldCharType="end"/>
      </w:r>
      <w:r w:rsidR="00952D30" w:rsidRPr="00952D30">
        <w:rPr>
          <w:i/>
        </w:rPr>
        <w:t>)</w:t>
      </w:r>
      <w:r w:rsidRPr="005773AF">
        <w:t xml:space="preserve">, the </w:t>
      </w:r>
      <w:r w:rsidRPr="00833546">
        <w:rPr>
          <w:i/>
        </w:rPr>
        <w:fldChar w:fldCharType="begin"/>
      </w:r>
      <w:r w:rsidRPr="00833546">
        <w:rPr>
          <w:i/>
        </w:rPr>
        <w:instrText xml:space="preserve"> REF _Ref343767129 \h  \* MERGEFORMAT </w:instrText>
      </w:r>
      <w:r w:rsidRPr="00833546">
        <w:rPr>
          <w:i/>
        </w:rPr>
      </w:r>
      <w:r w:rsidRPr="00833546">
        <w:rPr>
          <w:i/>
        </w:rPr>
        <w:fldChar w:fldCharType="separate"/>
      </w:r>
      <w:r w:rsidR="0020516D" w:rsidRPr="0020516D">
        <w:rPr>
          <w:i/>
        </w:rPr>
        <w:t>Secondary Active Import Register</w:t>
      </w:r>
      <w:r w:rsidRPr="00833546">
        <w:rPr>
          <w:i/>
        </w:rPr>
        <w:fldChar w:fldCharType="end"/>
      </w:r>
      <w:r w:rsidR="00670D41">
        <w:rPr>
          <w:i/>
        </w:rPr>
        <w:t xml:space="preserve"> [INFO]</w:t>
      </w:r>
      <w:r w:rsidR="00952D30" w:rsidRPr="00952D30">
        <w:rPr>
          <w:i/>
        </w:rPr>
        <w:t>(</w:t>
      </w:r>
      <w:r w:rsidRPr="00833546">
        <w:rPr>
          <w:i/>
        </w:rPr>
        <w:fldChar w:fldCharType="begin"/>
      </w:r>
      <w:r w:rsidRPr="00833546">
        <w:rPr>
          <w:i/>
        </w:rPr>
        <w:instrText xml:space="preserve"> REF _Ref343767129 \r \h  \* MERGEFORMAT </w:instrText>
      </w:r>
      <w:r w:rsidRPr="00833546">
        <w:rPr>
          <w:i/>
        </w:rPr>
      </w:r>
      <w:r w:rsidRPr="00833546">
        <w:rPr>
          <w:i/>
        </w:rPr>
        <w:fldChar w:fldCharType="separate"/>
      </w:r>
      <w:r w:rsidR="0020516D">
        <w:rPr>
          <w:i/>
        </w:rPr>
        <w:t>5.13.2.11</w:t>
      </w:r>
      <w:r w:rsidRPr="00833546">
        <w:rPr>
          <w:i/>
        </w:rPr>
        <w:fldChar w:fldCharType="end"/>
      </w:r>
      <w:r w:rsidR="00952D30" w:rsidRPr="00952D30">
        <w:rPr>
          <w:i/>
        </w:rPr>
        <w:t>)</w:t>
      </w:r>
      <w:r w:rsidRPr="005773AF">
        <w:t>;</w:t>
      </w:r>
      <w:bookmarkEnd w:id="6501"/>
    </w:p>
    <w:p w:rsidR="00C5215B" w:rsidRPr="005773AF" w:rsidRDefault="00C5215B" w:rsidP="00BA6014">
      <w:r w:rsidRPr="005773AF">
        <w:t>and where in Prepayment mode:</w:t>
      </w:r>
    </w:p>
    <w:p w:rsidR="00C5215B" w:rsidRDefault="00C5215B" w:rsidP="00D7447D">
      <w:pPr>
        <w:pStyle w:val="rombull"/>
      </w:pPr>
      <w:r w:rsidRPr="005773AF">
        <w:t>five entries comprising the value of prepayment credits;</w:t>
      </w:r>
    </w:p>
    <w:p w:rsidR="00C5215B" w:rsidRPr="005773AF" w:rsidRDefault="00C5215B" w:rsidP="00D7447D">
      <w:pPr>
        <w:pStyle w:val="rombull"/>
      </w:pPr>
      <w:r w:rsidRPr="005773AF">
        <w:t>ten entries comprising the value of payment-based debt payments; and</w:t>
      </w:r>
    </w:p>
    <w:p w:rsidR="00C5215B" w:rsidRPr="005773AF" w:rsidRDefault="00C5215B" w:rsidP="00D7447D">
      <w:pPr>
        <w:pStyle w:val="rombull"/>
      </w:pPr>
      <w:bookmarkStart w:id="6502" w:name="_Ref405377228"/>
      <w:r w:rsidRPr="005773AF">
        <w:rPr>
          <w:bCs/>
          <w:iCs/>
        </w:rPr>
        <w:t xml:space="preserve">twelve entries comprising </w:t>
      </w:r>
      <w:r w:rsidRPr="00833546">
        <w:rPr>
          <w:rStyle w:val="smetsxrefChar"/>
          <w:rFonts w:eastAsia="Calibri"/>
        </w:rPr>
        <w:fldChar w:fldCharType="begin"/>
      </w:r>
      <w:r w:rsidRPr="00833546">
        <w:rPr>
          <w:rStyle w:val="smetsxrefChar"/>
          <w:rFonts w:eastAsia="Calibri"/>
        </w:rPr>
        <w:instrText xml:space="preserve"> REF _Ref320230322 \h  \* CHARFORMAT  \* CHARFORMAT  \* MERGEFORMAT </w:instrText>
      </w:r>
      <w:r w:rsidRPr="00833546">
        <w:rPr>
          <w:rStyle w:val="smetsxrefChar"/>
          <w:rFonts w:eastAsia="Calibri"/>
        </w:rPr>
      </w:r>
      <w:r w:rsidRPr="00833546">
        <w:rPr>
          <w:rStyle w:val="smetsxrefChar"/>
          <w:rFonts w:eastAsia="Calibri"/>
        </w:rPr>
        <w:fldChar w:fldCharType="separate"/>
      </w:r>
      <w:r w:rsidR="0020516D" w:rsidRPr="0020516D">
        <w:rPr>
          <w:rStyle w:val="smetsxrefChar"/>
          <w:rFonts w:eastAsia="Calibri"/>
        </w:rPr>
        <w:t>Meter Balance</w:t>
      </w:r>
      <w:r w:rsidRPr="00833546">
        <w:rPr>
          <w:rStyle w:val="smetsxrefChar"/>
          <w:rFonts w:eastAsia="Calibri"/>
        </w:rPr>
        <w:fldChar w:fldCharType="end"/>
      </w:r>
      <w:r w:rsidR="0075346F">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_Ref320230322 \r \h \* CHARFORMAT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5.7.5.22</w:t>
      </w:r>
      <w:r w:rsidRPr="00833546">
        <w:rPr>
          <w:rStyle w:val="smetsxrefChar"/>
          <w:rFonts w:eastAsia="Calibri"/>
        </w:rPr>
        <w:fldChar w:fldCharType="end"/>
      </w:r>
      <w:r w:rsidR="00952D30" w:rsidRPr="00952D30">
        <w:rPr>
          <w:rFonts w:eastAsia="Calibri"/>
          <w:i/>
        </w:rPr>
        <w:t>)</w:t>
      </w:r>
      <w:r w:rsidRPr="005773AF">
        <w:rPr>
          <w:bCs/>
          <w:iCs/>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rPr>
          <w:bCs/>
          <w:iCs/>
        </w:rPr>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6502"/>
    </w:p>
    <w:p w:rsidR="00C5215B" w:rsidRPr="005773AF" w:rsidRDefault="00C5215B" w:rsidP="00BA6014">
      <w:r>
        <w:t xml:space="preserve">each of </w:t>
      </w:r>
      <w:r w:rsidR="00952D30" w:rsidRPr="00952D30">
        <w:rPr>
          <w:i/>
        </w:rPr>
        <w:t>(</w:t>
      </w:r>
      <w:r w:rsidR="00BA6014" w:rsidRPr="00BA6014">
        <w:rPr>
          <w:i/>
        </w:rPr>
        <w:fldChar w:fldCharType="begin"/>
      </w:r>
      <w:r w:rsidR="00BA6014" w:rsidRPr="00BA6014">
        <w:rPr>
          <w:i/>
        </w:rPr>
        <w:instrText xml:space="preserve"> REF _Ref405377218 \r \h </w:instrText>
      </w:r>
      <w:r w:rsidR="00BA6014">
        <w:rPr>
          <w:i/>
        </w:rPr>
        <w:instrText xml:space="preserve"> \* MERGEFORMAT </w:instrText>
      </w:r>
      <w:r w:rsidR="00BA6014" w:rsidRPr="00BA6014">
        <w:rPr>
          <w:i/>
        </w:rPr>
      </w:r>
      <w:r w:rsidR="00BA6014" w:rsidRPr="00BA6014">
        <w:rPr>
          <w:i/>
        </w:rPr>
        <w:fldChar w:fldCharType="separate"/>
      </w:r>
      <w:r w:rsidR="0020516D">
        <w:rPr>
          <w:i/>
        </w:rPr>
        <w:t>i</w:t>
      </w:r>
      <w:r w:rsidR="00BA6014" w:rsidRPr="00BA6014">
        <w:rPr>
          <w:i/>
        </w:rPr>
        <w:fldChar w:fldCharType="end"/>
      </w:r>
      <w:r w:rsidR="00952D30" w:rsidRPr="00952D30">
        <w:rPr>
          <w:i/>
        </w:rPr>
        <w:t>)</w:t>
      </w:r>
      <w:r>
        <w:t xml:space="preserve"> to </w:t>
      </w:r>
      <w:r w:rsidR="00952D30" w:rsidRPr="00952D30">
        <w:rPr>
          <w:i/>
        </w:rPr>
        <w:t>(</w:t>
      </w:r>
      <w:r w:rsidR="00BA6014" w:rsidRPr="00BA6014">
        <w:rPr>
          <w:i/>
        </w:rPr>
        <w:fldChar w:fldCharType="begin"/>
      </w:r>
      <w:r w:rsidR="00BA6014" w:rsidRPr="00BA6014">
        <w:rPr>
          <w:i/>
        </w:rPr>
        <w:instrText xml:space="preserve"> REF _Ref405377228 \r \h </w:instrText>
      </w:r>
      <w:r w:rsidR="00BA6014">
        <w:rPr>
          <w:i/>
        </w:rPr>
        <w:instrText xml:space="preserve"> \* MERGEFORMAT </w:instrText>
      </w:r>
      <w:r w:rsidR="00BA6014" w:rsidRPr="00BA6014">
        <w:rPr>
          <w:i/>
        </w:rPr>
      </w:r>
      <w:r w:rsidR="00BA6014" w:rsidRPr="00BA6014">
        <w:rPr>
          <w:i/>
        </w:rPr>
        <w:fldChar w:fldCharType="separate"/>
      </w:r>
      <w:r w:rsidR="0020516D">
        <w:rPr>
          <w:i/>
        </w:rPr>
        <w:t>iv</w:t>
      </w:r>
      <w:r w:rsidR="00BA6014" w:rsidRPr="00BA6014">
        <w:rPr>
          <w:i/>
        </w:rPr>
        <w:fldChar w:fldCharType="end"/>
      </w:r>
      <w:r w:rsidR="00952D30" w:rsidRPr="00952D30">
        <w:rPr>
          <w:i/>
        </w:rPr>
        <w:t>)</w:t>
      </w:r>
      <w:r>
        <w:t xml:space="preserve"> </w:t>
      </w:r>
      <w:r w:rsidRPr="005773AF">
        <w:t>arranged as a circular buffer such that when full, further writes shall cause the oldest entry to be overwritten.</w:t>
      </w:r>
    </w:p>
    <w:p w:rsidR="00C5215B" w:rsidRPr="00BF5429" w:rsidRDefault="00C5215B" w:rsidP="00384F29">
      <w:pPr>
        <w:pStyle w:val="Heading4"/>
      </w:pPr>
      <w:bookmarkStart w:id="6503" w:name="_Ref346206558"/>
      <w:r w:rsidRPr="00BF5429">
        <w:t>Daily Read Log</w:t>
      </w:r>
      <w:bookmarkEnd w:id="6503"/>
    </w:p>
    <w:p w:rsidR="00C5215B" w:rsidRPr="005773AF" w:rsidRDefault="00C5215B" w:rsidP="00C5215B">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0516D">
        <w:rPr>
          <w:i/>
        </w:rPr>
        <w:t>5.7.5.13</w:t>
      </w:r>
      <w:r w:rsidRPr="005773AF">
        <w:rPr>
          <w:i/>
        </w:rPr>
        <w:fldChar w:fldCharType="end"/>
      </w:r>
      <w:r w:rsidR="00952D30" w:rsidRPr="00952D30">
        <w:rPr>
          <w:i/>
        </w:rPr>
        <w:t>)</w:t>
      </w:r>
      <w:r w:rsidRPr="005773AF">
        <w:t xml:space="preserve"> in Part A shall not apply to ESME.</w:t>
      </w:r>
    </w:p>
    <w:p w:rsidR="00C5215B" w:rsidRPr="00BE7954" w:rsidRDefault="00C5215B" w:rsidP="00C5215B">
      <w:pPr>
        <w:rPr>
          <w:i/>
        </w:rPr>
      </w:pPr>
      <w:r w:rsidRPr="005773AF">
        <w:t>A log capable of storing thirty one UTC date and time stamped</w:t>
      </w:r>
      <w:r w:rsidRPr="005773AF">
        <w:rPr>
          <w:bCs/>
          <w:iCs/>
        </w:rPr>
        <w:t xml:space="preserve"> entries of the</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_Ref320229967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r w:rsidRPr="005773AF">
        <w:rPr>
          <w:bCs/>
          <w:iCs/>
        </w:rPr>
        <w:t>the</w:t>
      </w:r>
      <w:r w:rsidRPr="005773AF">
        <w:t xml:space="preserv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bCs/>
          <w:iCs/>
        </w:rPr>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0516D" w:rsidRPr="0020516D">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w:t>
      </w:r>
      <w:r w:rsidRPr="005773AF">
        <w:rPr>
          <w:bCs/>
          <w:iCs/>
        </w:rPr>
        <w:t>and the</w:t>
      </w:r>
      <w:r w:rsidRPr="005773AF">
        <w:t xml:space="preserv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BF5429">
        <w:t xml:space="preserve"> </w:t>
      </w:r>
      <w:r w:rsidRPr="005773AF">
        <w:t>arranged as a circular buffer such that when full, further writes shall cause the oldest entry to be overwritten.</w:t>
      </w:r>
    </w:p>
    <w:p w:rsidR="00C5215B" w:rsidRPr="00D7447D" w:rsidRDefault="00C5215B" w:rsidP="00384F29">
      <w:pPr>
        <w:pStyle w:val="Heading4"/>
      </w:pPr>
      <w:bookmarkStart w:id="6504" w:name="_Ref343766636"/>
      <w:bookmarkStart w:id="6505" w:name="_Ref391035544"/>
      <w:r w:rsidRPr="00BF5429">
        <w:t>Primary Active Power Import</w:t>
      </w:r>
      <w:bookmarkEnd w:id="6504"/>
      <w:r w:rsidRPr="00BF5429">
        <w:t xml:space="preserve"> </w:t>
      </w:r>
      <w:r w:rsidRPr="00D7447D">
        <w:t>[INFO]</w:t>
      </w:r>
      <w:bookmarkEnd w:id="6505"/>
    </w:p>
    <w:p w:rsidR="00C5215B" w:rsidRPr="005773AF" w:rsidRDefault="00C5215B" w:rsidP="00C5215B">
      <w:r w:rsidRPr="005773AF">
        <w:t>The import of Active Power measured via the primary measuring element of the Electricity Meter.</w:t>
      </w:r>
    </w:p>
    <w:p w:rsidR="00C5215B" w:rsidRPr="00BF5429" w:rsidRDefault="00C5215B" w:rsidP="00384F29">
      <w:pPr>
        <w:pStyle w:val="Heading4"/>
      </w:pPr>
      <w:bookmarkStart w:id="6506" w:name="_Ref343766709"/>
      <w:r w:rsidRPr="00BF5429">
        <w:t>Primary Active Tariff Price</w:t>
      </w:r>
      <w:bookmarkEnd w:id="6506"/>
      <w:r w:rsidRPr="00BF5429">
        <w:t xml:space="preserve"> </w:t>
      </w:r>
      <w:r w:rsidRPr="00D7447D">
        <w:t>[INFO]</w:t>
      </w:r>
    </w:p>
    <w:p w:rsidR="00C5215B" w:rsidRPr="005773AF" w:rsidRDefault="00C5215B" w:rsidP="00C5215B">
      <w:r w:rsidRPr="005773AF">
        <w:t>The Price currently active for Consumption via the primary measuring element of the Electricity Meter.</w:t>
      </w:r>
    </w:p>
    <w:p w:rsidR="00C5215B" w:rsidRPr="00BF5429" w:rsidRDefault="00C5215B" w:rsidP="00384F29">
      <w:pPr>
        <w:pStyle w:val="Heading4"/>
      </w:pPr>
      <w:bookmarkStart w:id="6507" w:name="_Ref343767588"/>
      <w:bookmarkStart w:id="6508" w:name="_Ref464820433"/>
      <w:bookmarkStart w:id="6509" w:name="_Ref486415883"/>
      <w:r w:rsidRPr="00BF5429">
        <w:t>Profile Data Log</w:t>
      </w:r>
      <w:bookmarkEnd w:id="6507"/>
      <w:r w:rsidR="00467CE6">
        <w:t xml:space="preserve"> </w:t>
      </w:r>
      <w:bookmarkEnd w:id="6508"/>
      <w:r w:rsidR="00D57C43">
        <w:t>[INFO]</w:t>
      </w:r>
      <w:bookmarkEnd w:id="6509"/>
    </w:p>
    <w:p w:rsidR="00C5215B" w:rsidRPr="005773AF" w:rsidRDefault="00FB411D" w:rsidP="00C5215B">
      <w:r>
        <w:rPr>
          <w:i/>
        </w:rPr>
        <w:fldChar w:fldCharType="begin"/>
      </w:r>
      <w:r>
        <w:rPr>
          <w:i/>
        </w:rPr>
        <w:instrText xml:space="preserve"> REF _Ref486415883 \h </w:instrText>
      </w:r>
      <w:r>
        <w:rPr>
          <w:i/>
        </w:rPr>
      </w:r>
      <w:r>
        <w:rPr>
          <w:i/>
        </w:rPr>
        <w:fldChar w:fldCharType="separate"/>
      </w:r>
      <w:r w:rsidR="0020516D" w:rsidRPr="00BF5429">
        <w:t>Profile Data Log</w:t>
      </w:r>
      <w:r w:rsidR="0020516D">
        <w:t xml:space="preserve"> [INFO]</w:t>
      </w:r>
      <w:r>
        <w:rPr>
          <w:i/>
        </w:rPr>
        <w:fldChar w:fldCharType="end"/>
      </w:r>
      <w:r w:rsidR="00952D30" w:rsidRPr="00952D30">
        <w:rPr>
          <w:i/>
        </w:rPr>
        <w:t>(</w:t>
      </w:r>
      <w:r w:rsidR="00C5215B" w:rsidRPr="005773AF">
        <w:rPr>
          <w:i/>
        </w:rPr>
        <w:fldChar w:fldCharType="begin"/>
      </w:r>
      <w:r w:rsidR="00C5215B" w:rsidRPr="005773AF">
        <w:rPr>
          <w:i/>
        </w:rPr>
        <w:instrText xml:space="preserve"> REF _Ref338859833 \r \h  \* MERGEFORMAT </w:instrText>
      </w:r>
      <w:r w:rsidR="00C5215B" w:rsidRPr="005773AF">
        <w:rPr>
          <w:i/>
        </w:rPr>
      </w:r>
      <w:r w:rsidR="00C5215B" w:rsidRPr="005773AF">
        <w:rPr>
          <w:i/>
        </w:rPr>
        <w:fldChar w:fldCharType="separate"/>
      </w:r>
      <w:r w:rsidR="0020516D" w:rsidRPr="0020516D">
        <w:rPr>
          <w:rStyle w:val="smetsxrefChar"/>
          <w:rFonts w:eastAsiaTheme="minorHAnsi"/>
        </w:rPr>
        <w:t>5.7.5.27</w:t>
      </w:r>
      <w:r w:rsidR="00C5215B" w:rsidRPr="005773AF">
        <w:rPr>
          <w:i/>
        </w:rPr>
        <w:fldChar w:fldCharType="end"/>
      </w:r>
      <w:r w:rsidR="00952D30" w:rsidRPr="00952D30">
        <w:rPr>
          <w:i/>
        </w:rPr>
        <w:t>)</w:t>
      </w:r>
      <w:r w:rsidR="00C5215B" w:rsidRPr="005773AF">
        <w:t xml:space="preserve"> in Part A shall not apply to ESME.</w:t>
      </w:r>
    </w:p>
    <w:p w:rsidR="00C5215B" w:rsidRPr="005773AF" w:rsidRDefault="00C5215B" w:rsidP="00C5215B">
      <w:r w:rsidRPr="005773AF">
        <w:t xml:space="preserve">A log capable of storing UTC date and time-stamped half hourly </w:t>
      </w:r>
      <w:r w:rsidRPr="001C1605">
        <w:t xml:space="preserve">data </w:t>
      </w:r>
      <w:r w:rsidR="00952D30" w:rsidRPr="001C1605">
        <w:t>(</w:t>
      </w:r>
      <w:r w:rsidRPr="001C1605">
        <w:t>the amount of energy Imported or Exported in a half hour period</w:t>
      </w:r>
      <w:r w:rsidR="00952D30" w:rsidRPr="001C1605">
        <w:t>)</w:t>
      </w:r>
      <w:r w:rsidRPr="001C1605">
        <w:t xml:space="preserve"> arranged</w:t>
      </w:r>
      <w:r w:rsidRPr="005773AF">
        <w:t xml:space="preserve"> as a circular buffer such that when full, further writes shall cause the oldest entry to be overwritten. </w:t>
      </w:r>
      <w:r w:rsidR="00833546">
        <w:t xml:space="preserve"> </w:t>
      </w:r>
      <w:r w:rsidRPr="005773AF">
        <w:t>The log shall be capable of storing a minimum of:</w:t>
      </w:r>
    </w:p>
    <w:p w:rsidR="00C5215B" w:rsidRPr="005773AF" w:rsidRDefault="00C5215B" w:rsidP="0049522F">
      <w:pPr>
        <w:pStyle w:val="rombull"/>
        <w:numPr>
          <w:ilvl w:val="0"/>
          <w:numId w:val="146"/>
        </w:numPr>
      </w:pPr>
      <w:r w:rsidRPr="005773AF">
        <w:t>13 months of Active Energy Imported via the primary measuring element of the Electricity Meter;</w:t>
      </w:r>
    </w:p>
    <w:p w:rsidR="00C5215B" w:rsidRPr="005773AF" w:rsidRDefault="00C5215B" w:rsidP="00D7447D">
      <w:pPr>
        <w:pStyle w:val="rombull"/>
      </w:pPr>
      <w:r w:rsidRPr="005773AF">
        <w:t>13 months of Active Energy Imported via the secondary measuring element of the Electricity Meter;</w:t>
      </w:r>
    </w:p>
    <w:p w:rsidR="00C5215B" w:rsidRPr="005773AF" w:rsidRDefault="00C5215B" w:rsidP="00D7447D">
      <w:pPr>
        <w:pStyle w:val="rombull"/>
      </w:pPr>
      <w:r w:rsidRPr="005773AF">
        <w:t>3 months of Active Energy Exported via the primary measuring element of the Electricity Meter;</w:t>
      </w:r>
    </w:p>
    <w:p w:rsidR="00C5215B" w:rsidRPr="005773AF" w:rsidRDefault="00C5215B" w:rsidP="00D7447D">
      <w:pPr>
        <w:pStyle w:val="rombull"/>
      </w:pPr>
      <w:r w:rsidRPr="005773AF">
        <w:t>3 months of Reactive Energy Imported via the primary and secondary measuring elements of the Electricity Meter; and</w:t>
      </w:r>
    </w:p>
    <w:p w:rsidR="00C5215B" w:rsidRPr="005773AF" w:rsidRDefault="00C5215B" w:rsidP="00D7447D">
      <w:pPr>
        <w:pStyle w:val="rombull"/>
      </w:pPr>
      <w:r w:rsidRPr="005773AF">
        <w:t>3 months of Reactive Energy Exported via the primary measuring element of the Electricity Meter.</w:t>
      </w:r>
    </w:p>
    <w:p w:rsidR="00C5215B" w:rsidRPr="00BF5429" w:rsidRDefault="00C5215B" w:rsidP="00384F29">
      <w:pPr>
        <w:pStyle w:val="Heading4"/>
      </w:pPr>
      <w:bookmarkStart w:id="6510" w:name="_Ref343766887"/>
      <w:r w:rsidRPr="00BF5429">
        <w:t>Secondary Active Power Import</w:t>
      </w:r>
      <w:bookmarkEnd w:id="6510"/>
      <w:r w:rsidRPr="00BF5429">
        <w:t xml:space="preserve"> </w:t>
      </w:r>
      <w:r w:rsidRPr="00D7447D">
        <w:t>[INFO]</w:t>
      </w:r>
    </w:p>
    <w:p w:rsidR="00C5215B" w:rsidRPr="005773AF" w:rsidRDefault="00C5215B" w:rsidP="00C5215B">
      <w:r w:rsidRPr="005773AF">
        <w:t>The import of Active Power measured via the secondary measuring element of the Electricity Meter.</w:t>
      </w:r>
    </w:p>
    <w:p w:rsidR="00C5215B" w:rsidRPr="00BF5429" w:rsidRDefault="00C5215B" w:rsidP="00384F29">
      <w:pPr>
        <w:pStyle w:val="Heading4"/>
      </w:pPr>
      <w:bookmarkStart w:id="6511" w:name="_Ref343766818"/>
      <w:r w:rsidRPr="00BF5429">
        <w:t>Secondary Active Tariff Price</w:t>
      </w:r>
      <w:bookmarkEnd w:id="6511"/>
      <w:r w:rsidRPr="00BF5429">
        <w:t xml:space="preserve"> </w:t>
      </w:r>
      <w:r w:rsidRPr="00D7447D">
        <w:t>[INFO]</w:t>
      </w:r>
    </w:p>
    <w:p w:rsidR="00C5215B" w:rsidRPr="005773AF" w:rsidRDefault="00C5215B" w:rsidP="00C5215B">
      <w:r w:rsidRPr="005773AF">
        <w:t>The Price currently active for Consumption via the secondary measuring element of the Electricity Meter.</w:t>
      </w:r>
    </w:p>
    <w:p w:rsidR="00C5215B" w:rsidRPr="00BF5429" w:rsidRDefault="00C5215B" w:rsidP="00384F29">
      <w:pPr>
        <w:pStyle w:val="Heading4"/>
      </w:pPr>
      <w:bookmarkStart w:id="6512" w:name="_Ref343161687"/>
      <w:r w:rsidRPr="00BF5429">
        <w:t>Secondary Tariff TOU Register Matrix</w:t>
      </w:r>
      <w:bookmarkEnd w:id="6512"/>
      <w:r w:rsidRPr="00BF5429">
        <w:t xml:space="preserve"> </w:t>
      </w:r>
      <w:r w:rsidRPr="00D7447D">
        <w:t>[INFO]</w:t>
      </w:r>
    </w:p>
    <w:p w:rsidR="00C5215B" w:rsidRPr="005773AF" w:rsidRDefault="00C5215B" w:rsidP="00C5215B">
      <w:r w:rsidRPr="005773AF">
        <w:t xml:space="preserve">A 1 x 4 matrix for storing Tariff Registers for Time-of-use Pricing relating to </w:t>
      </w:r>
      <w:r w:rsidR="006A31AB">
        <w:t>S</w:t>
      </w:r>
      <w:r w:rsidRPr="005773AF">
        <w:t>upply via the secondary measuring element of the Electricity Meter.</w:t>
      </w:r>
    </w:p>
    <w:p w:rsidR="00C5215B" w:rsidRPr="00BF5429" w:rsidRDefault="00C5215B" w:rsidP="00384F29">
      <w:pPr>
        <w:pStyle w:val="Heading4"/>
      </w:pPr>
      <w:bookmarkStart w:id="6513" w:name="_Ref343767129"/>
      <w:bookmarkStart w:id="6514" w:name="_Ref391035694"/>
      <w:r w:rsidRPr="00BF5429">
        <w:t>Secondary Active Import Register</w:t>
      </w:r>
      <w:bookmarkEnd w:id="6513"/>
      <w:r w:rsidRPr="00BF5429">
        <w:t xml:space="preserve"> </w:t>
      </w:r>
      <w:r w:rsidRPr="00D7447D">
        <w:t>[INFO]</w:t>
      </w:r>
      <w:bookmarkEnd w:id="6514"/>
    </w:p>
    <w:p w:rsidR="00C5215B" w:rsidRPr="005773AF" w:rsidRDefault="00C5215B" w:rsidP="00D7447D">
      <w:r w:rsidRPr="005773AF">
        <w:t>The register recording the cumulative Active Energy Imported via the secondary measuring element of the Electricity Meter.</w:t>
      </w:r>
      <w:bookmarkEnd w:id="6374"/>
      <w:bookmarkEnd w:id="6375"/>
    </w:p>
    <w:p w:rsidR="00C5215B" w:rsidRPr="005773AF" w:rsidRDefault="00C5215B" w:rsidP="00C5215B">
      <w:pPr>
        <w:pStyle w:val="PartTitle"/>
        <w:rPr>
          <w:rFonts w:cs="Arial"/>
        </w:rPr>
      </w:pPr>
      <w:bookmarkStart w:id="6515" w:name="_Toc339438823"/>
      <w:bookmarkStart w:id="6516" w:name="_Toc339438824"/>
      <w:bookmarkStart w:id="6517" w:name="_Toc343775340"/>
      <w:bookmarkStart w:id="6518" w:name="_Toc366852694"/>
      <w:bookmarkStart w:id="6519" w:name="_Toc389118064"/>
      <w:bookmarkStart w:id="6520" w:name="_Toc404159658"/>
      <w:bookmarkStart w:id="6521" w:name="_Toc456794354"/>
      <w:bookmarkStart w:id="6522" w:name="_Toc15394686"/>
      <w:bookmarkEnd w:id="6515"/>
      <w:bookmarkEnd w:id="6516"/>
      <w:r w:rsidRPr="005773AF">
        <w:rPr>
          <w:rFonts w:cs="Arial"/>
        </w:rPr>
        <w:t xml:space="preserve">Part C - </w:t>
      </w:r>
      <w:bookmarkStart w:id="6523" w:name="OLE_LINK67"/>
      <w:bookmarkStart w:id="6524" w:name="OLE_LINK68"/>
      <w:r w:rsidRPr="005773AF">
        <w:rPr>
          <w:rFonts w:cs="Arial"/>
        </w:rPr>
        <w:t>Polyphase Electricity Metering Equipment</w:t>
      </w:r>
      <w:bookmarkEnd w:id="6517"/>
      <w:bookmarkEnd w:id="6518"/>
      <w:bookmarkEnd w:id="6519"/>
      <w:bookmarkEnd w:id="6520"/>
      <w:bookmarkEnd w:id="6521"/>
      <w:bookmarkEnd w:id="6522"/>
      <w:bookmarkEnd w:id="6523"/>
      <w:bookmarkEnd w:id="6524"/>
    </w:p>
    <w:p w:rsidR="00C5215B" w:rsidRPr="005773AF" w:rsidRDefault="00C5215B" w:rsidP="00031F81">
      <w:pPr>
        <w:pStyle w:val="Heading2"/>
      </w:pPr>
      <w:bookmarkStart w:id="6525" w:name="_Toc343775341"/>
      <w:bookmarkStart w:id="6526" w:name="_Toc366852695"/>
      <w:bookmarkStart w:id="6527" w:name="_Toc389118065"/>
      <w:bookmarkStart w:id="6528" w:name="_Toc404159659"/>
      <w:bookmarkStart w:id="6529" w:name="_Toc456794355"/>
      <w:bookmarkStart w:id="6530" w:name="_Toc15394687"/>
      <w:r w:rsidRPr="005773AF">
        <w:t>Overview</w:t>
      </w:r>
      <w:bookmarkEnd w:id="6525"/>
      <w:bookmarkEnd w:id="6526"/>
      <w:bookmarkEnd w:id="6527"/>
      <w:bookmarkEnd w:id="6528"/>
      <w:bookmarkEnd w:id="6529"/>
      <w:bookmarkEnd w:id="6530"/>
    </w:p>
    <w:p w:rsidR="00C5215B" w:rsidRPr="005773AF" w:rsidRDefault="00C5215B" w:rsidP="00C5215B">
      <w:pPr>
        <w:rPr>
          <w:lang w:eastAsia="en-GB"/>
        </w:rPr>
      </w:pPr>
      <w:r w:rsidRPr="005773AF">
        <w:rPr>
          <w:lang w:eastAsia="en-GB"/>
        </w:rPr>
        <w:t xml:space="preserve">In this Part C ESME shall mean </w:t>
      </w:r>
      <w:r w:rsidRPr="005773AF">
        <w:t>Polyphase Electricity Metering Equipment</w:t>
      </w:r>
      <w:r w:rsidRPr="005773AF">
        <w:rPr>
          <w:lang w:eastAsia="en-GB"/>
        </w:rPr>
        <w:t>.</w:t>
      </w:r>
    </w:p>
    <w:p w:rsidR="00C5215B" w:rsidRPr="005773AF" w:rsidRDefault="00C5215B" w:rsidP="00C5215B">
      <w:r w:rsidRPr="005773AF">
        <w:rPr>
          <w:lang w:eastAsia="en-GB"/>
        </w:rPr>
        <w:t xml:space="preserve">ESME shall meet the requirements of Part A save as </w:t>
      </w:r>
      <w:r w:rsidR="00384F29">
        <w:rPr>
          <w:lang w:eastAsia="en-GB"/>
        </w:rPr>
        <w:t>set out</w:t>
      </w:r>
      <w:r w:rsidRPr="005773AF">
        <w:rPr>
          <w:lang w:eastAsia="en-GB"/>
        </w:rPr>
        <w:t xml:space="preserve"> in the remainder of this Part C.</w:t>
      </w:r>
      <w:r w:rsidR="00C2081C">
        <w:rPr>
          <w:lang w:eastAsia="en-GB"/>
        </w:rPr>
        <w:t xml:space="preserve">  </w:t>
      </w:r>
      <w:r w:rsidR="00C2081C" w:rsidRPr="00C2081C">
        <w:rPr>
          <w:lang w:eastAsia="en-GB"/>
        </w:rPr>
        <w:t>Requirements in a Part A Section that are disapplied by this Part C are identified in the Part C Section of the same name.  Additional or amended requirements applied by this Part C are a continuation of the Part A Section of the same name and hence must also be met by ESME.</w:t>
      </w:r>
      <w:r w:rsidRPr="005773AF">
        <w:t xml:space="preserve"> </w:t>
      </w:r>
    </w:p>
    <w:p w:rsidR="00C5215B" w:rsidRPr="005773AF" w:rsidRDefault="00C5215B" w:rsidP="00031F81">
      <w:pPr>
        <w:pStyle w:val="Heading2"/>
      </w:pPr>
      <w:bookmarkStart w:id="6531" w:name="_Toc366852696"/>
      <w:bookmarkStart w:id="6532" w:name="_Toc389118066"/>
      <w:bookmarkStart w:id="6533" w:name="_Toc404159660"/>
      <w:bookmarkStart w:id="6534" w:name="_Toc456794356"/>
      <w:bookmarkStart w:id="6535" w:name="_Toc15394688"/>
      <w:r w:rsidRPr="005773AF">
        <w:t>SMETS Testing and Certification Requirements</w:t>
      </w:r>
      <w:bookmarkEnd w:id="6531"/>
      <w:bookmarkEnd w:id="6532"/>
      <w:bookmarkEnd w:id="6533"/>
      <w:bookmarkEnd w:id="6534"/>
      <w:bookmarkEnd w:id="6535"/>
      <w:r w:rsidRPr="005773AF">
        <w:t xml:space="preserve"> </w:t>
      </w:r>
    </w:p>
    <w:p w:rsidR="00C5215B" w:rsidRPr="005773AF" w:rsidRDefault="00C5215B" w:rsidP="003115B0">
      <w:pPr>
        <w:pStyle w:val="Heading3"/>
      </w:pPr>
      <w:bookmarkStart w:id="6536" w:name="_Toc386559353"/>
      <w:bookmarkStart w:id="6537" w:name="_Toc389067512"/>
      <w:bookmarkStart w:id="6538" w:name="_Toc389118067"/>
      <w:bookmarkStart w:id="6539" w:name="_Toc366852697"/>
      <w:bookmarkStart w:id="6540" w:name="_Toc389118068"/>
      <w:bookmarkStart w:id="6541" w:name="_Toc404159661"/>
      <w:bookmarkEnd w:id="6536"/>
      <w:bookmarkEnd w:id="6537"/>
      <w:bookmarkEnd w:id="6538"/>
      <w:r w:rsidRPr="005773AF">
        <w:t>Conformance with the SMETS</w:t>
      </w:r>
      <w:bookmarkEnd w:id="6539"/>
      <w:bookmarkEnd w:id="6540"/>
      <w:bookmarkEnd w:id="6541"/>
    </w:p>
    <w:p w:rsidR="00C5215B" w:rsidRPr="005773AF" w:rsidRDefault="00C5215B" w:rsidP="00C5215B">
      <w:r w:rsidRPr="005773AF">
        <w:t xml:space="preserve">ESME shall have been tested to ensure that it meets the requirements described in this </w:t>
      </w:r>
      <w:r w:rsidR="00833546">
        <w:rPr>
          <w:i/>
        </w:rPr>
        <w:t>S</w:t>
      </w:r>
      <w:r w:rsidRPr="00F5073C">
        <w:rPr>
          <w:i/>
        </w:rPr>
        <w:t xml:space="preserve">ection </w:t>
      </w:r>
      <w:r w:rsidR="00833546">
        <w:rPr>
          <w:i/>
        </w:rPr>
        <w:fldChar w:fldCharType="begin"/>
      </w:r>
      <w:r w:rsidR="00833546">
        <w:rPr>
          <w:i/>
        </w:rPr>
        <w:instrText xml:space="preserve"> REF _Ref405377706 \r \h </w:instrText>
      </w:r>
      <w:r w:rsidR="00833546">
        <w:rPr>
          <w:i/>
        </w:rPr>
      </w:r>
      <w:r w:rsidR="00833546">
        <w:rPr>
          <w:i/>
        </w:rPr>
        <w:fldChar w:fldCharType="separate"/>
      </w:r>
      <w:r w:rsidR="0020516D">
        <w:rPr>
          <w:i/>
        </w:rPr>
        <w:t>5</w:t>
      </w:r>
      <w:r w:rsidR="00833546">
        <w:rPr>
          <w:i/>
        </w:rPr>
        <w:fldChar w:fldCharType="end"/>
      </w:r>
      <w:r w:rsidR="00D9195E">
        <w:rPr>
          <w:i/>
        </w:rPr>
        <w:t xml:space="preserve"> Part C</w:t>
      </w:r>
      <w:r w:rsidRPr="005773AF">
        <w:t xml:space="preserve">, and evidence must be available to confirm such testing and conformance. </w:t>
      </w:r>
    </w:p>
    <w:p w:rsidR="00C5215B" w:rsidRPr="005773AF" w:rsidRDefault="00C5215B" w:rsidP="003115B0">
      <w:pPr>
        <w:pStyle w:val="Heading3"/>
      </w:pPr>
      <w:bookmarkStart w:id="6542" w:name="_Toc366852698"/>
      <w:bookmarkStart w:id="6543" w:name="_Toc389118069"/>
      <w:bookmarkStart w:id="6544" w:name="_Toc404159662"/>
      <w:r w:rsidRPr="005773AF">
        <w:t>Conformance with the Great Britain Companion Specification</w:t>
      </w:r>
      <w:bookmarkEnd w:id="6542"/>
      <w:bookmarkEnd w:id="6543"/>
      <w:bookmarkEnd w:id="6544"/>
      <w:r w:rsidRPr="005773AF">
        <w:t xml:space="preserve"> </w:t>
      </w:r>
    </w:p>
    <w:p w:rsidR="00C5215B" w:rsidRPr="005773AF" w:rsidRDefault="00C5215B" w:rsidP="00C5215B">
      <w:r w:rsidRPr="005773AF">
        <w:t>ESME shall meet the requirements described in the Great Britain Companion Specification.</w:t>
      </w:r>
    </w:p>
    <w:p w:rsidR="00C5215B" w:rsidRPr="005773AF" w:rsidRDefault="00C5215B" w:rsidP="00C5215B">
      <w:r w:rsidRPr="005773AF">
        <w:t>ESME shall have been certified:</w:t>
      </w:r>
    </w:p>
    <w:p w:rsidR="00C5215B" w:rsidRPr="005773AF" w:rsidRDefault="00F53921" w:rsidP="00FA273C">
      <w:pPr>
        <w:pStyle w:val="rombull"/>
        <w:numPr>
          <w:ilvl w:val="0"/>
          <w:numId w:val="147"/>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Pr="005773AF">
        <w:t>; and</w:t>
      </w:r>
    </w:p>
    <w:p w:rsidR="00C5215B" w:rsidRPr="005773AF" w:rsidRDefault="00F53921"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described 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August</w:t>
      </w:r>
      <w:r w:rsidR="00395B65">
        <w:t xml:space="preserve"> 2017</w:t>
      </w:r>
      <w:r w:rsidR="00C5215B" w:rsidRPr="005773AF">
        <w:t>.</w:t>
      </w:r>
    </w:p>
    <w:p w:rsidR="00C5215B" w:rsidRPr="005773AF" w:rsidRDefault="00C5215B" w:rsidP="003115B0">
      <w:pPr>
        <w:pStyle w:val="Heading3"/>
      </w:pPr>
      <w:bookmarkStart w:id="6545" w:name="_Toc366852699"/>
      <w:bookmarkStart w:id="6546" w:name="_Toc389118070"/>
      <w:bookmarkStart w:id="6547" w:name="_Toc404159663"/>
      <w:bookmarkStart w:id="6548" w:name="_Ref435533030"/>
      <w:r w:rsidRPr="005773AF">
        <w:t>Conformance with the</w:t>
      </w:r>
      <w:r>
        <w:t xml:space="preserve"> Commercial Product</w:t>
      </w:r>
      <w:r w:rsidRPr="005773AF">
        <w:t xml:space="preserve"> As</w:t>
      </w:r>
      <w:r>
        <w:t>surance Security Characteristic</w:t>
      </w:r>
      <w:r w:rsidR="00380741">
        <w:t>s</w:t>
      </w:r>
      <w:r w:rsidRPr="005773AF">
        <w:t xml:space="preserve"> for GB Smart Metering</w:t>
      </w:r>
      <w:bookmarkEnd w:id="6545"/>
      <w:bookmarkEnd w:id="6546"/>
      <w:bookmarkEnd w:id="6547"/>
      <w:bookmarkEnd w:id="6548"/>
    </w:p>
    <w:p w:rsidR="00C5215B" w:rsidRPr="005773AF" w:rsidRDefault="00C5215B" w:rsidP="00C5215B">
      <w:r w:rsidRPr="005773AF">
        <w:t>ESME shall meet the requirements described in</w:t>
      </w:r>
      <w:r>
        <w:t xml:space="preserve"> </w:t>
      </w:r>
      <w:r w:rsidR="00443925" w:rsidRPr="00443925">
        <w:t xml:space="preserve">the </w:t>
      </w:r>
      <w:r>
        <w:t>Commercial Product</w:t>
      </w:r>
      <w:r w:rsidRPr="005773AF">
        <w:t xml:space="preserve"> Assurance Security Characteristic </w:t>
      </w:r>
      <w:r>
        <w:t>Electricity Smart Metering Equipment</w:t>
      </w:r>
      <w:hyperlink r:id="rId10" w:history="1"/>
      <w:r w:rsidRPr="005773AF">
        <w:t>.</w:t>
      </w:r>
    </w:p>
    <w:p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w:t>
      </w:r>
      <w:r>
        <w:t>surance Security Characteristic</w:t>
      </w:r>
      <w:r w:rsidRPr="005773AF">
        <w:t xml:space="preserve"> </w:t>
      </w:r>
      <w:r>
        <w:t>Electricity Smart Metering Equipment</w:t>
      </w:r>
      <w:r w:rsidRPr="005773AF">
        <w:t>.</w:t>
      </w:r>
    </w:p>
    <w:p w:rsidR="00C5215B" w:rsidRPr="005773AF" w:rsidRDefault="00C5215B" w:rsidP="00031F81">
      <w:pPr>
        <w:pStyle w:val="Heading2"/>
      </w:pPr>
      <w:bookmarkStart w:id="6549" w:name="_Toc339438827"/>
      <w:bookmarkStart w:id="6550" w:name="_Toc339438830"/>
      <w:bookmarkStart w:id="6551" w:name="_Toc343775342"/>
      <w:bookmarkStart w:id="6552" w:name="_Toc366852700"/>
      <w:bookmarkStart w:id="6553" w:name="_Toc389118071"/>
      <w:bookmarkStart w:id="6554" w:name="_Toc404159664"/>
      <w:bookmarkStart w:id="6555" w:name="_Toc456794357"/>
      <w:bookmarkStart w:id="6556" w:name="_Toc15394689"/>
      <w:bookmarkEnd w:id="6549"/>
      <w:bookmarkEnd w:id="6550"/>
      <w:r w:rsidRPr="005773AF">
        <w:t>Physical Requirements</w:t>
      </w:r>
      <w:bookmarkEnd w:id="6551"/>
      <w:bookmarkEnd w:id="6552"/>
      <w:bookmarkEnd w:id="6553"/>
      <w:bookmarkEnd w:id="6554"/>
      <w:bookmarkEnd w:id="6555"/>
      <w:bookmarkEnd w:id="6556"/>
    </w:p>
    <w:p w:rsidR="00C5215B" w:rsidRPr="005773AF" w:rsidRDefault="00C5215B" w:rsidP="00C5215B">
      <w:pPr>
        <w:rPr>
          <w:lang w:eastAsia="en-GB"/>
        </w:rPr>
      </w:pPr>
      <w:r w:rsidRPr="005773AF">
        <w:rPr>
          <w:b/>
          <w:bCs/>
          <w:i/>
        </w:rPr>
        <w:fldChar w:fldCharType="begin"/>
      </w:r>
      <w:r w:rsidRPr="005773AF">
        <w:rPr>
          <w:i/>
        </w:rPr>
        <w:instrText xml:space="preserve"> REF _Ref365535779 \h  \* MERGEFORMAT </w:instrText>
      </w:r>
      <w:r w:rsidRPr="005773AF">
        <w:rPr>
          <w:b/>
          <w:bCs/>
          <w:i/>
        </w:rPr>
      </w:r>
      <w:r w:rsidRPr="005773AF">
        <w:rPr>
          <w:b/>
          <w:bCs/>
          <w:i/>
        </w:rPr>
        <w:fldChar w:fldCharType="separate"/>
      </w:r>
      <w:r w:rsidR="0020516D" w:rsidRPr="0020516D">
        <w:rPr>
          <w:i/>
        </w:rPr>
        <w:t>Physical Requirements</w:t>
      </w:r>
      <w:r w:rsidRPr="005773AF">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0516D">
        <w:rPr>
          <w:i/>
        </w:rPr>
        <w:t>5.4</w:t>
      </w:r>
      <w:r w:rsidRPr="005773AF">
        <w:rPr>
          <w:i/>
        </w:rPr>
        <w:fldChar w:fldCharType="end"/>
      </w:r>
      <w:r w:rsidR="00952D30" w:rsidRPr="00952D30">
        <w:rPr>
          <w:i/>
        </w:rPr>
        <w:t>)</w:t>
      </w:r>
      <w:r w:rsidRPr="005773AF">
        <w:t xml:space="preserve"> in Part A shall not apply to ESME.</w:t>
      </w:r>
    </w:p>
    <w:p w:rsidR="00C5215B" w:rsidRPr="005773AF" w:rsidRDefault="00C5215B" w:rsidP="00C5215B">
      <w:r w:rsidRPr="005773AF">
        <w:t>ESME shall as a minimum include the following components:</w:t>
      </w:r>
    </w:p>
    <w:p w:rsidR="00C5215B" w:rsidRPr="005773AF" w:rsidRDefault="00C5215B" w:rsidP="0049522F">
      <w:pPr>
        <w:pStyle w:val="rombull"/>
        <w:numPr>
          <w:ilvl w:val="0"/>
          <w:numId w:val="148"/>
        </w:numPr>
      </w:pPr>
      <w:r w:rsidRPr="005773AF">
        <w:t>a Clock;</w:t>
      </w:r>
    </w:p>
    <w:p w:rsidR="00C5215B" w:rsidRPr="005773AF" w:rsidRDefault="00C5215B" w:rsidP="00C45B0E">
      <w:pPr>
        <w:pStyle w:val="rombull"/>
      </w:pPr>
      <w:r w:rsidRPr="005773AF">
        <w:t>a Data Store;</w:t>
      </w:r>
    </w:p>
    <w:p w:rsidR="00C5215B" w:rsidRPr="005773AF" w:rsidRDefault="00C5215B" w:rsidP="00C45B0E">
      <w:pPr>
        <w:pStyle w:val="rombull"/>
      </w:pPr>
      <w:r w:rsidRPr="005773AF">
        <w:t>an Electricity Meter containing three measuring elements;</w:t>
      </w:r>
    </w:p>
    <w:p w:rsidR="00C5215B" w:rsidRPr="005773AF" w:rsidRDefault="00C5215B" w:rsidP="00C45B0E">
      <w:pPr>
        <w:pStyle w:val="rombull"/>
      </w:pPr>
      <w:r w:rsidRPr="005773AF">
        <w:t>a HAN Interface;</w:t>
      </w:r>
    </w:p>
    <w:p w:rsidR="00C5215B" w:rsidRDefault="00C5215B" w:rsidP="00C45B0E">
      <w:pPr>
        <w:pStyle w:val="rombull"/>
      </w:pPr>
      <w:r w:rsidRPr="005773AF">
        <w:t>a Load Switch;</w:t>
      </w:r>
    </w:p>
    <w:p w:rsidR="00C5215B" w:rsidRPr="005773AF" w:rsidRDefault="00C5215B" w:rsidP="00C45B0E">
      <w:pPr>
        <w:pStyle w:val="rombull"/>
      </w:pPr>
      <w:r>
        <w:t>a Random Number Generator;</w:t>
      </w:r>
    </w:p>
    <w:p w:rsidR="00C5215B" w:rsidRPr="005773AF" w:rsidRDefault="00C5215B" w:rsidP="00C45B0E">
      <w:pPr>
        <w:pStyle w:val="rombull"/>
      </w:pPr>
      <w:r w:rsidRPr="005773AF">
        <w:t>a User Interface; and</w:t>
      </w:r>
    </w:p>
    <w:p w:rsidR="00C5215B" w:rsidRPr="001C1605" w:rsidRDefault="00C5215B" w:rsidP="00C45B0E">
      <w:pPr>
        <w:pStyle w:val="rombull"/>
      </w:pPr>
      <w:r w:rsidRPr="005773AF">
        <w:t xml:space="preserve">where installed with a Communications Hub provided by the Data and Communications Company, a Communications Hub Physical </w:t>
      </w:r>
      <w:r w:rsidRPr="001C1605">
        <w:t xml:space="preserve">Interface </w:t>
      </w:r>
      <w:r w:rsidR="00952D30" w:rsidRPr="001C1605">
        <w:t>(</w:t>
      </w:r>
      <w:r w:rsidRPr="001C1605">
        <w:t>this may comprise a Communications Hub Physical Interface forming part of GSME where present at the time of installation in the Premises</w:t>
      </w:r>
      <w:r w:rsidR="00952D30" w:rsidRPr="001C1605">
        <w:t>)</w:t>
      </w:r>
      <w:r w:rsidRPr="001C1605">
        <w:t>.</w:t>
      </w:r>
    </w:p>
    <w:p w:rsidR="00C5215B" w:rsidRPr="005773AF"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1C1605">
        <w:t xml:space="preserve"> and</w:t>
      </w:r>
      <w:r w:rsidRPr="005773AF">
        <w:t xml:space="preserve"> includes provision for a DC power supply to the Communications Hub.</w:t>
      </w:r>
    </w:p>
    <w:p w:rsidR="00C5215B" w:rsidRPr="005773AF" w:rsidRDefault="00C5215B" w:rsidP="00C5215B">
      <w:r w:rsidRPr="005773AF">
        <w:t xml:space="preserve">ESME shall be mains powered and be capable of performing the minimum functional, interface and data requirements set out in </w:t>
      </w:r>
      <w:r w:rsidR="00833546" w:rsidRPr="00833546">
        <w:rPr>
          <w:i/>
        </w:rPr>
        <w:t>S</w:t>
      </w:r>
      <w:r w:rsidRPr="00BF5429">
        <w:rPr>
          <w:i/>
        </w:rPr>
        <w:t>ections</w:t>
      </w:r>
      <w:r w:rsidRPr="00BF5429">
        <w:t xml:space="preserve"> </w:t>
      </w:r>
      <w:r w:rsidRPr="005773AF">
        <w:rPr>
          <w:i/>
        </w:rPr>
        <w:fldChar w:fldCharType="begin"/>
      </w:r>
      <w:r w:rsidRPr="005773AF">
        <w:rPr>
          <w:i/>
        </w:rPr>
        <w:instrText xml:space="preserve"> REF _Ref366079755 \r \h  \* MERGEFORMAT </w:instrText>
      </w:r>
      <w:r w:rsidRPr="005773AF">
        <w:rPr>
          <w:i/>
        </w:rPr>
      </w:r>
      <w:r w:rsidRPr="005773AF">
        <w:rPr>
          <w:i/>
        </w:rPr>
        <w:fldChar w:fldCharType="separate"/>
      </w:r>
      <w:r w:rsidR="0020516D">
        <w:rPr>
          <w:i/>
        </w:rPr>
        <w:t>5.17</w:t>
      </w:r>
      <w:r w:rsidRPr="005773AF">
        <w:rPr>
          <w:i/>
        </w:rPr>
        <w:fldChar w:fldCharType="end"/>
      </w:r>
      <w:r w:rsidRPr="005773AF">
        <w:t xml:space="preserve">, </w:t>
      </w:r>
      <w:r w:rsidRPr="005773AF">
        <w:rPr>
          <w:i/>
        </w:rPr>
        <w:fldChar w:fldCharType="begin"/>
      </w:r>
      <w:r w:rsidRPr="005773AF">
        <w:rPr>
          <w:i/>
        </w:rPr>
        <w:instrText xml:space="preserve"> REF _Ref366079769 \r \h  \* MERGEFORMAT </w:instrText>
      </w:r>
      <w:r w:rsidRPr="005773AF">
        <w:rPr>
          <w:i/>
        </w:rPr>
      </w:r>
      <w:r w:rsidRPr="005773AF">
        <w:rPr>
          <w:i/>
        </w:rPr>
        <w:fldChar w:fldCharType="separate"/>
      </w:r>
      <w:r w:rsidR="0020516D">
        <w:rPr>
          <w:i/>
        </w:rPr>
        <w:t>5.18</w:t>
      </w:r>
      <w:r w:rsidRPr="005773AF">
        <w:rPr>
          <w:i/>
        </w:rPr>
        <w:fldChar w:fldCharType="end"/>
      </w:r>
      <w:r w:rsidRPr="005773AF">
        <w:t xml:space="preserve"> and</w:t>
      </w:r>
      <w:r w:rsidR="00482969">
        <w:t xml:space="preserve"> </w:t>
      </w:r>
      <w:commentRangeStart w:id="6557"/>
      <w:r w:rsidR="00482969" w:rsidRPr="00482969">
        <w:rPr>
          <w:i/>
          <w:iCs/>
        </w:rPr>
        <w:fldChar w:fldCharType="begin"/>
      </w:r>
      <w:r w:rsidR="00482969" w:rsidRPr="00482969">
        <w:rPr>
          <w:i/>
          <w:iCs/>
        </w:rPr>
        <w:instrText xml:space="preserve"> REF _Ref15458279 \r \h </w:instrText>
      </w:r>
      <w:r w:rsidR="00482969">
        <w:rPr>
          <w:i/>
          <w:iCs/>
        </w:rPr>
        <w:instrText xml:space="preserve"> \* MERGEFORMAT </w:instrText>
      </w:r>
      <w:r w:rsidR="00482969" w:rsidRPr="00482969">
        <w:rPr>
          <w:i/>
          <w:iCs/>
        </w:rPr>
      </w:r>
      <w:r w:rsidR="00482969" w:rsidRPr="00482969">
        <w:rPr>
          <w:i/>
          <w:iCs/>
        </w:rPr>
        <w:fldChar w:fldCharType="separate"/>
      </w:r>
      <w:r w:rsidR="00482969" w:rsidRPr="00482969">
        <w:rPr>
          <w:i/>
          <w:iCs/>
        </w:rPr>
        <w:t>5.19</w:t>
      </w:r>
      <w:r w:rsidR="00482969" w:rsidRPr="00482969">
        <w:rPr>
          <w:i/>
          <w:iCs/>
        </w:rPr>
        <w:fldChar w:fldCharType="end"/>
      </w:r>
      <w:commentRangeEnd w:id="6557"/>
      <w:r w:rsidR="00482969">
        <w:rPr>
          <w:rStyle w:val="CommentReference"/>
          <w:rFonts w:eastAsia="Times New Roman"/>
          <w:lang w:eastAsia="en-GB"/>
        </w:rPr>
        <w:commentReference w:id="6557"/>
      </w:r>
      <w:r w:rsidRPr="005773AF">
        <w:t xml:space="preserve"> respectively operating at a nominal voltage of 230VAC without consuming more than an average of 7 watts of electricity under normal operating conditions.</w:t>
      </w:r>
    </w:p>
    <w:p w:rsidR="00C5215B" w:rsidRPr="005773AF" w:rsidRDefault="00C5215B" w:rsidP="00C5215B">
      <w:r w:rsidRPr="005773AF">
        <w:t>ESME shall be capable of automatically resuming operation after a power failure in its operating state prior to such failure.</w:t>
      </w:r>
    </w:p>
    <w:p w:rsidR="00C5215B" w:rsidRPr="005773AF" w:rsidRDefault="00C5215B" w:rsidP="00C5215B">
      <w:r w:rsidRPr="005773AF">
        <w:t>ESME shall:</w:t>
      </w:r>
    </w:p>
    <w:p w:rsidR="00C5215B" w:rsidRPr="005773AF" w:rsidRDefault="00C5215B" w:rsidP="00C45B0E">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rsidR="00C5215B" w:rsidRPr="005773AF" w:rsidRDefault="00C5215B" w:rsidP="00C45B0E">
      <w:pPr>
        <w:pStyle w:val="rombull"/>
      </w:pPr>
      <w:r w:rsidRPr="005773AF">
        <w:t>have a Secure Perimeter.</w:t>
      </w:r>
    </w:p>
    <w:p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rsidR="00C5215B" w:rsidRPr="005773AF" w:rsidRDefault="00C5215B" w:rsidP="00C45B0E">
      <w:pPr>
        <w:pStyle w:val="rombull"/>
      </w:pPr>
      <w:r w:rsidRPr="005773AF">
        <w:t>operates within the 2400 – 2483.5 MHz harmonised frequency band; and</w:t>
      </w:r>
    </w:p>
    <w:p w:rsidR="00C5215B" w:rsidRPr="005773AF" w:rsidRDefault="00C5215B" w:rsidP="00C45B0E">
      <w:pPr>
        <w:pStyle w:val="rombull"/>
      </w:pPr>
      <w:r w:rsidRPr="005773AF">
        <w:t xml:space="preserve">supports the Communications Links described in </w:t>
      </w:r>
      <w:r w:rsidR="00833546">
        <w:rPr>
          <w:i/>
        </w:rPr>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0516D">
        <w:rPr>
          <w:i/>
        </w:rPr>
        <w:t>5.6.1</w:t>
      </w:r>
      <w:r w:rsidRPr="00BF5429">
        <w:rPr>
          <w:i/>
        </w:rPr>
        <w:fldChar w:fldCharType="end"/>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0516D">
        <w:rPr>
          <w:i/>
        </w:rPr>
        <w:t>5.6.3</w:t>
      </w:r>
      <w:r w:rsidRPr="00BF5429">
        <w:rPr>
          <w:i/>
        </w:rPr>
        <w:fldChar w:fldCharType="end"/>
      </w:r>
      <w:r w:rsidRPr="005773AF">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5773AF">
        <w:t xml:space="preserve"> and </w:t>
      </w:r>
      <w:r w:rsidRPr="00BF5429">
        <w:rPr>
          <w:i/>
        </w:rPr>
        <w:fldChar w:fldCharType="begin"/>
      </w:r>
      <w:r w:rsidRPr="00BF5429">
        <w:rPr>
          <w:i/>
        </w:rPr>
        <w:instrText xml:space="preserve"> REF _Ref386532056 \r \h  \* MERGEFORMAT </w:instrText>
      </w:r>
      <w:r w:rsidRPr="00BF5429">
        <w:rPr>
          <w:i/>
        </w:rPr>
      </w:r>
      <w:r w:rsidRPr="00BF5429">
        <w:rPr>
          <w:i/>
        </w:rPr>
        <w:fldChar w:fldCharType="separate"/>
      </w:r>
      <w:r w:rsidR="0020516D">
        <w:rPr>
          <w:i/>
        </w:rPr>
        <w:t>5.18.1</w:t>
      </w:r>
      <w:r w:rsidRPr="00BF5429">
        <w:rPr>
          <w:i/>
        </w:rPr>
        <w:fldChar w:fldCharType="end"/>
      </w:r>
      <w:r w:rsidRPr="005773AF">
        <w:t>.</w:t>
      </w:r>
    </w:p>
    <w:p w:rsidR="00C5215B" w:rsidRPr="005773AF" w:rsidRDefault="00C5215B" w:rsidP="00BA6014">
      <w:r w:rsidRPr="005773AF">
        <w:t>On joining a ZigBee SEP Smart Metering Home Area Network ESME shall be capable of generating and sending an Alert to that effect via its HAN Interface.</w:t>
      </w:r>
    </w:p>
    <w:p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C45B0E">
      <w:pPr>
        <w:pStyle w:val="rombull"/>
      </w:pPr>
      <w:r w:rsidRPr="005773AF">
        <w:t>Personal Data;</w:t>
      </w:r>
    </w:p>
    <w:p w:rsidR="00C5215B" w:rsidRPr="005773AF" w:rsidRDefault="00C5215B" w:rsidP="00C45B0E">
      <w:pPr>
        <w:pStyle w:val="rombull"/>
      </w:pPr>
      <w:r w:rsidRPr="005773AF">
        <w:t>Consumption data used for billing;</w:t>
      </w:r>
    </w:p>
    <w:p w:rsidR="00C5215B" w:rsidRPr="005773AF" w:rsidRDefault="00C5215B" w:rsidP="00C45B0E">
      <w:pPr>
        <w:pStyle w:val="rombull"/>
      </w:pPr>
      <w:r w:rsidRPr="005773AF">
        <w:t>Security Credentials;</w:t>
      </w:r>
    </w:p>
    <w:p w:rsidR="00C5215B" w:rsidRPr="005773AF" w:rsidRDefault="00C5215B" w:rsidP="00C45B0E">
      <w:pPr>
        <w:pStyle w:val="rombull"/>
      </w:pPr>
      <w:r w:rsidRPr="005773AF">
        <w:t>Random Number Generator;</w:t>
      </w:r>
    </w:p>
    <w:p w:rsidR="00C5215B" w:rsidRPr="005773AF" w:rsidRDefault="00C5215B" w:rsidP="00C45B0E">
      <w:pPr>
        <w:pStyle w:val="rombull"/>
      </w:pPr>
      <w:r w:rsidRPr="005773AF">
        <w:t>Cryptographic Algorithms;</w:t>
      </w:r>
    </w:p>
    <w:p w:rsidR="00C5215B" w:rsidRPr="005773AF" w:rsidRDefault="00C5215B" w:rsidP="00C45B0E">
      <w:pPr>
        <w:pStyle w:val="rombull"/>
      </w:pPr>
      <w:r w:rsidRPr="005773AF">
        <w:t>the Electricity Meter; and</w:t>
      </w:r>
    </w:p>
    <w:p w:rsidR="00C5215B" w:rsidRPr="005773AF" w:rsidRDefault="00C5215B" w:rsidP="00C45B0E">
      <w:pPr>
        <w:pStyle w:val="rombull"/>
      </w:pPr>
      <w:r w:rsidRPr="005773AF">
        <w:t>Firmware and data essential for ensuring its integrity,</w:t>
      </w:r>
    </w:p>
    <w:p w:rsidR="00C5215B" w:rsidRPr="005773AF" w:rsidRDefault="00C5215B" w:rsidP="00C5215B">
      <w:r w:rsidRPr="005773AF">
        <w:t>stored or executing on ESME.</w:t>
      </w:r>
    </w:p>
    <w:p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C45B0E">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Pr="005773AF" w:rsidRDefault="00C5215B" w:rsidP="00C45B0E">
      <w:pPr>
        <w:pStyle w:val="rombull"/>
      </w:pPr>
      <w:r w:rsidRPr="005773AF">
        <w:t xml:space="preserve">generating an entry to that effect in the </w:t>
      </w:r>
      <w:r w:rsidRPr="001C1605">
        <w:rPr>
          <w:i/>
        </w:rPr>
        <w:fldChar w:fldCharType="begin"/>
      </w:r>
      <w:r w:rsidRPr="001C1605">
        <w:rPr>
          <w:i/>
        </w:rPr>
        <w:instrText xml:space="preserve"> REF _Ref346635605 \h  \* MERGEFORMAT </w:instrText>
      </w:r>
      <w:r w:rsidRPr="001C1605">
        <w:rPr>
          <w:i/>
        </w:rPr>
      </w:r>
      <w:r w:rsidRPr="001C1605">
        <w:rPr>
          <w:i/>
        </w:rPr>
        <w:fldChar w:fldCharType="separate"/>
      </w:r>
      <w:r w:rsidR="0020516D" w:rsidRPr="0020516D">
        <w:rPr>
          <w:i/>
        </w:rPr>
        <w:t>Security Log</w:t>
      </w:r>
      <w:r w:rsidRPr="001C1605">
        <w:rPr>
          <w:i/>
        </w:rPr>
        <w:fldChar w:fldCharType="end"/>
      </w:r>
      <w:r w:rsidR="00952D30" w:rsidRPr="001C1605">
        <w:rPr>
          <w:i/>
        </w:rPr>
        <w:t>(</w:t>
      </w:r>
      <w:r w:rsidRPr="001C1605">
        <w:rPr>
          <w:i/>
        </w:rPr>
        <w:fldChar w:fldCharType="begin"/>
      </w:r>
      <w:r w:rsidRPr="001C1605">
        <w:rPr>
          <w:i/>
        </w:rPr>
        <w:instrText xml:space="preserve"> REF _Ref346635605 \r \h  \* MERGEFORMAT </w:instrText>
      </w:r>
      <w:r w:rsidRPr="001C1605">
        <w:rPr>
          <w:i/>
        </w:rPr>
      </w:r>
      <w:r w:rsidRPr="001C1605">
        <w:rPr>
          <w:i/>
        </w:rPr>
        <w:fldChar w:fldCharType="separate"/>
      </w:r>
      <w:r w:rsidR="0020516D">
        <w:rPr>
          <w:i/>
        </w:rPr>
        <w:t>5.7.5.31</w:t>
      </w:r>
      <w:r w:rsidRPr="001C1605">
        <w:rPr>
          <w:i/>
        </w:rPr>
        <w:fldChar w:fldCharType="end"/>
      </w:r>
      <w:r w:rsidR="00952D30" w:rsidRPr="001C1605">
        <w:rPr>
          <w:i/>
        </w:rPr>
        <w:t>)</w:t>
      </w:r>
      <w:r w:rsidRPr="005773AF">
        <w:t>;</w:t>
      </w:r>
    </w:p>
    <w:p w:rsidR="00C5215B" w:rsidRPr="005773AF" w:rsidRDefault="00C5215B" w:rsidP="00C45B0E">
      <w:pPr>
        <w:pStyle w:val="rombull"/>
      </w:pPr>
      <w:r w:rsidRPr="005773AF">
        <w:t>generating and sending an Alert to that effect via its HAN Interface; and</w:t>
      </w:r>
    </w:p>
    <w:p w:rsidR="00C5215B" w:rsidRPr="005773AF" w:rsidRDefault="00C5215B" w:rsidP="00364174">
      <w:pPr>
        <w:pStyle w:val="rombull"/>
      </w:pPr>
      <w:r w:rsidRPr="005773AF">
        <w:t xml:space="preserve">where the </w:t>
      </w:r>
      <w:r w:rsidRPr="00833546">
        <w:rPr>
          <w:i/>
        </w:rPr>
        <w:fldChar w:fldCharType="begin"/>
      </w:r>
      <w:r w:rsidRPr="00833546">
        <w:rPr>
          <w:i/>
        </w:rPr>
        <w:instrText xml:space="preserve"> REF _Ref365035641 \h  \* MERGEFORMAT </w:instrText>
      </w:r>
      <w:r w:rsidRPr="00833546">
        <w:rPr>
          <w:i/>
        </w:rPr>
      </w:r>
      <w:r w:rsidRPr="00833546">
        <w:rPr>
          <w:i/>
        </w:rPr>
        <w:fldChar w:fldCharType="separate"/>
      </w:r>
      <w:r w:rsidR="0020516D" w:rsidRPr="0020516D">
        <w:rPr>
          <w:i/>
        </w:rPr>
        <w:t>Supply Tamper State</w:t>
      </w:r>
      <w:r w:rsidRPr="00833546">
        <w:rPr>
          <w:i/>
        </w:rPr>
        <w:fldChar w:fldCharType="end"/>
      </w:r>
      <w:r w:rsidR="00952D30" w:rsidRPr="00952D30">
        <w:rPr>
          <w:i/>
        </w:rPr>
        <w:t>(</w:t>
      </w:r>
      <w:r w:rsidRPr="00833546">
        <w:rPr>
          <w:i/>
        </w:rPr>
        <w:fldChar w:fldCharType="begin"/>
      </w:r>
      <w:r w:rsidRPr="00833546">
        <w:rPr>
          <w:i/>
        </w:rPr>
        <w:instrText xml:space="preserve"> REF _Ref365035641 \r \h  \* MERGEFORMAT </w:instrText>
      </w:r>
      <w:r w:rsidRPr="00833546">
        <w:rPr>
          <w:i/>
        </w:rPr>
      </w:r>
      <w:r w:rsidRPr="00833546">
        <w:rPr>
          <w:i/>
        </w:rPr>
        <w:fldChar w:fldCharType="separate"/>
      </w:r>
      <w:r w:rsidR="0020516D">
        <w:rPr>
          <w:i/>
        </w:rPr>
        <w:t>5.7.4.44</w:t>
      </w:r>
      <w:r w:rsidRPr="00833546">
        <w:rPr>
          <w:i/>
        </w:rPr>
        <w:fldChar w:fldCharType="end"/>
      </w:r>
      <w:r w:rsidR="00952D30" w:rsidRPr="00952D30">
        <w:rPr>
          <w:i/>
        </w:rPr>
        <w:t>)</w:t>
      </w:r>
      <w:r w:rsidRPr="005773AF">
        <w:t xml:space="preserve"> is configured to require Locking,</w:t>
      </w:r>
      <w:r w:rsidR="00364174">
        <w:t xml:space="preserve"> </w:t>
      </w:r>
      <w:r w:rsidR="00364174" w:rsidRPr="00364174">
        <w:t>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w:t>
      </w:r>
      <w:r w:rsidRPr="001C1605">
        <w:t xml:space="preserve">Supply </w:t>
      </w:r>
      <w:r w:rsidR="00952D30" w:rsidRPr="001C1605">
        <w:t>(</w:t>
      </w:r>
      <w:r w:rsidRPr="001C1605">
        <w:t>as described</w:t>
      </w:r>
      <w:r>
        <w:t xml:space="preserve"> in </w:t>
      </w:r>
      <w:r w:rsidR="00833546" w:rsidRPr="00833546">
        <w:rPr>
          <w:i/>
        </w:rPr>
        <w:t xml:space="preserve">Section </w:t>
      </w:r>
      <w:r w:rsidRPr="00833546">
        <w:rPr>
          <w:i/>
          <w:iCs/>
        </w:rPr>
        <w:fldChar w:fldCharType="begin"/>
      </w:r>
      <w:r w:rsidRPr="00833546">
        <w:rPr>
          <w:i/>
        </w:rPr>
        <w:instrText xml:space="preserve"> REF _Ref392496509 \r \h </w:instrText>
      </w:r>
      <w:r w:rsidRPr="00833546">
        <w:rPr>
          <w:i/>
          <w:iCs/>
        </w:rPr>
        <w:instrText xml:space="preserve"> \* MERGEFORMAT </w:instrText>
      </w:r>
      <w:r w:rsidRPr="00833546">
        <w:rPr>
          <w:i/>
          <w:iCs/>
        </w:rPr>
      </w:r>
      <w:r w:rsidRPr="00833546">
        <w:rPr>
          <w:i/>
          <w:iCs/>
        </w:rPr>
        <w:fldChar w:fldCharType="separate"/>
      </w:r>
      <w:r w:rsidR="0020516D">
        <w:rPr>
          <w:i/>
        </w:rPr>
        <w:t>5.6.3.7</w:t>
      </w:r>
      <w:r w:rsidRPr="00833546">
        <w:rPr>
          <w:i/>
          <w:iCs/>
        </w:rPr>
        <w:fldChar w:fldCharType="end"/>
      </w:r>
      <w:r w:rsidR="00952D30" w:rsidRPr="001C1605">
        <w:t>)</w:t>
      </w:r>
      <w:r w:rsidRPr="001C1605">
        <w:t xml:space="preserve"> or Enable the Supply </w:t>
      </w:r>
      <w:r w:rsidR="00952D30" w:rsidRPr="001C1605">
        <w:t>(</w:t>
      </w:r>
      <w:r>
        <w:t xml:space="preserve">as described in </w:t>
      </w:r>
      <w:r w:rsidR="00833546" w:rsidRPr="00833546">
        <w:rPr>
          <w:i/>
        </w:rPr>
        <w:t xml:space="preserve">Section </w:t>
      </w:r>
      <w:r w:rsidRPr="00833546">
        <w:rPr>
          <w:i/>
          <w:iCs/>
        </w:rPr>
        <w:fldChar w:fldCharType="begin"/>
      </w:r>
      <w:r w:rsidRPr="00833546">
        <w:rPr>
          <w:i/>
        </w:rPr>
        <w:instrText xml:space="preserve"> REF _Ref316661383 \r \h </w:instrText>
      </w:r>
      <w:r w:rsidRPr="00833546">
        <w:rPr>
          <w:i/>
          <w:iCs/>
        </w:rPr>
        <w:instrText xml:space="preserve"> \* MERGEFORMAT </w:instrText>
      </w:r>
      <w:r w:rsidRPr="00833546">
        <w:rPr>
          <w:i/>
          <w:iCs/>
        </w:rPr>
      </w:r>
      <w:r w:rsidRPr="00833546">
        <w:rPr>
          <w:i/>
          <w:iCs/>
        </w:rPr>
        <w:fldChar w:fldCharType="separate"/>
      </w:r>
      <w:r w:rsidR="0020516D">
        <w:rPr>
          <w:i/>
        </w:rPr>
        <w:t>5.6.3.12</w:t>
      </w:r>
      <w:r w:rsidRPr="00833546">
        <w:rPr>
          <w:i/>
          <w:iCs/>
        </w:rPr>
        <w:fldChar w:fldCharType="end"/>
      </w:r>
      <w:r w:rsidR="00952D30" w:rsidRPr="001C1605">
        <w:t>)</w:t>
      </w:r>
      <w:r w:rsidRPr="005773AF">
        <w:t>.</w:t>
      </w:r>
    </w:p>
    <w:p w:rsidR="00C5215B" w:rsidRPr="005773AF" w:rsidRDefault="00C5215B" w:rsidP="00031F81">
      <w:pPr>
        <w:pStyle w:val="Heading2"/>
      </w:pPr>
      <w:bookmarkStart w:id="6558" w:name="_Toc343775343"/>
      <w:bookmarkStart w:id="6559" w:name="_Ref366079755"/>
      <w:bookmarkStart w:id="6560" w:name="_Toc366852701"/>
      <w:bookmarkStart w:id="6561" w:name="_Toc389118072"/>
      <w:bookmarkStart w:id="6562" w:name="_Toc404159665"/>
      <w:bookmarkStart w:id="6563" w:name="_Toc456794358"/>
      <w:bookmarkStart w:id="6564" w:name="_Toc15394690"/>
      <w:r w:rsidRPr="005773AF">
        <w:t>Functional Requirements</w:t>
      </w:r>
      <w:bookmarkEnd w:id="6558"/>
      <w:bookmarkEnd w:id="6559"/>
      <w:bookmarkEnd w:id="6560"/>
      <w:bookmarkEnd w:id="6561"/>
      <w:bookmarkEnd w:id="6562"/>
      <w:bookmarkEnd w:id="6563"/>
      <w:bookmarkEnd w:id="6564"/>
    </w:p>
    <w:p w:rsidR="00C5215B" w:rsidRPr="005773AF" w:rsidRDefault="00C5215B" w:rsidP="00C5215B">
      <w:pPr>
        <w:jc w:val="both"/>
        <w:rPr>
          <w:lang w:eastAsia="en-GB"/>
        </w:rPr>
      </w:pPr>
      <w:bookmarkStart w:id="6565" w:name="OLE_LINK49"/>
      <w:bookmarkStart w:id="6566" w:name="OLE_LINK50"/>
      <w:r w:rsidRPr="005773AF">
        <w:rPr>
          <w:lang w:eastAsia="en-GB"/>
        </w:rPr>
        <w:t xml:space="preserve">ESME shall be capable of calculating Active Power Import, Consumption, Reactive Energy Import, Active Energy Export and Reactive Energy Export values </w:t>
      </w:r>
      <w:bookmarkEnd w:id="6565"/>
      <w:bookmarkEnd w:id="6566"/>
      <w:r w:rsidRPr="005773AF">
        <w:rPr>
          <w:lang w:eastAsia="en-GB"/>
        </w:rPr>
        <w:t>as follows:</w:t>
      </w:r>
    </w:p>
    <w:p w:rsidR="00C5215B" w:rsidRPr="005773AF" w:rsidRDefault="00C5215B" w:rsidP="0049522F">
      <w:pPr>
        <w:pStyle w:val="rombull"/>
        <w:numPr>
          <w:ilvl w:val="0"/>
          <w:numId w:val="149"/>
        </w:numPr>
      </w:pPr>
      <w:bookmarkStart w:id="6567" w:name="_Ref345061187"/>
      <w:r w:rsidRPr="005773AF">
        <w:t xml:space="preserve">Active Power Import shall be the sum of the Active Power Import on the importing measuring </w:t>
      </w:r>
      <w:r w:rsidRPr="001C1605">
        <w:t>element</w:t>
      </w:r>
      <w:r w:rsidR="00952D30" w:rsidRPr="001C1605">
        <w:t>(</w:t>
      </w:r>
      <w:r w:rsidRPr="001C1605">
        <w:t>s</w:t>
      </w:r>
      <w:r w:rsidR="00952D30" w:rsidRPr="001C1605">
        <w:t>)</w:t>
      </w:r>
      <w:r w:rsidRPr="001C1605">
        <w:t xml:space="preserve"> of its Electricity Meter less the sum of the Active Power Export on the exporting measuring element</w:t>
      </w:r>
      <w:r w:rsidR="00952D30" w:rsidRPr="001C1605">
        <w:t>(</w:t>
      </w:r>
      <w:r w:rsidRPr="001C1605">
        <w:t>s</w:t>
      </w:r>
      <w:r w:rsidR="00952D30" w:rsidRPr="001C1605">
        <w:t>)</w:t>
      </w:r>
      <w:r w:rsidRPr="001C1605">
        <w:t xml:space="preserve"> of its</w:t>
      </w:r>
      <w:r w:rsidRPr="005773AF">
        <w:t xml:space="preserve"> Electricity Meter;</w:t>
      </w:r>
      <w:bookmarkEnd w:id="6567"/>
    </w:p>
    <w:p w:rsidR="00C5215B" w:rsidRPr="001C1605" w:rsidRDefault="00C5215B" w:rsidP="00C45B0E">
      <w:pPr>
        <w:pStyle w:val="rombull"/>
      </w:pPr>
      <w:r w:rsidRPr="001C1605">
        <w:t>Consumption shall be the sum of the cumulative Active Energy Imported on the importing measuring element</w:t>
      </w:r>
      <w:r w:rsidR="00952D30" w:rsidRPr="001C1605">
        <w:t>(</w:t>
      </w:r>
      <w:r w:rsidRPr="001C1605">
        <w:t>s</w:t>
      </w:r>
      <w:r w:rsidR="00952D30" w:rsidRPr="001C1605">
        <w:t>)</w:t>
      </w:r>
      <w:r w:rsidRPr="001C1605">
        <w:t xml:space="preserve"> of its Electricity Meter less the sum of the cumulative Active Energy Exported on the exporting measuring element</w:t>
      </w:r>
      <w:r w:rsidR="00952D30" w:rsidRPr="001C1605">
        <w:t>(</w:t>
      </w:r>
      <w:r w:rsidRPr="001C1605">
        <w:t>s</w:t>
      </w:r>
      <w:r w:rsidR="00952D30" w:rsidRPr="001C1605">
        <w:t>)</w:t>
      </w:r>
      <w:r w:rsidRPr="001C1605">
        <w:t xml:space="preserve"> of its Electricity Meter;</w:t>
      </w:r>
    </w:p>
    <w:p w:rsidR="00C5215B" w:rsidRPr="001C1605" w:rsidRDefault="00C5215B" w:rsidP="00C45B0E">
      <w:pPr>
        <w:pStyle w:val="rombull"/>
      </w:pPr>
      <w:r w:rsidRPr="001C1605">
        <w:t>Reactive Energy Import shall be the sum of the cumulative Reactive Energy Import on the importing measuring element</w:t>
      </w:r>
      <w:r w:rsidR="00952D30" w:rsidRPr="001C1605">
        <w:t>(</w:t>
      </w:r>
      <w:r w:rsidRPr="001C1605">
        <w:t>s</w:t>
      </w:r>
      <w:r w:rsidR="00952D30" w:rsidRPr="001C1605">
        <w:t>)</w:t>
      </w:r>
      <w:r w:rsidRPr="001C1605">
        <w:t xml:space="preserve"> of its Electricity Meter less the sum of the cumulative Reactive Energy Export on the exporting measuring element</w:t>
      </w:r>
      <w:r w:rsidR="00952D30" w:rsidRPr="001C1605">
        <w:t>(</w:t>
      </w:r>
      <w:r w:rsidRPr="001C1605">
        <w:t>s</w:t>
      </w:r>
      <w:r w:rsidR="00952D30" w:rsidRPr="001C1605">
        <w:t>)</w:t>
      </w:r>
      <w:r w:rsidRPr="001C1605">
        <w:t xml:space="preserve"> of its Electricity Meter;</w:t>
      </w:r>
    </w:p>
    <w:p w:rsidR="00C5215B" w:rsidRPr="001C1605" w:rsidRDefault="00C5215B" w:rsidP="00C45B0E">
      <w:pPr>
        <w:pStyle w:val="rombull"/>
      </w:pPr>
      <w:r w:rsidRPr="001C1605">
        <w:t xml:space="preserve">Active Energy Export shall be the sum of the </w:t>
      </w:r>
      <w:bookmarkStart w:id="6568" w:name="OLE_LINK51"/>
      <w:bookmarkStart w:id="6569" w:name="OLE_LINK52"/>
      <w:r w:rsidRPr="001C1605">
        <w:t xml:space="preserve">cumulative </w:t>
      </w:r>
      <w:bookmarkEnd w:id="6568"/>
      <w:bookmarkEnd w:id="6569"/>
      <w:r w:rsidRPr="001C1605">
        <w:t>Active Energy Export on the exporting measuring element</w:t>
      </w:r>
      <w:r w:rsidR="00952D30" w:rsidRPr="001C1605">
        <w:t>(</w:t>
      </w:r>
      <w:r w:rsidRPr="001C1605">
        <w:t>s</w:t>
      </w:r>
      <w:r w:rsidR="00952D30" w:rsidRPr="001C1605">
        <w:t>)</w:t>
      </w:r>
      <w:r w:rsidRPr="001C1605">
        <w:t xml:space="preserve"> of its Electricity Meter less the sum of the cumulative Active Energy Import on the importing measuring element</w:t>
      </w:r>
      <w:r w:rsidR="00952D30" w:rsidRPr="001C1605">
        <w:t>(</w:t>
      </w:r>
      <w:r w:rsidRPr="001C1605">
        <w:t>s</w:t>
      </w:r>
      <w:r w:rsidR="00952D30" w:rsidRPr="001C1605">
        <w:t>)</w:t>
      </w:r>
      <w:r w:rsidRPr="001C1605">
        <w:t xml:space="preserve"> of its Electricity Meter; and</w:t>
      </w:r>
    </w:p>
    <w:p w:rsidR="00C5215B" w:rsidRPr="001C1605" w:rsidRDefault="00C5215B" w:rsidP="00C45B0E">
      <w:pPr>
        <w:pStyle w:val="rombull"/>
      </w:pPr>
      <w:bookmarkStart w:id="6570" w:name="_Ref345061199"/>
      <w:r w:rsidRPr="001C1605">
        <w:t>Reactive Energy Export shall be the sum of the cumulative Reactive Energy Export on the exporting measuring element</w:t>
      </w:r>
      <w:r w:rsidR="00952D30" w:rsidRPr="001C1605">
        <w:t>(</w:t>
      </w:r>
      <w:r w:rsidRPr="001C1605">
        <w:t>s</w:t>
      </w:r>
      <w:r w:rsidR="00952D30" w:rsidRPr="001C1605">
        <w:t>)</w:t>
      </w:r>
      <w:r w:rsidRPr="001C1605">
        <w:t xml:space="preserve"> of its Electricity Meter less the sum of the cumulative Reactive Energy Import on the importing measuring element</w:t>
      </w:r>
      <w:r w:rsidR="00952D30" w:rsidRPr="001C1605">
        <w:t>(</w:t>
      </w:r>
      <w:r w:rsidRPr="001C1605">
        <w:t>s</w:t>
      </w:r>
      <w:r w:rsidR="00952D30" w:rsidRPr="001C1605">
        <w:t>)</w:t>
      </w:r>
      <w:r w:rsidRPr="001C1605">
        <w:t xml:space="preserve"> of its Electricity Meter.</w:t>
      </w:r>
      <w:bookmarkEnd w:id="6570"/>
    </w:p>
    <w:p w:rsidR="00C5215B" w:rsidRPr="005773AF" w:rsidRDefault="00C5215B" w:rsidP="00C5215B">
      <w:pPr>
        <w:jc w:val="both"/>
        <w:rPr>
          <w:b/>
          <w:bCs/>
          <w:color w:val="FF9900"/>
          <w:sz w:val="26"/>
        </w:rPr>
      </w:pPr>
      <w:r w:rsidRPr="005773AF">
        <w:rPr>
          <w:lang w:eastAsia="en-GB"/>
        </w:rPr>
        <w:t xml:space="preserve">If the result of any of the calculations </w:t>
      </w:r>
      <w:r w:rsidR="00952D30" w:rsidRPr="00952D30">
        <w:rPr>
          <w:i/>
          <w:lang w:eastAsia="en-GB"/>
        </w:rPr>
        <w:t>(</w:t>
      </w:r>
      <w:r w:rsidRPr="005773AF">
        <w:rPr>
          <w:i/>
          <w:lang w:eastAsia="en-GB"/>
        </w:rPr>
        <w:fldChar w:fldCharType="begin"/>
      </w:r>
      <w:r w:rsidRPr="005773AF">
        <w:rPr>
          <w:i/>
          <w:lang w:eastAsia="en-GB"/>
        </w:rPr>
        <w:instrText xml:space="preserve"> REF _Ref345061187 \r \h  \* MERGEFORMAT </w:instrText>
      </w:r>
      <w:r w:rsidRPr="005773AF">
        <w:rPr>
          <w:i/>
          <w:lang w:eastAsia="en-GB"/>
        </w:rPr>
      </w:r>
      <w:r w:rsidRPr="005773AF">
        <w:rPr>
          <w:i/>
          <w:lang w:eastAsia="en-GB"/>
        </w:rPr>
        <w:fldChar w:fldCharType="separate"/>
      </w:r>
      <w:r w:rsidR="0020516D">
        <w:rPr>
          <w:i/>
          <w:lang w:eastAsia="en-GB"/>
        </w:rPr>
        <w:t>i</w:t>
      </w:r>
      <w:r w:rsidRPr="005773AF">
        <w:rPr>
          <w:i/>
          <w:lang w:eastAsia="en-GB"/>
        </w:rPr>
        <w:fldChar w:fldCharType="end"/>
      </w:r>
      <w:r w:rsidR="00952D30" w:rsidRPr="00952D30">
        <w:rPr>
          <w:i/>
          <w:lang w:eastAsia="en-GB"/>
        </w:rPr>
        <w:t>)</w:t>
      </w:r>
      <w:r w:rsidRPr="005773AF">
        <w:rPr>
          <w:lang w:eastAsia="en-GB"/>
        </w:rPr>
        <w:t xml:space="preserve"> to </w:t>
      </w:r>
      <w:r w:rsidR="00952D30" w:rsidRPr="00952D30">
        <w:rPr>
          <w:i/>
          <w:lang w:eastAsia="en-GB"/>
        </w:rPr>
        <w:t>(</w:t>
      </w:r>
      <w:r w:rsidRPr="005773AF">
        <w:rPr>
          <w:i/>
        </w:rPr>
        <w:fldChar w:fldCharType="begin"/>
      </w:r>
      <w:r w:rsidRPr="005773AF">
        <w:rPr>
          <w:i/>
        </w:rPr>
        <w:instrText xml:space="preserve"> REF _Ref345061199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rPr>
          <w:lang w:eastAsia="en-GB"/>
        </w:rPr>
        <w:t xml:space="preserve"> is negative then it shall be deemed to be zero.</w:t>
      </w:r>
    </w:p>
    <w:p w:rsidR="00C5215B" w:rsidRPr="005773AF" w:rsidRDefault="00C5215B" w:rsidP="003115B0">
      <w:pPr>
        <w:pStyle w:val="Heading3"/>
      </w:pPr>
      <w:bookmarkStart w:id="6571" w:name="_Toc343775344"/>
      <w:bookmarkStart w:id="6572" w:name="_Toc366852702"/>
      <w:bookmarkStart w:id="6573" w:name="_Toc389118073"/>
      <w:bookmarkStart w:id="6574" w:name="_Toc404159666"/>
      <w:r w:rsidRPr="005773AF">
        <w:t>Phase Measurements</w:t>
      </w:r>
      <w:bookmarkEnd w:id="6571"/>
      <w:bookmarkEnd w:id="6572"/>
      <w:bookmarkEnd w:id="6573"/>
      <w:bookmarkEnd w:id="6574"/>
    </w:p>
    <w:p w:rsidR="00C5215B" w:rsidRPr="005773AF" w:rsidRDefault="00C5215B" w:rsidP="00C5215B">
      <w:r w:rsidRPr="005773AF">
        <w:t>ESME shall be capable of measuring:</w:t>
      </w:r>
    </w:p>
    <w:p w:rsidR="00C5215B" w:rsidRPr="001C1605" w:rsidRDefault="00C5215B" w:rsidP="0049522F">
      <w:pPr>
        <w:pStyle w:val="rombull"/>
        <w:numPr>
          <w:ilvl w:val="0"/>
          <w:numId w:val="150"/>
        </w:numPr>
      </w:pPr>
      <w:r w:rsidRPr="005773AF">
        <w:t>three phase four wire unbalanced supplies operating at a nominal voltage of 230VAC phase-to-</w:t>
      </w:r>
      <w:r w:rsidRPr="001C1605">
        <w:t xml:space="preserve">neutral </w:t>
      </w:r>
      <w:r w:rsidR="00952D30" w:rsidRPr="001C1605">
        <w:t>(</w:t>
      </w:r>
      <w:r w:rsidRPr="001C1605">
        <w:t>400VAC phase-to-phase</w:t>
      </w:r>
      <w:r w:rsidR="00952D30" w:rsidRPr="001C1605">
        <w:t>)</w:t>
      </w:r>
      <w:r w:rsidRPr="001C1605">
        <w:t>;</w:t>
      </w:r>
    </w:p>
    <w:p w:rsidR="00C5215B" w:rsidRPr="001C1605" w:rsidRDefault="00C5215B" w:rsidP="00C45B0E">
      <w:pPr>
        <w:pStyle w:val="rombull"/>
      </w:pPr>
      <w:r w:rsidRPr="001C1605">
        <w:t>two phases of a three phase four wire system;</w:t>
      </w:r>
    </w:p>
    <w:p w:rsidR="00C5215B" w:rsidRPr="001C1605" w:rsidRDefault="00C5215B" w:rsidP="00C45B0E">
      <w:pPr>
        <w:pStyle w:val="rombull"/>
      </w:pPr>
      <w:r w:rsidRPr="001C1605">
        <w:t xml:space="preserve">two phases of a three wire system 230-0-230VAC phase-to-neutral-to-phase </w:t>
      </w:r>
      <w:r w:rsidR="00952D30" w:rsidRPr="001C1605">
        <w:t>(</w:t>
      </w:r>
      <w:r w:rsidRPr="001C1605">
        <w:t>460VAC phase-to-phase</w:t>
      </w:r>
      <w:r w:rsidR="00952D30" w:rsidRPr="001C1605">
        <w:t>)</w:t>
      </w:r>
      <w:r w:rsidRPr="001C1605">
        <w:t>; and</w:t>
      </w:r>
    </w:p>
    <w:p w:rsidR="00C5215B" w:rsidRPr="005773AF" w:rsidRDefault="00C5215B" w:rsidP="00C45B0E">
      <w:pPr>
        <w:pStyle w:val="rombull"/>
      </w:pPr>
      <w:r w:rsidRPr="005773AF">
        <w:t>the sum of two distinct one phase two wire 230VAC services with a common neutral.</w:t>
      </w:r>
    </w:p>
    <w:p w:rsidR="00C5215B" w:rsidRPr="005773AF" w:rsidRDefault="00C5215B" w:rsidP="003115B0">
      <w:pPr>
        <w:pStyle w:val="Heading3"/>
      </w:pPr>
      <w:bookmarkStart w:id="6575" w:name="_Toc343775345"/>
      <w:bookmarkStart w:id="6576" w:name="_Toc366852703"/>
      <w:bookmarkStart w:id="6577" w:name="_Toc389118074"/>
      <w:bookmarkStart w:id="6578" w:name="_Toc404159667"/>
      <w:r w:rsidRPr="005773AF">
        <w:t>Voltage Quality Measurements</w:t>
      </w:r>
      <w:bookmarkEnd w:id="6575"/>
      <w:bookmarkEnd w:id="6576"/>
      <w:bookmarkEnd w:id="6577"/>
      <w:bookmarkEnd w:id="6578"/>
    </w:p>
    <w:p w:rsidR="00C5215B" w:rsidRPr="005773AF" w:rsidRDefault="00C5215B" w:rsidP="00C5215B">
      <w:r w:rsidRPr="005773AF">
        <w:rPr>
          <w:i/>
        </w:rPr>
        <w:fldChar w:fldCharType="begin"/>
      </w:r>
      <w:r w:rsidRPr="005773AF">
        <w:rPr>
          <w:i/>
        </w:rPr>
        <w:instrText xml:space="preserve"> REF _Ref339365231 \h  \* MERGEFORMAT </w:instrText>
      </w:r>
      <w:r w:rsidRPr="005773AF">
        <w:rPr>
          <w:i/>
        </w:rPr>
      </w:r>
      <w:r w:rsidRPr="005773AF">
        <w:rPr>
          <w:i/>
        </w:rPr>
        <w:fldChar w:fldCharType="separate"/>
      </w:r>
      <w:r w:rsidR="0020516D" w:rsidRPr="0020516D">
        <w:rPr>
          <w:rStyle w:val="smetsxrefChar"/>
          <w:rFonts w:eastAsiaTheme="minorHAnsi"/>
        </w:rPr>
        <w:t>Voltage Quality Measurements</w:t>
      </w:r>
      <w:r w:rsidRPr="005773AF">
        <w:rPr>
          <w:i/>
        </w:rPr>
        <w:fldChar w:fldCharType="end"/>
      </w:r>
      <w:r w:rsidR="00952D30" w:rsidRPr="00952D30">
        <w:rPr>
          <w:i/>
        </w:rPr>
        <w:t>(</w:t>
      </w:r>
      <w:r w:rsidRPr="005773AF">
        <w:rPr>
          <w:i/>
        </w:rPr>
        <w:fldChar w:fldCharType="begin"/>
      </w:r>
      <w:r w:rsidRPr="005773AF">
        <w:rPr>
          <w:i/>
        </w:rPr>
        <w:instrText xml:space="preserve"> REF _Ref339365231 \r \h  \* MERGEFORMAT </w:instrText>
      </w:r>
      <w:r w:rsidRPr="005773AF">
        <w:rPr>
          <w:i/>
        </w:rPr>
      </w:r>
      <w:r w:rsidRPr="005773AF">
        <w:rPr>
          <w:i/>
        </w:rPr>
        <w:fldChar w:fldCharType="separate"/>
      </w:r>
      <w:r w:rsidR="0020516D" w:rsidRPr="0020516D">
        <w:rPr>
          <w:rStyle w:val="smetsxrefChar"/>
          <w:rFonts w:eastAsiaTheme="minorHAnsi"/>
        </w:rPr>
        <w:t>5.5.12</w:t>
      </w:r>
      <w:r w:rsidRPr="005773AF">
        <w:rPr>
          <w:i/>
        </w:rPr>
        <w:fldChar w:fldCharType="end"/>
      </w:r>
      <w:r w:rsidR="00952D30" w:rsidRPr="00952D30">
        <w:rPr>
          <w:i/>
        </w:rPr>
        <w:t>)</w:t>
      </w:r>
      <w:r w:rsidRPr="005773AF">
        <w:t xml:space="preserve"> in Part A shall not apply to ESME.</w:t>
      </w:r>
    </w:p>
    <w:p w:rsidR="00C5215B" w:rsidRPr="00BF5429" w:rsidRDefault="00C5215B" w:rsidP="00384F29">
      <w:pPr>
        <w:pStyle w:val="Heading4"/>
      </w:pPr>
      <w:bookmarkStart w:id="6579" w:name="_Ref343768791"/>
      <w:r w:rsidRPr="00BF5429">
        <w:t>Average RMS voltage phase [n]</w:t>
      </w:r>
      <w:bookmarkEnd w:id="6579"/>
    </w:p>
    <w:p w:rsidR="00C5215B" w:rsidRPr="005773AF" w:rsidRDefault="00C5215B" w:rsidP="00C5215B">
      <w:r w:rsidRPr="005773AF">
        <w:t xml:space="preserve">ESME shall be capable of calculating the average value of RMS voltage for phase [n] over a configurable period as defined in the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0516D" w:rsidRPr="0020516D">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and:</w:t>
      </w:r>
    </w:p>
    <w:p w:rsidR="00C5215B" w:rsidRPr="005773AF" w:rsidRDefault="00C5215B" w:rsidP="0049522F">
      <w:pPr>
        <w:pStyle w:val="rombull"/>
        <w:numPr>
          <w:ilvl w:val="0"/>
          <w:numId w:val="151"/>
        </w:numPr>
      </w:pPr>
      <w:r w:rsidRPr="005773AF">
        <w:t xml:space="preserve">recording the values </w:t>
      </w:r>
      <w:r w:rsidRPr="001C1605">
        <w:t xml:space="preserve">calculated </w:t>
      </w:r>
      <w:r w:rsidR="00952D30" w:rsidRPr="001C1605">
        <w:t>(</w:t>
      </w:r>
      <w:r w:rsidRPr="001C1605">
        <w:t>including the UTC date and time at the end of the period to which the values relate</w:t>
      </w:r>
      <w:r w:rsidR="00952D30" w:rsidRPr="001C1605">
        <w:t>)</w:t>
      </w:r>
      <w:r w:rsidRPr="001C1605">
        <w:t xml:space="preserve"> in</w:t>
      </w:r>
      <w:r w:rsidRPr="005773AF">
        <w:t xml:space="preserve"> the </w:t>
      </w:r>
      <w:r w:rsidRPr="00E43B79">
        <w:rPr>
          <w:i/>
        </w:rPr>
        <w:fldChar w:fldCharType="begin"/>
      </w:r>
      <w:r w:rsidRPr="00E43B79">
        <w:rPr>
          <w:i/>
        </w:rPr>
        <w:instrText xml:space="preserve"> REF _Ref343769957 \h  \* MERGEFORMAT </w:instrText>
      </w:r>
      <w:r w:rsidRPr="00E43B79">
        <w:rPr>
          <w:i/>
        </w:rPr>
      </w:r>
      <w:r w:rsidRPr="00E43B79">
        <w:rPr>
          <w:i/>
        </w:rPr>
        <w:fldChar w:fldCharType="separate"/>
      </w:r>
      <w:r w:rsidR="0020516D" w:rsidRPr="0020516D">
        <w:rPr>
          <w:i/>
        </w:rPr>
        <w:t>Phase [n] Average RMS Voltage Profile Data Log</w:t>
      </w:r>
      <w:r w:rsidRPr="00E43B79">
        <w:rPr>
          <w:i/>
        </w:rPr>
        <w:fldChar w:fldCharType="end"/>
      </w:r>
      <w:r w:rsidR="00952D30" w:rsidRPr="00952D30">
        <w:rPr>
          <w:i/>
        </w:rPr>
        <w:t>(</w:t>
      </w:r>
      <w:r w:rsidRPr="00E43B79">
        <w:rPr>
          <w:rStyle w:val="smetsxrefChar"/>
          <w:rFonts w:eastAsia="Calibri"/>
        </w:rPr>
        <w:fldChar w:fldCharType="begin"/>
      </w:r>
      <w:r w:rsidRPr="00E43B79">
        <w:rPr>
          <w:rStyle w:val="smetsxrefChar"/>
          <w:rFonts w:eastAsia="Calibri"/>
        </w:rPr>
        <w:instrText xml:space="preserve"> REF _Ref343769957 \r \h  \* MERGEFORMAT </w:instrText>
      </w:r>
      <w:r w:rsidRPr="00E43B79">
        <w:rPr>
          <w:rStyle w:val="smetsxrefChar"/>
          <w:rFonts w:eastAsia="Calibri"/>
        </w:rPr>
      </w:r>
      <w:r w:rsidRPr="00E43B79">
        <w:rPr>
          <w:rStyle w:val="smetsxrefChar"/>
          <w:rFonts w:eastAsia="Calibri"/>
        </w:rPr>
        <w:fldChar w:fldCharType="separate"/>
      </w:r>
      <w:r w:rsidR="0020516D">
        <w:rPr>
          <w:rStyle w:val="smetsxrefChar"/>
          <w:rFonts w:eastAsia="Calibri"/>
        </w:rPr>
        <w:t>5.19.2.3</w:t>
      </w:r>
      <w:r w:rsidRPr="00E43B79">
        <w:rPr>
          <w:rStyle w:val="smetsxrefChar"/>
          <w:rFonts w:eastAsia="Calibri"/>
        </w:rPr>
        <w:fldChar w:fldCharType="end"/>
      </w:r>
      <w:r w:rsidR="00952D30" w:rsidRPr="00952D30">
        <w:rPr>
          <w:i/>
        </w:rPr>
        <w:t>)</w:t>
      </w:r>
      <w:r w:rsidRPr="005773AF">
        <w:t>;</w:t>
      </w:r>
    </w:p>
    <w:p w:rsidR="00C5215B" w:rsidRDefault="00C5215B" w:rsidP="00C45B0E">
      <w:pPr>
        <w:pStyle w:val="rombull"/>
      </w:pPr>
      <w:r w:rsidRPr="005773AF">
        <w:t xml:space="preserve">detecting when the value calculated for phase [n] is above the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20516D" w:rsidRPr="0020516D">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on detection</w:t>
      </w:r>
      <w:r>
        <w:t>:</w:t>
      </w:r>
    </w:p>
    <w:p w:rsidR="00C5215B" w:rsidRDefault="00C5215B" w:rsidP="000A0AD8">
      <w:pPr>
        <w:pStyle w:val="letbullet"/>
        <w:numPr>
          <w:ilvl w:val="0"/>
          <w:numId w:val="152"/>
        </w:numPr>
      </w:pPr>
      <w:r w:rsidRPr="005773AF">
        <w:t xml:space="preserve">counting the number of such occurrences in the </w:t>
      </w:r>
      <w:r w:rsidRPr="005773AF">
        <w:fldChar w:fldCharType="begin"/>
      </w:r>
      <w:r w:rsidRPr="005773AF">
        <w:instrText xml:space="preserve"> REF _Ref343769014 \h  \* MERGEFORMAT </w:instrText>
      </w:r>
      <w:r w:rsidRPr="005773AF">
        <w:fldChar w:fldCharType="separate"/>
      </w:r>
      <w:r w:rsidR="0020516D" w:rsidRPr="0020516D">
        <w:rPr>
          <w:rStyle w:val="smetsxrefChar"/>
          <w:rFonts w:eastAsia="Calibri"/>
        </w:rPr>
        <w:t>Phase [n] Average RMS Over Voltage Counter</w:t>
      </w:r>
      <w:r w:rsidRPr="005773AF">
        <w:fldChar w:fldCharType="end"/>
      </w:r>
      <w:r w:rsidR="00952D30" w:rsidRPr="000A0AD8">
        <w:rPr>
          <w:i/>
        </w:rPr>
        <w:t>(</w:t>
      </w:r>
      <w:r w:rsidRPr="005773AF">
        <w:fldChar w:fldCharType="begin"/>
      </w:r>
      <w:r w:rsidRPr="005773AF">
        <w:instrText xml:space="preserve"> REF _Ref343769014 \r \h  \* MERGEFORMAT </w:instrText>
      </w:r>
      <w:r w:rsidRPr="005773AF">
        <w:fldChar w:fldCharType="separate"/>
      </w:r>
      <w:r w:rsidR="0020516D" w:rsidRPr="0020516D">
        <w:rPr>
          <w:rStyle w:val="smetsxrefChar"/>
          <w:rFonts w:eastAsia="Calibri"/>
        </w:rPr>
        <w:t>5.19.2.1</w:t>
      </w:r>
      <w:r w:rsidRPr="005773AF">
        <w:fldChar w:fldCharType="end"/>
      </w:r>
      <w:r w:rsidR="00952D30" w:rsidRPr="000A0AD8">
        <w:rPr>
          <w:i/>
        </w:rPr>
        <w:t>)</w:t>
      </w:r>
      <w:r w:rsidRPr="005773AF">
        <w:t>;</w:t>
      </w:r>
    </w:p>
    <w:p w:rsidR="00C5215B" w:rsidRDefault="00C5215B" w:rsidP="000A0AD8">
      <w:pPr>
        <w:pStyle w:val="letbullet"/>
      </w:pPr>
      <w:r w:rsidRPr="005773AF">
        <w:t>where the value calculated in the prior configurable period was below the</w:t>
      </w:r>
      <w:r>
        <w:t xml:space="preserve"> </w:t>
      </w:r>
      <w:r w:rsidRPr="00E43B79">
        <w:fldChar w:fldCharType="begin"/>
      </w:r>
      <w:r w:rsidRPr="00E43B79">
        <w:instrText xml:space="preserve"> REF _Ref343768888 \h  \* MERGEFORMAT </w:instrText>
      </w:r>
      <w:r w:rsidRPr="00E43B79">
        <w:fldChar w:fldCharType="separate"/>
      </w:r>
      <w:r w:rsidR="0020516D" w:rsidRPr="00BF5429">
        <w:t>Phase [n] Average RMS Over Voltage Threshold</w:t>
      </w:r>
      <w:r w:rsidRPr="00E43B79">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t>)</w:t>
      </w:r>
      <w:r>
        <w:t>:</w:t>
      </w:r>
    </w:p>
    <w:p w:rsidR="00C5215B" w:rsidRDefault="00C5215B" w:rsidP="00C45B0E">
      <w:pPr>
        <w:pStyle w:val="Listssb"/>
      </w:pPr>
      <w:r w:rsidRPr="005773AF">
        <w:t xml:space="preserve">generating an entry to that effect </w:t>
      </w:r>
      <w:r w:rsidR="00952D30" w:rsidRPr="005112CB">
        <w:t>(</w:t>
      </w:r>
      <w:r w:rsidRPr="005773AF">
        <w:t>including identification of the relevant phase</w:t>
      </w:r>
      <w:r w:rsidR="00952D30" w:rsidRPr="005112CB">
        <w:t>)</w:t>
      </w:r>
      <w:r w:rsidRPr="005112CB">
        <w:t xml:space="preserve"> </w:t>
      </w:r>
      <w:r w:rsidRPr="005773AF">
        <w:t xml:space="preserve">in the </w:t>
      </w:r>
      <w:r w:rsidRPr="00E43B79">
        <w:rPr>
          <w:i/>
        </w:rPr>
        <w:fldChar w:fldCharType="begin"/>
      </w:r>
      <w:r w:rsidRPr="00E43B79">
        <w:rPr>
          <w:i/>
        </w:rPr>
        <w:instrText xml:space="preserve"> REF _Ref392524342 \h  \* MERGEFORMAT </w:instrText>
      </w:r>
      <w:r w:rsidRPr="00E43B79">
        <w:rPr>
          <w:i/>
        </w:rPr>
      </w:r>
      <w:r w:rsidRPr="00E43B79">
        <w:rPr>
          <w:i/>
        </w:rPr>
        <w:fldChar w:fldCharType="separate"/>
      </w:r>
      <w:r w:rsidR="0020516D" w:rsidRPr="0020516D">
        <w:rPr>
          <w:i/>
        </w:rPr>
        <w:t>Power Event Log</w:t>
      </w:r>
      <w:r w:rsidRPr="00E43B79">
        <w:rPr>
          <w:i/>
        </w:rPr>
        <w:fldChar w:fldCharType="end"/>
      </w:r>
      <w:r w:rsidR="00952D30" w:rsidRPr="00952D30">
        <w:rPr>
          <w:i/>
        </w:rPr>
        <w:t>(</w:t>
      </w:r>
      <w:r w:rsidRPr="00E43B79">
        <w:rPr>
          <w:rStyle w:val="smetsxrefChar"/>
          <w:rFonts w:eastAsia="Calibri"/>
          <w:i w:val="0"/>
        </w:rPr>
        <w:fldChar w:fldCharType="begin"/>
      </w:r>
      <w:r w:rsidRPr="00E43B79">
        <w:rPr>
          <w:i/>
        </w:rPr>
        <w:instrText xml:space="preserve"> REF _Ref392524342 \r \h </w:instrText>
      </w:r>
      <w:r w:rsidRPr="00E43B79">
        <w:rPr>
          <w:rStyle w:val="smetsxrefChar"/>
          <w:rFonts w:eastAsia="Calibri"/>
          <w:i w:val="0"/>
        </w:rPr>
        <w:instrText xml:space="preserve"> \* MERGEFORMAT </w:instrText>
      </w:r>
      <w:r w:rsidRPr="00E43B79">
        <w:rPr>
          <w:rStyle w:val="smetsxrefChar"/>
          <w:rFonts w:eastAsia="Calibri"/>
          <w:i w:val="0"/>
        </w:rPr>
      </w:r>
      <w:r w:rsidRPr="00E43B79">
        <w:rPr>
          <w:rStyle w:val="smetsxrefChar"/>
          <w:rFonts w:eastAsia="Calibri"/>
          <w:i w:val="0"/>
        </w:rPr>
        <w:fldChar w:fldCharType="separate"/>
      </w:r>
      <w:r w:rsidR="0020516D">
        <w:rPr>
          <w:i/>
        </w:rPr>
        <w:t>5.7.5.25</w:t>
      </w:r>
      <w:r w:rsidRPr="00E43B79">
        <w:rPr>
          <w:rStyle w:val="smetsxrefChar"/>
          <w:rFonts w:eastAsia="Calibri"/>
          <w:i w:val="0"/>
        </w:rPr>
        <w:fldChar w:fldCharType="end"/>
      </w:r>
      <w:r w:rsidR="00952D30" w:rsidRPr="00952D30">
        <w:rPr>
          <w:i/>
        </w:rPr>
        <w:t>)</w:t>
      </w:r>
      <w:r w:rsidRPr="005773AF">
        <w:t>; and</w:t>
      </w:r>
    </w:p>
    <w:p w:rsidR="00C5215B" w:rsidRPr="005773AF" w:rsidRDefault="00C5215B" w:rsidP="00C45B0E">
      <w:pPr>
        <w:pStyle w:val="Listssb"/>
      </w:pPr>
      <w:r w:rsidRPr="005773AF">
        <w:t xml:space="preserve">generating and sending an Alert to that effect </w:t>
      </w:r>
      <w:r w:rsidR="00952D30" w:rsidRPr="005112CB">
        <w:t>(</w:t>
      </w:r>
      <w:r w:rsidRPr="005112CB">
        <w:t>i</w:t>
      </w:r>
      <w:r w:rsidRPr="005773AF">
        <w:t xml:space="preserve">ncluding identification of the relevant </w:t>
      </w:r>
      <w:r w:rsidRPr="005112CB">
        <w:t>phase</w:t>
      </w:r>
      <w:r w:rsidR="00952D30" w:rsidRPr="005112CB">
        <w:t>)</w:t>
      </w:r>
      <w:r w:rsidRPr="005112CB">
        <w:t xml:space="preserve"> via</w:t>
      </w:r>
      <w:r w:rsidRPr="005773AF">
        <w:t xml:space="preserve"> its HAN Interface.</w:t>
      </w:r>
    </w:p>
    <w:p w:rsidR="00C5215B" w:rsidRPr="005773AF" w:rsidRDefault="00C5215B" w:rsidP="00C45B0E">
      <w:pPr>
        <w:pStyle w:val="rombull"/>
      </w:pPr>
      <w:r w:rsidRPr="005773AF">
        <w:t xml:space="preserve">detecting when the value calculated for phase [n] </w:t>
      </w:r>
      <w:r>
        <w:t>is</w:t>
      </w:r>
      <w:r w:rsidRPr="005773AF">
        <w:t xml:space="preserve"> below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0516D" w:rsidRPr="0020516D">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0516D" w:rsidRPr="0020516D">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w:t>
      </w:r>
    </w:p>
    <w:p w:rsidR="00C5215B" w:rsidRPr="005773AF" w:rsidRDefault="00C5215B" w:rsidP="000A0AD8">
      <w:pPr>
        <w:pStyle w:val="letbullet"/>
        <w:numPr>
          <w:ilvl w:val="0"/>
          <w:numId w:val="153"/>
        </w:numPr>
      </w:pPr>
      <w:r w:rsidRPr="005773AF">
        <w:t xml:space="preserve">generating an entry to that </w:t>
      </w:r>
      <w:r w:rsidRPr="001C1605">
        <w:t xml:space="preserve">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rsidR="00C5215B" w:rsidRDefault="00C5215B" w:rsidP="00C45B0E">
      <w:pPr>
        <w:pStyle w:val="rombull"/>
      </w:pPr>
      <w:r w:rsidRPr="005773AF">
        <w:t xml:space="preserve">detecting when the value calculated for phase [n] is below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0516D" w:rsidRPr="0020516D">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 xml:space="preserve"> and on detection</w:t>
      </w:r>
      <w:r>
        <w:t>:</w:t>
      </w:r>
    </w:p>
    <w:p w:rsidR="00C5215B" w:rsidRDefault="00C5215B" w:rsidP="000A0AD8">
      <w:pPr>
        <w:pStyle w:val="letbullet"/>
        <w:numPr>
          <w:ilvl w:val="0"/>
          <w:numId w:val="154"/>
        </w:numPr>
      </w:pPr>
      <w:r w:rsidRPr="005773AF">
        <w:t xml:space="preserve">counting the number of such occurrences in the </w:t>
      </w:r>
      <w:r w:rsidRPr="00686D32">
        <w:fldChar w:fldCharType="begin"/>
      </w:r>
      <w:r w:rsidRPr="00686D32">
        <w:instrText xml:space="preserve"> REF _Ref343770263 \h  \* MERGEFORMAT </w:instrText>
      </w:r>
      <w:r w:rsidRPr="00686D32">
        <w:fldChar w:fldCharType="separate"/>
      </w:r>
      <w:r w:rsidR="0020516D" w:rsidRPr="00BF5429">
        <w:t>Phase [n] Average RMS Under Voltage Counter</w:t>
      </w:r>
      <w:r w:rsidRPr="00686D32">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_Ref343770263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5.19.2.2</w:t>
      </w:r>
      <w:r w:rsidRPr="000A0AD8">
        <w:rPr>
          <w:rStyle w:val="smetsxrefChar"/>
          <w:rFonts w:eastAsia="Calibri"/>
        </w:rPr>
        <w:fldChar w:fldCharType="end"/>
      </w:r>
      <w:r w:rsidR="00952D30" w:rsidRPr="00952D30">
        <w:t>)</w:t>
      </w:r>
      <w:r w:rsidRPr="005773AF">
        <w:t>;</w:t>
      </w:r>
    </w:p>
    <w:p w:rsidR="00C5215B" w:rsidRPr="00912A14" w:rsidRDefault="00C5215B" w:rsidP="000A0AD8">
      <w:pPr>
        <w:pStyle w:val="letbullet"/>
      </w:pPr>
      <w:r w:rsidRPr="005773AF">
        <w:t>where the value calculated for phase [n] in the prior configurable period was above the</w:t>
      </w:r>
      <w:r>
        <w:t xml:space="preserve"> </w:t>
      </w:r>
      <w:r w:rsidRPr="00686D32">
        <w:fldChar w:fldCharType="begin"/>
      </w:r>
      <w:r w:rsidRPr="00686D32">
        <w:instrText xml:space="preserve"> REF _Ref343770263 \h  \* MERGEFORMAT </w:instrText>
      </w:r>
      <w:r w:rsidRPr="00686D32">
        <w:fldChar w:fldCharType="separate"/>
      </w:r>
      <w:r w:rsidR="0020516D" w:rsidRPr="00BF5429">
        <w:t>Phase [n] Average RMS Under Voltage Counter</w:t>
      </w:r>
      <w:r w:rsidRPr="00686D32">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_Ref343770263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5.19.2.2</w:t>
      </w:r>
      <w:r w:rsidRPr="005773AF">
        <w:rPr>
          <w:rStyle w:val="smetsxrefChar"/>
          <w:rFonts w:eastAsia="Calibri"/>
        </w:rPr>
        <w:fldChar w:fldCharType="end"/>
      </w:r>
      <w:r w:rsidR="00952D30" w:rsidRPr="00952D30">
        <w:t>)</w:t>
      </w:r>
      <w:r>
        <w:t>:</w:t>
      </w:r>
    </w:p>
    <w:p w:rsidR="00C5215B" w:rsidRPr="005773AF" w:rsidRDefault="00C5215B" w:rsidP="00C45B0E">
      <w:pPr>
        <w:pStyle w:val="Listssb"/>
      </w:pPr>
      <w:r w:rsidRPr="005773AF">
        <w:t xml:space="preserve">generating an entry to that effect </w:t>
      </w:r>
      <w:r w:rsidR="00952D30" w:rsidRPr="005112CB">
        <w:t>(</w:t>
      </w:r>
      <w:r w:rsidRPr="005112CB">
        <w:t>i</w:t>
      </w:r>
      <w:r w:rsidRPr="005773AF">
        <w:t xml:space="preserve">ncluding identification of the relevant </w:t>
      </w:r>
      <w:r w:rsidRPr="005112CB">
        <w:t>phase</w:t>
      </w:r>
      <w:r w:rsidR="00952D30" w:rsidRPr="005112CB">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20516D" w:rsidRPr="0020516D">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20516D">
        <w:rPr>
          <w:i/>
        </w:rPr>
        <w:t>5.7.5.25</w:t>
      </w:r>
      <w:r w:rsidRPr="00686D32">
        <w:rPr>
          <w:rStyle w:val="smetsxrefChar"/>
          <w:rFonts w:eastAsia="Calibri"/>
          <w:i w:val="0"/>
        </w:rPr>
        <w:fldChar w:fldCharType="end"/>
      </w:r>
      <w:r w:rsidR="00952D30" w:rsidRPr="00952D30">
        <w:rPr>
          <w:i/>
        </w:rPr>
        <w:t>)</w:t>
      </w:r>
      <w:r w:rsidRPr="005773AF">
        <w:t>; and</w:t>
      </w:r>
    </w:p>
    <w:p w:rsidR="00C5215B" w:rsidRPr="005773AF" w:rsidRDefault="00C5215B" w:rsidP="00C45B0E">
      <w:pPr>
        <w:pStyle w:val="Listssb"/>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w:t>
      </w:r>
      <w:r w:rsidRPr="005773AF">
        <w:t>a its HAN Interface</w:t>
      </w:r>
      <w:r w:rsidR="00133065">
        <w:t>.</w:t>
      </w:r>
    </w:p>
    <w:p w:rsidR="00C5215B" w:rsidRPr="005773AF" w:rsidRDefault="00C5215B" w:rsidP="00C45B0E">
      <w:pPr>
        <w:pStyle w:val="rombull"/>
      </w:pPr>
      <w:r w:rsidRPr="005773AF">
        <w:t xml:space="preserve">detecting when the value calculated for phase [n] </w:t>
      </w:r>
      <w:r>
        <w:t>is</w:t>
      </w:r>
      <w:r w:rsidRPr="005773AF">
        <w:t xml:space="preserve"> above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0516D" w:rsidRPr="0020516D">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 xml:space="preserve"> and </w:t>
      </w:r>
      <w:r>
        <w:t xml:space="preserve">where </w:t>
      </w:r>
      <w:r w:rsidRPr="005773AF">
        <w:t xml:space="preserve">the value calculated in the prior configurable period was below the </w:t>
      </w:r>
      <w:r w:rsidRPr="005A1C30">
        <w:rPr>
          <w:i/>
        </w:rPr>
        <w:fldChar w:fldCharType="begin"/>
      </w:r>
      <w:r w:rsidRPr="005A1C30">
        <w:rPr>
          <w:i/>
        </w:rPr>
        <w:instrText xml:space="preserve"> REF _Ref343768361 \h  \* MERGEFORMAT </w:instrText>
      </w:r>
      <w:r w:rsidRPr="005A1C30">
        <w:rPr>
          <w:i/>
        </w:rPr>
      </w:r>
      <w:r w:rsidRPr="005A1C30">
        <w:rPr>
          <w:i/>
        </w:rPr>
        <w:fldChar w:fldCharType="separate"/>
      </w:r>
      <w:r w:rsidR="0020516D" w:rsidRPr="0020516D">
        <w:rPr>
          <w:i/>
        </w:rPr>
        <w:t>Phase [n] Average RMS Under Voltage Threshold</w:t>
      </w:r>
      <w:r w:rsidRPr="005A1C30">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w:t>
      </w:r>
    </w:p>
    <w:p w:rsidR="00C5215B" w:rsidRPr="005773AF" w:rsidRDefault="00C5215B" w:rsidP="000A0AD8">
      <w:pPr>
        <w:pStyle w:val="letbullet"/>
        <w:numPr>
          <w:ilvl w:val="0"/>
          <w:numId w:val="155"/>
        </w:numPr>
      </w:pPr>
      <w:r w:rsidRPr="005773AF">
        <w:t xml:space="preserve">generating an entry to that </w:t>
      </w:r>
      <w:r w:rsidRPr="001C1605">
        <w:t xml:space="preserve">effect </w:t>
      </w:r>
      <w:r w:rsidR="00952D30" w:rsidRPr="001C1605">
        <w:t>(</w:t>
      </w:r>
      <w:r w:rsidRPr="001C1605">
        <w:t>including</w:t>
      </w:r>
      <w:r w:rsidRPr="005773AF">
        <w:t xml:space="preserve"> identification of the relevant </w:t>
      </w:r>
      <w:r w:rsidRPr="001C1605">
        <w:t>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rsidR="00C5215B" w:rsidRPr="00BF5429" w:rsidRDefault="00C5215B" w:rsidP="00384F29">
      <w:pPr>
        <w:pStyle w:val="Heading4"/>
      </w:pPr>
      <w:r w:rsidRPr="00BF5429">
        <w:t>RMS extreme over voltage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56"/>
        </w:numPr>
      </w:pPr>
      <w:r w:rsidRPr="005773AF">
        <w:t xml:space="preserve">detecting when the RMS voltage for phase [n] rises above the </w:t>
      </w:r>
      <w:r w:rsidRPr="00FE11B5">
        <w:rPr>
          <w:rStyle w:val="smetsxrefChar"/>
          <w:rFonts w:eastAsia="Calibri"/>
        </w:rPr>
        <w:fldChar w:fldCharType="begin"/>
      </w:r>
      <w:r w:rsidRPr="00FE11B5">
        <w:rPr>
          <w:rStyle w:val="smetsxrefChar"/>
          <w:rFonts w:eastAsia="Calibri"/>
        </w:rPr>
        <w:instrText xml:space="preserve"> REF _Ref321145317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Over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_Ref321145317 \r \h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5.7.4.35</w:t>
      </w:r>
      <w:r w:rsidRPr="00FE11B5">
        <w:rPr>
          <w:rStyle w:val="smetsxrefChar"/>
          <w:rFonts w:eastAsia="Calibri"/>
        </w:rPr>
        <w:fldChar w:fldCharType="end"/>
      </w:r>
      <w:r w:rsidR="00952D30" w:rsidRPr="00952D30">
        <w:rPr>
          <w:i/>
        </w:rPr>
        <w:t>)</w:t>
      </w:r>
      <w:r w:rsidRPr="005773AF">
        <w:t xml:space="preserve"> for a continuous period longer than the </w:t>
      </w:r>
      <w:r w:rsidRPr="00FE11B5">
        <w:rPr>
          <w:rStyle w:val="smetsxrefChar"/>
          <w:rFonts w:eastAsia="Calibri"/>
        </w:rPr>
        <w:fldChar w:fldCharType="begin"/>
      </w:r>
      <w:r w:rsidRPr="00FE11B5">
        <w:rPr>
          <w:rStyle w:val="smetsxrefChar"/>
          <w:rFonts w:eastAsia="Calibri"/>
        </w:rPr>
        <w:instrText xml:space="preserve"> REF _Ref320234535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Over Voltage Measurement Period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_Ref320234535 \r \h \* CHARFORMAT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5.7.4.34</w:t>
      </w:r>
      <w:r w:rsidRPr="00FE11B5">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57"/>
        </w:numPr>
      </w:pPr>
      <w:r w:rsidRPr="005773AF">
        <w:t xml:space="preserve">generating an entry to that 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1C1605">
        <w:t>(</w:t>
      </w:r>
      <w:r w:rsidRPr="001C1605">
        <w:t>including identification of the relevant phase</w:t>
      </w:r>
      <w:r w:rsidR="00952D30" w:rsidRPr="001C1605">
        <w:t>)</w:t>
      </w:r>
      <w:r w:rsidRPr="005773AF">
        <w:t xml:space="preserve"> via its HAN Interface.</w:t>
      </w:r>
    </w:p>
    <w:p w:rsidR="00C5215B" w:rsidRPr="005773AF" w:rsidRDefault="00C5215B" w:rsidP="00FE11B5">
      <w:pPr>
        <w:pStyle w:val="rombull"/>
      </w:pPr>
      <w:r w:rsidRPr="005773AF">
        <w:t xml:space="preserve">detecting 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_Ref321145317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58"/>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v</w:t>
      </w:r>
      <w:r w:rsidRPr="005773AF">
        <w:t>ia its HAN Interface.</w:t>
      </w:r>
    </w:p>
    <w:p w:rsidR="00C5215B" w:rsidRPr="00BF5429" w:rsidRDefault="00C5215B" w:rsidP="00384F29">
      <w:pPr>
        <w:pStyle w:val="Heading4"/>
      </w:pPr>
      <w:r w:rsidRPr="00BF5429">
        <w:t>RMS extreme under voltage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59"/>
        </w:numPr>
      </w:pPr>
      <w:r w:rsidRPr="005773AF">
        <w:t xml:space="preserve">detecting when the RMS voltage for phase [n] falls below the </w:t>
      </w:r>
      <w:r w:rsidRPr="00FE11B5">
        <w:rPr>
          <w:rStyle w:val="smetsxrefChar"/>
          <w:rFonts w:eastAsia="Calibri"/>
        </w:rPr>
        <w:fldChar w:fldCharType="begin"/>
      </w:r>
      <w:r w:rsidRPr="00FE11B5">
        <w:rPr>
          <w:rStyle w:val="smetsxrefChar"/>
          <w:rFonts w:eastAsia="Calibri"/>
        </w:rPr>
        <w:instrText xml:space="preserve"> REF _Ref321149827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Under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_Ref321149827 \r \h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5.7.4.37</w:t>
      </w:r>
      <w:r w:rsidRPr="00FE11B5">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0516D" w:rsidRPr="0020516D">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0516D" w:rsidRPr="0020516D">
        <w:rPr>
          <w:rStyle w:val="xref"/>
          <w:rFonts w:ascii="Arial" w:hAnsi="Arial"/>
          <w:sz w:val="22"/>
        </w:rPr>
        <w:t>5.7.4.36</w:t>
      </w:r>
      <w:r w:rsidRPr="005773AF">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0"/>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FE11B5">
      <w:pPr>
        <w:pStyle w:val="rombull"/>
      </w:pPr>
      <w:r w:rsidRPr="005773AF">
        <w:t xml:space="preserve">detecting 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0516D" w:rsidRPr="0020516D">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0516D" w:rsidRPr="0020516D">
        <w:rPr>
          <w:rStyle w:val="xref"/>
          <w:rFonts w:ascii="Arial" w:hAnsi="Arial"/>
          <w:sz w:val="22"/>
        </w:rPr>
        <w:t>5.7.4.36</w:t>
      </w:r>
      <w:r w:rsidRPr="005773AF">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1"/>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5773AF">
        <w:t xml:space="preserve"> via its HAN Interface.</w:t>
      </w:r>
    </w:p>
    <w:p w:rsidR="00C5215B" w:rsidRPr="00BF5429" w:rsidRDefault="00C5215B" w:rsidP="00384F29">
      <w:pPr>
        <w:pStyle w:val="Heading4"/>
      </w:pPr>
      <w:r w:rsidRPr="00BF5429">
        <w:t>RMS voltage sag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62"/>
        </w:numPr>
      </w:pPr>
      <w:r w:rsidRPr="005773AF">
        <w:t>detecting</w:t>
      </w:r>
      <w:r w:rsidRPr="005773AF" w:rsidDel="00E5138D">
        <w:t xml:space="preserve"> </w:t>
      </w:r>
      <w:r w:rsidRPr="005773AF">
        <w:t xml:space="preserve">when the RMS voltage for phase [n] falls below the </w:t>
      </w:r>
      <w:r w:rsidRPr="00253BBB">
        <w:rPr>
          <w:rStyle w:val="smetsxrefChar"/>
          <w:rFonts w:eastAsia="Calibri"/>
        </w:rPr>
        <w:fldChar w:fldCharType="begin"/>
      </w:r>
      <w:r w:rsidRPr="00253BBB">
        <w:rPr>
          <w:rStyle w:val="smetsxrefChar"/>
          <w:rFonts w:eastAsia="Calibri"/>
        </w:rPr>
        <w:instrText xml:space="preserve"> REF _Ref320234887 \h \* CHARFORMAT  \* MERGEFORMAT </w:instrText>
      </w:r>
      <w:r w:rsidRPr="00253BBB">
        <w:rPr>
          <w:rStyle w:val="smetsxrefChar"/>
          <w:rFonts w:eastAsia="Calibri"/>
        </w:rPr>
      </w:r>
      <w:r w:rsidRPr="00253BBB">
        <w:rPr>
          <w:rStyle w:val="smetsxrefChar"/>
          <w:rFonts w:eastAsia="Calibri"/>
        </w:rPr>
        <w:fldChar w:fldCharType="separate"/>
      </w:r>
      <w:r w:rsidR="0020516D" w:rsidRPr="0020516D">
        <w:rPr>
          <w:rStyle w:val="smetsxrefChar"/>
          <w:rFonts w:eastAsia="Calibri"/>
        </w:rPr>
        <w:t>RMS Voltage Sag Threshold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_Ref320234887 \r \h \* CHARFORMAT  \* MERGEFORMAT </w:instrText>
      </w:r>
      <w:r w:rsidRPr="00253BBB">
        <w:rPr>
          <w:rStyle w:val="smetsxrefChar"/>
          <w:rFonts w:eastAsia="Calibri"/>
        </w:rPr>
      </w:r>
      <w:r w:rsidRPr="00253BBB">
        <w:rPr>
          <w:rStyle w:val="smetsxrefChar"/>
          <w:rFonts w:eastAsia="Calibri"/>
        </w:rPr>
        <w:fldChar w:fldCharType="separate"/>
      </w:r>
      <w:r w:rsidR="0020516D">
        <w:rPr>
          <w:rStyle w:val="smetsxrefChar"/>
          <w:rFonts w:eastAsia="Calibri"/>
        </w:rPr>
        <w:t>5.7.4.40</w:t>
      </w:r>
      <w:r w:rsidRPr="00253BBB">
        <w:rPr>
          <w:rStyle w:val="smetsxrefChar"/>
          <w:rFonts w:eastAsia="Calibri"/>
        </w:rPr>
        <w:fldChar w:fldCharType="end"/>
      </w:r>
      <w:r w:rsidR="00952D30" w:rsidRPr="00952D30">
        <w:rPr>
          <w:i/>
        </w:rPr>
        <w:t>)</w:t>
      </w:r>
      <w:r w:rsidRPr="005773AF">
        <w:t xml:space="preserve"> for a continuous period longer than the </w:t>
      </w:r>
      <w:r w:rsidRPr="00253BBB">
        <w:rPr>
          <w:rStyle w:val="smetsxrefChar"/>
          <w:rFonts w:eastAsia="Calibri"/>
        </w:rPr>
        <w:fldChar w:fldCharType="begin"/>
      </w:r>
      <w:r w:rsidRPr="00253BBB">
        <w:rPr>
          <w:rStyle w:val="smetsxrefChar"/>
          <w:rFonts w:eastAsia="Calibri"/>
        </w:rPr>
        <w:instrText xml:space="preserve"> REF _Ref321213500 \h \* CHARFORMAT  \* MERGEFORMAT </w:instrText>
      </w:r>
      <w:r w:rsidRPr="00253BBB">
        <w:rPr>
          <w:rStyle w:val="smetsxrefChar"/>
          <w:rFonts w:eastAsia="Calibri"/>
        </w:rPr>
      </w:r>
      <w:r w:rsidRPr="00253BBB">
        <w:rPr>
          <w:rStyle w:val="smetsxrefChar"/>
          <w:rFonts w:eastAsia="Calibri"/>
        </w:rPr>
        <w:fldChar w:fldCharType="separate"/>
      </w:r>
      <w:r w:rsidR="0020516D" w:rsidRPr="0020516D">
        <w:rPr>
          <w:rStyle w:val="smetsxrefChar"/>
          <w:rFonts w:eastAsia="Calibri"/>
        </w:rPr>
        <w:t>RMS Voltage Sag Measurement Period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_Ref321213500 \r \h \* CHARFORMAT  \* MERGEFORMAT </w:instrText>
      </w:r>
      <w:r w:rsidRPr="00253BBB">
        <w:rPr>
          <w:rStyle w:val="smetsxrefChar"/>
          <w:rFonts w:eastAsia="Calibri"/>
        </w:rPr>
      </w:r>
      <w:r w:rsidRPr="00253BBB">
        <w:rPr>
          <w:rStyle w:val="smetsxrefChar"/>
          <w:rFonts w:eastAsia="Calibri"/>
        </w:rPr>
        <w:fldChar w:fldCharType="separate"/>
      </w:r>
      <w:r w:rsidR="0020516D">
        <w:rPr>
          <w:rStyle w:val="smetsxrefChar"/>
          <w:rFonts w:eastAsia="Calibri"/>
        </w:rPr>
        <w:t>5.7.4.38</w:t>
      </w:r>
      <w:r w:rsidRPr="00253BBB">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3"/>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253BBB">
      <w:pPr>
        <w:pStyle w:val="rombull"/>
      </w:pPr>
      <w:r w:rsidRPr="005773AF">
        <w:t>detecting</w:t>
      </w:r>
      <w:r w:rsidRPr="005773AF" w:rsidDel="00E5138D">
        <w:t xml:space="preserve"> </w:t>
      </w:r>
      <w:r w:rsidRPr="005773AF">
        <w:t xml:space="preserve">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4"/>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r>
        <w:t>.</w:t>
      </w:r>
    </w:p>
    <w:p w:rsidR="00C5215B" w:rsidRPr="00BF5429" w:rsidRDefault="00C5215B" w:rsidP="00384F29">
      <w:pPr>
        <w:pStyle w:val="Heading4"/>
      </w:pPr>
      <w:r w:rsidRPr="00BF5429">
        <w:t>RMS voltage swell detection</w:t>
      </w:r>
    </w:p>
    <w:p w:rsidR="00C5215B" w:rsidRPr="005773AF" w:rsidRDefault="00C5215B" w:rsidP="00C5215B">
      <w:r w:rsidRPr="005773AF">
        <w:t>ESME</w:t>
      </w:r>
      <w:r w:rsidRPr="005773AF">
        <w:rPr>
          <w:lang w:eastAsia="en-GB"/>
        </w:rPr>
        <w:t xml:space="preserve"> </w:t>
      </w:r>
      <w:r w:rsidRPr="005773AF">
        <w:t>shall be capable of:</w:t>
      </w:r>
    </w:p>
    <w:p w:rsidR="00C5215B" w:rsidRPr="005773AF" w:rsidRDefault="00C5215B" w:rsidP="0049522F">
      <w:pPr>
        <w:pStyle w:val="rombull"/>
        <w:numPr>
          <w:ilvl w:val="0"/>
          <w:numId w:val="165"/>
        </w:numPr>
      </w:pPr>
      <w:r w:rsidRPr="005773AF">
        <w:t>detecting</w:t>
      </w:r>
      <w:r w:rsidRPr="005773AF" w:rsidDel="00E5138D">
        <w:t xml:space="preserve"> </w:t>
      </w:r>
      <w:r w:rsidRPr="005773AF">
        <w:t xml:space="preserve">when the RMS voltage for phase [n] rises above the </w:t>
      </w:r>
      <w:r w:rsidRPr="004D5154">
        <w:rPr>
          <w:rStyle w:val="smetsxrefChar"/>
          <w:rFonts w:eastAsia="Calibri"/>
        </w:rPr>
        <w:fldChar w:fldCharType="begin"/>
      </w:r>
      <w:r w:rsidRPr="004D5154">
        <w:rPr>
          <w:rStyle w:val="smetsxrefChar"/>
          <w:rFonts w:eastAsia="Calibri"/>
        </w:rPr>
        <w:instrText xml:space="preserve"> REF _Ref320234841 \h \* CHARFORMAT  \* MERGEFORMAT </w:instrText>
      </w:r>
      <w:r w:rsidRPr="004D5154">
        <w:rPr>
          <w:rStyle w:val="smetsxrefChar"/>
          <w:rFonts w:eastAsia="Calibri"/>
        </w:rPr>
      </w:r>
      <w:r w:rsidRPr="004D5154">
        <w:rPr>
          <w:rStyle w:val="smetsxrefChar"/>
          <w:rFonts w:eastAsia="Calibri"/>
        </w:rPr>
        <w:fldChar w:fldCharType="separate"/>
      </w:r>
      <w:r w:rsidR="0020516D" w:rsidRPr="0020516D">
        <w:rPr>
          <w:rStyle w:val="smetsxrefChar"/>
          <w:rFonts w:eastAsia="Calibri"/>
        </w:rPr>
        <w:t>RMS Voltage Swell Threshold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_Ref320234841 \r \h \* CHARFORMAT  \* MERGEFORMAT </w:instrText>
      </w:r>
      <w:r w:rsidRPr="004D5154">
        <w:rPr>
          <w:rStyle w:val="smetsxrefChar"/>
          <w:rFonts w:eastAsia="Calibri"/>
        </w:rPr>
      </w:r>
      <w:r w:rsidRPr="004D5154">
        <w:rPr>
          <w:rStyle w:val="smetsxrefChar"/>
          <w:rFonts w:eastAsia="Calibri"/>
        </w:rPr>
        <w:fldChar w:fldCharType="separate"/>
      </w:r>
      <w:r w:rsidR="0020516D">
        <w:rPr>
          <w:rStyle w:val="smetsxrefChar"/>
          <w:rFonts w:eastAsia="Calibri"/>
        </w:rPr>
        <w:t>5.7.4.41</w:t>
      </w:r>
      <w:r w:rsidRPr="004D5154">
        <w:rPr>
          <w:rStyle w:val="smetsxrefChar"/>
          <w:rFonts w:eastAsia="Calibri"/>
        </w:rPr>
        <w:fldChar w:fldCharType="end"/>
      </w:r>
      <w:r w:rsidR="00952D30" w:rsidRPr="00952D30">
        <w:rPr>
          <w:i/>
        </w:rPr>
        <w:t>)</w:t>
      </w:r>
      <w:r w:rsidRPr="005773AF">
        <w:t xml:space="preserve"> for a continuous period longer than the </w:t>
      </w:r>
      <w:r w:rsidRPr="004D5154">
        <w:rPr>
          <w:rStyle w:val="smetsxrefChar"/>
          <w:rFonts w:eastAsia="Calibri"/>
        </w:rPr>
        <w:fldChar w:fldCharType="begin"/>
      </w:r>
      <w:r w:rsidRPr="004D5154">
        <w:rPr>
          <w:rStyle w:val="smetsxrefChar"/>
          <w:rFonts w:eastAsia="Calibri"/>
        </w:rPr>
        <w:instrText xml:space="preserve"> REF _Ref320720145 \h \* CHARFORMAT  \* MERGEFORMAT </w:instrText>
      </w:r>
      <w:r w:rsidRPr="004D5154">
        <w:rPr>
          <w:rStyle w:val="smetsxrefChar"/>
          <w:rFonts w:eastAsia="Calibri"/>
        </w:rPr>
      </w:r>
      <w:r w:rsidRPr="004D5154">
        <w:rPr>
          <w:rStyle w:val="smetsxrefChar"/>
          <w:rFonts w:eastAsia="Calibri"/>
        </w:rPr>
        <w:fldChar w:fldCharType="separate"/>
      </w:r>
      <w:r w:rsidR="0020516D" w:rsidRPr="0020516D">
        <w:rPr>
          <w:rStyle w:val="smetsxrefChar"/>
          <w:rFonts w:eastAsia="Calibri"/>
        </w:rPr>
        <w:t>RMS Voltage Swell Measurement Period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_Ref320720145 \r \h \* CHARFORMAT  \* MERGEFORMAT </w:instrText>
      </w:r>
      <w:r w:rsidRPr="004D5154">
        <w:rPr>
          <w:rStyle w:val="smetsxrefChar"/>
          <w:rFonts w:eastAsia="Calibri"/>
        </w:rPr>
      </w:r>
      <w:r w:rsidRPr="004D5154">
        <w:rPr>
          <w:rStyle w:val="smetsxrefChar"/>
          <w:rFonts w:eastAsia="Calibri"/>
        </w:rPr>
        <w:fldChar w:fldCharType="separate"/>
      </w:r>
      <w:r w:rsidR="0020516D">
        <w:rPr>
          <w:rStyle w:val="smetsxrefChar"/>
          <w:rFonts w:eastAsia="Calibri"/>
        </w:rPr>
        <w:t>5.7.4.39</w:t>
      </w:r>
      <w:r w:rsidRPr="004D5154">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6"/>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via its HAN Interface.</w:t>
      </w:r>
    </w:p>
    <w:p w:rsidR="00C5215B" w:rsidRPr="005773AF" w:rsidRDefault="00C5215B" w:rsidP="004D5154">
      <w:pPr>
        <w:pStyle w:val="rombull"/>
      </w:pPr>
      <w:r w:rsidRPr="005773AF">
        <w:t>detecting</w:t>
      </w:r>
      <w:r w:rsidRPr="005773AF" w:rsidDel="00E5138D">
        <w:t xml:space="preserve"> </w:t>
      </w:r>
      <w:r w:rsidRPr="005773AF">
        <w:t xml:space="preserve">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rsidR="00C5215B" w:rsidRPr="005773AF" w:rsidRDefault="00C5215B" w:rsidP="000A0AD8">
      <w:pPr>
        <w:pStyle w:val="letbullet"/>
        <w:numPr>
          <w:ilvl w:val="0"/>
          <w:numId w:val="167"/>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v</w:t>
      </w:r>
      <w:r w:rsidRPr="005773AF">
        <w:t>ia its HAN Interface</w:t>
      </w:r>
      <w:r>
        <w:t>.</w:t>
      </w:r>
    </w:p>
    <w:p w:rsidR="00C5215B" w:rsidRPr="00BF5429" w:rsidRDefault="00C5215B" w:rsidP="00384F29">
      <w:pPr>
        <w:pStyle w:val="Heading4"/>
      </w:pPr>
      <w:r w:rsidRPr="00BF5429">
        <w:t>Supply outage reporting phase [n]</w:t>
      </w:r>
    </w:p>
    <w:p w:rsidR="00C5215B" w:rsidRPr="005773AF" w:rsidRDefault="00C5215B" w:rsidP="00BA6014">
      <w:r w:rsidRPr="005773AF">
        <w:t>ESME shall be capable of recording the UTC date and time at which the Supply via phase [n] is interrupted and:</w:t>
      </w:r>
    </w:p>
    <w:p w:rsidR="00C5215B" w:rsidRPr="005773AF" w:rsidRDefault="00C5215B" w:rsidP="0049522F">
      <w:pPr>
        <w:pStyle w:val="rombull"/>
        <w:numPr>
          <w:ilvl w:val="0"/>
          <w:numId w:val="168"/>
        </w:numPr>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0516D" w:rsidRPr="0020516D">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0516D">
        <w:rPr>
          <w:i/>
        </w:rPr>
        <w:t>5.7.5.25</w:t>
      </w:r>
      <w:r w:rsidRPr="00A22A46">
        <w:rPr>
          <w:rStyle w:val="smetsxrefChar"/>
          <w:rFonts w:eastAsia="Calibri"/>
          <w:i w:val="0"/>
        </w:rPr>
        <w:fldChar w:fldCharType="end"/>
      </w:r>
      <w:r w:rsidR="00952D30" w:rsidRPr="00952D30">
        <w:rPr>
          <w:i/>
        </w:rPr>
        <w:t>)</w:t>
      </w:r>
      <w:r w:rsidRPr="005773AF">
        <w:t>;</w:t>
      </w:r>
      <w:r w:rsidR="00011DE1">
        <w:t xml:space="preserve"> and</w:t>
      </w:r>
    </w:p>
    <w:p w:rsidR="00C5215B" w:rsidRPr="005773AF" w:rsidRDefault="00C5215B" w:rsidP="004D5154">
      <w:pPr>
        <w:pStyle w:val="rombull"/>
      </w:pPr>
      <w:r w:rsidRPr="005773AF">
        <w:t>where Supply via phase [n] has not been restored 3 minutes after interruption, and ESME still has a power Supply, generating and sending an Alert to that effect via its HAN Interface.</w:t>
      </w:r>
    </w:p>
    <w:p w:rsidR="00C5215B" w:rsidRPr="005773AF" w:rsidRDefault="00C5215B" w:rsidP="00BA6014">
      <w:r w:rsidRPr="005773AF">
        <w:t>ESME shall be capable of recording the UTC date and time at which the Supply via phase [n] is restored and:</w:t>
      </w:r>
    </w:p>
    <w:p w:rsidR="00C5215B" w:rsidRPr="005773AF" w:rsidRDefault="00C5215B" w:rsidP="004D5154">
      <w:pPr>
        <w:pStyle w:val="rombull"/>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0516D" w:rsidRPr="0020516D">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0516D">
        <w:rPr>
          <w:i/>
        </w:rPr>
        <w:t>5.7.5.25</w:t>
      </w:r>
      <w:r w:rsidRPr="00A22A46">
        <w:rPr>
          <w:rStyle w:val="smetsxrefChar"/>
          <w:rFonts w:eastAsia="Calibri"/>
          <w:i w:val="0"/>
        </w:rPr>
        <w:fldChar w:fldCharType="end"/>
      </w:r>
      <w:r w:rsidR="00952D30" w:rsidRPr="00952D30">
        <w:rPr>
          <w:i/>
        </w:rPr>
        <w:t>)</w:t>
      </w:r>
      <w:r w:rsidRPr="005773AF">
        <w:t>;</w:t>
      </w:r>
    </w:p>
    <w:p w:rsidR="00C5215B" w:rsidRPr="005773AF" w:rsidRDefault="00C5215B" w:rsidP="004D5154">
      <w:pPr>
        <w:pStyle w:val="rombull"/>
      </w:pPr>
      <w:r w:rsidRPr="005773AF">
        <w:t>following restoration of the Supply via phase [n], generating and sending an Alert to that effect via its HAN Interface containing details of the UTC dates and times of interruption and restoration; and</w:t>
      </w:r>
    </w:p>
    <w:p w:rsidR="00C5215B" w:rsidRDefault="00C5215B" w:rsidP="004D5154">
      <w:pPr>
        <w:pStyle w:val="rombull"/>
      </w:pPr>
      <w:r w:rsidRPr="005773AF">
        <w:t xml:space="preserve">following restoration of the Supply via phase [n], when the time difference between the Supply being interrupted and restored is greater than or equal to three minutes, generating and sending an Alert </w:t>
      </w:r>
      <w:r>
        <w:t xml:space="preserve">to that effect </w:t>
      </w:r>
      <w:r w:rsidRPr="005773AF">
        <w:t>via its HAN Interface containing details of the UTC date and time of interruption and restoration.</w:t>
      </w:r>
    </w:p>
    <w:p w:rsidR="003341BD" w:rsidRPr="00227833" w:rsidRDefault="003341BD" w:rsidP="00227833">
      <w:pPr>
        <w:keepNext/>
        <w:keepLines/>
        <w:ind w:left="1134" w:hanging="1134"/>
        <w:jc w:val="both"/>
        <w:outlineLvl w:val="3"/>
        <w:rPr>
          <w:rFonts w:ascii="Arial Bold" w:hAnsi="Arial Bold"/>
          <w:b/>
          <w:bCs/>
          <w:iCs/>
          <w:noProof/>
          <w:color w:val="009EE3"/>
          <w:sz w:val="28"/>
          <w:szCs w:val="28"/>
        </w:rPr>
      </w:pPr>
      <w:r w:rsidRPr="00227833">
        <w:rPr>
          <w:rFonts w:ascii="Arial Bold" w:hAnsi="Arial Bold"/>
          <w:b/>
          <w:bCs/>
          <w:iCs/>
          <w:noProof/>
          <w:color w:val="009EE3"/>
          <w:sz w:val="28"/>
          <w:szCs w:val="28"/>
        </w:rPr>
        <w:t>5.17.3 Presentation of information on the User Interface</w:t>
      </w:r>
    </w:p>
    <w:p w:rsidR="003341BD" w:rsidRDefault="003341BD" w:rsidP="00227833">
      <w:pPr>
        <w:jc w:val="both"/>
        <w:rPr>
          <w:rFonts w:eastAsia="Calibri"/>
        </w:rPr>
      </w:pPr>
      <w:r>
        <w:rPr>
          <w:rFonts w:eastAsia="Calibri"/>
          <w:i/>
        </w:rPr>
        <w:t>Presentation of information on the User Interface (5.5.4.1)</w:t>
      </w:r>
      <w:r>
        <w:rPr>
          <w:rFonts w:eastAsia="Calibri"/>
        </w:rPr>
        <w:t xml:space="preserve"> in Part A shall not apply to ESME.</w:t>
      </w:r>
    </w:p>
    <w:p w:rsidR="003341BD" w:rsidRDefault="003341BD" w:rsidP="00227833">
      <w:pPr>
        <w:jc w:val="both"/>
        <w:rPr>
          <w:rFonts w:eastAsia="Calibri"/>
        </w:rPr>
      </w:pPr>
      <w:r>
        <w:rPr>
          <w:rFonts w:eastAsia="Calibri"/>
        </w:rPr>
        <w:t xml:space="preserve">For each of the values currently stored in the </w:t>
      </w:r>
      <w:r>
        <w:rPr>
          <w:rFonts w:eastAsia="Calibri"/>
          <w:i/>
        </w:rPr>
        <w:t>Active Import Register [INFO](5.7.5.3),</w:t>
      </w:r>
      <w:r>
        <w:rPr>
          <w:rFonts w:eastAsia="Calibri"/>
        </w:rPr>
        <w:t xml:space="preserve"> the</w:t>
      </w:r>
      <w:r>
        <w:rPr>
          <w:rFonts w:eastAsia="Calibri"/>
          <w:i/>
        </w:rPr>
        <w:t xml:space="preserve"> Active Export Register [INFO](5.7.5.2), </w:t>
      </w:r>
      <w:r>
        <w:rPr>
          <w:rFonts w:eastAsia="Calibri"/>
        </w:rPr>
        <w:t xml:space="preserve">the </w:t>
      </w:r>
      <w:r>
        <w:rPr>
          <w:rFonts w:eastAsia="Calibri"/>
          <w:i/>
        </w:rPr>
        <w:t xml:space="preserve">Tariff ToU Register Matrix [INFO](5.7.5.34), </w:t>
      </w:r>
      <w:r>
        <w:rPr>
          <w:rFonts w:eastAsia="Calibri"/>
        </w:rPr>
        <w:t>and the</w:t>
      </w:r>
      <w:r>
        <w:rPr>
          <w:rFonts w:eastAsia="Calibri"/>
          <w:i/>
        </w:rPr>
        <w:t xml:space="preserve"> Tariff ToU Block Register Matrix(5.7.5.35),</w:t>
      </w:r>
      <w:r>
        <w:rPr>
          <w:rFonts w:eastAsia="Calibri"/>
        </w:rPr>
        <w:t xml:space="preserve"> ESME shall be capable of displaying a value calculated from the stored value by:</w:t>
      </w:r>
    </w:p>
    <w:p w:rsidR="003341BD" w:rsidRDefault="003341BD" w:rsidP="00227833">
      <w:pPr>
        <w:pStyle w:val="rombull"/>
        <w:numPr>
          <w:ilvl w:val="0"/>
          <w:numId w:val="237"/>
        </w:numPr>
        <w:ind w:left="993" w:hanging="568"/>
        <w:jc w:val="both"/>
      </w:pPr>
      <w:r>
        <w:t>converting the stored value in to a decimal, integer number of kilowatt hours, rounding the stored value down to the nearest kilowatt hour;</w:t>
      </w:r>
    </w:p>
    <w:p w:rsidR="003341BD" w:rsidRDefault="003341BD" w:rsidP="00227833">
      <w:pPr>
        <w:pStyle w:val="rombull"/>
        <w:numPr>
          <w:ilvl w:val="0"/>
          <w:numId w:val="237"/>
        </w:numPr>
        <w:ind w:left="993" w:hanging="568"/>
        <w:jc w:val="both"/>
      </w:pPr>
      <w:r>
        <w:t>discarding all except the six least significant decimal digits so produced; and</w:t>
      </w:r>
    </w:p>
    <w:p w:rsidR="003341BD" w:rsidRPr="005773AF" w:rsidRDefault="003341BD" w:rsidP="00227833">
      <w:pPr>
        <w:pStyle w:val="rombull"/>
        <w:numPr>
          <w:ilvl w:val="0"/>
          <w:numId w:val="237"/>
        </w:numPr>
        <w:ind w:left="993" w:hanging="568"/>
        <w:jc w:val="both"/>
      </w:pPr>
      <w:r>
        <w:t>adding leading zeros (if necessary) so that there are exactly six decimal digits.</w:t>
      </w:r>
    </w:p>
    <w:p w:rsidR="00C5215B" w:rsidRPr="005773AF" w:rsidRDefault="00C5215B" w:rsidP="00031F81">
      <w:pPr>
        <w:pStyle w:val="Heading2"/>
      </w:pPr>
      <w:bookmarkStart w:id="6580" w:name="_Ref366079769"/>
      <w:bookmarkStart w:id="6581" w:name="_Toc366852704"/>
      <w:bookmarkStart w:id="6582" w:name="_Toc389118075"/>
      <w:bookmarkStart w:id="6583" w:name="_Toc404159668"/>
      <w:bookmarkStart w:id="6584" w:name="_Toc456794359"/>
      <w:bookmarkStart w:id="6585" w:name="_Toc15394691"/>
      <w:bookmarkStart w:id="6586" w:name="_Toc343775346"/>
      <w:r w:rsidRPr="005773AF">
        <w:t>Interface Requirements</w:t>
      </w:r>
      <w:bookmarkEnd w:id="6580"/>
      <w:bookmarkEnd w:id="6581"/>
      <w:bookmarkEnd w:id="6582"/>
      <w:bookmarkEnd w:id="6583"/>
      <w:bookmarkEnd w:id="6584"/>
      <w:bookmarkEnd w:id="6585"/>
    </w:p>
    <w:p w:rsidR="00C5215B" w:rsidRPr="005773AF" w:rsidRDefault="00C5215B" w:rsidP="003115B0">
      <w:pPr>
        <w:pStyle w:val="Heading3"/>
      </w:pPr>
      <w:bookmarkStart w:id="6587" w:name="_Toc366852705"/>
      <w:bookmarkStart w:id="6588" w:name="_Ref386532056"/>
      <w:bookmarkStart w:id="6589" w:name="_Toc389118076"/>
      <w:bookmarkStart w:id="6590" w:name="_Toc404159669"/>
      <w:r w:rsidRPr="005773AF">
        <w:t>HAN Interface Commands</w:t>
      </w:r>
      <w:bookmarkEnd w:id="6587"/>
      <w:bookmarkEnd w:id="6588"/>
      <w:bookmarkEnd w:id="6589"/>
      <w:bookmarkEnd w:id="6590"/>
    </w:p>
    <w:p w:rsidR="00C5215B" w:rsidRPr="00BF5429" w:rsidRDefault="00C5215B" w:rsidP="00384F29">
      <w:pPr>
        <w:pStyle w:val="Heading4"/>
      </w:pPr>
      <w:r w:rsidRPr="00BF5429">
        <w:t>Reset Phase [n] Average RMS Over Voltage Counter</w:t>
      </w:r>
    </w:p>
    <w:p w:rsidR="00C5215B" w:rsidRPr="005773AF" w:rsidRDefault="00C5215B" w:rsidP="00C5215B">
      <w:pPr>
        <w:rPr>
          <w:lang w:eastAsia="en-GB"/>
        </w:rPr>
      </w:pPr>
      <w:r w:rsidRPr="005773AF">
        <w:t xml:space="preserve">A Command to reset the </w:t>
      </w:r>
      <w:r w:rsidRPr="005773AF">
        <w:rPr>
          <w:i/>
        </w:rPr>
        <w:fldChar w:fldCharType="begin"/>
      </w:r>
      <w:r w:rsidRPr="005773AF">
        <w:rPr>
          <w:i/>
        </w:rPr>
        <w:instrText xml:space="preserve"> REF _Ref343769014 \h  \* MERGEFORMAT </w:instrText>
      </w:r>
      <w:r w:rsidRPr="005773AF">
        <w:rPr>
          <w:i/>
        </w:rPr>
      </w:r>
      <w:r w:rsidRPr="005773AF">
        <w:rPr>
          <w:i/>
        </w:rPr>
        <w:fldChar w:fldCharType="separate"/>
      </w:r>
      <w:r w:rsidR="0020516D" w:rsidRPr="0020516D">
        <w:rPr>
          <w:i/>
        </w:rPr>
        <w:t>Phase [n] Average RMS Over Voltage Counter</w:t>
      </w:r>
      <w:r w:rsidRPr="005773AF">
        <w:rPr>
          <w:i/>
        </w:rPr>
        <w:fldChar w:fldCharType="end"/>
      </w:r>
      <w:r w:rsidR="00952D30" w:rsidRPr="00952D30">
        <w:rPr>
          <w:i/>
        </w:rPr>
        <w:t>(</w:t>
      </w:r>
      <w:r w:rsidRPr="005773AF">
        <w:rPr>
          <w:i/>
        </w:rPr>
        <w:fldChar w:fldCharType="begin"/>
      </w:r>
      <w:r w:rsidRPr="005773AF">
        <w:rPr>
          <w:i/>
        </w:rPr>
        <w:instrText xml:space="preserve"> REF _Ref343769014 \r \h  \* MERGEFORMAT </w:instrText>
      </w:r>
      <w:r w:rsidRPr="005773AF">
        <w:rPr>
          <w:i/>
        </w:rPr>
      </w:r>
      <w:r w:rsidRPr="005773AF">
        <w:rPr>
          <w:i/>
        </w:rPr>
        <w:fldChar w:fldCharType="separate"/>
      </w:r>
      <w:r w:rsidR="0020516D">
        <w:rPr>
          <w:i/>
        </w:rPr>
        <w:t>5.19.2.1</w:t>
      </w:r>
      <w:r w:rsidRPr="005773AF">
        <w:rPr>
          <w:i/>
        </w:rPr>
        <w:fldChar w:fldCharType="end"/>
      </w:r>
      <w:r w:rsidR="00952D30" w:rsidRPr="00952D30">
        <w:rPr>
          <w:i/>
        </w:rPr>
        <w:t>)</w:t>
      </w:r>
      <w:r w:rsidRPr="005773AF">
        <w:t xml:space="preserve"> to zero.</w:t>
      </w:r>
    </w:p>
    <w:p w:rsidR="00C5215B" w:rsidRPr="00BF5429" w:rsidRDefault="00C5215B" w:rsidP="00384F29">
      <w:pPr>
        <w:pStyle w:val="Heading4"/>
      </w:pPr>
      <w:r w:rsidRPr="00BF5429">
        <w:t>Reset Phase [n] Average RMS Under Voltage Counter</w:t>
      </w:r>
    </w:p>
    <w:p w:rsidR="00C5215B" w:rsidRPr="005773AF" w:rsidRDefault="00C5215B" w:rsidP="00C5215B">
      <w:r w:rsidRPr="005773AF">
        <w:t xml:space="preserve">A Command to reset the </w:t>
      </w:r>
      <w:r w:rsidRPr="005773AF">
        <w:rPr>
          <w:i/>
        </w:rPr>
        <w:fldChar w:fldCharType="begin"/>
      </w:r>
      <w:r w:rsidRPr="005773AF">
        <w:rPr>
          <w:i/>
        </w:rPr>
        <w:instrText xml:space="preserve"> REF _Ref343770263 \h  \* MERGEFORMAT </w:instrText>
      </w:r>
      <w:r w:rsidRPr="005773AF">
        <w:rPr>
          <w:i/>
        </w:rPr>
      </w:r>
      <w:r w:rsidRPr="005773AF">
        <w:rPr>
          <w:i/>
        </w:rPr>
        <w:fldChar w:fldCharType="separate"/>
      </w:r>
      <w:r w:rsidR="0020516D" w:rsidRPr="0020516D">
        <w:rPr>
          <w:i/>
        </w:rPr>
        <w:t>Phase [n] Average RMS Under Voltage Counter</w:t>
      </w:r>
      <w:r w:rsidRPr="005773AF">
        <w:rPr>
          <w:i/>
        </w:rPr>
        <w:fldChar w:fldCharType="end"/>
      </w:r>
      <w:r w:rsidR="00952D30" w:rsidRPr="00952D30">
        <w:rPr>
          <w:i/>
        </w:rPr>
        <w:t>(</w:t>
      </w:r>
      <w:r w:rsidRPr="005773AF">
        <w:rPr>
          <w:i/>
        </w:rPr>
        <w:fldChar w:fldCharType="begin"/>
      </w:r>
      <w:r w:rsidRPr="005773AF">
        <w:rPr>
          <w:i/>
        </w:rPr>
        <w:instrText xml:space="preserve"> REF _Ref343770263 \r \h  \* MERGEFORMAT </w:instrText>
      </w:r>
      <w:r w:rsidRPr="005773AF">
        <w:rPr>
          <w:i/>
        </w:rPr>
      </w:r>
      <w:r w:rsidRPr="005773AF">
        <w:rPr>
          <w:i/>
        </w:rPr>
        <w:fldChar w:fldCharType="separate"/>
      </w:r>
      <w:r w:rsidR="0020516D">
        <w:rPr>
          <w:i/>
        </w:rPr>
        <w:t>5.19.2.2</w:t>
      </w:r>
      <w:r w:rsidRPr="005773AF">
        <w:rPr>
          <w:i/>
        </w:rPr>
        <w:fldChar w:fldCharType="end"/>
      </w:r>
      <w:r w:rsidR="00952D30" w:rsidRPr="00952D30">
        <w:rPr>
          <w:i/>
        </w:rPr>
        <w:t>)</w:t>
      </w:r>
      <w:r w:rsidRPr="005773AF">
        <w:t xml:space="preserve"> to zero.</w:t>
      </w:r>
    </w:p>
    <w:p w:rsidR="00C5215B" w:rsidRPr="005773AF" w:rsidRDefault="00C5215B" w:rsidP="00031F81">
      <w:pPr>
        <w:pStyle w:val="Heading2"/>
      </w:pPr>
      <w:bookmarkStart w:id="6591" w:name="_Toc366852706"/>
      <w:bookmarkStart w:id="6592" w:name="_Toc389118077"/>
      <w:bookmarkStart w:id="6593" w:name="_Toc404159670"/>
      <w:bookmarkStart w:id="6594" w:name="_Toc456794360"/>
      <w:bookmarkStart w:id="6595" w:name="_Toc15394692"/>
      <w:bookmarkStart w:id="6596" w:name="_Ref15458279"/>
      <w:r w:rsidRPr="005773AF">
        <w:t>Data Requirements</w:t>
      </w:r>
      <w:bookmarkEnd w:id="6586"/>
      <w:bookmarkEnd w:id="6591"/>
      <w:bookmarkEnd w:id="6592"/>
      <w:bookmarkEnd w:id="6593"/>
      <w:bookmarkEnd w:id="6594"/>
      <w:bookmarkEnd w:id="6595"/>
      <w:bookmarkEnd w:id="6596"/>
    </w:p>
    <w:p w:rsidR="008545F6" w:rsidRDefault="008545F6" w:rsidP="008545F6">
      <w:bookmarkStart w:id="6597" w:name="_Toc343775347"/>
      <w:bookmarkStart w:id="6598" w:name="_Toc366852707"/>
      <w:bookmarkStart w:id="6599" w:name="_Toc389118078"/>
      <w:bookmarkStart w:id="6600" w:name="_Toc404159671"/>
      <w:r>
        <w:t>This S</w:t>
      </w:r>
      <w:r w:rsidRPr="00993377">
        <w:t>ection describes the minimum information which ESME shall be capable of holding in its Data Store.</w:t>
      </w:r>
    </w:p>
    <w:p w:rsidR="00C5215B" w:rsidRPr="005773AF" w:rsidRDefault="00C5215B" w:rsidP="003115B0">
      <w:pPr>
        <w:pStyle w:val="Heading3"/>
      </w:pPr>
      <w:r w:rsidRPr="005773AF">
        <w:t>Configuration Data</w:t>
      </w:r>
      <w:bookmarkEnd w:id="6597"/>
      <w:bookmarkEnd w:id="6598"/>
      <w:bookmarkEnd w:id="6599"/>
      <w:bookmarkEnd w:id="6600"/>
    </w:p>
    <w:p w:rsidR="00C5215B" w:rsidRPr="00BF5429" w:rsidRDefault="00C5215B" w:rsidP="00384F29">
      <w:pPr>
        <w:pStyle w:val="Heading4"/>
      </w:pPr>
      <w:bookmarkStart w:id="6601" w:name="_Ref343768888"/>
      <w:r w:rsidRPr="00BF5429">
        <w:t>Phase [n] Average RMS Over Voltage Threshold</w:t>
      </w:r>
      <w:bookmarkEnd w:id="6601"/>
    </w:p>
    <w:p w:rsidR="00C5215B" w:rsidRPr="005773AF" w:rsidRDefault="00C5215B" w:rsidP="00C5215B">
      <w:pPr>
        <w:rPr>
          <w:lang w:eastAsia="en-GB"/>
        </w:rPr>
      </w:pPr>
      <w:r w:rsidRPr="005773AF">
        <w:rPr>
          <w:lang w:eastAsia="en-GB"/>
        </w:rPr>
        <w:t>The average RMS voltage for phase [n] above which an over voltage condition is reported. The threshold shall be configurable within the specified operating range of ESME.</w:t>
      </w:r>
    </w:p>
    <w:p w:rsidR="00C5215B" w:rsidRPr="00BF5429" w:rsidRDefault="00C5215B" w:rsidP="00384F29">
      <w:pPr>
        <w:pStyle w:val="Heading4"/>
      </w:pPr>
      <w:bookmarkStart w:id="6602" w:name="_Ref343768361"/>
      <w:r w:rsidRPr="00BF5429">
        <w:t>Phase [n] Average RMS Under Voltage Threshold</w:t>
      </w:r>
      <w:bookmarkEnd w:id="6602"/>
    </w:p>
    <w:p w:rsidR="00C5215B" w:rsidRPr="005773AF" w:rsidRDefault="00C5215B" w:rsidP="00C5215B">
      <w:pPr>
        <w:rPr>
          <w:lang w:eastAsia="en-GB"/>
        </w:rPr>
      </w:pPr>
      <w:r w:rsidRPr="005773AF">
        <w:rPr>
          <w:lang w:eastAsia="en-GB"/>
        </w:rPr>
        <w:t>The average RMS voltage for phase [n] below which an under voltage condition is reported. The threshold shall be configurable within the specified operating range of ESME.</w:t>
      </w:r>
    </w:p>
    <w:p w:rsidR="00C5215B" w:rsidRPr="00BF5429" w:rsidRDefault="00C5215B" w:rsidP="00384F29">
      <w:pPr>
        <w:pStyle w:val="Heading4"/>
      </w:pPr>
      <w:bookmarkStart w:id="6603" w:name="_Ref343768246"/>
      <w:r w:rsidRPr="00BF5429">
        <w:t>Phase [n] Average RMS Voltage Measurement Period</w:t>
      </w:r>
      <w:bookmarkEnd w:id="6603"/>
    </w:p>
    <w:p w:rsidR="00C5215B" w:rsidRPr="005773AF" w:rsidRDefault="00C5215B" w:rsidP="00C5215B">
      <w:r w:rsidRPr="005773AF">
        <w:t>The length of time in seconds over which the RMS voltage is averaged for phase</w:t>
      </w:r>
      <w:r w:rsidRPr="005773AF">
        <w:rPr>
          <w:lang w:eastAsia="en-GB"/>
        </w:rPr>
        <w:t xml:space="preserve"> [n]</w:t>
      </w:r>
      <w:r w:rsidRPr="005773AF">
        <w:t>.</w:t>
      </w:r>
    </w:p>
    <w:p w:rsidR="00C5215B" w:rsidRPr="005773AF" w:rsidRDefault="00C5215B" w:rsidP="003115B0">
      <w:pPr>
        <w:pStyle w:val="Heading3"/>
      </w:pPr>
      <w:bookmarkStart w:id="6604" w:name="_Toc343775348"/>
      <w:bookmarkStart w:id="6605" w:name="_Toc366852708"/>
      <w:bookmarkStart w:id="6606" w:name="_Toc389118079"/>
      <w:bookmarkStart w:id="6607" w:name="_Toc404159672"/>
      <w:r w:rsidRPr="005773AF">
        <w:t>Operational Data</w:t>
      </w:r>
      <w:bookmarkEnd w:id="6604"/>
      <w:bookmarkEnd w:id="6605"/>
      <w:bookmarkEnd w:id="6606"/>
      <w:bookmarkEnd w:id="6607"/>
    </w:p>
    <w:p w:rsidR="00C5215B" w:rsidRPr="00BF5429" w:rsidRDefault="00C5215B" w:rsidP="00384F29">
      <w:pPr>
        <w:pStyle w:val="Heading4"/>
      </w:pPr>
      <w:bookmarkStart w:id="6608" w:name="_Ref343769014"/>
      <w:r w:rsidRPr="00BF5429">
        <w:t>Phase [n] Average RMS Over Voltage Counter</w:t>
      </w:r>
      <w:bookmarkEnd w:id="6608"/>
    </w:p>
    <w:p w:rsidR="00C5215B" w:rsidRPr="005773AF" w:rsidRDefault="00C5215B" w:rsidP="00C5215B">
      <w:r w:rsidRPr="005773AF">
        <w:t xml:space="preserve">The number of times the average RMS voltage for phase [n], as calculated in </w:t>
      </w:r>
      <w:r w:rsidR="00A22A46">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5.17.2.1</w:t>
      </w:r>
      <w:r w:rsidRPr="005773AF">
        <w:rPr>
          <w:rStyle w:val="smetsxrefChar"/>
          <w:rFonts w:eastAsiaTheme="minorHAnsi"/>
        </w:rPr>
        <w:fldChar w:fldCharType="end"/>
      </w:r>
      <w:r w:rsidRPr="005773AF">
        <w:t xml:space="preserve">, has been above the </w:t>
      </w:r>
      <w:r w:rsidRPr="005773AF">
        <w:rPr>
          <w:i/>
        </w:rPr>
        <w:fldChar w:fldCharType="begin"/>
      </w:r>
      <w:r w:rsidRPr="005773AF">
        <w:rPr>
          <w:i/>
        </w:rPr>
        <w:instrText xml:space="preserve"> REF _Ref343768888 \h  \* MERGEFORMAT </w:instrText>
      </w:r>
      <w:r w:rsidRPr="005773AF">
        <w:rPr>
          <w:i/>
        </w:rPr>
      </w:r>
      <w:r w:rsidRPr="005773AF">
        <w:rPr>
          <w:i/>
        </w:rPr>
        <w:fldChar w:fldCharType="separate"/>
      </w:r>
      <w:r w:rsidR="0020516D" w:rsidRPr="0020516D">
        <w:rPr>
          <w:i/>
        </w:rPr>
        <w:t>Phase [n] Average RMS Over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_Ref343768888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5.19.1.1</w:t>
      </w:r>
      <w:r w:rsidRPr="005773AF">
        <w:rPr>
          <w:rStyle w:val="smetsxrefChar"/>
          <w:rFonts w:eastAsiaTheme="minorHAnsi"/>
        </w:rPr>
        <w:fldChar w:fldCharType="end"/>
      </w:r>
      <w:r w:rsidR="00952D30" w:rsidRPr="00952D30">
        <w:rPr>
          <w:i/>
        </w:rPr>
        <w:t>)</w:t>
      </w:r>
      <w:r w:rsidRPr="005773AF">
        <w:t xml:space="preserve"> since this counter was last reset.</w:t>
      </w:r>
    </w:p>
    <w:p w:rsidR="00C5215B" w:rsidRPr="00BF5429" w:rsidRDefault="00C5215B" w:rsidP="00384F29">
      <w:pPr>
        <w:pStyle w:val="Heading4"/>
      </w:pPr>
      <w:bookmarkStart w:id="6609" w:name="_Ref343770263"/>
      <w:r w:rsidRPr="00BF5429">
        <w:t>Phase [n] Average RMS Under Voltage Counter</w:t>
      </w:r>
      <w:bookmarkEnd w:id="6609"/>
    </w:p>
    <w:p w:rsidR="00C5215B" w:rsidRPr="005773AF" w:rsidRDefault="00C5215B" w:rsidP="00C5215B">
      <w:r w:rsidRPr="005773AF">
        <w:t xml:space="preserve">The number of times the average RMS voltage for phase [n], as calculated in accordance with </w:t>
      </w:r>
      <w:r w:rsidR="00D748E0">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5.17.2.1</w:t>
      </w:r>
      <w:r w:rsidRPr="005773AF">
        <w:rPr>
          <w:rStyle w:val="smetsxrefChar"/>
          <w:rFonts w:eastAsiaTheme="minorHAnsi"/>
        </w:rPr>
        <w:fldChar w:fldCharType="end"/>
      </w:r>
      <w:r w:rsidRPr="005773AF">
        <w:t xml:space="preserve">, has been below the </w:t>
      </w:r>
      <w:r w:rsidRPr="005773AF">
        <w:rPr>
          <w:i/>
        </w:rPr>
        <w:fldChar w:fldCharType="begin"/>
      </w:r>
      <w:r w:rsidRPr="005773AF">
        <w:rPr>
          <w:i/>
        </w:rPr>
        <w:instrText xml:space="preserve"> REF _Ref343768361 \h  \* MERGEFORMAT </w:instrText>
      </w:r>
      <w:r w:rsidRPr="005773AF">
        <w:rPr>
          <w:i/>
        </w:rPr>
      </w:r>
      <w:r w:rsidRPr="005773AF">
        <w:rPr>
          <w:i/>
        </w:rPr>
        <w:fldChar w:fldCharType="separate"/>
      </w:r>
      <w:r w:rsidR="0020516D" w:rsidRPr="0020516D">
        <w:rPr>
          <w:i/>
        </w:rPr>
        <w:t>Phase [n] Average RMS Under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_Ref343768361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5.19.1.2</w:t>
      </w:r>
      <w:r w:rsidRPr="005773AF">
        <w:rPr>
          <w:rStyle w:val="smetsxrefChar"/>
          <w:rFonts w:eastAsiaTheme="minorHAnsi"/>
        </w:rPr>
        <w:fldChar w:fldCharType="end"/>
      </w:r>
      <w:r w:rsidR="00952D30" w:rsidRPr="00952D30">
        <w:rPr>
          <w:i/>
        </w:rPr>
        <w:t>)</w:t>
      </w:r>
      <w:r w:rsidRPr="005773AF">
        <w:t xml:space="preserve"> since this counter was last reset.</w:t>
      </w:r>
    </w:p>
    <w:p w:rsidR="00C5215B" w:rsidRPr="00BF5429" w:rsidRDefault="00C5215B" w:rsidP="00384F29">
      <w:pPr>
        <w:pStyle w:val="Heading4"/>
      </w:pPr>
      <w:bookmarkStart w:id="6610" w:name="_Ref343769957"/>
      <w:r w:rsidRPr="00BF5429">
        <w:t>Phase [n] Average RMS Voltage Profile Data Log</w:t>
      </w:r>
      <w:bookmarkEnd w:id="6610"/>
    </w:p>
    <w:p w:rsidR="00C5215B" w:rsidRPr="005773AF" w:rsidRDefault="00C5215B" w:rsidP="00C5215B">
      <w:r w:rsidRPr="005773AF">
        <w:t xml:space="preserve">A log capable of storing 4320 </w:t>
      </w:r>
      <w:r w:rsidRPr="002F70BE">
        <w:t xml:space="preserve">entries </w:t>
      </w:r>
      <w:r w:rsidR="00952D30" w:rsidRPr="002F70BE">
        <w:t>(</w:t>
      </w:r>
      <w:r w:rsidRPr="002F70BE">
        <w:t>including the UTC date and time at the end of the period to which the values relate</w:t>
      </w:r>
      <w:r w:rsidR="00952D30" w:rsidRPr="002F70BE">
        <w:t>)</w:t>
      </w:r>
      <w:r w:rsidRPr="002F70BE">
        <w:t xml:space="preserve"> co</w:t>
      </w:r>
      <w:r w:rsidRPr="005773AF">
        <w:t xml:space="preserve">mprising the averaged RMS voltage for phase [n] for each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0516D" w:rsidRPr="0020516D">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rsidR="00C5215B" w:rsidRPr="005773AF" w:rsidRDefault="00C5215B" w:rsidP="00C5215B">
      <w:pPr>
        <w:pStyle w:val="PartTitle"/>
        <w:rPr>
          <w:rFonts w:cs="Arial"/>
          <w:lang w:eastAsia="en-GB"/>
        </w:rPr>
      </w:pPr>
      <w:bookmarkStart w:id="6611" w:name="_Toc339438836"/>
      <w:bookmarkStart w:id="6612" w:name="_Toc339438847"/>
      <w:bookmarkStart w:id="6613" w:name="_Toc339438852"/>
      <w:bookmarkStart w:id="6614" w:name="_Toc339438855"/>
      <w:bookmarkStart w:id="6615" w:name="_Toc339438859"/>
      <w:bookmarkStart w:id="6616" w:name="_Ref338770318"/>
      <w:bookmarkStart w:id="6617" w:name="_Toc343775349"/>
      <w:bookmarkStart w:id="6618" w:name="_Toc366852709"/>
      <w:bookmarkStart w:id="6619" w:name="_Toc389118080"/>
      <w:bookmarkStart w:id="6620" w:name="_Toc404159673"/>
      <w:bookmarkStart w:id="6621" w:name="_Toc456794361"/>
      <w:bookmarkStart w:id="6622" w:name="_Toc15394693"/>
      <w:bookmarkEnd w:id="6611"/>
      <w:bookmarkEnd w:id="6612"/>
      <w:bookmarkEnd w:id="6613"/>
      <w:bookmarkEnd w:id="6614"/>
      <w:bookmarkEnd w:id="6615"/>
      <w:r w:rsidRPr="005773AF">
        <w:rPr>
          <w:rFonts w:cs="Arial"/>
          <w:lang w:eastAsia="en-GB"/>
        </w:rPr>
        <w:t>Part D - Auxiliary Load Control Switch</w:t>
      </w:r>
      <w:bookmarkEnd w:id="6616"/>
      <w:bookmarkEnd w:id="6617"/>
      <w:bookmarkEnd w:id="6618"/>
      <w:bookmarkEnd w:id="6619"/>
      <w:bookmarkEnd w:id="6620"/>
      <w:bookmarkEnd w:id="6621"/>
      <w:bookmarkEnd w:id="6622"/>
    </w:p>
    <w:p w:rsidR="00C5215B" w:rsidRPr="005773AF" w:rsidRDefault="00C5215B" w:rsidP="00031F81">
      <w:pPr>
        <w:pStyle w:val="Heading2"/>
      </w:pPr>
      <w:bookmarkStart w:id="6623" w:name="_Toc343775350"/>
      <w:bookmarkStart w:id="6624" w:name="_Toc366852710"/>
      <w:bookmarkStart w:id="6625" w:name="_Toc389118081"/>
      <w:bookmarkStart w:id="6626" w:name="_Toc404159674"/>
      <w:bookmarkStart w:id="6627" w:name="_Toc456794362"/>
      <w:bookmarkStart w:id="6628" w:name="_Toc15394694"/>
      <w:r w:rsidRPr="005773AF">
        <w:t>Overview</w:t>
      </w:r>
      <w:bookmarkEnd w:id="6623"/>
      <w:bookmarkEnd w:id="6624"/>
      <w:bookmarkEnd w:id="6625"/>
      <w:bookmarkEnd w:id="6626"/>
      <w:bookmarkEnd w:id="6627"/>
      <w:bookmarkEnd w:id="6628"/>
    </w:p>
    <w:p w:rsidR="00C5215B" w:rsidRPr="005773AF" w:rsidRDefault="00C5215B" w:rsidP="00C5215B">
      <w:pPr>
        <w:rPr>
          <w:lang w:eastAsia="en-GB"/>
        </w:rPr>
      </w:pPr>
      <w:r w:rsidRPr="005773AF">
        <w:rPr>
          <w:lang w:eastAsia="en-GB"/>
        </w:rPr>
        <w:t xml:space="preserve">This Part D describes the minimum additional functional, interface and data requirements of ESME where one or more Auxiliary Load Control Switches </w:t>
      </w:r>
      <w:ins w:id="6629" w:author="Author">
        <w:r w:rsidR="00C72D4E">
          <w:rPr>
            <w:lang w:eastAsia="en-GB"/>
          </w:rPr>
          <w:t xml:space="preserve">(ALCS) </w:t>
        </w:r>
      </w:ins>
      <w:r w:rsidRPr="005773AF">
        <w:rPr>
          <w:lang w:eastAsia="en-GB"/>
        </w:rPr>
        <w:t>are installed within ESME.</w:t>
      </w:r>
      <w:r w:rsidR="00C2081C">
        <w:rPr>
          <w:lang w:eastAsia="en-GB"/>
        </w:rPr>
        <w:t xml:space="preserve">  </w:t>
      </w:r>
      <w:r w:rsidR="00C2081C" w:rsidRPr="00C2081C">
        <w:rPr>
          <w:lang w:eastAsia="en-GB"/>
        </w:rPr>
        <w:t>Additional requirements applied by this Part D are a continuation of the Part A Section of the same name (where relevant as modified by Part B or Part C) and hence must also be met by ESME within which one or more Auxiliary Load Control Switches are installed.</w:t>
      </w:r>
    </w:p>
    <w:p w:rsidR="00C5215B" w:rsidRPr="005773AF" w:rsidRDefault="00C5215B" w:rsidP="00031F81">
      <w:pPr>
        <w:pStyle w:val="Heading2"/>
      </w:pPr>
      <w:bookmarkStart w:id="6630" w:name="_Toc339438865"/>
      <w:bookmarkStart w:id="6631" w:name="_Toc343775351"/>
      <w:bookmarkStart w:id="6632" w:name="_Toc366852711"/>
      <w:bookmarkStart w:id="6633" w:name="_Toc389118082"/>
      <w:bookmarkStart w:id="6634" w:name="_Toc404159675"/>
      <w:bookmarkStart w:id="6635" w:name="_Toc456794363"/>
      <w:bookmarkStart w:id="6636" w:name="_Toc15394695"/>
      <w:bookmarkEnd w:id="6630"/>
      <w:r w:rsidRPr="005773AF">
        <w:t>Functional Requirements</w:t>
      </w:r>
      <w:bookmarkEnd w:id="6631"/>
      <w:bookmarkEnd w:id="6632"/>
      <w:bookmarkEnd w:id="6633"/>
      <w:bookmarkEnd w:id="6634"/>
      <w:bookmarkEnd w:id="6635"/>
      <w:bookmarkEnd w:id="6636"/>
    </w:p>
    <w:p w:rsidR="00C5215B" w:rsidRPr="005773AF" w:rsidRDefault="00C5215B" w:rsidP="003115B0">
      <w:pPr>
        <w:pStyle w:val="Heading3"/>
      </w:pPr>
      <w:bookmarkStart w:id="6637" w:name="_Ref343770612"/>
      <w:bookmarkStart w:id="6638" w:name="_Toc343775352"/>
      <w:bookmarkStart w:id="6639" w:name="_Toc366852712"/>
      <w:bookmarkStart w:id="6640" w:name="_Toc389118083"/>
      <w:bookmarkStart w:id="6641" w:name="_Toc404159676"/>
      <w:r w:rsidRPr="005773AF">
        <w:t>Switching Auxiliary Loads</w:t>
      </w:r>
      <w:bookmarkEnd w:id="6637"/>
      <w:bookmarkEnd w:id="6638"/>
      <w:bookmarkEnd w:id="6639"/>
      <w:bookmarkEnd w:id="6640"/>
      <w:bookmarkEnd w:id="6641"/>
    </w:p>
    <w:p w:rsidR="00C5215B" w:rsidRPr="005773AF" w:rsidRDefault="00C5215B" w:rsidP="00C5215B">
      <w:r w:rsidRPr="005773AF">
        <w:t xml:space="preserve">ESME shall be capable </w:t>
      </w:r>
      <w:commentRangeStart w:id="6642"/>
      <w:r w:rsidRPr="005773AF">
        <w:t>of monitoring the</w:t>
      </w:r>
      <w:ins w:id="6643" w:author="Author">
        <w:r w:rsidR="004B2537">
          <w:t xml:space="preserve"> </w:t>
        </w:r>
        <w:r w:rsidR="004B2537" w:rsidRPr="000272B5">
          <w:rPr>
            <w:i/>
            <w:iCs/>
          </w:rPr>
          <w:fldChar w:fldCharType="begin"/>
        </w:r>
        <w:r w:rsidR="004B2537" w:rsidRPr="000272B5">
          <w:rPr>
            <w:i/>
            <w:iCs/>
          </w:rPr>
          <w:instrText xml:space="preserve"> REF _Ref342564378 \h </w:instrText>
        </w:r>
      </w:ins>
      <w:r w:rsidR="004B2537">
        <w:rPr>
          <w:i/>
          <w:iCs/>
        </w:rPr>
        <w:instrText xml:space="preserve"> \* MERGEFORMAT </w:instrText>
      </w:r>
      <w:r w:rsidR="004B2537" w:rsidRPr="000272B5">
        <w:rPr>
          <w:i/>
          <w:iCs/>
        </w:rPr>
      </w:r>
      <w:r w:rsidR="004B2537" w:rsidRPr="000272B5">
        <w:rPr>
          <w:i/>
          <w:iCs/>
        </w:rPr>
        <w:fldChar w:fldCharType="separate"/>
      </w:r>
      <w:ins w:id="6644" w:author="Author">
        <w:r w:rsidR="004B2537" w:rsidRPr="000272B5">
          <w:rPr>
            <w:i/>
            <w:iCs/>
          </w:rPr>
          <w:t>Auxiliary Controller Calendar</w:t>
        </w:r>
        <w:r w:rsidR="004B2537" w:rsidRPr="000272B5">
          <w:rPr>
            <w:i/>
            <w:iCs/>
          </w:rPr>
          <w:fldChar w:fldCharType="end"/>
        </w:r>
      </w:ins>
      <w:del w:id="6645" w:author="Author">
        <w:r w:rsidRPr="00BF5429" w:rsidDel="004B2537">
          <w:delText xml:space="preserve"> </w:delText>
        </w:r>
        <w:bookmarkStart w:id="6646" w:name="OLE_LINK43"/>
        <w:bookmarkStart w:id="6647" w:name="OLE_LINK44"/>
        <w:r w:rsidRPr="005773AF" w:rsidDel="004B2537">
          <w:rPr>
            <w:rStyle w:val="smetsxrefChar"/>
            <w:rFonts w:eastAsiaTheme="minorHAnsi"/>
          </w:rPr>
          <w:fldChar w:fldCharType="begin"/>
        </w:r>
        <w:r w:rsidRPr="005773AF" w:rsidDel="004B2537">
          <w:rPr>
            <w:rStyle w:val="smetsxrefChar"/>
            <w:rFonts w:eastAsiaTheme="minorHAnsi"/>
          </w:rPr>
          <w:delInstrText xml:space="preserve"> REF _Ref343084621 \h  \* MERGEFORMAT </w:delInstrText>
        </w:r>
        <w:r w:rsidRPr="005773AF" w:rsidDel="004B2537">
          <w:rPr>
            <w:rStyle w:val="smetsxrefChar"/>
            <w:rFonts w:eastAsiaTheme="minorHAnsi"/>
          </w:rPr>
        </w:r>
        <w:r w:rsidRPr="005773AF" w:rsidDel="004B2537">
          <w:rPr>
            <w:rStyle w:val="smetsxrefChar"/>
            <w:rFonts w:eastAsiaTheme="minorHAnsi"/>
          </w:rPr>
          <w:fldChar w:fldCharType="separate"/>
        </w:r>
        <w:r w:rsidR="0020516D" w:rsidRPr="0020516D" w:rsidDel="004B2537">
          <w:rPr>
            <w:rStyle w:val="smetsxrefChar"/>
            <w:rFonts w:eastAsiaTheme="minorHAnsi"/>
          </w:rPr>
          <w:delText>Auxiliary Load Control Switch Calendar</w:delText>
        </w:r>
        <w:r w:rsidRPr="005773AF" w:rsidDel="004B2537">
          <w:rPr>
            <w:rStyle w:val="smetsxrefChar"/>
            <w:rFonts w:eastAsiaTheme="minorHAnsi"/>
          </w:rPr>
          <w:fldChar w:fldCharType="end"/>
        </w:r>
      </w:del>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bookmarkEnd w:id="6646"/>
      <w:bookmarkEnd w:id="6647"/>
      <w:r w:rsidRPr="00C50B29" w:rsidDel="000617AB">
        <w:t xml:space="preserve"> </w:t>
      </w:r>
      <w:r w:rsidRPr="005773AF">
        <w:t>and opening or closing Auxiliary Load Control Switch [n] at times defined in the calendar</w:t>
      </w:r>
      <w:ins w:id="6648" w:author="Author">
        <w:r w:rsidR="00F8280E">
          <w:t>, where the corresponding rule relates to ALCS [n] and where the time is not within an active ALCS [n] Setting Period</w:t>
        </w:r>
      </w:ins>
      <w:r w:rsidRPr="005773AF">
        <w:t>.</w:t>
      </w:r>
    </w:p>
    <w:p w:rsidR="00C5215B" w:rsidRPr="005773AF" w:rsidRDefault="00C5215B" w:rsidP="00C5215B">
      <w:r w:rsidRPr="005773AF">
        <w:t xml:space="preserve">ESME shall only be capable of closing </w:t>
      </w:r>
      <w:del w:id="6649" w:author="Author">
        <w:r w:rsidRPr="005773AF" w:rsidDel="006B79EE">
          <w:delText>Auxiliary Load Control Switch</w:delText>
        </w:r>
      </w:del>
      <w:ins w:id="6650" w:author="Author">
        <w:r w:rsidR="006B79EE">
          <w:t>ALCS</w:t>
        </w:r>
      </w:ins>
      <w:r w:rsidRPr="005773AF">
        <w:t xml:space="preserve"> [n] if the Supply is Enabled. </w:t>
      </w:r>
      <w:r w:rsidR="00F55A87">
        <w:t xml:space="preserve"> </w:t>
      </w:r>
      <w:r w:rsidRPr="005773AF">
        <w:t>If the Supply is Disabled, then on Enablement ESME shall</w:t>
      </w:r>
      <w:ins w:id="6651" w:author="Author">
        <w:r w:rsidR="00097936">
          <w:t>, if there is no active ALCS [n] Setting Period,</w:t>
        </w:r>
      </w:ins>
      <w:r w:rsidRPr="005773AF">
        <w:t xml:space="preserve"> be capable of causing the </w:t>
      </w:r>
      <w:del w:id="6652" w:author="Author">
        <w:r w:rsidRPr="005773AF" w:rsidDel="00097936">
          <w:delText>Auxiliary Load Control Switch</w:delText>
        </w:r>
      </w:del>
      <w:ins w:id="6653" w:author="Author">
        <w:r w:rsidR="00097936">
          <w:t>ALCS</w:t>
        </w:r>
      </w:ins>
      <w:r w:rsidRPr="005773AF">
        <w:t xml:space="preserve"> [n] to open, close or maintain its state as defined in the</w:t>
      </w:r>
      <w:ins w:id="6654" w:author="Author">
        <w:r w:rsidR="00097936">
          <w:t xml:space="preserve"> </w:t>
        </w:r>
        <w:r w:rsidR="00097936" w:rsidRPr="000272B5">
          <w:rPr>
            <w:i/>
            <w:iCs/>
          </w:rPr>
          <w:fldChar w:fldCharType="begin"/>
        </w:r>
        <w:r w:rsidR="00097936" w:rsidRPr="000272B5">
          <w:rPr>
            <w:i/>
            <w:iCs/>
          </w:rPr>
          <w:instrText xml:space="preserve"> REF _Ref342564378 \h </w:instrText>
        </w:r>
      </w:ins>
      <w:r w:rsidR="00097936">
        <w:rPr>
          <w:i/>
          <w:iCs/>
        </w:rPr>
        <w:instrText xml:space="preserve"> \* MERGEFORMAT </w:instrText>
      </w:r>
      <w:r w:rsidR="00097936" w:rsidRPr="000272B5">
        <w:rPr>
          <w:i/>
          <w:iCs/>
        </w:rPr>
      </w:r>
      <w:r w:rsidR="00097936" w:rsidRPr="000272B5">
        <w:rPr>
          <w:i/>
          <w:iCs/>
        </w:rPr>
        <w:fldChar w:fldCharType="separate"/>
      </w:r>
      <w:ins w:id="6655" w:author="Author">
        <w:r w:rsidR="00097936" w:rsidRPr="000272B5">
          <w:rPr>
            <w:i/>
            <w:iCs/>
          </w:rPr>
          <w:t>Auxiliary Controller Calendar</w:t>
        </w:r>
        <w:r w:rsidR="00097936" w:rsidRPr="000272B5">
          <w:rPr>
            <w:i/>
            <w:iCs/>
          </w:rPr>
          <w:fldChar w:fldCharType="end"/>
        </w:r>
      </w:ins>
      <w:del w:id="6656" w:author="Author">
        <w:r w:rsidRPr="005773AF" w:rsidDel="00097936">
          <w:delText xml:space="preserve"> </w:delText>
        </w:r>
        <w:r w:rsidRPr="005773AF" w:rsidDel="00097936">
          <w:rPr>
            <w:i/>
          </w:rPr>
          <w:fldChar w:fldCharType="begin"/>
        </w:r>
        <w:r w:rsidRPr="005773AF" w:rsidDel="00097936">
          <w:rPr>
            <w:i/>
          </w:rPr>
          <w:delInstrText xml:space="preserve"> REF _Ref343084621 \h  \* MERGEFORMAT </w:delInstrText>
        </w:r>
        <w:r w:rsidRPr="005773AF" w:rsidDel="00097936">
          <w:rPr>
            <w:i/>
          </w:rPr>
        </w:r>
        <w:r w:rsidRPr="005773AF" w:rsidDel="00097936">
          <w:rPr>
            <w:i/>
          </w:rPr>
          <w:fldChar w:fldCharType="separate"/>
        </w:r>
        <w:r w:rsidR="0020516D" w:rsidRPr="0020516D" w:rsidDel="00097936">
          <w:rPr>
            <w:rStyle w:val="smetsxrefChar"/>
            <w:rFonts w:eastAsiaTheme="minorHAnsi"/>
          </w:rPr>
          <w:delText>Auxiliary Load Control Switch Calendar</w:delText>
        </w:r>
        <w:r w:rsidRPr="005773AF" w:rsidDel="00097936">
          <w:rPr>
            <w:i/>
          </w:rPr>
          <w:fldChar w:fldCharType="end"/>
        </w:r>
      </w:del>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ins w:id="6657" w:author="Author">
        <w:r w:rsidR="00772492">
          <w:rPr>
            <w:i/>
          </w:rPr>
          <w:t>, or, if there is no state defined in the calendar, to open</w:t>
        </w:r>
      </w:ins>
      <w:r w:rsidRPr="005773AF">
        <w:t>.</w:t>
      </w:r>
      <w:commentRangeEnd w:id="6642"/>
      <w:r w:rsidR="005A409D">
        <w:rPr>
          <w:rStyle w:val="CommentReference"/>
          <w:rFonts w:eastAsia="Times New Roman"/>
          <w:lang w:eastAsia="en-GB"/>
        </w:rPr>
        <w:commentReference w:id="6642"/>
      </w:r>
    </w:p>
    <w:p w:rsidR="00C5215B" w:rsidRPr="005773AF" w:rsidRDefault="00C5215B" w:rsidP="00C5215B">
      <w:r w:rsidRPr="005773AF">
        <w:t xml:space="preserve">When switching Auxiliary Loads as </w:t>
      </w:r>
      <w:r w:rsidR="00384F29">
        <w:t>set out</w:t>
      </w:r>
      <w:r w:rsidRPr="005773AF">
        <w:t xml:space="preserve"> in this </w:t>
      </w:r>
      <w:r w:rsidR="00F55A87">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_Ref343770612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5.21.1</w:t>
      </w:r>
      <w:r w:rsidRPr="005773AF">
        <w:rPr>
          <w:rStyle w:val="smetsxrefChar"/>
          <w:rFonts w:eastAsiaTheme="minorHAnsi"/>
        </w:rPr>
        <w:fldChar w:fldCharType="end"/>
      </w:r>
      <w:r w:rsidRPr="005773AF">
        <w:t>, ESME shall be capable of:</w:t>
      </w:r>
    </w:p>
    <w:p w:rsidR="00C5215B" w:rsidRPr="005773AF" w:rsidRDefault="00C5215B" w:rsidP="0049522F">
      <w:pPr>
        <w:pStyle w:val="rombull"/>
        <w:numPr>
          <w:ilvl w:val="0"/>
          <w:numId w:val="169"/>
        </w:numPr>
      </w:pPr>
      <w:r w:rsidRPr="005773AF">
        <w:t>applying the</w:t>
      </w:r>
      <w:r w:rsidRPr="00541F41">
        <w:rPr>
          <w:b/>
        </w:rPr>
        <w:t xml:space="preserve"> </w:t>
      </w:r>
      <w:r w:rsidRPr="00541F41">
        <w:rPr>
          <w:rStyle w:val="smetsxrefChar"/>
          <w:rFonts w:eastAsia="Calibri"/>
        </w:rPr>
        <w:fldChar w:fldCharType="begin"/>
      </w:r>
      <w:r w:rsidRPr="00541F41">
        <w:rPr>
          <w:rStyle w:val="smetsxrefChar"/>
          <w:rFonts w:eastAsia="Calibri"/>
        </w:rPr>
        <w:instrText xml:space="preserve"> REF _Ref359249804 \h  \* MERGEFORMAT </w:instrText>
      </w:r>
      <w:r w:rsidRPr="00541F41">
        <w:rPr>
          <w:rStyle w:val="smetsxrefChar"/>
          <w:rFonts w:eastAsia="Calibri"/>
        </w:rPr>
      </w:r>
      <w:r w:rsidRPr="00541F41">
        <w:rPr>
          <w:rStyle w:val="smetsxrefChar"/>
          <w:rFonts w:eastAsia="Calibri"/>
        </w:rPr>
        <w:fldChar w:fldCharType="separate"/>
      </w:r>
      <w:r w:rsidR="0020516D" w:rsidRPr="0020516D">
        <w:rPr>
          <w:rStyle w:val="smetsxrefChar"/>
          <w:rFonts w:eastAsia="Calibri"/>
        </w:rPr>
        <w:t>Randomised Offset</w:t>
      </w:r>
      <w:r w:rsidRPr="00541F41">
        <w:rPr>
          <w:rStyle w:val="smetsxrefChar"/>
          <w:rFonts w:eastAsia="Calibri"/>
        </w:rPr>
        <w:fldChar w:fldCharType="end"/>
      </w:r>
      <w:r w:rsidR="00952D30" w:rsidRPr="00952D30">
        <w:rPr>
          <w:i/>
        </w:rPr>
        <w:t>(</w:t>
      </w:r>
      <w:r w:rsidRPr="00541F41">
        <w:rPr>
          <w:rStyle w:val="smetsxrefChar"/>
          <w:rFonts w:eastAsia="Calibri"/>
        </w:rPr>
        <w:fldChar w:fldCharType="begin"/>
      </w:r>
      <w:r w:rsidRPr="00541F41">
        <w:rPr>
          <w:rStyle w:val="smetsxrefChar"/>
          <w:rFonts w:eastAsia="Calibri"/>
        </w:rPr>
        <w:instrText xml:space="preserve"> REF _Ref359249804 \r \h  \* MERGEFORMAT </w:instrText>
      </w:r>
      <w:r w:rsidRPr="00541F41">
        <w:rPr>
          <w:rStyle w:val="smetsxrefChar"/>
          <w:rFonts w:eastAsia="Calibri"/>
        </w:rPr>
      </w:r>
      <w:r w:rsidRPr="00541F41">
        <w:rPr>
          <w:rStyle w:val="smetsxrefChar"/>
          <w:rFonts w:eastAsia="Calibri"/>
        </w:rPr>
        <w:fldChar w:fldCharType="separate"/>
      </w:r>
      <w:r w:rsidR="0020516D">
        <w:rPr>
          <w:rStyle w:val="smetsxrefChar"/>
          <w:rFonts w:eastAsia="Calibri"/>
        </w:rPr>
        <w:t>5.7.5.28</w:t>
      </w:r>
      <w:r w:rsidRPr="00541F41">
        <w:rPr>
          <w:rStyle w:val="smetsxrefChar"/>
          <w:rFonts w:eastAsia="Calibri"/>
        </w:rPr>
        <w:fldChar w:fldCharType="end"/>
      </w:r>
      <w:r w:rsidR="00952D30" w:rsidRPr="00952D30">
        <w:rPr>
          <w:i/>
        </w:rPr>
        <w:t>)</w:t>
      </w:r>
      <w:r w:rsidRPr="005773AF">
        <w:t>; and</w:t>
      </w:r>
    </w:p>
    <w:p w:rsidR="00C5215B" w:rsidRPr="005773AF" w:rsidRDefault="00C5215B" w:rsidP="00541F41">
      <w:pPr>
        <w:pStyle w:val="rombull"/>
      </w:pPr>
      <w:commentRangeStart w:id="6658"/>
      <w:r w:rsidRPr="005773AF">
        <w:t>setting the</w:t>
      </w:r>
      <w:ins w:id="6659" w:author="Author">
        <w:r w:rsidR="00837F67">
          <w:t xml:space="preserve"> </w:t>
        </w:r>
        <w:r w:rsidR="00837F67" w:rsidRPr="000272B5">
          <w:rPr>
            <w:i/>
            <w:iCs/>
          </w:rPr>
          <w:fldChar w:fldCharType="begin"/>
        </w:r>
        <w:r w:rsidR="00837F67" w:rsidRPr="000272B5">
          <w:rPr>
            <w:i/>
            <w:iCs/>
          </w:rPr>
          <w:instrText xml:space="preserve"> REF _Ref15377314 \h </w:instrText>
        </w:r>
      </w:ins>
      <w:r w:rsidR="00837F67">
        <w:rPr>
          <w:i/>
          <w:iCs/>
        </w:rPr>
        <w:instrText xml:space="preserve"> \* MERGEFORMAT </w:instrText>
      </w:r>
      <w:r w:rsidR="00837F67" w:rsidRPr="000272B5">
        <w:rPr>
          <w:i/>
          <w:iCs/>
        </w:rPr>
      </w:r>
      <w:r w:rsidR="00837F67" w:rsidRPr="000272B5">
        <w:rPr>
          <w:i/>
          <w:iCs/>
        </w:rPr>
        <w:fldChar w:fldCharType="separate"/>
      </w:r>
      <w:ins w:id="6660" w:author="Author">
        <w:r w:rsidR="00837F67" w:rsidRPr="000272B5">
          <w:rPr>
            <w:i/>
            <w:iCs/>
          </w:rPr>
          <w:t>Auxiliary Controller [n] State</w:t>
        </w:r>
        <w:r w:rsidR="00837F67" w:rsidRPr="000272B5">
          <w:rPr>
            <w:i/>
            <w:iCs/>
          </w:rPr>
          <w:fldChar w:fldCharType="end"/>
        </w:r>
        <w:r w:rsidR="00837F67" w:rsidRPr="000272B5">
          <w:rPr>
            <w:i/>
            <w:iCs/>
          </w:rPr>
          <w:t>(</w:t>
        </w:r>
        <w:r w:rsidR="00837F67" w:rsidRPr="000272B5">
          <w:rPr>
            <w:i/>
            <w:iCs/>
          </w:rPr>
          <w:fldChar w:fldCharType="begin"/>
        </w:r>
        <w:r w:rsidR="00837F67" w:rsidRPr="000272B5">
          <w:rPr>
            <w:i/>
            <w:iCs/>
          </w:rPr>
          <w:instrText xml:space="preserve"> REF _Ref15377314 \r \h </w:instrText>
        </w:r>
      </w:ins>
      <w:r w:rsidR="00837F67">
        <w:rPr>
          <w:i/>
          <w:iCs/>
        </w:rPr>
        <w:instrText xml:space="preserve"> \* MERGEFORMAT </w:instrText>
      </w:r>
      <w:r w:rsidR="00837F67" w:rsidRPr="000272B5">
        <w:rPr>
          <w:i/>
          <w:iCs/>
        </w:rPr>
      </w:r>
      <w:r w:rsidR="00837F67" w:rsidRPr="000272B5">
        <w:rPr>
          <w:i/>
          <w:iCs/>
        </w:rPr>
        <w:fldChar w:fldCharType="separate"/>
      </w:r>
      <w:ins w:id="6661" w:author="Author">
        <w:r w:rsidR="00837F67" w:rsidRPr="000272B5">
          <w:rPr>
            <w:i/>
            <w:iCs/>
          </w:rPr>
          <w:t>5.7.5.37</w:t>
        </w:r>
        <w:r w:rsidR="00837F67" w:rsidRPr="000272B5">
          <w:rPr>
            <w:i/>
            <w:iCs/>
          </w:rPr>
          <w:fldChar w:fldCharType="end"/>
        </w:r>
        <w:r w:rsidR="00837F67" w:rsidRPr="000272B5">
          <w:rPr>
            <w:i/>
            <w:iCs/>
          </w:rPr>
          <w:t>)</w:t>
        </w:r>
        <w:r w:rsidR="00644201">
          <w:rPr>
            <w:i/>
            <w:iCs/>
          </w:rPr>
          <w:t xml:space="preserve"> to reflect the state of the controller</w:t>
        </w:r>
      </w:ins>
      <w:del w:id="6662" w:author="Author">
        <w:r w:rsidRPr="005773AF" w:rsidDel="00837F67">
          <w:delText xml:space="preserve"> </w:delText>
        </w:r>
        <w:r w:rsidRPr="00F55A87" w:rsidDel="00837F67">
          <w:rPr>
            <w:i/>
          </w:rPr>
          <w:fldChar w:fldCharType="begin"/>
        </w:r>
        <w:r w:rsidRPr="00F55A87" w:rsidDel="00837F67">
          <w:rPr>
            <w:i/>
          </w:rPr>
          <w:delInstrText xml:space="preserve"> REF _Ref343770461 \h  \* MERGEFORMAT </w:delInstrText>
        </w:r>
        <w:r w:rsidRPr="00F55A87" w:rsidDel="00837F67">
          <w:rPr>
            <w:i/>
          </w:rPr>
        </w:r>
        <w:r w:rsidRPr="00F55A87" w:rsidDel="00837F67">
          <w:rPr>
            <w:i/>
          </w:rPr>
          <w:fldChar w:fldCharType="separate"/>
        </w:r>
        <w:r w:rsidR="0020516D" w:rsidRPr="0020516D" w:rsidDel="00837F67">
          <w:rPr>
            <w:i/>
          </w:rPr>
          <w:delText>Auxiliary Load Control Switch [n] - Status</w:delText>
        </w:r>
        <w:r w:rsidRPr="00F55A87" w:rsidDel="00837F67">
          <w:rPr>
            <w:i/>
          </w:rPr>
          <w:fldChar w:fldCharType="end"/>
        </w:r>
        <w:r w:rsidR="00952D30" w:rsidRPr="00952D30" w:rsidDel="00837F67">
          <w:rPr>
            <w:i/>
          </w:rPr>
          <w:delText>(</w:delText>
        </w:r>
        <w:r w:rsidRPr="005773AF" w:rsidDel="00837F67">
          <w:rPr>
            <w:rStyle w:val="smetsxrefChar"/>
            <w:rFonts w:eastAsia="Calibri"/>
          </w:rPr>
          <w:fldChar w:fldCharType="begin"/>
        </w:r>
        <w:r w:rsidRPr="005773AF" w:rsidDel="00837F67">
          <w:rPr>
            <w:rStyle w:val="smetsxrefChar"/>
            <w:rFonts w:eastAsia="Calibri"/>
          </w:rPr>
          <w:delInstrText xml:space="preserve"> REF _Ref343770461 \r \h </w:delInstrText>
        </w:r>
        <w:r w:rsidDel="00837F67">
          <w:rPr>
            <w:rStyle w:val="smetsxrefChar"/>
            <w:rFonts w:eastAsia="Calibri"/>
          </w:rPr>
          <w:delInstrText xml:space="preserve"> \* MERGEFORMAT </w:delInstrText>
        </w:r>
        <w:r w:rsidRPr="005773AF" w:rsidDel="00837F67">
          <w:rPr>
            <w:rStyle w:val="smetsxrefChar"/>
            <w:rFonts w:eastAsia="Calibri"/>
          </w:rPr>
        </w:r>
        <w:r w:rsidRPr="005773AF" w:rsidDel="00837F67">
          <w:rPr>
            <w:rStyle w:val="smetsxrefChar"/>
            <w:rFonts w:eastAsia="Calibri"/>
          </w:rPr>
          <w:fldChar w:fldCharType="separate"/>
        </w:r>
        <w:r w:rsidR="0020516D" w:rsidDel="00837F67">
          <w:rPr>
            <w:rStyle w:val="smetsxrefChar"/>
            <w:rFonts w:eastAsia="Calibri"/>
          </w:rPr>
          <w:delText>5.23.1.1</w:delText>
        </w:r>
        <w:r w:rsidRPr="005773AF" w:rsidDel="00837F67">
          <w:rPr>
            <w:rStyle w:val="smetsxrefChar"/>
            <w:rFonts w:eastAsia="Calibri"/>
          </w:rPr>
          <w:fldChar w:fldCharType="end"/>
        </w:r>
        <w:r w:rsidR="00952D30" w:rsidRPr="00952D30" w:rsidDel="00837F67">
          <w:rPr>
            <w:i/>
          </w:rPr>
          <w:delText>)</w:delText>
        </w:r>
        <w:r w:rsidRPr="005773AF" w:rsidDel="00837F67">
          <w:delText xml:space="preserve"> to open and closed</w:delText>
        </w:r>
      </w:del>
      <w:r w:rsidRPr="005773AF">
        <w:t>.</w:t>
      </w:r>
      <w:commentRangeEnd w:id="6658"/>
      <w:r w:rsidR="00A2678E">
        <w:rPr>
          <w:rStyle w:val="CommentReference"/>
        </w:rPr>
        <w:commentReference w:id="6658"/>
      </w:r>
    </w:p>
    <w:p w:rsidR="00C5215B" w:rsidRPr="005773AF" w:rsidRDefault="00C5215B" w:rsidP="00031F81">
      <w:pPr>
        <w:pStyle w:val="Heading2"/>
      </w:pPr>
      <w:bookmarkStart w:id="6663" w:name="_Toc343775353"/>
      <w:bookmarkStart w:id="6664" w:name="_Toc366852713"/>
      <w:bookmarkStart w:id="6665" w:name="_Toc389118084"/>
      <w:bookmarkStart w:id="6666" w:name="_Toc404159677"/>
      <w:bookmarkStart w:id="6667" w:name="_Toc456794364"/>
      <w:bookmarkStart w:id="6668" w:name="_Toc15394696"/>
      <w:r w:rsidRPr="005773AF">
        <w:t>Interface Requirements</w:t>
      </w:r>
      <w:bookmarkEnd w:id="6663"/>
      <w:bookmarkEnd w:id="6664"/>
      <w:bookmarkEnd w:id="6665"/>
      <w:bookmarkEnd w:id="6666"/>
      <w:bookmarkEnd w:id="6667"/>
      <w:bookmarkEnd w:id="6668"/>
    </w:p>
    <w:p w:rsidR="00C5215B" w:rsidRPr="005773AF" w:rsidRDefault="00C5215B" w:rsidP="003115B0">
      <w:pPr>
        <w:pStyle w:val="Heading3"/>
      </w:pPr>
      <w:bookmarkStart w:id="6669" w:name="_Toc343775354"/>
      <w:bookmarkStart w:id="6670" w:name="_Toc366852714"/>
      <w:bookmarkStart w:id="6671" w:name="_Toc389118085"/>
      <w:bookmarkStart w:id="6672" w:name="_Toc404159678"/>
      <w:r w:rsidRPr="005773AF">
        <w:t>User Interface Commands</w:t>
      </w:r>
      <w:bookmarkEnd w:id="6669"/>
      <w:bookmarkEnd w:id="6670"/>
      <w:bookmarkEnd w:id="6671"/>
      <w:bookmarkEnd w:id="6672"/>
    </w:p>
    <w:p w:rsidR="00C5215B" w:rsidRPr="00BF5429" w:rsidRDefault="00C5215B" w:rsidP="00384F29">
      <w:pPr>
        <w:pStyle w:val="Heading4"/>
      </w:pPr>
      <w:bookmarkStart w:id="6673" w:name="_Ref15393213"/>
      <w:r w:rsidRPr="00BF5429">
        <w:t xml:space="preserve">Test </w:t>
      </w:r>
      <w:del w:id="6674" w:author="Author">
        <w:r w:rsidRPr="00BF5429" w:rsidDel="008A2681">
          <w:delText>Auxiliary Load Control Switch</w:delText>
        </w:r>
      </w:del>
      <w:ins w:id="6675" w:author="Author">
        <w:r w:rsidR="008A2681">
          <w:t>ALCS</w:t>
        </w:r>
      </w:ins>
      <w:r w:rsidRPr="00BF5429">
        <w:t xml:space="preserve"> [n]</w:t>
      </w:r>
      <w:bookmarkEnd w:id="6673"/>
    </w:p>
    <w:p w:rsidR="00F63B6D" w:rsidRDefault="00C5215B" w:rsidP="00C5215B">
      <w:pPr>
        <w:rPr>
          <w:ins w:id="6676" w:author="Author"/>
          <w:lang w:eastAsia="en-GB"/>
        </w:rPr>
      </w:pPr>
      <w:r w:rsidRPr="005773AF">
        <w:rPr>
          <w:lang w:eastAsia="en-GB"/>
        </w:rPr>
        <w:t xml:space="preserve">A Command to cause </w:t>
      </w:r>
      <w:del w:id="6677" w:author="Author">
        <w:r w:rsidRPr="005773AF" w:rsidDel="00F63B6D">
          <w:rPr>
            <w:lang w:eastAsia="en-GB"/>
          </w:rPr>
          <w:delText>an Auxiliary Load Control Switch [n]</w:delText>
        </w:r>
      </w:del>
      <w:ins w:id="6678" w:author="Author">
        <w:r w:rsidR="00F63B6D">
          <w:rPr>
            <w:lang w:eastAsia="en-GB"/>
          </w:rPr>
          <w:t>ESME</w:t>
        </w:r>
      </w:ins>
      <w:r w:rsidRPr="005773AF">
        <w:rPr>
          <w:lang w:eastAsia="en-GB"/>
        </w:rPr>
        <w:t xml:space="preserve"> to</w:t>
      </w:r>
      <w:del w:id="6679" w:author="Author">
        <w:r w:rsidRPr="005773AF" w:rsidDel="00F63B6D">
          <w:rPr>
            <w:lang w:eastAsia="en-GB"/>
          </w:rPr>
          <w:delText xml:space="preserve"> </w:delText>
        </w:r>
      </w:del>
      <w:ins w:id="6680" w:author="Author">
        <w:r w:rsidR="00F63B6D">
          <w:rPr>
            <w:lang w:eastAsia="en-GB"/>
          </w:rPr>
          <w:t>:</w:t>
        </w:r>
      </w:ins>
    </w:p>
    <w:p w:rsidR="00F63B6D" w:rsidRDefault="00F63B6D" w:rsidP="00F63B6D">
      <w:pPr>
        <w:pStyle w:val="rombull"/>
        <w:numPr>
          <w:ilvl w:val="0"/>
          <w:numId w:val="243"/>
        </w:numPr>
        <w:rPr>
          <w:ins w:id="6681" w:author="Author"/>
        </w:rPr>
      </w:pPr>
      <w:commentRangeStart w:id="6682"/>
      <w:ins w:id="6683" w:author="Author">
        <w:r>
          <w:t>end any active Boost Period, where ALCS [n] is controlled by any installed Boost Function.</w:t>
        </w:r>
      </w:ins>
    </w:p>
    <w:p w:rsidR="00F63B6D" w:rsidRDefault="00F63B6D" w:rsidP="00F63B6D">
      <w:pPr>
        <w:pStyle w:val="rombull"/>
        <w:numPr>
          <w:ilvl w:val="0"/>
          <w:numId w:val="243"/>
        </w:numPr>
        <w:rPr>
          <w:ins w:id="6684" w:author="Author"/>
        </w:rPr>
      </w:pPr>
      <w:ins w:id="6685" w:author="Author">
        <w:r>
          <w:t>end any active ALCS [n] Setting Period; and</w:t>
        </w:r>
      </w:ins>
      <w:commentRangeEnd w:id="6682"/>
      <w:r w:rsidR="00923AF8">
        <w:rPr>
          <w:rStyle w:val="CommentReference"/>
        </w:rPr>
        <w:commentReference w:id="6682"/>
      </w:r>
    </w:p>
    <w:p w:rsidR="00C5215B" w:rsidRPr="005773AF" w:rsidRDefault="00C5215B" w:rsidP="000272B5">
      <w:pPr>
        <w:pStyle w:val="rombull"/>
        <w:numPr>
          <w:ilvl w:val="0"/>
          <w:numId w:val="243"/>
        </w:numPr>
      </w:pPr>
      <w:r w:rsidRPr="005773AF">
        <w:t xml:space="preserve">change </w:t>
      </w:r>
      <w:del w:id="6686" w:author="Author">
        <w:r w:rsidRPr="005773AF" w:rsidDel="00F63B6D">
          <w:delText xml:space="preserve">its </w:delText>
        </w:r>
      </w:del>
      <w:ins w:id="6687" w:author="Author">
        <w:r w:rsidR="00F63B6D">
          <w:t>the</w:t>
        </w:r>
        <w:r w:rsidR="00F63B6D" w:rsidRPr="005773AF">
          <w:t xml:space="preserve"> </w:t>
        </w:r>
      </w:ins>
      <w:r w:rsidRPr="005773AF">
        <w:t xml:space="preserve">state </w:t>
      </w:r>
      <w:ins w:id="6688" w:author="Author">
        <w:r w:rsidR="00F63B6D">
          <w:t xml:space="preserve">of ALCS [n] </w:t>
        </w:r>
      </w:ins>
      <w:r w:rsidRPr="005773AF">
        <w:t>for 5 minutes and then to revert to normal operation in accordance with the</w:t>
      </w:r>
      <w:ins w:id="6689" w:author="Author">
        <w:r w:rsidR="00F63B6D">
          <w:t xml:space="preserve"> </w:t>
        </w:r>
        <w:r w:rsidR="00F63B6D" w:rsidRPr="000272B5">
          <w:rPr>
            <w:i/>
            <w:iCs/>
          </w:rPr>
          <w:fldChar w:fldCharType="begin"/>
        </w:r>
        <w:r w:rsidR="00F63B6D" w:rsidRPr="000272B5">
          <w:rPr>
            <w:i/>
            <w:iCs/>
          </w:rPr>
          <w:instrText xml:space="preserve"> REF _Ref342564378 \h </w:instrText>
        </w:r>
      </w:ins>
      <w:r w:rsidR="00F63B6D">
        <w:rPr>
          <w:i/>
          <w:iCs/>
        </w:rPr>
        <w:instrText xml:space="preserve"> \* MERGEFORMAT </w:instrText>
      </w:r>
      <w:r w:rsidR="00F63B6D" w:rsidRPr="000272B5">
        <w:rPr>
          <w:i/>
          <w:iCs/>
        </w:rPr>
      </w:r>
      <w:r w:rsidR="00F63B6D" w:rsidRPr="000272B5">
        <w:rPr>
          <w:i/>
          <w:iCs/>
        </w:rPr>
        <w:fldChar w:fldCharType="separate"/>
      </w:r>
      <w:ins w:id="6690" w:author="Author">
        <w:r w:rsidR="00F63B6D" w:rsidRPr="000272B5">
          <w:rPr>
            <w:i/>
            <w:iCs/>
          </w:rPr>
          <w:t>Auxiliary Controller Calendar</w:t>
        </w:r>
        <w:r w:rsidR="00F63B6D" w:rsidRPr="000272B5">
          <w:rPr>
            <w:i/>
            <w:iCs/>
          </w:rPr>
          <w:fldChar w:fldCharType="end"/>
        </w:r>
      </w:ins>
      <w:del w:id="6691" w:author="Author">
        <w:r w:rsidRPr="005773AF" w:rsidDel="00F63B6D">
          <w:delText xml:space="preserve"> </w:delText>
        </w:r>
        <w:r w:rsidRPr="005773AF" w:rsidDel="00F63B6D">
          <w:fldChar w:fldCharType="begin"/>
        </w:r>
        <w:r w:rsidRPr="005773AF" w:rsidDel="00F63B6D">
          <w:delInstrText xml:space="preserve"> REF _Ref343084621 \h  \* MERGEFORMAT </w:delInstrText>
        </w:r>
        <w:r w:rsidRPr="005773AF" w:rsidDel="00F63B6D">
          <w:fldChar w:fldCharType="separate"/>
        </w:r>
        <w:r w:rsidR="0020516D" w:rsidRPr="0020516D" w:rsidDel="00F63B6D">
          <w:delText>Auxiliary Load Control Switch Calendar</w:delText>
        </w:r>
        <w:r w:rsidRPr="005773AF" w:rsidDel="00F63B6D">
          <w:fldChar w:fldCharType="end"/>
        </w:r>
      </w:del>
      <w:r w:rsidR="00952D30" w:rsidRPr="00952D30">
        <w:t>(</w:t>
      </w:r>
      <w:r w:rsidRPr="005773AF">
        <w:fldChar w:fldCharType="begin"/>
      </w:r>
      <w:r w:rsidRPr="005773AF">
        <w:instrText xml:space="preserve"> REF _Ref343084621 \r \h  \* MERGEFORMAT </w:instrText>
      </w:r>
      <w:r w:rsidRPr="005773AF">
        <w:fldChar w:fldCharType="separate"/>
      </w:r>
      <w:r w:rsidR="0020516D" w:rsidRPr="00876762">
        <w:rPr>
          <w:rStyle w:val="smetsxrefChar"/>
          <w:rFonts w:eastAsiaTheme="minorHAnsi"/>
        </w:rPr>
        <w:t>5.7.4.2</w:t>
      </w:r>
      <w:r w:rsidRPr="005773AF">
        <w:fldChar w:fldCharType="end"/>
      </w:r>
      <w:r w:rsidR="00952D30" w:rsidRPr="00952D30">
        <w:t>)</w:t>
      </w:r>
      <w:ins w:id="6692" w:author="Author">
        <w:r w:rsidR="00B0326E">
          <w:t xml:space="preserve"> </w:t>
        </w:r>
        <w:commentRangeStart w:id="6693"/>
        <w:r w:rsidR="00B0326E">
          <w:t>or to open, where there is no state defined in the calendar</w:t>
        </w:r>
      </w:ins>
      <w:r w:rsidRPr="005773AF">
        <w:t>.</w:t>
      </w:r>
      <w:commentRangeEnd w:id="6693"/>
      <w:r w:rsidR="00B953DB">
        <w:rPr>
          <w:rStyle w:val="CommentReference"/>
        </w:rPr>
        <w:commentReference w:id="6693"/>
      </w:r>
    </w:p>
    <w:p w:rsidR="00C5215B" w:rsidRDefault="00C5215B" w:rsidP="00C5215B">
      <w:pPr>
        <w:rPr>
          <w:ins w:id="6694" w:author="Author"/>
          <w:lang w:eastAsia="en-GB"/>
        </w:rPr>
      </w:pPr>
      <w:r w:rsidRPr="005773AF">
        <w:rPr>
          <w:lang w:eastAsia="en-GB"/>
        </w:rPr>
        <w:t xml:space="preserve">In executing the </w:t>
      </w:r>
      <w:r w:rsidR="006A31AB">
        <w:rPr>
          <w:lang w:eastAsia="en-GB"/>
        </w:rPr>
        <w:t>C</w:t>
      </w:r>
      <w:r w:rsidRPr="005773AF">
        <w:rPr>
          <w:lang w:eastAsia="en-GB"/>
        </w:rPr>
        <w:t xml:space="preserve">ommand ESME shall be capable of recording the Command and Outcome to the </w:t>
      </w:r>
      <w:r w:rsidR="00BD3BA8" w:rsidRPr="00BD3BA8">
        <w:rPr>
          <w:i/>
          <w:lang w:eastAsia="en-GB"/>
        </w:rPr>
        <w:fldChar w:fldCharType="begin"/>
      </w:r>
      <w:r w:rsidR="00BD3BA8" w:rsidRPr="00BD3BA8">
        <w:rPr>
          <w:i/>
          <w:lang w:eastAsia="en-GB"/>
        </w:rPr>
        <w:instrText xml:space="preserve"> REF _Ref343761051 \h </w:instrText>
      </w:r>
      <w:r w:rsidR="00BD3BA8">
        <w:rPr>
          <w:i/>
          <w:lang w:eastAsia="en-GB"/>
        </w:rPr>
        <w:instrText xml:space="preserve"> \* MERGEFORMAT </w:instrText>
      </w:r>
      <w:r w:rsidR="00BD3BA8" w:rsidRPr="00BD3BA8">
        <w:rPr>
          <w:i/>
          <w:lang w:eastAsia="en-GB"/>
        </w:rPr>
      </w:r>
      <w:r w:rsidR="00BD3BA8" w:rsidRPr="00BD3BA8">
        <w:rPr>
          <w:i/>
          <w:lang w:eastAsia="en-GB"/>
        </w:rPr>
        <w:fldChar w:fldCharType="separate"/>
      </w:r>
      <w:r w:rsidR="0020516D" w:rsidRPr="0020516D">
        <w:rPr>
          <w:i/>
        </w:rPr>
        <w:t>Event Log</w:t>
      </w:r>
      <w:r w:rsidR="00BD3BA8" w:rsidRPr="00BD3BA8">
        <w:rPr>
          <w:i/>
          <w:lang w:eastAsia="en-GB"/>
        </w:rPr>
        <w:fldChar w:fldCharType="end"/>
      </w:r>
      <w:r w:rsidR="00952D30" w:rsidRPr="00952D30">
        <w:rPr>
          <w:i/>
          <w:lang w:eastAsia="en-GB"/>
        </w:rPr>
        <w:t>(</w:t>
      </w:r>
      <w:r w:rsidR="00BD3BA8">
        <w:rPr>
          <w:i/>
          <w:lang w:eastAsia="en-GB"/>
        </w:rPr>
        <w:fldChar w:fldCharType="begin"/>
      </w:r>
      <w:r w:rsidR="00BD3BA8">
        <w:rPr>
          <w:i/>
          <w:lang w:eastAsia="en-GB"/>
        </w:rPr>
        <w:instrText xml:space="preserve"> REF _Ref343761051 \r \h </w:instrText>
      </w:r>
      <w:r w:rsidR="00BD3BA8">
        <w:rPr>
          <w:i/>
          <w:lang w:eastAsia="en-GB"/>
        </w:rPr>
      </w:r>
      <w:r w:rsidR="00BD3BA8">
        <w:rPr>
          <w:i/>
          <w:lang w:eastAsia="en-GB"/>
        </w:rPr>
        <w:fldChar w:fldCharType="separate"/>
      </w:r>
      <w:r w:rsidR="0020516D">
        <w:rPr>
          <w:i/>
          <w:lang w:eastAsia="en-GB"/>
        </w:rPr>
        <w:t>5.7.5.16</w:t>
      </w:r>
      <w:r w:rsidR="00BD3BA8">
        <w:rPr>
          <w:i/>
          <w:lang w:eastAsia="en-GB"/>
        </w:rPr>
        <w:fldChar w:fldCharType="end"/>
      </w:r>
      <w:r w:rsidR="00952D30" w:rsidRPr="00952D30">
        <w:rPr>
          <w:i/>
          <w:lang w:eastAsia="en-GB"/>
        </w:rPr>
        <w:t>)</w:t>
      </w:r>
      <w:r w:rsidRPr="005773AF">
        <w:rPr>
          <w:lang w:eastAsia="en-GB"/>
        </w:rPr>
        <w:t>.</w:t>
      </w:r>
    </w:p>
    <w:p w:rsidR="0046108A" w:rsidRPr="005773AF" w:rsidRDefault="0046108A" w:rsidP="00C5215B">
      <w:pPr>
        <w:rPr>
          <w:lang w:eastAsia="en-GB"/>
        </w:rPr>
      </w:pPr>
      <w:commentRangeStart w:id="6695"/>
      <w:ins w:id="6696" w:author="Author">
        <w:r>
          <w:rPr>
            <w:lang w:eastAsia="en-GB"/>
          </w:rPr>
          <w:t xml:space="preserve">In executing the Command and on reverting to normal operation, ESME shall set the </w:t>
        </w:r>
        <w:r w:rsidRPr="000272B5">
          <w:rPr>
            <w:i/>
            <w:iCs/>
            <w:lang w:eastAsia="en-GB"/>
          </w:rPr>
          <w:fldChar w:fldCharType="begin"/>
        </w:r>
        <w:r w:rsidRPr="000272B5">
          <w:rPr>
            <w:i/>
            <w:iCs/>
            <w:lang w:eastAsia="en-GB"/>
          </w:rPr>
          <w:instrText xml:space="preserve"> REF _Ref15377314 \h </w:instrText>
        </w:r>
      </w:ins>
      <w:r w:rsidR="00673732">
        <w:rPr>
          <w:i/>
          <w:iCs/>
          <w:lang w:eastAsia="en-GB"/>
        </w:rPr>
        <w:instrText xml:space="preserve"> \* MERGEFORMAT </w:instrText>
      </w:r>
      <w:r w:rsidRPr="000272B5">
        <w:rPr>
          <w:i/>
          <w:iCs/>
          <w:lang w:eastAsia="en-GB"/>
        </w:rPr>
      </w:r>
      <w:r w:rsidRPr="000272B5">
        <w:rPr>
          <w:i/>
          <w:iCs/>
          <w:lang w:eastAsia="en-GB"/>
        </w:rPr>
        <w:fldChar w:fldCharType="separate"/>
      </w:r>
      <w:ins w:id="6697" w:author="Author">
        <w:r w:rsidRPr="000272B5">
          <w:rPr>
            <w:i/>
            <w:iCs/>
          </w:rPr>
          <w:t>Auxiliary Controller [n] State</w:t>
        </w:r>
        <w:r w:rsidRPr="000272B5">
          <w:rPr>
            <w:i/>
            <w:iCs/>
            <w:lang w:eastAsia="en-GB"/>
          </w:rPr>
          <w:fldChar w:fldCharType="end"/>
        </w:r>
        <w:r w:rsidRPr="000272B5">
          <w:rPr>
            <w:i/>
            <w:iCs/>
            <w:lang w:eastAsia="en-GB"/>
          </w:rPr>
          <w:t>(</w:t>
        </w:r>
        <w:r w:rsidRPr="000272B5">
          <w:rPr>
            <w:i/>
            <w:iCs/>
            <w:lang w:eastAsia="en-GB"/>
          </w:rPr>
          <w:fldChar w:fldCharType="begin"/>
        </w:r>
        <w:r w:rsidRPr="000272B5">
          <w:rPr>
            <w:i/>
            <w:iCs/>
            <w:lang w:eastAsia="en-GB"/>
          </w:rPr>
          <w:instrText xml:space="preserve"> REF _Ref15377314 \r \h </w:instrText>
        </w:r>
      </w:ins>
      <w:r w:rsidR="00673732">
        <w:rPr>
          <w:i/>
          <w:iCs/>
          <w:lang w:eastAsia="en-GB"/>
        </w:rPr>
        <w:instrText xml:space="preserve"> \* MERGEFORMAT </w:instrText>
      </w:r>
      <w:r w:rsidRPr="000272B5">
        <w:rPr>
          <w:i/>
          <w:iCs/>
          <w:lang w:eastAsia="en-GB"/>
        </w:rPr>
      </w:r>
      <w:r w:rsidRPr="000272B5">
        <w:rPr>
          <w:i/>
          <w:iCs/>
          <w:lang w:eastAsia="en-GB"/>
        </w:rPr>
        <w:fldChar w:fldCharType="separate"/>
      </w:r>
      <w:ins w:id="6698" w:author="Author">
        <w:r w:rsidRPr="000272B5">
          <w:rPr>
            <w:i/>
            <w:iCs/>
            <w:lang w:eastAsia="en-GB"/>
          </w:rPr>
          <w:t>5.7.5.37</w:t>
        </w:r>
        <w:r w:rsidRPr="000272B5">
          <w:rPr>
            <w:i/>
            <w:iCs/>
            <w:lang w:eastAsia="en-GB"/>
          </w:rPr>
          <w:fldChar w:fldCharType="end"/>
        </w:r>
        <w:r w:rsidRPr="000272B5">
          <w:rPr>
            <w:i/>
            <w:iCs/>
            <w:lang w:eastAsia="en-GB"/>
          </w:rPr>
          <w:t>)</w:t>
        </w:r>
        <w:r>
          <w:rPr>
            <w:lang w:eastAsia="en-GB"/>
          </w:rPr>
          <w:t xml:space="preserve"> to reflect the state of the switch.</w:t>
        </w:r>
      </w:ins>
      <w:commentRangeEnd w:id="6695"/>
      <w:r w:rsidR="00673732">
        <w:rPr>
          <w:rStyle w:val="CommentReference"/>
          <w:rFonts w:eastAsia="Times New Roman"/>
          <w:lang w:eastAsia="en-GB"/>
        </w:rPr>
        <w:commentReference w:id="6695"/>
      </w:r>
    </w:p>
    <w:p w:rsidR="00C5215B" w:rsidRPr="005773AF" w:rsidRDefault="00C5215B" w:rsidP="003115B0">
      <w:pPr>
        <w:pStyle w:val="Heading3"/>
      </w:pPr>
      <w:bookmarkStart w:id="6699" w:name="_Toc343775355"/>
      <w:bookmarkStart w:id="6700" w:name="_Toc366852715"/>
      <w:bookmarkStart w:id="6701" w:name="_Toc389118086"/>
      <w:bookmarkStart w:id="6702" w:name="_Toc404159679"/>
      <w:r w:rsidRPr="005773AF">
        <w:t>HAN Interface Commands</w:t>
      </w:r>
      <w:bookmarkEnd w:id="6699"/>
      <w:bookmarkEnd w:id="6700"/>
      <w:bookmarkEnd w:id="6701"/>
      <w:bookmarkEnd w:id="6702"/>
    </w:p>
    <w:p w:rsidR="00C5215B" w:rsidRPr="00BF5429" w:rsidRDefault="00C5215B" w:rsidP="00384F29">
      <w:pPr>
        <w:pStyle w:val="Heading4"/>
      </w:pPr>
      <w:bookmarkStart w:id="6703" w:name="_Ref339376953"/>
      <w:bookmarkStart w:id="6704" w:name="_Ref339376887"/>
      <w:del w:id="6705" w:author="Author">
        <w:r w:rsidRPr="00BF5429" w:rsidDel="00F42A98">
          <w:delText xml:space="preserve">Close </w:delText>
        </w:r>
        <w:bookmarkEnd w:id="6703"/>
        <w:r w:rsidRPr="00BF5429" w:rsidDel="00F42A98">
          <w:delText>Auxiliary Load Control Switch [n]</w:delText>
        </w:r>
      </w:del>
      <w:ins w:id="6706" w:author="Author">
        <w:r w:rsidR="00F42A98">
          <w:t>Not used</w:t>
        </w:r>
      </w:ins>
    </w:p>
    <w:p w:rsidR="00F42A98" w:rsidRDefault="00F42A98" w:rsidP="000272B5">
      <w:pPr>
        <w:pStyle w:val="Heading4"/>
        <w:rPr>
          <w:ins w:id="6707" w:author="Author"/>
          <w:lang w:eastAsia="en-GB"/>
        </w:rPr>
      </w:pPr>
      <w:ins w:id="6708" w:author="Author">
        <w:r>
          <w:rPr>
            <w:lang w:eastAsia="en-GB"/>
          </w:rPr>
          <w:t>Not used</w:t>
        </w:r>
      </w:ins>
    </w:p>
    <w:p w:rsidR="00F42A98" w:rsidRDefault="00F42A98" w:rsidP="000272B5">
      <w:pPr>
        <w:pStyle w:val="Heading4"/>
        <w:rPr>
          <w:ins w:id="6709" w:author="Author"/>
          <w:lang w:eastAsia="en-GB"/>
        </w:rPr>
      </w:pPr>
      <w:ins w:id="6710" w:author="Author">
        <w:r>
          <w:rPr>
            <w:lang w:eastAsia="en-GB"/>
          </w:rPr>
          <w:t>Not used</w:t>
        </w:r>
      </w:ins>
    </w:p>
    <w:p w:rsidR="00F42A98" w:rsidRDefault="00F42A98" w:rsidP="000272B5">
      <w:pPr>
        <w:pStyle w:val="Heading4"/>
        <w:rPr>
          <w:ins w:id="6711" w:author="Author"/>
          <w:lang w:eastAsia="en-GB"/>
        </w:rPr>
      </w:pPr>
      <w:bookmarkStart w:id="6712" w:name="_Ref15393241"/>
      <w:ins w:id="6713" w:author="Author">
        <w:r>
          <w:rPr>
            <w:lang w:eastAsia="en-GB"/>
          </w:rPr>
          <w:t>Set ALCS [n] State</w:t>
        </w:r>
        <w:bookmarkEnd w:id="6712"/>
      </w:ins>
    </w:p>
    <w:p w:rsidR="000E1F09" w:rsidRDefault="00C5215B" w:rsidP="00C5215B">
      <w:pPr>
        <w:rPr>
          <w:ins w:id="6714" w:author="Author"/>
          <w:lang w:eastAsia="en-GB"/>
        </w:rPr>
      </w:pPr>
      <w:commentRangeStart w:id="6715"/>
      <w:r w:rsidRPr="005773AF">
        <w:rPr>
          <w:lang w:eastAsia="en-GB"/>
        </w:rPr>
        <w:t xml:space="preserve">A Command to cause </w:t>
      </w:r>
      <w:del w:id="6716" w:author="Author">
        <w:r w:rsidRPr="005773AF" w:rsidDel="000E1F09">
          <w:rPr>
            <w:lang w:eastAsia="en-GB"/>
          </w:rPr>
          <w:delText>Auxiliary Load Control Switch</w:delText>
        </w:r>
      </w:del>
      <w:ins w:id="6717" w:author="Author">
        <w:r w:rsidR="000E1F09">
          <w:rPr>
            <w:lang w:eastAsia="en-GB"/>
          </w:rPr>
          <w:t>ESME to set ALCS</w:t>
        </w:r>
      </w:ins>
      <w:r w:rsidRPr="005773AF">
        <w:rPr>
          <w:lang w:eastAsia="en-GB"/>
        </w:rPr>
        <w:t xml:space="preserve"> [n] to </w:t>
      </w:r>
      <w:del w:id="6718" w:author="Author">
        <w:r w:rsidRPr="005773AF" w:rsidDel="000E1F09">
          <w:rPr>
            <w:lang w:eastAsia="en-GB"/>
          </w:rPr>
          <w:delText>close immediately</w:delText>
        </w:r>
      </w:del>
      <w:ins w:id="6719" w:author="Author">
        <w:r w:rsidR="000E1F09">
          <w:rPr>
            <w:lang w:eastAsia="en-GB"/>
          </w:rPr>
          <w:t>a specified state for a specified period</w:t>
        </w:r>
      </w:ins>
      <w:r w:rsidRPr="005773AF">
        <w:rPr>
          <w:lang w:eastAsia="en-GB"/>
        </w:rPr>
        <w:t>.</w:t>
      </w:r>
      <w:del w:id="6720" w:author="Author">
        <w:r w:rsidRPr="005773AF" w:rsidDel="000E1F09">
          <w:rPr>
            <w:lang w:eastAsia="en-GB"/>
          </w:rPr>
          <w:delText xml:space="preserve"> </w:delText>
        </w:r>
        <w:r w:rsidR="002F70BE" w:rsidDel="000E1F09">
          <w:rPr>
            <w:lang w:eastAsia="en-GB"/>
          </w:rPr>
          <w:delText xml:space="preserve"> </w:delText>
        </w:r>
      </w:del>
    </w:p>
    <w:p w:rsidR="00C5215B" w:rsidRPr="005773AF" w:rsidRDefault="00C5215B" w:rsidP="00C5215B">
      <w:r w:rsidRPr="005773AF">
        <w:rPr>
          <w:lang w:eastAsia="en-GB"/>
        </w:rPr>
        <w:t xml:space="preserve">The Command shall include a </w:t>
      </w:r>
      <w:ins w:id="6721" w:author="Author">
        <w:r w:rsidR="004A2EFF">
          <w:rPr>
            <w:lang w:eastAsia="en-GB"/>
          </w:rPr>
          <w:t>start date-</w:t>
        </w:r>
      </w:ins>
      <w:r w:rsidRPr="005773AF">
        <w:rPr>
          <w:lang w:eastAsia="en-GB"/>
        </w:rPr>
        <w:t xml:space="preserve">time </w:t>
      </w:r>
      <w:del w:id="6722" w:author="Author">
        <w:r w:rsidRPr="005773AF" w:rsidDel="004A2EFF">
          <w:rPr>
            <w:lang w:eastAsia="en-GB"/>
          </w:rPr>
          <w:delText xml:space="preserve">period. </w:delText>
        </w:r>
        <w:r w:rsidR="002F70BE" w:rsidDel="004A2EFF">
          <w:rPr>
            <w:lang w:eastAsia="en-GB"/>
          </w:rPr>
          <w:delText xml:space="preserve"> </w:delText>
        </w:r>
        <w:r w:rsidRPr="005773AF" w:rsidDel="004A2EFF">
          <w:delText>When this</w:delText>
        </w:r>
      </w:del>
      <w:ins w:id="6723" w:author="Author">
        <w:r w:rsidR="004A2EFF">
          <w:rPr>
            <w:lang w:eastAsia="en-GB"/>
          </w:rPr>
          <w:t>and an end date-</w:t>
        </w:r>
      </w:ins>
      <w:del w:id="6724" w:author="Author">
        <w:r w:rsidRPr="005773AF" w:rsidDel="004A2EFF">
          <w:delText xml:space="preserve"> </w:delText>
        </w:r>
      </w:del>
      <w:r w:rsidRPr="005773AF">
        <w:t>time</w:t>
      </w:r>
      <w:ins w:id="6725" w:author="Author">
        <w:r w:rsidR="004A2EFF">
          <w:t>, defining the ‘ALCS [n] Setting Period’ over which this setting is to apply, and the state which is to be set.</w:t>
        </w:r>
      </w:ins>
      <w:del w:id="6726" w:author="Author">
        <w:r w:rsidRPr="005773AF" w:rsidDel="004A2EFF">
          <w:delText xml:space="preserve"> period has elapsed, ESME shall be capable of causing the switch to open or remain closed as defined in the </w:delText>
        </w:r>
        <w:r w:rsidRPr="005773AF" w:rsidDel="004A2EFF">
          <w:rPr>
            <w:i/>
          </w:rPr>
          <w:fldChar w:fldCharType="begin"/>
        </w:r>
        <w:r w:rsidRPr="005773AF" w:rsidDel="004A2EFF">
          <w:rPr>
            <w:i/>
          </w:rPr>
          <w:delInstrText xml:space="preserve"> REF _Ref342564378 \h  \* MERGEFORMAT </w:delInstrText>
        </w:r>
        <w:r w:rsidRPr="005773AF" w:rsidDel="004A2EFF">
          <w:rPr>
            <w:i/>
          </w:rPr>
        </w:r>
        <w:r w:rsidRPr="005773AF" w:rsidDel="004A2EFF">
          <w:rPr>
            <w:i/>
          </w:rPr>
          <w:fldChar w:fldCharType="separate"/>
        </w:r>
        <w:r w:rsidR="0020516D" w:rsidRPr="0020516D" w:rsidDel="004A2EFF">
          <w:rPr>
            <w:rStyle w:val="smetsxrefChar"/>
            <w:rFonts w:eastAsiaTheme="minorHAnsi"/>
          </w:rPr>
          <w:delText>Auxiliary Load Control Switch Calendar</w:delText>
        </w:r>
        <w:r w:rsidRPr="005773AF" w:rsidDel="004A2EFF">
          <w:rPr>
            <w:i/>
          </w:rPr>
          <w:fldChar w:fldCharType="end"/>
        </w:r>
        <w:r w:rsidR="00952D30" w:rsidRPr="00952D30" w:rsidDel="004A2EFF">
          <w:rPr>
            <w:i/>
          </w:rPr>
          <w:delText>(</w:delText>
        </w:r>
        <w:r w:rsidRPr="005773AF" w:rsidDel="004A2EFF">
          <w:rPr>
            <w:i/>
          </w:rPr>
          <w:fldChar w:fldCharType="begin"/>
        </w:r>
        <w:r w:rsidRPr="005773AF" w:rsidDel="004A2EFF">
          <w:rPr>
            <w:i/>
          </w:rPr>
          <w:delInstrText xml:space="preserve"> REF _Ref342564378 \r \h  \* MERGEFORMAT </w:delInstrText>
        </w:r>
        <w:r w:rsidRPr="005773AF" w:rsidDel="004A2EFF">
          <w:rPr>
            <w:i/>
          </w:rPr>
        </w:r>
        <w:r w:rsidRPr="005773AF" w:rsidDel="004A2EFF">
          <w:rPr>
            <w:i/>
          </w:rPr>
          <w:fldChar w:fldCharType="separate"/>
        </w:r>
        <w:r w:rsidR="0020516D" w:rsidRPr="0020516D" w:rsidDel="004A2EFF">
          <w:rPr>
            <w:rStyle w:val="smetsxrefChar"/>
            <w:rFonts w:eastAsiaTheme="minorHAnsi"/>
          </w:rPr>
          <w:delText>5.7.4.2</w:delText>
        </w:r>
        <w:r w:rsidRPr="005773AF" w:rsidDel="004A2EFF">
          <w:rPr>
            <w:i/>
          </w:rPr>
          <w:fldChar w:fldCharType="end"/>
        </w:r>
        <w:r w:rsidR="00952D30" w:rsidRPr="00952D30" w:rsidDel="004A2EFF">
          <w:rPr>
            <w:i/>
          </w:rPr>
          <w:delText>)</w:delText>
        </w:r>
        <w:r w:rsidRPr="005773AF" w:rsidDel="000A5941">
          <w:delText>.</w:delText>
        </w:r>
      </w:del>
    </w:p>
    <w:p w:rsidR="00C5215B" w:rsidRPr="005773AF" w:rsidDel="00C55734" w:rsidRDefault="00C5215B" w:rsidP="00C5215B">
      <w:pPr>
        <w:rPr>
          <w:del w:id="6727" w:author="Author"/>
          <w:lang w:eastAsia="en-GB"/>
        </w:rPr>
      </w:pPr>
      <w:del w:id="6728" w:author="Author">
        <w:r w:rsidRPr="005773AF" w:rsidDel="00C55734">
          <w:delText xml:space="preserve">A Command to close an </w:delText>
        </w:r>
        <w:r w:rsidRPr="005773AF" w:rsidDel="00C55734">
          <w:rPr>
            <w:lang w:eastAsia="en-GB"/>
          </w:rPr>
          <w:delText xml:space="preserve">Auxiliary Load Control Switch [n] shall be executed only if the Supply is Enabled. </w:delText>
        </w:r>
        <w:r w:rsidR="002F70BE" w:rsidDel="00C55734">
          <w:rPr>
            <w:lang w:eastAsia="en-GB"/>
          </w:rPr>
          <w:delText xml:space="preserve"> </w:delText>
        </w:r>
        <w:r w:rsidRPr="005773AF" w:rsidDel="00C55734">
          <w:rPr>
            <w:lang w:eastAsia="en-GB"/>
          </w:rPr>
          <w:delText>If the Supply is Armed or Disabled, the Command shall be executed when the Supply is Enabled if, on Enablement, the time period included in the Command has not elapsed.</w:delText>
        </w:r>
      </w:del>
    </w:p>
    <w:p w:rsidR="00C5215B" w:rsidRPr="005773AF" w:rsidRDefault="00C5215B" w:rsidP="00C5215B">
      <w:r w:rsidRPr="005773AF">
        <w:t>In executing the Command, ESME shall be capable of:</w:t>
      </w:r>
    </w:p>
    <w:p w:rsidR="00C5215B" w:rsidRPr="005773AF" w:rsidRDefault="00C5215B" w:rsidP="0049522F">
      <w:pPr>
        <w:pStyle w:val="rombull"/>
        <w:numPr>
          <w:ilvl w:val="0"/>
          <w:numId w:val="170"/>
        </w:numPr>
      </w:pPr>
      <w:r w:rsidRPr="005773AF">
        <w:t>recording the Command and Outcome to the</w:t>
      </w:r>
      <w:ins w:id="6729" w:author="Author">
        <w:r w:rsidR="008033B9">
          <w:t xml:space="preserve"> </w:t>
        </w:r>
        <w:r w:rsidR="008033B9" w:rsidRPr="000272B5">
          <w:rPr>
            <w:i/>
            <w:iCs/>
          </w:rPr>
          <w:fldChar w:fldCharType="begin"/>
        </w:r>
        <w:r w:rsidR="008033B9" w:rsidRPr="000272B5">
          <w:rPr>
            <w:i/>
            <w:iCs/>
          </w:rPr>
          <w:instrText xml:space="preserve"> REF _Ref386186485 \h </w:instrText>
        </w:r>
      </w:ins>
      <w:r w:rsidR="008033B9">
        <w:rPr>
          <w:i/>
          <w:iCs/>
        </w:rPr>
        <w:instrText xml:space="preserve"> \* MERGEFORMAT </w:instrText>
      </w:r>
      <w:r w:rsidR="008033B9" w:rsidRPr="000272B5">
        <w:rPr>
          <w:i/>
          <w:iCs/>
        </w:rPr>
      </w:r>
      <w:r w:rsidR="008033B9" w:rsidRPr="000272B5">
        <w:rPr>
          <w:i/>
          <w:iCs/>
        </w:rPr>
        <w:fldChar w:fldCharType="separate"/>
      </w:r>
      <w:ins w:id="6730" w:author="Author">
        <w:r w:rsidR="008033B9" w:rsidRPr="000272B5">
          <w:rPr>
            <w:i/>
            <w:iCs/>
          </w:rPr>
          <w:t>Auxiliary Controller Event Log</w:t>
        </w:r>
        <w:r w:rsidR="008033B9" w:rsidRPr="000272B5">
          <w:rPr>
            <w:i/>
            <w:iCs/>
          </w:rPr>
          <w:fldChar w:fldCharType="end"/>
        </w:r>
      </w:ins>
      <w:del w:id="6731" w:author="Author">
        <w:r w:rsidRPr="005773AF" w:rsidDel="008033B9">
          <w:delText xml:space="preserve"> </w:delText>
        </w:r>
        <w:r w:rsidRPr="009B60E8" w:rsidDel="008033B9">
          <w:rPr>
            <w:i/>
          </w:rPr>
          <w:fldChar w:fldCharType="begin"/>
        </w:r>
        <w:r w:rsidRPr="009B60E8" w:rsidDel="008033B9">
          <w:rPr>
            <w:i/>
          </w:rPr>
          <w:delInstrText xml:space="preserve"> REF _Ref386186485 \h  \* MERGEFORMAT </w:delInstrText>
        </w:r>
        <w:r w:rsidRPr="009B60E8" w:rsidDel="008033B9">
          <w:rPr>
            <w:i/>
          </w:rPr>
        </w:r>
        <w:r w:rsidRPr="009B60E8" w:rsidDel="008033B9">
          <w:rPr>
            <w:i/>
          </w:rPr>
          <w:fldChar w:fldCharType="separate"/>
        </w:r>
        <w:r w:rsidR="0020516D" w:rsidRPr="0020516D" w:rsidDel="008033B9">
          <w:rPr>
            <w:i/>
          </w:rPr>
          <w:delText>Auxiliary Load Control Switch Event Log</w:delText>
        </w:r>
        <w:r w:rsidRPr="009B60E8" w:rsidDel="008033B9">
          <w:rPr>
            <w:i/>
          </w:rPr>
          <w:fldChar w:fldCharType="end"/>
        </w:r>
      </w:del>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0516D">
        <w:rPr>
          <w:i/>
        </w:rPr>
        <w:t>5.7.5.6</w:t>
      </w:r>
      <w:r w:rsidRPr="009B60E8">
        <w:rPr>
          <w:i/>
        </w:rPr>
        <w:fldChar w:fldCharType="end"/>
      </w:r>
      <w:r w:rsidR="00952D30" w:rsidRPr="00952D30">
        <w:rPr>
          <w:i/>
        </w:rPr>
        <w:t>)</w:t>
      </w:r>
      <w:r w:rsidRPr="005773AF">
        <w:t>; and</w:t>
      </w:r>
    </w:p>
    <w:p w:rsidR="00C5215B" w:rsidRPr="005773AF" w:rsidRDefault="00C5215B" w:rsidP="00541F41">
      <w:pPr>
        <w:pStyle w:val="rombull"/>
      </w:pPr>
      <w:r w:rsidRPr="005773AF">
        <w:t>updating the corresponding</w:t>
      </w:r>
      <w:ins w:id="6732" w:author="Author">
        <w:r w:rsidR="00E80621">
          <w:t xml:space="preserve"> </w:t>
        </w:r>
        <w:r w:rsidR="00E80621" w:rsidRPr="000272B5">
          <w:rPr>
            <w:i/>
            <w:iCs/>
          </w:rPr>
          <w:fldChar w:fldCharType="begin"/>
        </w:r>
        <w:r w:rsidR="00E80621" w:rsidRPr="000272B5">
          <w:rPr>
            <w:i/>
            <w:iCs/>
          </w:rPr>
          <w:instrText xml:space="preserve"> REF _Ref15377314 \h </w:instrText>
        </w:r>
      </w:ins>
      <w:r w:rsidR="00E80621">
        <w:rPr>
          <w:i/>
          <w:iCs/>
        </w:rPr>
        <w:instrText xml:space="preserve"> \* MERGEFORMAT </w:instrText>
      </w:r>
      <w:r w:rsidR="00E80621" w:rsidRPr="000272B5">
        <w:rPr>
          <w:i/>
          <w:iCs/>
        </w:rPr>
      </w:r>
      <w:r w:rsidR="00E80621" w:rsidRPr="000272B5">
        <w:rPr>
          <w:i/>
          <w:iCs/>
        </w:rPr>
        <w:fldChar w:fldCharType="separate"/>
      </w:r>
      <w:ins w:id="6733" w:author="Author">
        <w:r w:rsidR="00E80621" w:rsidRPr="000272B5">
          <w:rPr>
            <w:i/>
            <w:iCs/>
          </w:rPr>
          <w:t>Auxiliary Controller [n] State</w:t>
        </w:r>
        <w:r w:rsidR="00E80621" w:rsidRPr="000272B5">
          <w:rPr>
            <w:i/>
            <w:iCs/>
          </w:rPr>
          <w:fldChar w:fldCharType="end"/>
        </w:r>
        <w:r w:rsidR="00E80621" w:rsidRPr="000272B5">
          <w:rPr>
            <w:i/>
            <w:iCs/>
          </w:rPr>
          <w:t>(</w:t>
        </w:r>
        <w:r w:rsidR="00E80621" w:rsidRPr="000272B5">
          <w:rPr>
            <w:i/>
            <w:iCs/>
          </w:rPr>
          <w:fldChar w:fldCharType="begin"/>
        </w:r>
        <w:r w:rsidR="00E80621" w:rsidRPr="000272B5">
          <w:rPr>
            <w:i/>
            <w:iCs/>
          </w:rPr>
          <w:instrText xml:space="preserve"> REF _Ref15377314 \r \h </w:instrText>
        </w:r>
      </w:ins>
      <w:r w:rsidR="00E80621">
        <w:rPr>
          <w:i/>
          <w:iCs/>
        </w:rPr>
        <w:instrText xml:space="preserve"> \* MERGEFORMAT </w:instrText>
      </w:r>
      <w:r w:rsidR="00E80621" w:rsidRPr="000272B5">
        <w:rPr>
          <w:i/>
          <w:iCs/>
        </w:rPr>
      </w:r>
      <w:r w:rsidR="00E80621" w:rsidRPr="000272B5">
        <w:rPr>
          <w:i/>
          <w:iCs/>
        </w:rPr>
        <w:fldChar w:fldCharType="separate"/>
      </w:r>
      <w:ins w:id="6734" w:author="Author">
        <w:r w:rsidR="00E80621" w:rsidRPr="000272B5">
          <w:rPr>
            <w:i/>
            <w:iCs/>
          </w:rPr>
          <w:t>5.7.5.37</w:t>
        </w:r>
        <w:r w:rsidR="00E80621" w:rsidRPr="000272B5">
          <w:rPr>
            <w:i/>
            <w:iCs/>
          </w:rPr>
          <w:fldChar w:fldCharType="end"/>
        </w:r>
        <w:r w:rsidR="00E80621" w:rsidRPr="000272B5">
          <w:rPr>
            <w:i/>
            <w:iCs/>
          </w:rPr>
          <w:t>)</w:t>
        </w:r>
      </w:ins>
      <w:r w:rsidRPr="005773AF">
        <w:t xml:space="preserve"> </w:t>
      </w:r>
      <w:del w:id="6735" w:author="Author">
        <w:r w:rsidRPr="009B60E8" w:rsidDel="00E80621">
          <w:rPr>
            <w:i/>
          </w:rPr>
          <w:fldChar w:fldCharType="begin"/>
        </w:r>
        <w:r w:rsidRPr="009B60E8" w:rsidDel="00E80621">
          <w:rPr>
            <w:i/>
          </w:rPr>
          <w:delInstrText xml:space="preserve"> REF _Ref343770461 \h  \* MERGEFORMAT </w:delInstrText>
        </w:r>
        <w:r w:rsidRPr="009B60E8" w:rsidDel="00E80621">
          <w:rPr>
            <w:i/>
          </w:rPr>
        </w:r>
        <w:r w:rsidRPr="009B60E8" w:rsidDel="00E80621">
          <w:rPr>
            <w:i/>
          </w:rPr>
          <w:fldChar w:fldCharType="separate"/>
        </w:r>
        <w:r w:rsidR="0020516D" w:rsidRPr="0020516D" w:rsidDel="00E80621">
          <w:rPr>
            <w:i/>
          </w:rPr>
          <w:delText>Auxiliary Load Control Switch [n] - Status</w:delText>
        </w:r>
        <w:r w:rsidRPr="009B60E8" w:rsidDel="00E80621">
          <w:rPr>
            <w:i/>
          </w:rPr>
          <w:fldChar w:fldCharType="end"/>
        </w:r>
        <w:r w:rsidR="00952D30" w:rsidRPr="00952D30" w:rsidDel="00E80621">
          <w:rPr>
            <w:i/>
          </w:rPr>
          <w:delText>(</w:delText>
        </w:r>
        <w:r w:rsidRPr="005773AF" w:rsidDel="00E80621">
          <w:rPr>
            <w:rStyle w:val="smetsxrefChar"/>
            <w:rFonts w:eastAsia="Calibri"/>
          </w:rPr>
          <w:fldChar w:fldCharType="begin"/>
        </w:r>
        <w:r w:rsidRPr="005773AF" w:rsidDel="00E80621">
          <w:rPr>
            <w:rStyle w:val="smetsxrefChar"/>
            <w:rFonts w:eastAsia="Calibri"/>
          </w:rPr>
          <w:delInstrText xml:space="preserve"> REF _Ref343770461 \r \h </w:delInstrText>
        </w:r>
        <w:r w:rsidDel="00E80621">
          <w:rPr>
            <w:rStyle w:val="smetsxrefChar"/>
            <w:rFonts w:eastAsia="Calibri"/>
          </w:rPr>
          <w:delInstrText xml:space="preserve"> \* MERGEFORMAT </w:delInstrText>
        </w:r>
        <w:r w:rsidRPr="005773AF" w:rsidDel="00E80621">
          <w:rPr>
            <w:rStyle w:val="smetsxrefChar"/>
            <w:rFonts w:eastAsia="Calibri"/>
          </w:rPr>
        </w:r>
        <w:r w:rsidRPr="005773AF" w:rsidDel="00E80621">
          <w:rPr>
            <w:rStyle w:val="smetsxrefChar"/>
            <w:rFonts w:eastAsia="Calibri"/>
          </w:rPr>
          <w:fldChar w:fldCharType="separate"/>
        </w:r>
        <w:r w:rsidR="0020516D" w:rsidDel="00E80621">
          <w:rPr>
            <w:rStyle w:val="smetsxrefChar"/>
            <w:rFonts w:eastAsia="Calibri"/>
          </w:rPr>
          <w:delText>5.23.1.1</w:delText>
        </w:r>
        <w:r w:rsidRPr="005773AF" w:rsidDel="00E80621">
          <w:rPr>
            <w:rStyle w:val="smetsxrefChar"/>
            <w:rFonts w:eastAsia="Calibri"/>
          </w:rPr>
          <w:fldChar w:fldCharType="end"/>
        </w:r>
        <w:r w:rsidR="00952D30" w:rsidRPr="00952D30" w:rsidDel="00E80621">
          <w:rPr>
            <w:i/>
          </w:rPr>
          <w:delText>)</w:delText>
        </w:r>
        <w:r w:rsidRPr="005773AF" w:rsidDel="00E80621">
          <w:delText xml:space="preserve"> </w:delText>
        </w:r>
      </w:del>
      <w:r w:rsidRPr="005773AF">
        <w:t xml:space="preserve">to indicate </w:t>
      </w:r>
      <w:del w:id="6736" w:author="Author">
        <w:r w:rsidRPr="005773AF" w:rsidDel="00A1782F">
          <w:delText>whether the switch is now open or closed</w:delText>
        </w:r>
      </w:del>
      <w:ins w:id="6737" w:author="Author">
        <w:r w:rsidR="00A1782F">
          <w:t>ALCS [n]’s resulting state</w:t>
        </w:r>
      </w:ins>
      <w:r w:rsidRPr="005773AF">
        <w:t>.</w:t>
      </w:r>
    </w:p>
    <w:p w:rsidR="00C5215B" w:rsidRPr="00BF5429" w:rsidDel="007035F1" w:rsidRDefault="00C5215B" w:rsidP="00384F29">
      <w:pPr>
        <w:pStyle w:val="Heading4"/>
        <w:rPr>
          <w:del w:id="6738" w:author="Author"/>
        </w:rPr>
      </w:pPr>
      <w:del w:id="6739" w:author="Author">
        <w:r w:rsidRPr="00BF5429" w:rsidDel="007035F1">
          <w:delText xml:space="preserve">Open </w:delText>
        </w:r>
        <w:bookmarkEnd w:id="6704"/>
        <w:r w:rsidRPr="00BF5429" w:rsidDel="007035F1">
          <w:delText>Auxiliary Load Control Switch [n]</w:delText>
        </w:r>
      </w:del>
    </w:p>
    <w:p w:rsidR="00EE0A2E" w:rsidRDefault="00EE0A2E" w:rsidP="00C5215B">
      <w:pPr>
        <w:rPr>
          <w:ins w:id="6740" w:author="Author"/>
          <w:lang w:eastAsia="en-GB"/>
        </w:rPr>
      </w:pPr>
      <w:ins w:id="6741" w:author="Author">
        <w:r>
          <w:rPr>
            <w:lang w:eastAsia="en-GB"/>
          </w:rPr>
          <w:t xml:space="preserve">Where the </w:t>
        </w:r>
      </w:ins>
      <w:del w:id="6742" w:author="Author">
        <w:r w:rsidR="00C5215B" w:rsidRPr="005773AF" w:rsidDel="00EE0A2E">
          <w:rPr>
            <w:lang w:eastAsia="en-GB"/>
          </w:rPr>
          <w:delText xml:space="preserve">A </w:delText>
        </w:r>
      </w:del>
      <w:r w:rsidR="00C5215B" w:rsidRPr="005773AF">
        <w:rPr>
          <w:lang w:eastAsia="en-GB"/>
        </w:rPr>
        <w:t xml:space="preserve">Command </w:t>
      </w:r>
      <w:del w:id="6743" w:author="Author">
        <w:r w:rsidR="00C5215B" w:rsidRPr="005773AF" w:rsidDel="00EE0A2E">
          <w:rPr>
            <w:lang w:eastAsia="en-GB"/>
          </w:rPr>
          <w:delText>to cause Auxiliary Load Control Switch [n] to open</w:delText>
        </w:r>
      </w:del>
      <w:ins w:id="6744" w:author="Author">
        <w:r>
          <w:rPr>
            <w:lang w:eastAsia="en-GB"/>
          </w:rPr>
          <w:t>is successful, ESME shall</w:t>
        </w:r>
      </w:ins>
      <w:del w:id="6745" w:author="Author">
        <w:r w:rsidR="00C5215B" w:rsidRPr="005773AF" w:rsidDel="00EE0A2E">
          <w:rPr>
            <w:lang w:eastAsia="en-GB"/>
          </w:rPr>
          <w:delText xml:space="preserve"> </w:delText>
        </w:r>
      </w:del>
      <w:ins w:id="6746" w:author="Author">
        <w:r>
          <w:rPr>
            <w:lang w:eastAsia="en-GB"/>
          </w:rPr>
          <w:t>:</w:t>
        </w:r>
      </w:ins>
    </w:p>
    <w:p w:rsidR="00EE0A2E" w:rsidRDefault="00C5215B" w:rsidP="00EE0A2E">
      <w:pPr>
        <w:pStyle w:val="rombull"/>
        <w:rPr>
          <w:ins w:id="6747" w:author="Author"/>
        </w:rPr>
      </w:pPr>
      <w:r w:rsidRPr="005773AF">
        <w:t>immediately</w:t>
      </w:r>
      <w:del w:id="6748" w:author="Author">
        <w:r w:rsidRPr="005773AF" w:rsidDel="00EE0A2E">
          <w:delText>.</w:delText>
        </w:r>
        <w:r w:rsidR="009B60E8" w:rsidDel="00EE0A2E">
          <w:delText xml:space="preserve"> </w:delText>
        </w:r>
        <w:r w:rsidRPr="005773AF" w:rsidDel="00EE0A2E">
          <w:delText xml:space="preserve"> The</w:delText>
        </w:r>
      </w:del>
      <w:ins w:id="6749" w:author="Author">
        <w:r w:rsidR="00EE0A2E">
          <w:t>,</w:t>
        </w:r>
      </w:ins>
      <w:r w:rsidRPr="005773AF">
        <w:t xml:space="preserve"> </w:t>
      </w:r>
      <w:ins w:id="6750" w:author="Author">
        <w:r w:rsidR="00EE0A2E">
          <w:t>if ESME’s current time is within the ALCS [n] Setting Period; or</w:t>
        </w:r>
      </w:ins>
    </w:p>
    <w:p w:rsidR="00C5215B" w:rsidRPr="005773AF" w:rsidRDefault="00EE0A2E" w:rsidP="000272B5">
      <w:pPr>
        <w:pStyle w:val="rombull"/>
      </w:pPr>
      <w:ins w:id="6751" w:author="Author">
        <w:r>
          <w:t>if the ALCS [n] Setting Period is in the future according to ESME’s current time, at the start date-time of the ALCS [n] Setting</w:t>
        </w:r>
        <w:r w:rsidR="00EE4E96">
          <w:t xml:space="preserve"> Period</w:t>
        </w:r>
      </w:ins>
      <w:del w:id="6752" w:author="Author">
        <w:r w:rsidR="00C5215B" w:rsidRPr="005773AF" w:rsidDel="00EE0A2E">
          <w:delText xml:space="preserve">Command shall include a time period. When this time period has elapsed, ESME shall be capable of causing the switch to close or remain open as defined in the </w:delText>
        </w:r>
        <w:r w:rsidR="00C5215B" w:rsidRPr="005773AF" w:rsidDel="00EE0A2E">
          <w:rPr>
            <w:i/>
          </w:rPr>
          <w:fldChar w:fldCharType="begin"/>
        </w:r>
        <w:r w:rsidR="00C5215B" w:rsidRPr="005773AF" w:rsidDel="00EE0A2E">
          <w:rPr>
            <w:i/>
          </w:rPr>
          <w:delInstrText xml:space="preserve"> REF _Ref342564378 \h  \* MERGEFORMAT </w:delInstrText>
        </w:r>
        <w:r w:rsidR="00C5215B" w:rsidRPr="005773AF" w:rsidDel="00EE0A2E">
          <w:rPr>
            <w:i/>
          </w:rPr>
        </w:r>
        <w:r w:rsidR="00C5215B" w:rsidRPr="005773AF" w:rsidDel="00EE0A2E">
          <w:rPr>
            <w:i/>
          </w:rPr>
          <w:fldChar w:fldCharType="separate"/>
        </w:r>
        <w:r w:rsidR="0020516D" w:rsidRPr="0020516D" w:rsidDel="00EE0A2E">
          <w:rPr>
            <w:rStyle w:val="smetsxrefChar"/>
            <w:rFonts w:eastAsiaTheme="minorHAnsi"/>
          </w:rPr>
          <w:delText>Auxiliary Load Control Switch Calendar</w:delText>
        </w:r>
        <w:r w:rsidR="00C5215B" w:rsidRPr="005773AF" w:rsidDel="00EE0A2E">
          <w:rPr>
            <w:i/>
          </w:rPr>
          <w:fldChar w:fldCharType="end"/>
        </w:r>
        <w:r w:rsidR="00952D30" w:rsidRPr="00952D30" w:rsidDel="00EE0A2E">
          <w:rPr>
            <w:i/>
          </w:rPr>
          <w:delText>(</w:delText>
        </w:r>
        <w:r w:rsidR="00C5215B" w:rsidRPr="005773AF" w:rsidDel="00EE0A2E">
          <w:rPr>
            <w:i/>
          </w:rPr>
          <w:fldChar w:fldCharType="begin"/>
        </w:r>
        <w:r w:rsidR="00C5215B" w:rsidRPr="005773AF" w:rsidDel="00EE0A2E">
          <w:rPr>
            <w:i/>
          </w:rPr>
          <w:delInstrText xml:space="preserve"> REF _Ref342564378 \r \h  \* MERGEFORMAT </w:delInstrText>
        </w:r>
        <w:r w:rsidR="00C5215B" w:rsidRPr="005773AF" w:rsidDel="00EE0A2E">
          <w:rPr>
            <w:i/>
          </w:rPr>
        </w:r>
        <w:r w:rsidR="00C5215B" w:rsidRPr="005773AF" w:rsidDel="00EE0A2E">
          <w:rPr>
            <w:i/>
          </w:rPr>
          <w:fldChar w:fldCharType="separate"/>
        </w:r>
        <w:r w:rsidR="0020516D" w:rsidRPr="0020516D" w:rsidDel="00EE0A2E">
          <w:rPr>
            <w:rStyle w:val="smetsxrefChar"/>
            <w:rFonts w:eastAsiaTheme="minorHAnsi"/>
          </w:rPr>
          <w:delText>5.7.4.2</w:delText>
        </w:r>
        <w:r w:rsidR="00C5215B" w:rsidRPr="005773AF" w:rsidDel="00EE0A2E">
          <w:rPr>
            <w:i/>
          </w:rPr>
          <w:fldChar w:fldCharType="end"/>
        </w:r>
        <w:r w:rsidR="00952D30" w:rsidRPr="00952D30" w:rsidDel="00EE0A2E">
          <w:rPr>
            <w:i/>
          </w:rPr>
          <w:delText>)</w:delText>
        </w:r>
      </w:del>
      <w:r w:rsidR="00C5215B" w:rsidRPr="005773AF">
        <w:t>.</w:t>
      </w:r>
    </w:p>
    <w:p w:rsidR="00816526" w:rsidRDefault="00816526" w:rsidP="00C5215B">
      <w:pPr>
        <w:rPr>
          <w:ins w:id="6753" w:author="Author"/>
        </w:rPr>
      </w:pPr>
      <w:ins w:id="6754" w:author="Author">
        <w:r>
          <w:t>set that ALCS [n] to the state specified in the Command.</w:t>
        </w:r>
      </w:ins>
    </w:p>
    <w:p w:rsidR="00816526" w:rsidRDefault="00816526" w:rsidP="00C5215B">
      <w:pPr>
        <w:rPr>
          <w:ins w:id="6755" w:author="Author"/>
        </w:rPr>
      </w:pPr>
      <w:ins w:id="6756" w:author="Author">
        <w:r>
          <w:t>When the end date-time of the ALCS [n] Setting Period is reached</w:t>
        </w:r>
      </w:ins>
      <w:commentRangeEnd w:id="6715"/>
      <w:r w:rsidR="00C20E6C">
        <w:rPr>
          <w:rStyle w:val="CommentReference"/>
          <w:rFonts w:eastAsia="Times New Roman"/>
          <w:lang w:eastAsia="en-GB"/>
        </w:rPr>
        <w:commentReference w:id="6715"/>
      </w:r>
      <w:ins w:id="6757" w:author="Author">
        <w:r>
          <w:t xml:space="preserve">, </w:t>
        </w:r>
        <w:commentRangeStart w:id="6758"/>
        <w:r>
          <w:t>or immediately where that date-time is in the past</w:t>
        </w:r>
      </w:ins>
      <w:commentRangeEnd w:id="6758"/>
      <w:r w:rsidR="00811F16">
        <w:rPr>
          <w:rStyle w:val="CommentReference"/>
          <w:rFonts w:eastAsia="Times New Roman"/>
          <w:lang w:eastAsia="en-GB"/>
        </w:rPr>
        <w:commentReference w:id="6758"/>
      </w:r>
      <w:ins w:id="6759" w:author="Author">
        <w:r>
          <w:t xml:space="preserve">, </w:t>
        </w:r>
        <w:commentRangeStart w:id="6760"/>
        <w:r>
          <w:t xml:space="preserve">ESME shall be capable of ensuring the state of the ALCS [n] is set to the state defined in the </w:t>
        </w:r>
        <w:r w:rsidRPr="000272B5">
          <w:rPr>
            <w:i/>
            <w:iCs/>
          </w:rPr>
          <w:fldChar w:fldCharType="begin"/>
        </w:r>
        <w:r w:rsidRPr="000272B5">
          <w:rPr>
            <w:i/>
            <w:iCs/>
          </w:rPr>
          <w:instrText xml:space="preserve"> REF _Ref342564378 \h </w:instrText>
        </w:r>
      </w:ins>
      <w:r>
        <w:rPr>
          <w:i/>
          <w:iCs/>
        </w:rPr>
        <w:instrText xml:space="preserve"> \* MERGEFORMAT </w:instrText>
      </w:r>
      <w:r w:rsidRPr="000272B5">
        <w:rPr>
          <w:i/>
          <w:iCs/>
        </w:rPr>
      </w:r>
      <w:r w:rsidRPr="000272B5">
        <w:rPr>
          <w:i/>
          <w:iCs/>
        </w:rPr>
        <w:fldChar w:fldCharType="separate"/>
      </w:r>
      <w:ins w:id="6761" w:author="Author">
        <w:r w:rsidRPr="000272B5">
          <w:rPr>
            <w:i/>
            <w:iCs/>
          </w:rPr>
          <w:t>Auxiliary Controller Calendar</w:t>
        </w:r>
        <w:r w:rsidRPr="000272B5">
          <w:rPr>
            <w:i/>
            <w:iCs/>
          </w:rPr>
          <w:fldChar w:fldCharType="end"/>
        </w:r>
        <w:r w:rsidRPr="000272B5">
          <w:rPr>
            <w:i/>
            <w:iCs/>
          </w:rPr>
          <w:t>(</w:t>
        </w:r>
        <w:r w:rsidRPr="000272B5">
          <w:rPr>
            <w:i/>
            <w:iCs/>
          </w:rPr>
          <w:fldChar w:fldCharType="begin"/>
        </w:r>
        <w:r w:rsidRPr="000272B5">
          <w:rPr>
            <w:i/>
            <w:iCs/>
          </w:rPr>
          <w:instrText xml:space="preserve"> REF _Ref342564378 \r \h </w:instrText>
        </w:r>
      </w:ins>
      <w:r>
        <w:rPr>
          <w:i/>
          <w:iCs/>
        </w:rPr>
        <w:instrText xml:space="preserve"> \* MERGEFORMAT </w:instrText>
      </w:r>
      <w:r w:rsidRPr="000272B5">
        <w:rPr>
          <w:i/>
          <w:iCs/>
        </w:rPr>
      </w:r>
      <w:r w:rsidRPr="000272B5">
        <w:rPr>
          <w:i/>
          <w:iCs/>
        </w:rPr>
        <w:fldChar w:fldCharType="separate"/>
      </w:r>
      <w:ins w:id="6762" w:author="Author">
        <w:r w:rsidRPr="000272B5">
          <w:rPr>
            <w:i/>
            <w:iCs/>
          </w:rPr>
          <w:t>5.7.4.2</w:t>
        </w:r>
        <w:r w:rsidRPr="000272B5">
          <w:rPr>
            <w:i/>
            <w:iCs/>
          </w:rPr>
          <w:fldChar w:fldCharType="end"/>
        </w:r>
        <w:r w:rsidRPr="000272B5">
          <w:rPr>
            <w:i/>
            <w:iCs/>
          </w:rPr>
          <w:t>)</w:t>
        </w:r>
        <w:r w:rsidR="00781689" w:rsidRPr="000272B5">
          <w:t xml:space="preserve"> for that date and time, or to open, if no state is defined in the calendar</w:t>
        </w:r>
        <w:r>
          <w:t>.</w:t>
        </w:r>
        <w:r w:rsidR="00781689">
          <w:t xml:space="preserve"> ESME shall set </w:t>
        </w:r>
        <w:r w:rsidR="00781689" w:rsidRPr="000272B5">
          <w:rPr>
            <w:i/>
            <w:iCs/>
          </w:rPr>
          <w:fldChar w:fldCharType="begin"/>
        </w:r>
        <w:r w:rsidR="00781689" w:rsidRPr="000272B5">
          <w:rPr>
            <w:i/>
            <w:iCs/>
          </w:rPr>
          <w:instrText xml:space="preserve"> REF _Ref15377314 \h </w:instrText>
        </w:r>
      </w:ins>
      <w:r w:rsidR="00781689">
        <w:rPr>
          <w:i/>
          <w:iCs/>
        </w:rPr>
        <w:instrText xml:space="preserve"> \* MERGEFORMAT </w:instrText>
      </w:r>
      <w:r w:rsidR="00781689" w:rsidRPr="000272B5">
        <w:rPr>
          <w:i/>
          <w:iCs/>
        </w:rPr>
      </w:r>
      <w:r w:rsidR="00781689" w:rsidRPr="000272B5">
        <w:rPr>
          <w:i/>
          <w:iCs/>
        </w:rPr>
        <w:fldChar w:fldCharType="separate"/>
      </w:r>
      <w:ins w:id="6763" w:author="Author">
        <w:r w:rsidR="00781689" w:rsidRPr="000272B5">
          <w:rPr>
            <w:i/>
            <w:iCs/>
          </w:rPr>
          <w:t>Auxiliary Controller [n] State</w:t>
        </w:r>
        <w:r w:rsidR="00781689" w:rsidRPr="000272B5">
          <w:rPr>
            <w:i/>
            <w:iCs/>
          </w:rPr>
          <w:fldChar w:fldCharType="end"/>
        </w:r>
        <w:r w:rsidR="00781689" w:rsidRPr="000272B5">
          <w:rPr>
            <w:i/>
            <w:iCs/>
          </w:rPr>
          <w:t>(</w:t>
        </w:r>
        <w:r w:rsidR="00781689" w:rsidRPr="000272B5">
          <w:rPr>
            <w:i/>
            <w:iCs/>
          </w:rPr>
          <w:fldChar w:fldCharType="begin"/>
        </w:r>
        <w:r w:rsidR="00781689" w:rsidRPr="000272B5">
          <w:rPr>
            <w:i/>
            <w:iCs/>
          </w:rPr>
          <w:instrText xml:space="preserve"> REF _Ref15377314 \r \h </w:instrText>
        </w:r>
      </w:ins>
      <w:r w:rsidR="00781689">
        <w:rPr>
          <w:i/>
          <w:iCs/>
        </w:rPr>
        <w:instrText xml:space="preserve"> \* MERGEFORMAT </w:instrText>
      </w:r>
      <w:r w:rsidR="00781689" w:rsidRPr="000272B5">
        <w:rPr>
          <w:i/>
          <w:iCs/>
        </w:rPr>
      </w:r>
      <w:r w:rsidR="00781689" w:rsidRPr="000272B5">
        <w:rPr>
          <w:i/>
          <w:iCs/>
        </w:rPr>
        <w:fldChar w:fldCharType="separate"/>
      </w:r>
      <w:ins w:id="6764" w:author="Author">
        <w:r w:rsidR="00781689" w:rsidRPr="000272B5">
          <w:rPr>
            <w:i/>
            <w:iCs/>
          </w:rPr>
          <w:t>5.7.5.37</w:t>
        </w:r>
        <w:r w:rsidR="00781689" w:rsidRPr="000272B5">
          <w:rPr>
            <w:i/>
            <w:iCs/>
          </w:rPr>
          <w:fldChar w:fldCharType="end"/>
        </w:r>
        <w:r w:rsidR="00781689" w:rsidRPr="000272B5">
          <w:rPr>
            <w:i/>
            <w:iCs/>
          </w:rPr>
          <w:t>)</w:t>
        </w:r>
        <w:r w:rsidR="007225CC" w:rsidRPr="000272B5">
          <w:t xml:space="preserve"> accordingly</w:t>
        </w:r>
        <w:r w:rsidR="00781689">
          <w:t>.</w:t>
        </w:r>
      </w:ins>
    </w:p>
    <w:p w:rsidR="00C5215B" w:rsidRPr="005773AF" w:rsidDel="00816526" w:rsidRDefault="00C5215B" w:rsidP="00C5215B">
      <w:pPr>
        <w:rPr>
          <w:del w:id="6765" w:author="Author"/>
        </w:rPr>
      </w:pPr>
      <w:del w:id="6766" w:author="Author">
        <w:r w:rsidRPr="005773AF" w:rsidDel="00816526">
          <w:delText>In executing the Command, ESME shall be capable of:</w:delText>
        </w:r>
      </w:del>
    </w:p>
    <w:p w:rsidR="00C5215B" w:rsidRPr="005773AF" w:rsidDel="00816526" w:rsidRDefault="00C5215B" w:rsidP="0049522F">
      <w:pPr>
        <w:pStyle w:val="rombull"/>
        <w:numPr>
          <w:ilvl w:val="0"/>
          <w:numId w:val="171"/>
        </w:numPr>
        <w:rPr>
          <w:del w:id="6767" w:author="Author"/>
        </w:rPr>
      </w:pPr>
      <w:del w:id="6768" w:author="Author">
        <w:r w:rsidRPr="005773AF" w:rsidDel="00816526">
          <w:delText xml:space="preserve">recording the Command and Outcome to the </w:delText>
        </w:r>
        <w:r w:rsidRPr="009B60E8" w:rsidDel="00816526">
          <w:rPr>
            <w:i/>
          </w:rPr>
          <w:fldChar w:fldCharType="begin"/>
        </w:r>
        <w:r w:rsidRPr="009B60E8" w:rsidDel="00816526">
          <w:rPr>
            <w:i/>
          </w:rPr>
          <w:delInstrText xml:space="preserve"> REF _Ref386186485 \h  \* MERGEFORMAT </w:delInstrText>
        </w:r>
        <w:r w:rsidRPr="009B60E8" w:rsidDel="00816526">
          <w:rPr>
            <w:i/>
          </w:rPr>
        </w:r>
        <w:r w:rsidRPr="009B60E8" w:rsidDel="00816526">
          <w:rPr>
            <w:i/>
          </w:rPr>
          <w:fldChar w:fldCharType="separate"/>
        </w:r>
        <w:r w:rsidR="0020516D" w:rsidRPr="0020516D" w:rsidDel="00816526">
          <w:rPr>
            <w:i/>
          </w:rPr>
          <w:delText>Auxiliary Load Control Switch Event Log</w:delText>
        </w:r>
        <w:r w:rsidRPr="009B60E8" w:rsidDel="00816526">
          <w:rPr>
            <w:i/>
          </w:rPr>
          <w:fldChar w:fldCharType="end"/>
        </w:r>
        <w:r w:rsidR="00952D30" w:rsidRPr="00952D30" w:rsidDel="00816526">
          <w:rPr>
            <w:i/>
          </w:rPr>
          <w:delText>(</w:delText>
        </w:r>
        <w:r w:rsidRPr="009B60E8" w:rsidDel="00816526">
          <w:rPr>
            <w:i/>
          </w:rPr>
          <w:fldChar w:fldCharType="begin"/>
        </w:r>
        <w:r w:rsidRPr="009B60E8" w:rsidDel="00816526">
          <w:rPr>
            <w:i/>
          </w:rPr>
          <w:delInstrText xml:space="preserve"> REF _Ref386186485 \r \h </w:delInstrText>
        </w:r>
        <w:r w:rsidR="00541F41" w:rsidRPr="009B60E8" w:rsidDel="00816526">
          <w:rPr>
            <w:i/>
          </w:rPr>
          <w:delInstrText xml:space="preserve"> \* MERGEFORMAT </w:delInstrText>
        </w:r>
        <w:r w:rsidRPr="009B60E8" w:rsidDel="00816526">
          <w:rPr>
            <w:i/>
          </w:rPr>
        </w:r>
        <w:r w:rsidRPr="009B60E8" w:rsidDel="00816526">
          <w:rPr>
            <w:i/>
          </w:rPr>
          <w:fldChar w:fldCharType="separate"/>
        </w:r>
        <w:r w:rsidR="0020516D" w:rsidDel="00816526">
          <w:rPr>
            <w:i/>
          </w:rPr>
          <w:delText>5.7.5.6</w:delText>
        </w:r>
        <w:r w:rsidRPr="009B60E8" w:rsidDel="00816526">
          <w:rPr>
            <w:i/>
          </w:rPr>
          <w:fldChar w:fldCharType="end"/>
        </w:r>
        <w:r w:rsidR="00952D30" w:rsidRPr="00952D30" w:rsidDel="00816526">
          <w:rPr>
            <w:i/>
          </w:rPr>
          <w:delText>)</w:delText>
        </w:r>
        <w:r w:rsidRPr="005773AF" w:rsidDel="00816526">
          <w:delText>; and</w:delText>
        </w:r>
      </w:del>
    </w:p>
    <w:p w:rsidR="00C5215B" w:rsidRPr="005773AF" w:rsidDel="00816526" w:rsidRDefault="00C5215B" w:rsidP="00541F41">
      <w:pPr>
        <w:pStyle w:val="rombull"/>
        <w:rPr>
          <w:del w:id="6769" w:author="Author"/>
        </w:rPr>
      </w:pPr>
      <w:del w:id="6770" w:author="Author">
        <w:r w:rsidRPr="005773AF" w:rsidDel="00816526">
          <w:delText xml:space="preserve">updating the corresponding </w:delText>
        </w:r>
        <w:r w:rsidRPr="009B60E8" w:rsidDel="00816526">
          <w:rPr>
            <w:i/>
          </w:rPr>
          <w:fldChar w:fldCharType="begin"/>
        </w:r>
        <w:r w:rsidRPr="009B60E8" w:rsidDel="00816526">
          <w:rPr>
            <w:i/>
          </w:rPr>
          <w:delInstrText xml:space="preserve"> REF _Ref343770461 \h  \* MERGEFORMAT </w:delInstrText>
        </w:r>
        <w:r w:rsidRPr="009B60E8" w:rsidDel="00816526">
          <w:rPr>
            <w:i/>
          </w:rPr>
        </w:r>
        <w:r w:rsidRPr="009B60E8" w:rsidDel="00816526">
          <w:rPr>
            <w:i/>
          </w:rPr>
          <w:fldChar w:fldCharType="separate"/>
        </w:r>
        <w:r w:rsidR="0020516D" w:rsidRPr="0020516D" w:rsidDel="00816526">
          <w:rPr>
            <w:i/>
          </w:rPr>
          <w:delText>Auxiliary Load Control Switch [n] - Status</w:delText>
        </w:r>
        <w:r w:rsidRPr="009B60E8" w:rsidDel="00816526">
          <w:rPr>
            <w:i/>
          </w:rPr>
          <w:fldChar w:fldCharType="end"/>
        </w:r>
        <w:r w:rsidR="00952D30" w:rsidRPr="00952D30" w:rsidDel="00816526">
          <w:rPr>
            <w:i/>
          </w:rPr>
          <w:delText>(</w:delText>
        </w:r>
        <w:r w:rsidRPr="005773AF" w:rsidDel="00816526">
          <w:rPr>
            <w:rStyle w:val="smetsxrefChar"/>
            <w:rFonts w:eastAsia="Calibri"/>
          </w:rPr>
          <w:fldChar w:fldCharType="begin"/>
        </w:r>
        <w:r w:rsidRPr="005773AF" w:rsidDel="00816526">
          <w:rPr>
            <w:rStyle w:val="smetsxrefChar"/>
            <w:rFonts w:eastAsia="Calibri"/>
          </w:rPr>
          <w:delInstrText xml:space="preserve"> REF _Ref343770461 \r \h </w:delInstrText>
        </w:r>
        <w:r w:rsidDel="00816526">
          <w:rPr>
            <w:rStyle w:val="smetsxrefChar"/>
            <w:rFonts w:eastAsia="Calibri"/>
          </w:rPr>
          <w:delInstrText xml:space="preserve"> \* MERGEFORMAT </w:delInstrText>
        </w:r>
        <w:r w:rsidRPr="005773AF" w:rsidDel="00816526">
          <w:rPr>
            <w:rStyle w:val="smetsxrefChar"/>
            <w:rFonts w:eastAsia="Calibri"/>
          </w:rPr>
        </w:r>
        <w:r w:rsidRPr="005773AF" w:rsidDel="00816526">
          <w:rPr>
            <w:rStyle w:val="smetsxrefChar"/>
            <w:rFonts w:eastAsia="Calibri"/>
          </w:rPr>
          <w:fldChar w:fldCharType="separate"/>
        </w:r>
        <w:r w:rsidR="0020516D" w:rsidDel="00816526">
          <w:rPr>
            <w:rStyle w:val="smetsxrefChar"/>
            <w:rFonts w:eastAsia="Calibri"/>
          </w:rPr>
          <w:delText>5.23.1.1</w:delText>
        </w:r>
        <w:r w:rsidRPr="005773AF" w:rsidDel="00816526">
          <w:rPr>
            <w:rStyle w:val="smetsxrefChar"/>
            <w:rFonts w:eastAsia="Calibri"/>
          </w:rPr>
          <w:fldChar w:fldCharType="end"/>
        </w:r>
        <w:r w:rsidR="00952D30" w:rsidRPr="00952D30" w:rsidDel="00816526">
          <w:rPr>
            <w:i/>
          </w:rPr>
          <w:delText>)</w:delText>
        </w:r>
        <w:r w:rsidRPr="005773AF" w:rsidDel="00816526">
          <w:delText xml:space="preserve"> to indicate whether the switch is now open or closed.</w:delText>
        </w:r>
      </w:del>
    </w:p>
    <w:p w:rsidR="00C5215B" w:rsidRPr="00BF5429" w:rsidDel="00781689" w:rsidRDefault="00C5215B" w:rsidP="00384F29">
      <w:pPr>
        <w:pStyle w:val="Heading4"/>
        <w:rPr>
          <w:del w:id="6771" w:author="Author"/>
        </w:rPr>
      </w:pPr>
      <w:del w:id="6772" w:author="Author">
        <w:r w:rsidRPr="00BF5429" w:rsidDel="00781689">
          <w:delText>Reset Auxiliary Load Control Switch [n]</w:delText>
        </w:r>
      </w:del>
    </w:p>
    <w:p w:rsidR="00C5215B" w:rsidRPr="005773AF" w:rsidDel="00781689" w:rsidRDefault="00C5215B" w:rsidP="00C5215B">
      <w:pPr>
        <w:rPr>
          <w:del w:id="6773" w:author="Author"/>
          <w:lang w:eastAsia="en-GB"/>
        </w:rPr>
      </w:pPr>
      <w:del w:id="6774" w:author="Author">
        <w:r w:rsidRPr="005773AF" w:rsidDel="00781689">
          <w:rPr>
            <w:lang w:eastAsia="en-GB"/>
          </w:rPr>
          <w:delText xml:space="preserve">A Command to cause the Auxiliary Load Control Switch [n] to open, close or maintain its state, as defined in the </w:delText>
        </w:r>
        <w:r w:rsidRPr="005773AF" w:rsidDel="00781689">
          <w:rPr>
            <w:i/>
          </w:rPr>
          <w:fldChar w:fldCharType="begin"/>
        </w:r>
        <w:r w:rsidRPr="005773AF" w:rsidDel="00781689">
          <w:rPr>
            <w:i/>
          </w:rPr>
          <w:delInstrText xml:space="preserve"> REF _Ref343084621 \h  \* MERGEFORMAT </w:delInstrText>
        </w:r>
        <w:r w:rsidRPr="005773AF" w:rsidDel="00781689">
          <w:rPr>
            <w:i/>
          </w:rPr>
        </w:r>
        <w:r w:rsidRPr="005773AF" w:rsidDel="00781689">
          <w:rPr>
            <w:i/>
          </w:rPr>
          <w:fldChar w:fldCharType="separate"/>
        </w:r>
        <w:r w:rsidR="0020516D" w:rsidRPr="0020516D" w:rsidDel="00781689">
          <w:rPr>
            <w:i/>
          </w:rPr>
          <w:delText>Auxiliary Load Control Switch Calendar</w:delText>
        </w:r>
        <w:r w:rsidRPr="005773AF" w:rsidDel="00781689">
          <w:rPr>
            <w:i/>
          </w:rPr>
          <w:fldChar w:fldCharType="end"/>
        </w:r>
        <w:r w:rsidR="00952D30" w:rsidRPr="00952D30" w:rsidDel="00781689">
          <w:rPr>
            <w:i/>
          </w:rPr>
          <w:delText>(</w:delText>
        </w:r>
        <w:r w:rsidRPr="005773AF" w:rsidDel="00781689">
          <w:rPr>
            <w:i/>
          </w:rPr>
          <w:fldChar w:fldCharType="begin"/>
        </w:r>
        <w:r w:rsidRPr="005773AF" w:rsidDel="00781689">
          <w:rPr>
            <w:i/>
          </w:rPr>
          <w:delInstrText xml:space="preserve"> REF _Ref343084621 \r \h  \* MERGEFORMAT </w:delInstrText>
        </w:r>
        <w:r w:rsidRPr="005773AF" w:rsidDel="00781689">
          <w:rPr>
            <w:i/>
          </w:rPr>
        </w:r>
        <w:r w:rsidRPr="005773AF" w:rsidDel="00781689">
          <w:rPr>
            <w:i/>
          </w:rPr>
          <w:fldChar w:fldCharType="separate"/>
        </w:r>
        <w:r w:rsidR="0020516D" w:rsidRPr="0020516D" w:rsidDel="00781689">
          <w:rPr>
            <w:rStyle w:val="smetsxrefChar"/>
            <w:rFonts w:eastAsiaTheme="minorHAnsi"/>
          </w:rPr>
          <w:delText>5.7.4.2</w:delText>
        </w:r>
        <w:r w:rsidRPr="005773AF" w:rsidDel="00781689">
          <w:rPr>
            <w:i/>
          </w:rPr>
          <w:fldChar w:fldCharType="end"/>
        </w:r>
        <w:r w:rsidR="00952D30" w:rsidRPr="00952D30" w:rsidDel="00781689">
          <w:rPr>
            <w:i/>
          </w:rPr>
          <w:delText>)</w:delText>
        </w:r>
        <w:r w:rsidRPr="005773AF" w:rsidDel="00781689">
          <w:rPr>
            <w:lang w:eastAsia="en-GB"/>
          </w:rPr>
          <w:delText>.</w:delText>
        </w:r>
      </w:del>
    </w:p>
    <w:p w:rsidR="00C5215B" w:rsidRPr="005773AF" w:rsidDel="00781689" w:rsidRDefault="00C5215B" w:rsidP="00C5215B">
      <w:pPr>
        <w:rPr>
          <w:del w:id="6775" w:author="Author"/>
          <w:lang w:eastAsia="en-GB"/>
        </w:rPr>
      </w:pPr>
      <w:del w:id="6776" w:author="Author">
        <w:r w:rsidRPr="005773AF" w:rsidDel="00781689">
          <w:delText xml:space="preserve">A Command to close an </w:delText>
        </w:r>
        <w:r w:rsidRPr="005773AF" w:rsidDel="00781689">
          <w:rPr>
            <w:lang w:eastAsia="en-GB"/>
          </w:rPr>
          <w:delText>Auxiliary Load Control Switch [n] shall be executed only if the Supply is Enabled.</w:delText>
        </w:r>
        <w:r w:rsidR="009B60E8" w:rsidDel="00781689">
          <w:rPr>
            <w:lang w:eastAsia="en-GB"/>
          </w:rPr>
          <w:delText xml:space="preserve"> </w:delText>
        </w:r>
        <w:r w:rsidRPr="005773AF" w:rsidDel="00781689">
          <w:rPr>
            <w:lang w:eastAsia="en-GB"/>
          </w:rPr>
          <w:delText xml:space="preserve"> If the Supply is Armed or Disabled, the Command shall be executed when the Supply is Enabled.</w:delText>
        </w:r>
      </w:del>
    </w:p>
    <w:p w:rsidR="00C5215B" w:rsidRPr="005773AF" w:rsidDel="00781689" w:rsidRDefault="00C5215B" w:rsidP="00C5215B">
      <w:pPr>
        <w:rPr>
          <w:del w:id="6777" w:author="Author"/>
        </w:rPr>
      </w:pPr>
      <w:del w:id="6778" w:author="Author">
        <w:r w:rsidRPr="005773AF" w:rsidDel="00781689">
          <w:delText>In executing the Command, ESME shall be capable of:</w:delText>
        </w:r>
      </w:del>
    </w:p>
    <w:p w:rsidR="00C5215B" w:rsidRPr="005773AF" w:rsidDel="00781689" w:rsidRDefault="00C5215B" w:rsidP="0049522F">
      <w:pPr>
        <w:pStyle w:val="rombull"/>
        <w:numPr>
          <w:ilvl w:val="0"/>
          <w:numId w:val="172"/>
        </w:numPr>
        <w:rPr>
          <w:del w:id="6779" w:author="Author"/>
        </w:rPr>
      </w:pPr>
      <w:del w:id="6780" w:author="Author">
        <w:r w:rsidRPr="005773AF" w:rsidDel="00781689">
          <w:delText xml:space="preserve">recording the Command and Outcome to the </w:delText>
        </w:r>
        <w:r w:rsidRPr="009B60E8" w:rsidDel="00781689">
          <w:rPr>
            <w:i/>
          </w:rPr>
          <w:fldChar w:fldCharType="begin"/>
        </w:r>
        <w:r w:rsidRPr="009B60E8" w:rsidDel="00781689">
          <w:rPr>
            <w:i/>
          </w:rPr>
          <w:delInstrText xml:space="preserve"> REF _Ref386186485 \h  \* MERGEFORMAT </w:delInstrText>
        </w:r>
        <w:r w:rsidRPr="009B60E8" w:rsidDel="00781689">
          <w:rPr>
            <w:i/>
          </w:rPr>
        </w:r>
        <w:r w:rsidRPr="009B60E8" w:rsidDel="00781689">
          <w:rPr>
            <w:i/>
          </w:rPr>
          <w:fldChar w:fldCharType="separate"/>
        </w:r>
        <w:r w:rsidR="0020516D" w:rsidRPr="0020516D" w:rsidDel="00781689">
          <w:rPr>
            <w:i/>
          </w:rPr>
          <w:delText>Auxiliary Load Control Switch Event Log</w:delText>
        </w:r>
        <w:r w:rsidRPr="009B60E8" w:rsidDel="00781689">
          <w:rPr>
            <w:i/>
          </w:rPr>
          <w:fldChar w:fldCharType="end"/>
        </w:r>
        <w:r w:rsidR="00952D30" w:rsidRPr="00952D30" w:rsidDel="00781689">
          <w:rPr>
            <w:i/>
          </w:rPr>
          <w:delText>(</w:delText>
        </w:r>
        <w:r w:rsidRPr="009B60E8" w:rsidDel="00781689">
          <w:rPr>
            <w:i/>
          </w:rPr>
          <w:fldChar w:fldCharType="begin"/>
        </w:r>
        <w:r w:rsidRPr="009B60E8" w:rsidDel="00781689">
          <w:rPr>
            <w:i/>
          </w:rPr>
          <w:delInstrText xml:space="preserve"> REF _Ref386186485 \r \h </w:delInstrText>
        </w:r>
        <w:r w:rsidR="00541F41" w:rsidRPr="009B60E8" w:rsidDel="00781689">
          <w:rPr>
            <w:i/>
          </w:rPr>
          <w:delInstrText xml:space="preserve"> \* MERGEFORMAT </w:delInstrText>
        </w:r>
        <w:r w:rsidRPr="009B60E8" w:rsidDel="00781689">
          <w:rPr>
            <w:i/>
          </w:rPr>
        </w:r>
        <w:r w:rsidRPr="009B60E8" w:rsidDel="00781689">
          <w:rPr>
            <w:i/>
          </w:rPr>
          <w:fldChar w:fldCharType="separate"/>
        </w:r>
        <w:r w:rsidR="0020516D" w:rsidDel="00781689">
          <w:rPr>
            <w:i/>
          </w:rPr>
          <w:delText>5.7.5.6</w:delText>
        </w:r>
        <w:r w:rsidRPr="009B60E8" w:rsidDel="00781689">
          <w:rPr>
            <w:i/>
          </w:rPr>
          <w:fldChar w:fldCharType="end"/>
        </w:r>
        <w:r w:rsidR="00952D30" w:rsidRPr="00952D30" w:rsidDel="00781689">
          <w:rPr>
            <w:i/>
          </w:rPr>
          <w:delText>)</w:delText>
        </w:r>
        <w:r w:rsidRPr="005773AF" w:rsidDel="00781689">
          <w:delText>; and</w:delText>
        </w:r>
      </w:del>
    </w:p>
    <w:p w:rsidR="00C5215B" w:rsidRPr="005773AF" w:rsidDel="00781689" w:rsidRDefault="00C5215B" w:rsidP="00541F41">
      <w:pPr>
        <w:pStyle w:val="rombull"/>
        <w:rPr>
          <w:del w:id="6781" w:author="Author"/>
        </w:rPr>
      </w:pPr>
      <w:del w:id="6782" w:author="Author">
        <w:r w:rsidRPr="005773AF" w:rsidDel="00781689">
          <w:delText xml:space="preserve">updating the corresponding </w:delText>
        </w:r>
        <w:r w:rsidRPr="009B60E8" w:rsidDel="00781689">
          <w:rPr>
            <w:i/>
          </w:rPr>
          <w:fldChar w:fldCharType="begin"/>
        </w:r>
        <w:r w:rsidRPr="009B60E8" w:rsidDel="00781689">
          <w:rPr>
            <w:i/>
          </w:rPr>
          <w:delInstrText xml:space="preserve"> REF _Ref343770461 \h  \* MERGEFORMAT </w:delInstrText>
        </w:r>
        <w:r w:rsidRPr="009B60E8" w:rsidDel="00781689">
          <w:rPr>
            <w:i/>
          </w:rPr>
        </w:r>
        <w:r w:rsidRPr="009B60E8" w:rsidDel="00781689">
          <w:rPr>
            <w:i/>
          </w:rPr>
          <w:fldChar w:fldCharType="separate"/>
        </w:r>
        <w:r w:rsidR="0020516D" w:rsidRPr="0020516D" w:rsidDel="00781689">
          <w:rPr>
            <w:i/>
          </w:rPr>
          <w:delText>Auxiliary Load Control Switch [n] - Status</w:delText>
        </w:r>
        <w:r w:rsidRPr="009B60E8" w:rsidDel="00781689">
          <w:rPr>
            <w:i/>
          </w:rPr>
          <w:fldChar w:fldCharType="end"/>
        </w:r>
        <w:r w:rsidR="00952D30" w:rsidRPr="00952D30" w:rsidDel="00781689">
          <w:rPr>
            <w:i/>
          </w:rPr>
          <w:delText>(</w:delText>
        </w:r>
        <w:r w:rsidRPr="005773AF" w:rsidDel="00781689">
          <w:rPr>
            <w:rStyle w:val="smetsxrefChar"/>
            <w:rFonts w:eastAsia="Calibri"/>
          </w:rPr>
          <w:fldChar w:fldCharType="begin"/>
        </w:r>
        <w:r w:rsidRPr="005773AF" w:rsidDel="00781689">
          <w:rPr>
            <w:rStyle w:val="smetsxrefChar"/>
            <w:rFonts w:eastAsia="Calibri"/>
          </w:rPr>
          <w:delInstrText xml:space="preserve"> REF _Ref343770461 \r \h </w:delInstrText>
        </w:r>
        <w:r w:rsidDel="00781689">
          <w:rPr>
            <w:rStyle w:val="smetsxrefChar"/>
            <w:rFonts w:eastAsia="Calibri"/>
          </w:rPr>
          <w:delInstrText xml:space="preserve"> \* MERGEFORMAT </w:delInstrText>
        </w:r>
        <w:r w:rsidRPr="005773AF" w:rsidDel="00781689">
          <w:rPr>
            <w:rStyle w:val="smetsxrefChar"/>
            <w:rFonts w:eastAsia="Calibri"/>
          </w:rPr>
        </w:r>
        <w:r w:rsidRPr="005773AF" w:rsidDel="00781689">
          <w:rPr>
            <w:rStyle w:val="smetsxrefChar"/>
            <w:rFonts w:eastAsia="Calibri"/>
          </w:rPr>
          <w:fldChar w:fldCharType="separate"/>
        </w:r>
        <w:r w:rsidR="0020516D" w:rsidDel="00781689">
          <w:rPr>
            <w:rStyle w:val="smetsxrefChar"/>
            <w:rFonts w:eastAsia="Calibri"/>
          </w:rPr>
          <w:delText>5.23.1.1</w:delText>
        </w:r>
        <w:r w:rsidRPr="005773AF" w:rsidDel="00781689">
          <w:rPr>
            <w:rStyle w:val="smetsxrefChar"/>
            <w:rFonts w:eastAsia="Calibri"/>
          </w:rPr>
          <w:fldChar w:fldCharType="end"/>
        </w:r>
        <w:r w:rsidR="00952D30" w:rsidRPr="00952D30" w:rsidDel="00781689">
          <w:rPr>
            <w:i/>
          </w:rPr>
          <w:delText>)</w:delText>
        </w:r>
        <w:r w:rsidRPr="005773AF" w:rsidDel="00781689">
          <w:delText xml:space="preserve"> to indicate whether the switch is now open or closed.</w:delText>
        </w:r>
      </w:del>
      <w:commentRangeEnd w:id="6760"/>
      <w:r w:rsidR="00567666">
        <w:rPr>
          <w:rStyle w:val="CommentReference"/>
        </w:rPr>
        <w:commentReference w:id="6760"/>
      </w:r>
    </w:p>
    <w:p w:rsidR="00C5215B" w:rsidRPr="005773AF" w:rsidRDefault="00C5215B" w:rsidP="00031F81">
      <w:pPr>
        <w:pStyle w:val="Heading2"/>
      </w:pPr>
      <w:bookmarkStart w:id="6783" w:name="_Toc343775356"/>
      <w:bookmarkStart w:id="6784" w:name="_Ref366079782"/>
      <w:bookmarkStart w:id="6785" w:name="_Toc366852716"/>
      <w:bookmarkStart w:id="6786" w:name="_Toc389118087"/>
      <w:bookmarkStart w:id="6787" w:name="_Toc404159680"/>
      <w:bookmarkStart w:id="6788" w:name="_Toc456794365"/>
      <w:bookmarkStart w:id="6789" w:name="_Toc15394697"/>
      <w:bookmarkStart w:id="6790" w:name="_Ref339382325"/>
      <w:commentRangeStart w:id="6791"/>
      <w:del w:id="6792" w:author="Author">
        <w:r w:rsidRPr="005773AF" w:rsidDel="00C20E6C">
          <w:delText>Data Requirements</w:delText>
        </w:r>
      </w:del>
      <w:bookmarkEnd w:id="6783"/>
      <w:bookmarkEnd w:id="6784"/>
      <w:bookmarkEnd w:id="6785"/>
      <w:bookmarkEnd w:id="6786"/>
      <w:bookmarkEnd w:id="6787"/>
      <w:bookmarkEnd w:id="6788"/>
      <w:ins w:id="6793" w:author="Author">
        <w:r w:rsidR="00C20E6C">
          <w:t>Not used</w:t>
        </w:r>
      </w:ins>
      <w:bookmarkEnd w:id="6789"/>
    </w:p>
    <w:p w:rsidR="00C5215B" w:rsidRPr="005773AF" w:rsidRDefault="00C5215B" w:rsidP="003115B0">
      <w:pPr>
        <w:pStyle w:val="Heading3"/>
      </w:pPr>
      <w:bookmarkStart w:id="6794" w:name="_Toc343775358"/>
      <w:bookmarkStart w:id="6795" w:name="_Toc366852718"/>
      <w:bookmarkStart w:id="6796" w:name="_Toc389118089"/>
      <w:bookmarkStart w:id="6797" w:name="_Toc404159682"/>
      <w:bookmarkEnd w:id="6790"/>
      <w:del w:id="6798" w:author="Author">
        <w:r w:rsidRPr="005773AF" w:rsidDel="00D4416F">
          <w:delText>Operational Data</w:delText>
        </w:r>
      </w:del>
      <w:bookmarkEnd w:id="6794"/>
      <w:bookmarkEnd w:id="6795"/>
      <w:bookmarkEnd w:id="6796"/>
      <w:bookmarkEnd w:id="6797"/>
      <w:ins w:id="6799" w:author="Author">
        <w:r w:rsidR="00D4416F">
          <w:t>Not used</w:t>
        </w:r>
      </w:ins>
    </w:p>
    <w:p w:rsidR="00C5215B" w:rsidRPr="00BF5429" w:rsidRDefault="00C5215B" w:rsidP="00384F29">
      <w:pPr>
        <w:pStyle w:val="Heading4"/>
      </w:pPr>
      <w:bookmarkStart w:id="6800" w:name="_Ref343770461"/>
      <w:del w:id="6801" w:author="Author">
        <w:r w:rsidRPr="00BF5429" w:rsidDel="00D4416F">
          <w:delText>Auxiliary Load Control Switch [n] - Status</w:delText>
        </w:r>
        <w:bookmarkEnd w:id="6800"/>
        <w:r w:rsidRPr="00BF5429" w:rsidDel="00D4416F">
          <w:delText xml:space="preserve"> </w:delText>
        </w:r>
      </w:del>
      <w:ins w:id="6802" w:author="Author">
        <w:r w:rsidR="00D4416F">
          <w:t>Not used</w:t>
        </w:r>
        <w:commentRangeEnd w:id="6791"/>
        <w:r w:rsidR="00D4416F">
          <w:rPr>
            <w:rStyle w:val="CommentReference"/>
            <w:rFonts w:ascii="Arial" w:eastAsia="Times New Roman" w:hAnsi="Arial"/>
            <w:b w:val="0"/>
            <w:bCs w:val="0"/>
            <w:i w:val="0"/>
            <w:iCs w:val="0"/>
            <w:noProof w:val="0"/>
            <w:color w:val="000000"/>
            <w:lang w:eastAsia="en-GB"/>
          </w:rPr>
          <w:commentReference w:id="6791"/>
        </w:r>
      </w:ins>
    </w:p>
    <w:p w:rsidR="00C5215B" w:rsidRPr="005773AF" w:rsidDel="00B07324" w:rsidRDefault="00C5215B" w:rsidP="00C5215B">
      <w:pPr>
        <w:rPr>
          <w:del w:id="6803" w:author="Author"/>
          <w:lang w:eastAsia="en-GB"/>
        </w:rPr>
      </w:pPr>
      <w:del w:id="6804" w:author="Author">
        <w:r w:rsidRPr="005773AF" w:rsidDel="00B07324">
          <w:rPr>
            <w:lang w:eastAsia="en-GB"/>
          </w:rPr>
          <w:delText xml:space="preserve">The current </w:delText>
        </w:r>
        <w:r w:rsidRPr="002F70BE" w:rsidDel="00B07324">
          <w:rPr>
            <w:lang w:eastAsia="en-GB"/>
          </w:rPr>
          <w:delText xml:space="preserve">status </w:delText>
        </w:r>
        <w:r w:rsidR="00952D30" w:rsidRPr="002F70BE" w:rsidDel="00B07324">
          <w:rPr>
            <w:lang w:eastAsia="en-GB"/>
          </w:rPr>
          <w:delText>(</w:delText>
        </w:r>
        <w:r w:rsidRPr="002F70BE" w:rsidDel="00B07324">
          <w:rPr>
            <w:lang w:eastAsia="en-GB"/>
          </w:rPr>
          <w:delText xml:space="preserve">being </w:delText>
        </w:r>
        <w:r w:rsidR="00541F41" w:rsidRPr="002F70BE" w:rsidDel="00B07324">
          <w:rPr>
            <w:lang w:eastAsia="en-GB"/>
          </w:rPr>
          <w:delText>‘</w:delText>
        </w:r>
        <w:r w:rsidRPr="002F70BE" w:rsidDel="00B07324">
          <w:rPr>
            <w:lang w:eastAsia="en-GB"/>
          </w:rPr>
          <w:delText>open</w:delText>
        </w:r>
        <w:r w:rsidR="00541F41" w:rsidRPr="002F70BE" w:rsidDel="00B07324">
          <w:rPr>
            <w:lang w:eastAsia="en-GB"/>
          </w:rPr>
          <w:delText>’</w:delText>
        </w:r>
        <w:r w:rsidRPr="002F70BE" w:rsidDel="00B07324">
          <w:rPr>
            <w:lang w:eastAsia="en-GB"/>
          </w:rPr>
          <w:delText xml:space="preserve"> or </w:delText>
        </w:r>
        <w:r w:rsidR="00541F41" w:rsidRPr="002F70BE" w:rsidDel="00B07324">
          <w:rPr>
            <w:lang w:eastAsia="en-GB"/>
          </w:rPr>
          <w:delText>‘</w:delText>
        </w:r>
        <w:r w:rsidRPr="002F70BE" w:rsidDel="00B07324">
          <w:rPr>
            <w:lang w:eastAsia="en-GB"/>
          </w:rPr>
          <w:delText>closed</w:delText>
        </w:r>
        <w:r w:rsidR="00541F41" w:rsidRPr="002F70BE" w:rsidDel="00B07324">
          <w:rPr>
            <w:lang w:eastAsia="en-GB"/>
          </w:rPr>
          <w:delText>’</w:delText>
        </w:r>
        <w:r w:rsidR="00952D30" w:rsidRPr="002F70BE" w:rsidDel="00B07324">
          <w:rPr>
            <w:lang w:eastAsia="en-GB"/>
          </w:rPr>
          <w:delText>)</w:delText>
        </w:r>
        <w:r w:rsidRPr="002F70BE" w:rsidDel="00B07324">
          <w:rPr>
            <w:lang w:eastAsia="en-GB"/>
          </w:rPr>
          <w:delText xml:space="preserve"> of Auxiliary</w:delText>
        </w:r>
        <w:r w:rsidRPr="005773AF" w:rsidDel="00B07324">
          <w:rPr>
            <w:lang w:eastAsia="en-GB"/>
          </w:rPr>
          <w:delText xml:space="preserve"> Load Control Switch [n] as commanded by ESME.</w:delText>
        </w:r>
      </w:del>
    </w:p>
    <w:p w:rsidR="00C5215B" w:rsidRPr="005773AF" w:rsidRDefault="00C5215B" w:rsidP="00C5215B">
      <w:pPr>
        <w:pStyle w:val="PartTitle"/>
        <w:rPr>
          <w:rFonts w:cs="Arial"/>
          <w:lang w:eastAsia="en-GB"/>
        </w:rPr>
      </w:pPr>
      <w:bookmarkStart w:id="6805" w:name="_Toc339438869"/>
      <w:bookmarkStart w:id="6806" w:name="_Toc339438870"/>
      <w:bookmarkStart w:id="6807" w:name="_Toc339438871"/>
      <w:bookmarkStart w:id="6808" w:name="_Toc339438875"/>
      <w:bookmarkStart w:id="6809" w:name="_Toc339438880"/>
      <w:bookmarkStart w:id="6810" w:name="_Toc339438881"/>
      <w:bookmarkStart w:id="6811" w:name="_Toc339438886"/>
      <w:bookmarkStart w:id="6812" w:name="_Toc339438888"/>
      <w:bookmarkStart w:id="6813" w:name="_Toc343775359"/>
      <w:bookmarkStart w:id="6814" w:name="_Toc366852719"/>
      <w:bookmarkStart w:id="6815" w:name="_Toc389118090"/>
      <w:bookmarkStart w:id="6816" w:name="_Toc404159683"/>
      <w:bookmarkStart w:id="6817" w:name="_Toc456794366"/>
      <w:bookmarkStart w:id="6818" w:name="_Toc15394698"/>
      <w:bookmarkEnd w:id="6805"/>
      <w:bookmarkEnd w:id="6806"/>
      <w:bookmarkEnd w:id="6807"/>
      <w:bookmarkEnd w:id="6808"/>
      <w:bookmarkEnd w:id="6809"/>
      <w:bookmarkEnd w:id="6810"/>
      <w:bookmarkEnd w:id="6811"/>
      <w:bookmarkEnd w:id="6812"/>
      <w:r w:rsidRPr="005773AF">
        <w:rPr>
          <w:rFonts w:cs="Arial"/>
          <w:lang w:eastAsia="en-GB"/>
        </w:rPr>
        <w:t xml:space="preserve">Part E - Boost </w:t>
      </w:r>
      <w:bookmarkEnd w:id="6813"/>
      <w:r w:rsidRPr="005773AF">
        <w:rPr>
          <w:rFonts w:cs="Arial"/>
          <w:lang w:eastAsia="en-GB"/>
        </w:rPr>
        <w:t>Function</w:t>
      </w:r>
      <w:bookmarkEnd w:id="6814"/>
      <w:bookmarkEnd w:id="6815"/>
      <w:bookmarkEnd w:id="6816"/>
      <w:bookmarkEnd w:id="6817"/>
      <w:bookmarkEnd w:id="6818"/>
    </w:p>
    <w:p w:rsidR="00C5215B" w:rsidRPr="005773AF" w:rsidRDefault="00C5215B" w:rsidP="00031F81">
      <w:pPr>
        <w:pStyle w:val="Heading2"/>
      </w:pPr>
      <w:bookmarkStart w:id="6819" w:name="_Toc343775360"/>
      <w:bookmarkStart w:id="6820" w:name="_Toc366852720"/>
      <w:bookmarkStart w:id="6821" w:name="_Toc389118091"/>
      <w:bookmarkStart w:id="6822" w:name="_Toc404159684"/>
      <w:bookmarkStart w:id="6823" w:name="_Toc456794367"/>
      <w:bookmarkStart w:id="6824" w:name="_Toc15394699"/>
      <w:r w:rsidRPr="005773AF">
        <w:t>Overview</w:t>
      </w:r>
      <w:bookmarkEnd w:id="6819"/>
      <w:bookmarkEnd w:id="6820"/>
      <w:bookmarkEnd w:id="6821"/>
      <w:bookmarkEnd w:id="6822"/>
      <w:bookmarkEnd w:id="6823"/>
      <w:bookmarkEnd w:id="6824"/>
    </w:p>
    <w:p w:rsidR="00C5215B" w:rsidRPr="005773AF" w:rsidRDefault="00C5215B" w:rsidP="00C5215B">
      <w:r w:rsidRPr="005773AF">
        <w:rPr>
          <w:lang w:eastAsia="en-GB"/>
        </w:rPr>
        <w:t>This Part E describes the minimum additional functional and data requirements of ESME where a Boost Function is installed within ESME.</w:t>
      </w:r>
      <w:r w:rsidR="00C4251D">
        <w:rPr>
          <w:lang w:eastAsia="en-GB"/>
        </w:rPr>
        <w:t xml:space="preserve">  </w:t>
      </w:r>
      <w:r w:rsidR="00C4251D" w:rsidRPr="00C4251D">
        <w:rPr>
          <w:lang w:eastAsia="en-GB"/>
        </w:rPr>
        <w:t>Additional requirements applied by this Part E are a continuation of the Part A Section of the same name (where relevant as modified by Part B or Part C and / or Part D</w:t>
      </w:r>
      <w:ins w:id="6825" w:author="Author">
        <w:r w:rsidR="00604B78">
          <w:rPr>
            <w:lang w:eastAsia="en-GB"/>
          </w:rPr>
          <w:t xml:space="preserve"> and / or Part F</w:t>
        </w:r>
      </w:ins>
      <w:r w:rsidR="00C4251D" w:rsidRPr="00C4251D">
        <w:rPr>
          <w:lang w:eastAsia="en-GB"/>
        </w:rPr>
        <w:t>) and hence must also be met by ESME within which a Boost Function is installed.</w:t>
      </w:r>
    </w:p>
    <w:p w:rsidR="00C5215B" w:rsidRPr="005773AF" w:rsidRDefault="00C5215B" w:rsidP="00031F81">
      <w:pPr>
        <w:pStyle w:val="Heading2"/>
      </w:pPr>
      <w:bookmarkStart w:id="6826" w:name="_Toc343775361"/>
      <w:bookmarkStart w:id="6827" w:name="_Toc366852721"/>
      <w:bookmarkStart w:id="6828" w:name="_Toc389118092"/>
      <w:bookmarkStart w:id="6829" w:name="_Toc404159685"/>
      <w:bookmarkStart w:id="6830" w:name="_Toc456794368"/>
      <w:bookmarkStart w:id="6831" w:name="_Toc15394700"/>
      <w:r w:rsidRPr="005773AF">
        <w:t>Functional Requirements</w:t>
      </w:r>
      <w:bookmarkEnd w:id="6826"/>
      <w:bookmarkEnd w:id="6827"/>
      <w:bookmarkEnd w:id="6828"/>
      <w:bookmarkEnd w:id="6829"/>
      <w:bookmarkEnd w:id="6830"/>
      <w:bookmarkEnd w:id="6831"/>
    </w:p>
    <w:p w:rsidR="00C5215B" w:rsidRPr="005773AF" w:rsidRDefault="00C5215B" w:rsidP="003115B0">
      <w:pPr>
        <w:pStyle w:val="Heading3"/>
      </w:pPr>
      <w:bookmarkStart w:id="6832" w:name="_Toc343775362"/>
      <w:bookmarkStart w:id="6833" w:name="_Ref346723488"/>
      <w:bookmarkStart w:id="6834" w:name="_Toc366852722"/>
      <w:bookmarkStart w:id="6835" w:name="_Toc389118093"/>
      <w:bookmarkStart w:id="6836" w:name="_Toc404159686"/>
      <w:bookmarkStart w:id="6837" w:name="_Ref15393348"/>
      <w:r w:rsidRPr="005773AF">
        <w:t>User Interface Commands</w:t>
      </w:r>
      <w:bookmarkEnd w:id="6832"/>
      <w:bookmarkEnd w:id="6833"/>
      <w:bookmarkEnd w:id="6834"/>
      <w:bookmarkEnd w:id="6835"/>
      <w:bookmarkEnd w:id="6836"/>
      <w:bookmarkEnd w:id="6837"/>
    </w:p>
    <w:p w:rsidR="00C5215B" w:rsidRPr="005773AF" w:rsidRDefault="00C5215B" w:rsidP="00C5215B">
      <w:r w:rsidRPr="005773AF">
        <w:t xml:space="preserve">In executing the Commands in this </w:t>
      </w:r>
      <w:r w:rsidR="002373C2">
        <w:rPr>
          <w:i/>
        </w:rPr>
        <w:t>S</w:t>
      </w:r>
      <w:r w:rsidRPr="005773AF">
        <w:rPr>
          <w:i/>
        </w:rPr>
        <w:t>ection</w:t>
      </w:r>
      <w:r w:rsidRPr="005773AF">
        <w:t xml:space="preserve"> </w:t>
      </w:r>
      <w:r w:rsidRPr="005773AF">
        <w:rPr>
          <w:i/>
        </w:rPr>
        <w:fldChar w:fldCharType="begin"/>
      </w:r>
      <w:r w:rsidRPr="005773AF">
        <w:rPr>
          <w:i/>
        </w:rPr>
        <w:instrText xml:space="preserve"> REF _Ref346723488 \r \h  \* MERGEFORMAT </w:instrText>
      </w:r>
      <w:r w:rsidRPr="005773AF">
        <w:rPr>
          <w:i/>
        </w:rPr>
      </w:r>
      <w:r w:rsidRPr="005773AF">
        <w:rPr>
          <w:i/>
        </w:rPr>
        <w:fldChar w:fldCharType="separate"/>
      </w:r>
      <w:r w:rsidR="0020516D">
        <w:rPr>
          <w:i/>
        </w:rPr>
        <w:t>5.25.1</w:t>
      </w:r>
      <w:r w:rsidRPr="005773AF">
        <w:rPr>
          <w:i/>
        </w:rPr>
        <w:fldChar w:fldCharType="end"/>
      </w:r>
      <w:r w:rsidRPr="005773AF">
        <w:t xml:space="preserve"> ESME shall be capable </w:t>
      </w:r>
      <w:r w:rsidRPr="005773AF">
        <w:rPr>
          <w:lang w:eastAsia="en-GB"/>
        </w:rPr>
        <w:t xml:space="preserve">of recording </w:t>
      </w:r>
      <w:r w:rsidRPr="005773AF">
        <w:t>UTC date and time at the beginning and end of any Boost Period</w:t>
      </w:r>
      <w:r w:rsidRPr="005773AF">
        <w:rPr>
          <w:lang w:eastAsia="en-GB"/>
        </w:rPr>
        <w:t xml:space="preserve"> in the </w:t>
      </w:r>
      <w:commentRangeStart w:id="6838"/>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0516D" w:rsidRPr="0020516D">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0516D">
        <w:rPr>
          <w:i/>
          <w:lang w:eastAsia="en-GB"/>
        </w:rPr>
        <w:t>5.26.3.1</w:t>
      </w:r>
      <w:r w:rsidRPr="00D871C0">
        <w:rPr>
          <w:rStyle w:val="smetsxrefChar"/>
          <w:rFonts w:eastAsiaTheme="minorHAnsi"/>
          <w:i w:val="0"/>
          <w:sz w:val="20"/>
        </w:rPr>
        <w:fldChar w:fldCharType="end"/>
      </w:r>
      <w:r w:rsidR="00952D30" w:rsidRPr="00952D30">
        <w:rPr>
          <w:i/>
          <w:lang w:eastAsia="en-GB"/>
        </w:rPr>
        <w:t>)</w:t>
      </w:r>
      <w:ins w:id="6839" w:author="Author">
        <w:r w:rsidR="00193D22">
          <w:rPr>
            <w:iCs/>
            <w:lang w:eastAsia="en-GB"/>
          </w:rPr>
          <w:t xml:space="preserve"> and setting </w:t>
        </w:r>
        <w:r w:rsidR="006B50C4" w:rsidRPr="000272B5">
          <w:rPr>
            <w:i/>
            <w:lang w:eastAsia="en-GB"/>
          </w:rPr>
          <w:fldChar w:fldCharType="begin"/>
        </w:r>
        <w:r w:rsidR="006B50C4" w:rsidRPr="000272B5">
          <w:rPr>
            <w:i/>
            <w:lang w:eastAsia="en-GB"/>
          </w:rPr>
          <w:instrText xml:space="preserve"> REF _Ref15377314 \h </w:instrText>
        </w:r>
      </w:ins>
      <w:r w:rsidR="006B50C4">
        <w:rPr>
          <w:i/>
          <w:lang w:eastAsia="en-GB"/>
        </w:rPr>
        <w:instrText xml:space="preserve"> \* MERGEFORMAT </w:instrText>
      </w:r>
      <w:r w:rsidR="006B50C4" w:rsidRPr="000272B5">
        <w:rPr>
          <w:i/>
          <w:lang w:eastAsia="en-GB"/>
        </w:rPr>
      </w:r>
      <w:r w:rsidR="006B50C4" w:rsidRPr="000272B5">
        <w:rPr>
          <w:i/>
          <w:lang w:eastAsia="en-GB"/>
        </w:rPr>
        <w:fldChar w:fldCharType="separate"/>
      </w:r>
      <w:ins w:id="6840" w:author="Author">
        <w:r w:rsidR="006B50C4" w:rsidRPr="000272B5">
          <w:rPr>
            <w:i/>
          </w:rPr>
          <w:t>Auxiliary Controller [n] State</w:t>
        </w:r>
        <w:r w:rsidR="006B50C4" w:rsidRPr="000272B5">
          <w:rPr>
            <w:i/>
            <w:lang w:eastAsia="en-GB"/>
          </w:rPr>
          <w:fldChar w:fldCharType="end"/>
        </w:r>
        <w:r w:rsidR="006B50C4" w:rsidRPr="000272B5">
          <w:rPr>
            <w:i/>
            <w:lang w:eastAsia="en-GB"/>
          </w:rPr>
          <w:t>(</w:t>
        </w:r>
        <w:r w:rsidR="006B50C4" w:rsidRPr="000272B5">
          <w:rPr>
            <w:i/>
            <w:lang w:eastAsia="en-GB"/>
          </w:rPr>
          <w:fldChar w:fldCharType="begin"/>
        </w:r>
        <w:r w:rsidR="006B50C4" w:rsidRPr="000272B5">
          <w:rPr>
            <w:i/>
            <w:lang w:eastAsia="en-GB"/>
          </w:rPr>
          <w:instrText xml:space="preserve"> REF _Ref15377314 \r \h </w:instrText>
        </w:r>
      </w:ins>
      <w:r w:rsidR="006B50C4">
        <w:rPr>
          <w:i/>
          <w:lang w:eastAsia="en-GB"/>
        </w:rPr>
        <w:instrText xml:space="preserve"> \* MERGEFORMAT </w:instrText>
      </w:r>
      <w:r w:rsidR="006B50C4" w:rsidRPr="000272B5">
        <w:rPr>
          <w:i/>
          <w:lang w:eastAsia="en-GB"/>
        </w:rPr>
      </w:r>
      <w:r w:rsidR="006B50C4" w:rsidRPr="000272B5">
        <w:rPr>
          <w:i/>
          <w:lang w:eastAsia="en-GB"/>
        </w:rPr>
        <w:fldChar w:fldCharType="separate"/>
      </w:r>
      <w:ins w:id="6841" w:author="Author">
        <w:r w:rsidR="006B50C4" w:rsidRPr="000272B5">
          <w:rPr>
            <w:i/>
            <w:lang w:eastAsia="en-GB"/>
          </w:rPr>
          <w:t>5.7.5.37</w:t>
        </w:r>
        <w:r w:rsidR="006B50C4" w:rsidRPr="000272B5">
          <w:rPr>
            <w:i/>
            <w:lang w:eastAsia="en-GB"/>
          </w:rPr>
          <w:fldChar w:fldCharType="end"/>
        </w:r>
        <w:r w:rsidR="006B50C4" w:rsidRPr="000272B5">
          <w:rPr>
            <w:i/>
            <w:lang w:eastAsia="en-GB"/>
          </w:rPr>
          <w:t>)</w:t>
        </w:r>
        <w:r w:rsidR="009A3902">
          <w:rPr>
            <w:iCs/>
            <w:lang w:eastAsia="en-GB"/>
          </w:rPr>
          <w:t xml:space="preserve"> to reflect any changes to the state of Auxiliary Controllers</w:t>
        </w:r>
      </w:ins>
      <w:r w:rsidRPr="005773AF">
        <w:rPr>
          <w:lang w:eastAsia="en-GB"/>
        </w:rPr>
        <w:t>.</w:t>
      </w:r>
      <w:commentRangeEnd w:id="6838"/>
      <w:r w:rsidR="00566AFD">
        <w:rPr>
          <w:rStyle w:val="CommentReference"/>
          <w:rFonts w:eastAsia="Times New Roman"/>
          <w:lang w:eastAsia="en-GB"/>
        </w:rPr>
        <w:commentReference w:id="6838"/>
      </w:r>
    </w:p>
    <w:p w:rsidR="00C5215B" w:rsidRPr="00BF5429" w:rsidRDefault="00C5215B" w:rsidP="00384F29">
      <w:pPr>
        <w:pStyle w:val="Heading4"/>
      </w:pPr>
      <w:bookmarkStart w:id="6842" w:name="_Ref15393374"/>
      <w:r w:rsidRPr="00BF5429">
        <w:t>Activate Boost Period</w:t>
      </w:r>
      <w:bookmarkEnd w:id="6842"/>
    </w:p>
    <w:p w:rsidR="006D0BAA" w:rsidRDefault="00C5215B" w:rsidP="00C5215B">
      <w:pPr>
        <w:rPr>
          <w:ins w:id="6843" w:author="Author"/>
          <w:lang w:eastAsia="en-GB"/>
        </w:rPr>
      </w:pPr>
      <w:r w:rsidRPr="005773AF">
        <w:rPr>
          <w:lang w:eastAsia="en-GB"/>
        </w:rPr>
        <w:t>A Command to</w:t>
      </w:r>
      <w:del w:id="6844" w:author="Author">
        <w:r w:rsidRPr="005773AF" w:rsidDel="006D0BAA">
          <w:rPr>
            <w:lang w:eastAsia="en-GB"/>
          </w:rPr>
          <w:delText xml:space="preserve"> </w:delText>
        </w:r>
      </w:del>
      <w:ins w:id="6845" w:author="Author">
        <w:r w:rsidR="006D0BAA">
          <w:rPr>
            <w:lang w:eastAsia="en-GB"/>
          </w:rPr>
          <w:t>:</w:t>
        </w:r>
      </w:ins>
    </w:p>
    <w:p w:rsidR="00C5215B" w:rsidRDefault="00C5215B" w:rsidP="006D0BAA">
      <w:pPr>
        <w:pStyle w:val="rombull"/>
        <w:numPr>
          <w:ilvl w:val="0"/>
          <w:numId w:val="244"/>
        </w:numPr>
        <w:rPr>
          <w:ins w:id="6846" w:author="Author"/>
        </w:rPr>
      </w:pPr>
      <w:r w:rsidRPr="005773AF">
        <w:t xml:space="preserve">cause the </w:t>
      </w:r>
      <w:del w:id="6847" w:author="Author">
        <w:r w:rsidRPr="005773AF" w:rsidDel="001E11EE">
          <w:delText>Auxiliary Load Control Switch</w:delText>
        </w:r>
        <w:r w:rsidR="00952D30" w:rsidRPr="002F70BE" w:rsidDel="001E11EE">
          <w:delText>(</w:delText>
        </w:r>
        <w:r w:rsidRPr="002F70BE" w:rsidDel="001E11EE">
          <w:delText>es</w:delText>
        </w:r>
        <w:r w:rsidR="00952D30" w:rsidRPr="002F70BE" w:rsidDel="001E11EE">
          <w:delText>)</w:delText>
        </w:r>
      </w:del>
      <w:ins w:id="6848" w:author="Author">
        <w:r w:rsidR="001E11EE">
          <w:t>ALCS</w:t>
        </w:r>
      </w:ins>
      <w:r w:rsidRPr="005773AF">
        <w:t xml:space="preserve"> specified in </w:t>
      </w:r>
      <w:r w:rsidRPr="00876762">
        <w:rPr>
          <w:i/>
        </w:rPr>
        <w:fldChar w:fldCharType="begin"/>
      </w:r>
      <w:r w:rsidRPr="00876762">
        <w:rPr>
          <w:i/>
        </w:rPr>
        <w:instrText xml:space="preserve"> REF _Ref343770792 \h  \* MERGEFORMAT </w:instrText>
      </w:r>
      <w:r w:rsidRPr="00876762">
        <w:rPr>
          <w:i/>
        </w:rPr>
      </w:r>
      <w:r w:rsidRPr="00876762">
        <w:rPr>
          <w:i/>
        </w:rPr>
        <w:fldChar w:fldCharType="separate"/>
      </w:r>
      <w:r w:rsidR="0020516D" w:rsidRPr="00876762">
        <w:rPr>
          <w:i/>
          <w:lang w:val="it-IT"/>
        </w:rPr>
        <w:t>Boost Function Control [n]</w:t>
      </w:r>
      <w:r w:rsidRPr="00876762">
        <w:rPr>
          <w:i/>
        </w:rPr>
        <w:fldChar w:fldCharType="end"/>
      </w:r>
      <w:r w:rsidR="00952D30" w:rsidRPr="00876762">
        <w:rPr>
          <w:i/>
        </w:rPr>
        <w:t>(</w:t>
      </w:r>
      <w:r w:rsidRPr="00876762">
        <w:rPr>
          <w:rStyle w:val="smetsxrefChar"/>
          <w:rFonts w:eastAsiaTheme="minorHAnsi"/>
        </w:rPr>
        <w:fldChar w:fldCharType="begin"/>
      </w:r>
      <w:r w:rsidRPr="00876762">
        <w:rPr>
          <w:rStyle w:val="smetsxrefChar"/>
          <w:rFonts w:eastAsiaTheme="minorHAnsi"/>
        </w:rPr>
        <w:instrText xml:space="preserve"> REF _Ref343770792 \r \h  \* MERGEFORMAT </w:instrText>
      </w:r>
      <w:r w:rsidRPr="00876762">
        <w:rPr>
          <w:rStyle w:val="smetsxrefChar"/>
          <w:rFonts w:eastAsiaTheme="minorHAnsi"/>
        </w:rPr>
      </w:r>
      <w:r w:rsidRPr="00876762">
        <w:rPr>
          <w:rStyle w:val="smetsxrefChar"/>
          <w:rFonts w:eastAsiaTheme="minorHAnsi"/>
        </w:rPr>
        <w:fldChar w:fldCharType="separate"/>
      </w:r>
      <w:r w:rsidR="0020516D" w:rsidRPr="00876762">
        <w:rPr>
          <w:rStyle w:val="smetsxrefChar"/>
          <w:rFonts w:eastAsiaTheme="minorHAnsi"/>
        </w:rPr>
        <w:t>5.26.2.1</w:t>
      </w:r>
      <w:r w:rsidRPr="00876762">
        <w:rPr>
          <w:rStyle w:val="smetsxrefChar"/>
          <w:rFonts w:eastAsiaTheme="minorHAnsi"/>
        </w:rPr>
        <w:fldChar w:fldCharType="end"/>
      </w:r>
      <w:r w:rsidR="00952D30" w:rsidRPr="00876762">
        <w:rPr>
          <w:i/>
        </w:rPr>
        <w:t>)</w:t>
      </w:r>
      <w:r w:rsidRPr="005773AF">
        <w:t xml:space="preserve"> to close </w:t>
      </w:r>
      <w:del w:id="6849" w:author="Author">
        <w:r w:rsidRPr="005773AF" w:rsidDel="001E11EE">
          <w:delText xml:space="preserve">for 15, 30, 45 or 60 minutes and then to revert to normal operation in accordance with the </w:delText>
        </w:r>
        <w:r w:rsidRPr="00876762" w:rsidDel="001E11EE">
          <w:rPr>
            <w:i/>
          </w:rPr>
          <w:fldChar w:fldCharType="begin"/>
        </w:r>
        <w:r w:rsidRPr="00876762" w:rsidDel="001E11EE">
          <w:rPr>
            <w:i/>
          </w:rPr>
          <w:delInstrText xml:space="preserve"> REF _Ref343084621 \h  \* MERGEFORMAT </w:delInstrText>
        </w:r>
        <w:r w:rsidRPr="00876762" w:rsidDel="001E11EE">
          <w:rPr>
            <w:i/>
          </w:rPr>
        </w:r>
        <w:r w:rsidRPr="00876762" w:rsidDel="001E11EE">
          <w:rPr>
            <w:i/>
          </w:rPr>
          <w:fldChar w:fldCharType="separate"/>
        </w:r>
        <w:r w:rsidR="0020516D" w:rsidRPr="00876762" w:rsidDel="001E11EE">
          <w:rPr>
            <w:i/>
          </w:rPr>
          <w:delText>Auxiliary Load Control Switch Calendar</w:delText>
        </w:r>
        <w:r w:rsidRPr="00876762" w:rsidDel="001E11EE">
          <w:rPr>
            <w:i/>
          </w:rPr>
          <w:fldChar w:fldCharType="end"/>
        </w:r>
        <w:r w:rsidR="00952D30" w:rsidRPr="00876762" w:rsidDel="001E11EE">
          <w:rPr>
            <w:i/>
          </w:rPr>
          <w:delText>(</w:delText>
        </w:r>
        <w:r w:rsidRPr="00876762" w:rsidDel="001E11EE">
          <w:rPr>
            <w:i/>
          </w:rPr>
          <w:fldChar w:fldCharType="begin"/>
        </w:r>
        <w:r w:rsidRPr="00876762" w:rsidDel="001E11EE">
          <w:rPr>
            <w:i/>
          </w:rPr>
          <w:delInstrText xml:space="preserve"> REF _Ref343084621 \r \h  \* MERGEFORMAT </w:delInstrText>
        </w:r>
        <w:r w:rsidRPr="00876762" w:rsidDel="001E11EE">
          <w:rPr>
            <w:i/>
          </w:rPr>
        </w:r>
        <w:r w:rsidRPr="00876762" w:rsidDel="001E11EE">
          <w:rPr>
            <w:i/>
          </w:rPr>
          <w:fldChar w:fldCharType="separate"/>
        </w:r>
        <w:r w:rsidR="0020516D" w:rsidRPr="00876762" w:rsidDel="001E11EE">
          <w:rPr>
            <w:rStyle w:val="smetsxrefChar"/>
            <w:rFonts w:eastAsiaTheme="minorHAnsi"/>
          </w:rPr>
          <w:delText>5.7.4.2</w:delText>
        </w:r>
        <w:r w:rsidRPr="00876762" w:rsidDel="001E11EE">
          <w:rPr>
            <w:i/>
          </w:rPr>
          <w:fldChar w:fldCharType="end"/>
        </w:r>
        <w:r w:rsidR="00952D30" w:rsidRPr="00876762" w:rsidDel="001E11EE">
          <w:rPr>
            <w:i/>
          </w:rPr>
          <w:delText>)</w:delText>
        </w:r>
        <w:r w:rsidRPr="005773AF" w:rsidDel="001E11EE">
          <w:delText>.</w:delText>
        </w:r>
      </w:del>
      <w:ins w:id="6850" w:author="Author">
        <w:r w:rsidR="001E11EE">
          <w:t>and</w:t>
        </w:r>
      </w:ins>
    </w:p>
    <w:p w:rsidR="001E11EE" w:rsidRPr="000272B5" w:rsidRDefault="001E11EE" w:rsidP="006D0BAA">
      <w:pPr>
        <w:pStyle w:val="rombull"/>
        <w:numPr>
          <w:ilvl w:val="0"/>
          <w:numId w:val="244"/>
        </w:numPr>
        <w:rPr>
          <w:ins w:id="6851" w:author="Author"/>
        </w:rPr>
      </w:pPr>
      <w:commentRangeStart w:id="6852"/>
      <w:ins w:id="6853" w:author="Author">
        <w:r>
          <w:t xml:space="preserve">cause the APC specified in </w:t>
        </w:r>
        <w:r w:rsidRPr="00CE279A">
          <w:rPr>
            <w:i/>
          </w:rPr>
          <w:fldChar w:fldCharType="begin"/>
        </w:r>
        <w:r w:rsidRPr="00CE279A">
          <w:rPr>
            <w:i/>
          </w:rPr>
          <w:instrText xml:space="preserve"> REF _Ref343770792 \h  \* MERGEFORMAT </w:instrText>
        </w:r>
      </w:ins>
      <w:r w:rsidRPr="00CE279A">
        <w:rPr>
          <w:i/>
        </w:rPr>
      </w:r>
      <w:ins w:id="6854" w:author="Author">
        <w:r w:rsidRPr="00CE279A">
          <w:rPr>
            <w:i/>
          </w:rPr>
          <w:fldChar w:fldCharType="separate"/>
        </w:r>
        <w:r w:rsidRPr="00CE279A">
          <w:rPr>
            <w:i/>
            <w:lang w:val="it-IT"/>
          </w:rPr>
          <w:t>Boost Function Control [n]</w:t>
        </w:r>
        <w:r w:rsidRPr="00CE279A">
          <w:rPr>
            <w:i/>
          </w:rPr>
          <w:fldChar w:fldCharType="end"/>
        </w:r>
        <w:r w:rsidRPr="00CE279A">
          <w:rPr>
            <w:i/>
          </w:rPr>
          <w:t>(</w:t>
        </w:r>
        <w:r w:rsidRPr="00CE279A">
          <w:rPr>
            <w:rStyle w:val="smetsxrefChar"/>
            <w:rFonts w:eastAsiaTheme="minorHAnsi"/>
          </w:rPr>
          <w:fldChar w:fldCharType="begin"/>
        </w:r>
        <w:r w:rsidRPr="00CE279A">
          <w:rPr>
            <w:rStyle w:val="smetsxrefChar"/>
            <w:rFonts w:eastAsiaTheme="minorHAnsi"/>
          </w:rPr>
          <w:instrText xml:space="preserve"> REF _Ref343770792 \r \h  \* MERGEFORMAT </w:instrText>
        </w:r>
      </w:ins>
      <w:r w:rsidRPr="00CE279A">
        <w:rPr>
          <w:rStyle w:val="smetsxrefChar"/>
          <w:rFonts w:eastAsiaTheme="minorHAnsi"/>
        </w:rPr>
      </w:r>
      <w:ins w:id="6855" w:author="Author">
        <w:r w:rsidRPr="00CE279A">
          <w:rPr>
            <w:rStyle w:val="smetsxrefChar"/>
            <w:rFonts w:eastAsiaTheme="minorHAnsi"/>
          </w:rPr>
          <w:fldChar w:fldCharType="separate"/>
        </w:r>
        <w:r w:rsidRPr="00CE279A">
          <w:rPr>
            <w:rStyle w:val="smetsxrefChar"/>
            <w:rFonts w:eastAsiaTheme="minorHAnsi"/>
          </w:rPr>
          <w:t>5.26.2.1</w:t>
        </w:r>
        <w:r w:rsidRPr="00CE279A">
          <w:rPr>
            <w:rStyle w:val="smetsxrefChar"/>
            <w:rFonts w:eastAsiaTheme="minorHAnsi"/>
          </w:rPr>
          <w:fldChar w:fldCharType="end"/>
        </w:r>
        <w:r w:rsidRPr="00CE279A">
          <w:rPr>
            <w:i/>
          </w:rPr>
          <w:t>)</w:t>
        </w:r>
        <w:r>
          <w:rPr>
            <w:i/>
          </w:rPr>
          <w:t xml:space="preserve"> to be set to their maximum level</w:t>
        </w:r>
      </w:ins>
      <w:commentRangeEnd w:id="6852"/>
      <w:r w:rsidR="00E4248A">
        <w:rPr>
          <w:rStyle w:val="CommentReference"/>
        </w:rPr>
        <w:commentReference w:id="6852"/>
      </w:r>
    </w:p>
    <w:p w:rsidR="001E11EE" w:rsidDel="009E6D37" w:rsidRDefault="001E11EE" w:rsidP="009E6D37">
      <w:pPr>
        <w:rPr>
          <w:del w:id="6856" w:author="Author"/>
          <w:lang w:eastAsia="en-GB"/>
        </w:rPr>
      </w:pPr>
      <w:commentRangeStart w:id="6857"/>
      <w:ins w:id="6858" w:author="Author">
        <w:r>
          <w:rPr>
            <w:lang w:eastAsia="en-GB"/>
          </w:rPr>
          <w:t xml:space="preserve">for a quarter, half, three quarters, one, two, three, four, five, six, seven or eight hours </w:t>
        </w:r>
      </w:ins>
      <w:commentRangeEnd w:id="6857"/>
      <w:r w:rsidR="00994F83">
        <w:rPr>
          <w:rStyle w:val="CommentReference"/>
          <w:rFonts w:eastAsia="Times New Roman"/>
          <w:lang w:eastAsia="en-GB"/>
        </w:rPr>
        <w:commentReference w:id="6857"/>
      </w:r>
      <w:ins w:id="6859" w:author="Author">
        <w:r>
          <w:rPr>
            <w:lang w:eastAsia="en-GB"/>
          </w:rPr>
          <w:t xml:space="preserve">and, at the end of that period, </w:t>
        </w:r>
        <w:commentRangeStart w:id="6860"/>
        <w:r>
          <w:rPr>
            <w:lang w:eastAsia="en-GB"/>
          </w:rPr>
          <w:t xml:space="preserve">for each Auxiliary Controller affected, to have its state set to that specified in the </w:t>
        </w:r>
        <w:r>
          <w:rPr>
            <w:lang w:eastAsia="en-GB"/>
          </w:rPr>
          <w:fldChar w:fldCharType="begin"/>
        </w:r>
        <w:r>
          <w:rPr>
            <w:lang w:eastAsia="en-GB"/>
          </w:rPr>
          <w:instrText xml:space="preserve"> REF _Ref342564378 \h </w:instrText>
        </w:r>
      </w:ins>
      <w:r w:rsidR="009E6D37">
        <w:rPr>
          <w:lang w:eastAsia="en-GB"/>
        </w:rPr>
        <w:instrText xml:space="preserve"> \* MERGEFORMAT </w:instrText>
      </w:r>
      <w:r>
        <w:rPr>
          <w:lang w:eastAsia="en-GB"/>
        </w:rPr>
      </w:r>
      <w:r>
        <w:rPr>
          <w:lang w:eastAsia="en-GB"/>
        </w:rPr>
        <w:fldChar w:fldCharType="separate"/>
      </w:r>
      <w:ins w:id="6861" w:author="Author">
        <w:r w:rsidRPr="00BF5429">
          <w:rPr>
            <w:lang w:eastAsia="en-GB"/>
          </w:rPr>
          <w:t xml:space="preserve">Auxiliary </w:t>
        </w:r>
        <w:r>
          <w:rPr>
            <w:lang w:eastAsia="en-GB"/>
          </w:rPr>
          <w:t>Controller</w:t>
        </w:r>
        <w:r w:rsidRPr="00BF5429">
          <w:rPr>
            <w:lang w:eastAsia="en-GB"/>
          </w:rPr>
          <w:t xml:space="preserve"> Calendar</w:t>
        </w:r>
        <w:r>
          <w:rPr>
            <w:lang w:eastAsia="en-GB"/>
          </w:rPr>
          <w:fldChar w:fldCharType="end"/>
        </w:r>
        <w:r>
          <w:rPr>
            <w:lang w:eastAsia="en-GB"/>
          </w:rPr>
          <w:t>(</w:t>
        </w:r>
        <w:r>
          <w:rPr>
            <w:lang w:eastAsia="en-GB"/>
          </w:rPr>
          <w:fldChar w:fldCharType="begin"/>
        </w:r>
        <w:r>
          <w:rPr>
            <w:lang w:eastAsia="en-GB"/>
          </w:rPr>
          <w:instrText xml:space="preserve"> REF _Ref342564378 \r \h </w:instrText>
        </w:r>
      </w:ins>
      <w:r w:rsidR="009E6D37">
        <w:rPr>
          <w:lang w:eastAsia="en-GB"/>
        </w:rPr>
        <w:instrText xml:space="preserve"> \* MERGEFORMAT </w:instrText>
      </w:r>
      <w:r>
        <w:rPr>
          <w:lang w:eastAsia="en-GB"/>
        </w:rPr>
      </w:r>
      <w:r>
        <w:rPr>
          <w:lang w:eastAsia="en-GB"/>
        </w:rPr>
        <w:fldChar w:fldCharType="separate"/>
      </w:r>
      <w:ins w:id="6862" w:author="Author">
        <w:r>
          <w:rPr>
            <w:lang w:eastAsia="en-GB"/>
          </w:rPr>
          <w:t>5.7.4.2</w:t>
        </w:r>
        <w:r>
          <w:rPr>
            <w:lang w:eastAsia="en-GB"/>
          </w:rPr>
          <w:fldChar w:fldCharType="end"/>
        </w:r>
        <w:r>
          <w:rPr>
            <w:lang w:eastAsia="en-GB"/>
          </w:rPr>
          <w:t>), or, where there is no corresponding calendar setting:</w:t>
        </w:r>
      </w:ins>
    </w:p>
    <w:p w:rsidR="009E6D37" w:rsidRPr="005773AF" w:rsidRDefault="009E6D37" w:rsidP="00876762">
      <w:pPr>
        <w:rPr>
          <w:ins w:id="6863" w:author="Author"/>
          <w:lang w:eastAsia="en-GB"/>
        </w:rPr>
      </w:pPr>
    </w:p>
    <w:p w:rsidR="001E11EE" w:rsidRDefault="001E11EE" w:rsidP="00876762">
      <w:pPr>
        <w:pStyle w:val="rombull"/>
        <w:rPr>
          <w:ins w:id="6864" w:author="Author"/>
        </w:rPr>
      </w:pPr>
      <w:ins w:id="6865" w:author="Author">
        <w:r>
          <w:t>to open each such ALCS; and</w:t>
        </w:r>
      </w:ins>
    </w:p>
    <w:p w:rsidR="001E11EE" w:rsidRDefault="001E11EE" w:rsidP="000272B5">
      <w:pPr>
        <w:pStyle w:val="rombull"/>
        <w:rPr>
          <w:ins w:id="6866" w:author="Author"/>
        </w:rPr>
      </w:pPr>
      <w:ins w:id="6867" w:author="Author">
        <w:r>
          <w:t>to leave each such APC at its maximum level.</w:t>
        </w:r>
      </w:ins>
      <w:commentRangeEnd w:id="6860"/>
      <w:r w:rsidR="00C5758A">
        <w:rPr>
          <w:rStyle w:val="CommentReference"/>
        </w:rPr>
        <w:commentReference w:id="6860"/>
      </w:r>
    </w:p>
    <w:p w:rsidR="00C5215B" w:rsidRDefault="00C5215B" w:rsidP="00C5215B">
      <w:pPr>
        <w:rPr>
          <w:ins w:id="6868" w:author="Author"/>
          <w:lang w:eastAsia="en-GB"/>
        </w:rPr>
      </w:pPr>
      <w:r w:rsidRPr="005773AF">
        <w:rPr>
          <w:lang w:eastAsia="en-GB"/>
        </w:rPr>
        <w:t>ESME shall only be capable of executing this Command if no Boost Period is currently active.</w:t>
      </w:r>
    </w:p>
    <w:p w:rsidR="001C0A79" w:rsidRPr="005773AF" w:rsidRDefault="001C0A79" w:rsidP="00C5215B">
      <w:pPr>
        <w:rPr>
          <w:lang w:eastAsia="en-GB"/>
        </w:rPr>
      </w:pPr>
      <w:commentRangeStart w:id="6869"/>
      <w:ins w:id="6870" w:author="Author">
        <w:r>
          <w:rPr>
            <w:lang w:eastAsia="en-GB"/>
          </w:rPr>
          <w:t xml:space="preserve">Where there are any APC specified in </w:t>
        </w:r>
        <w:r w:rsidRPr="00CE279A">
          <w:rPr>
            <w:i/>
          </w:rPr>
          <w:fldChar w:fldCharType="begin"/>
        </w:r>
        <w:r w:rsidRPr="00CE279A">
          <w:rPr>
            <w:i/>
          </w:rPr>
          <w:instrText xml:space="preserve"> REF _Ref343770792 \h  \* MERGEFORMAT </w:instrText>
        </w:r>
      </w:ins>
      <w:r w:rsidRPr="00CE279A">
        <w:rPr>
          <w:i/>
        </w:rPr>
      </w:r>
      <w:ins w:id="6871" w:author="Author">
        <w:r w:rsidRPr="00CE279A">
          <w:rPr>
            <w:i/>
          </w:rPr>
          <w:fldChar w:fldCharType="separate"/>
        </w:r>
        <w:r w:rsidRPr="00CE279A">
          <w:rPr>
            <w:i/>
            <w:lang w:val="it-IT"/>
          </w:rPr>
          <w:t>Boost Function Control [n]</w:t>
        </w:r>
        <w:r w:rsidRPr="00CE279A">
          <w:rPr>
            <w:i/>
          </w:rPr>
          <w:fldChar w:fldCharType="end"/>
        </w:r>
        <w:r w:rsidRPr="00CE279A">
          <w:rPr>
            <w:i/>
          </w:rPr>
          <w:t>(</w:t>
        </w:r>
        <w:r w:rsidRPr="00CE279A">
          <w:rPr>
            <w:rStyle w:val="smetsxrefChar"/>
            <w:rFonts w:eastAsiaTheme="minorHAnsi"/>
          </w:rPr>
          <w:fldChar w:fldCharType="begin"/>
        </w:r>
        <w:r w:rsidRPr="00CE279A">
          <w:rPr>
            <w:rStyle w:val="smetsxrefChar"/>
            <w:rFonts w:eastAsiaTheme="minorHAnsi"/>
          </w:rPr>
          <w:instrText xml:space="preserve"> REF _Ref343770792 \r \h  \* MERGEFORMAT </w:instrText>
        </w:r>
      </w:ins>
      <w:r w:rsidRPr="00CE279A">
        <w:rPr>
          <w:rStyle w:val="smetsxrefChar"/>
          <w:rFonts w:eastAsiaTheme="minorHAnsi"/>
        </w:rPr>
      </w:r>
      <w:ins w:id="6872" w:author="Author">
        <w:r w:rsidRPr="00CE279A">
          <w:rPr>
            <w:rStyle w:val="smetsxrefChar"/>
            <w:rFonts w:eastAsiaTheme="minorHAnsi"/>
          </w:rPr>
          <w:fldChar w:fldCharType="separate"/>
        </w:r>
        <w:r w:rsidRPr="00CE279A">
          <w:rPr>
            <w:rStyle w:val="smetsxrefChar"/>
            <w:rFonts w:eastAsiaTheme="minorHAnsi"/>
          </w:rPr>
          <w:t>5.26.2.1</w:t>
        </w:r>
        <w:r w:rsidRPr="00CE279A">
          <w:rPr>
            <w:rStyle w:val="smetsxrefChar"/>
            <w:rFonts w:eastAsiaTheme="minorHAnsi"/>
          </w:rPr>
          <w:fldChar w:fldCharType="end"/>
        </w:r>
        <w:r w:rsidRPr="00CE279A">
          <w:rPr>
            <w:i/>
          </w:rPr>
          <w:t>)</w:t>
        </w:r>
        <w:r w:rsidRPr="000272B5">
          <w:rPr>
            <w:iCs/>
          </w:rPr>
          <w:t>, ESME shall only be capable of executing this Command if there is no APC [n] Limit Period active for any such APC.</w:t>
        </w:r>
      </w:ins>
      <w:commentRangeEnd w:id="6869"/>
      <w:r w:rsidR="000157EC">
        <w:rPr>
          <w:rStyle w:val="CommentReference"/>
          <w:rFonts w:eastAsia="Times New Roman"/>
          <w:lang w:eastAsia="en-GB"/>
        </w:rPr>
        <w:commentReference w:id="6869"/>
      </w:r>
    </w:p>
    <w:p w:rsidR="00C5215B" w:rsidRPr="00BF5429" w:rsidRDefault="00C5215B" w:rsidP="00384F29">
      <w:pPr>
        <w:pStyle w:val="Heading4"/>
      </w:pPr>
      <w:bookmarkStart w:id="6873" w:name="_Ref15393395"/>
      <w:r w:rsidRPr="00BF5429">
        <w:t>Cancel Boost Period</w:t>
      </w:r>
      <w:bookmarkEnd w:id="6873"/>
    </w:p>
    <w:p w:rsidR="00C5215B" w:rsidRDefault="00C5215B" w:rsidP="00C5215B">
      <w:pPr>
        <w:rPr>
          <w:ins w:id="6874" w:author="Author"/>
        </w:rPr>
      </w:pPr>
      <w:r w:rsidRPr="005773AF">
        <w:rPr>
          <w:lang w:eastAsia="en-GB"/>
        </w:rPr>
        <w:t xml:space="preserve">A </w:t>
      </w:r>
      <w:r w:rsidR="006A31AB">
        <w:rPr>
          <w:lang w:eastAsia="en-GB"/>
        </w:rPr>
        <w:t>C</w:t>
      </w:r>
      <w:r w:rsidRPr="005773AF">
        <w:rPr>
          <w:lang w:eastAsia="en-GB"/>
        </w:rPr>
        <w:t xml:space="preserve">ommand to cause the </w:t>
      </w:r>
      <w:del w:id="6875" w:author="Author">
        <w:r w:rsidRPr="005773AF" w:rsidDel="00927F4D">
          <w:rPr>
            <w:lang w:eastAsia="en-GB"/>
          </w:rPr>
          <w:delText>Auxiliary Load Control Switch</w:delText>
        </w:r>
        <w:r w:rsidR="00952D30" w:rsidRPr="002F70BE" w:rsidDel="00927F4D">
          <w:rPr>
            <w:lang w:eastAsia="en-GB"/>
          </w:rPr>
          <w:delText>(</w:delText>
        </w:r>
        <w:r w:rsidRPr="002F70BE" w:rsidDel="00927F4D">
          <w:rPr>
            <w:lang w:eastAsia="en-GB"/>
          </w:rPr>
          <w:delText>es</w:delText>
        </w:r>
        <w:r w:rsidR="00952D30" w:rsidRPr="002F70BE" w:rsidDel="00927F4D">
          <w:rPr>
            <w:lang w:eastAsia="en-GB"/>
          </w:rPr>
          <w:delText>)</w:delText>
        </w:r>
      </w:del>
      <w:commentRangeStart w:id="6876"/>
      <w:ins w:id="6877" w:author="Author">
        <w:r w:rsidR="00927F4D">
          <w:rPr>
            <w:lang w:eastAsia="en-GB"/>
          </w:rPr>
          <w:t>ALCS and APC</w:t>
        </w:r>
      </w:ins>
      <w:r w:rsidRPr="005773AF">
        <w:rPr>
          <w:lang w:eastAsia="en-GB"/>
        </w:rPr>
        <w:t xml:space="preserve"> </w:t>
      </w:r>
      <w:commentRangeEnd w:id="6876"/>
      <w:r w:rsidR="007C2099">
        <w:rPr>
          <w:rStyle w:val="CommentReference"/>
          <w:rFonts w:eastAsia="Times New Roman"/>
          <w:lang w:eastAsia="en-GB"/>
        </w:rPr>
        <w:commentReference w:id="6876"/>
      </w:r>
      <w:r w:rsidRPr="005773AF">
        <w:rPr>
          <w:lang w:eastAsia="en-GB"/>
        </w:rPr>
        <w:t xml:space="preserve">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0516D" w:rsidRPr="0020516D">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revert to normal operation in accordance with the</w:t>
      </w:r>
      <w:ins w:id="6878" w:author="Author">
        <w:r w:rsidR="00FE137C">
          <w:rPr>
            <w:lang w:eastAsia="en-GB"/>
          </w:rPr>
          <w:t xml:space="preserve"> </w:t>
        </w:r>
        <w:r w:rsidR="00FE137C" w:rsidRPr="000272B5">
          <w:rPr>
            <w:i/>
            <w:iCs/>
            <w:lang w:eastAsia="en-GB"/>
          </w:rPr>
          <w:fldChar w:fldCharType="begin"/>
        </w:r>
        <w:r w:rsidR="00FE137C" w:rsidRPr="000272B5">
          <w:rPr>
            <w:i/>
            <w:iCs/>
            <w:lang w:eastAsia="en-GB"/>
          </w:rPr>
          <w:instrText xml:space="preserve"> REF _Ref342564378 \h </w:instrText>
        </w:r>
      </w:ins>
      <w:r w:rsidR="00FE137C">
        <w:rPr>
          <w:i/>
          <w:iCs/>
          <w:lang w:eastAsia="en-GB"/>
        </w:rPr>
        <w:instrText xml:space="preserve"> \* MERGEFORMAT </w:instrText>
      </w:r>
      <w:r w:rsidR="00FE137C" w:rsidRPr="000272B5">
        <w:rPr>
          <w:i/>
          <w:iCs/>
          <w:lang w:eastAsia="en-GB"/>
        </w:rPr>
      </w:r>
      <w:r w:rsidR="00FE137C" w:rsidRPr="000272B5">
        <w:rPr>
          <w:i/>
          <w:iCs/>
          <w:lang w:eastAsia="en-GB"/>
        </w:rPr>
        <w:fldChar w:fldCharType="separate"/>
      </w:r>
      <w:ins w:id="6879" w:author="Author">
        <w:r w:rsidR="00FE137C" w:rsidRPr="000272B5">
          <w:rPr>
            <w:i/>
            <w:iCs/>
          </w:rPr>
          <w:t>Auxiliary Controller Calendar</w:t>
        </w:r>
        <w:r w:rsidR="00FE137C" w:rsidRPr="000272B5">
          <w:rPr>
            <w:i/>
            <w:iCs/>
            <w:lang w:eastAsia="en-GB"/>
          </w:rPr>
          <w:fldChar w:fldCharType="end"/>
        </w:r>
      </w:ins>
      <w:del w:id="6880" w:author="Author">
        <w:r w:rsidRPr="005773AF" w:rsidDel="00FE137C">
          <w:rPr>
            <w:lang w:eastAsia="en-GB"/>
          </w:rPr>
          <w:delText xml:space="preserve"> </w:delText>
        </w:r>
        <w:r w:rsidRPr="005773AF" w:rsidDel="00FE137C">
          <w:rPr>
            <w:i/>
          </w:rPr>
          <w:fldChar w:fldCharType="begin"/>
        </w:r>
        <w:r w:rsidRPr="005773AF" w:rsidDel="00FE137C">
          <w:rPr>
            <w:i/>
          </w:rPr>
          <w:delInstrText xml:space="preserve"> REF _Ref343084621 \h  \* MERGEFORMAT </w:delInstrText>
        </w:r>
        <w:r w:rsidRPr="005773AF" w:rsidDel="00FE137C">
          <w:rPr>
            <w:i/>
          </w:rPr>
        </w:r>
        <w:r w:rsidRPr="005773AF" w:rsidDel="00FE137C">
          <w:rPr>
            <w:i/>
          </w:rPr>
          <w:fldChar w:fldCharType="separate"/>
        </w:r>
        <w:r w:rsidR="0020516D" w:rsidRPr="0020516D" w:rsidDel="00FE137C">
          <w:rPr>
            <w:i/>
          </w:rPr>
          <w:delText>Auxiliary Load Control Switch Calendar</w:delText>
        </w:r>
        <w:r w:rsidRPr="005773AF" w:rsidDel="00FE137C">
          <w:rPr>
            <w:i/>
          </w:rPr>
          <w:fldChar w:fldCharType="end"/>
        </w:r>
      </w:del>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ins w:id="6881" w:author="Author">
        <w:r w:rsidR="00A54256">
          <w:rPr>
            <w:iCs/>
          </w:rPr>
          <w:t xml:space="preserve"> </w:t>
        </w:r>
        <w:commentRangeStart w:id="6882"/>
        <w:r w:rsidR="00A54256">
          <w:rPr>
            <w:iCs/>
          </w:rPr>
          <w:t>or, where there is no corresponding calendar setting:</w:t>
        </w:r>
      </w:ins>
      <w:del w:id="6883" w:author="Author">
        <w:r w:rsidRPr="005773AF" w:rsidDel="00A54256">
          <w:delText>.</w:delText>
        </w:r>
      </w:del>
    </w:p>
    <w:p w:rsidR="008466AF" w:rsidRDefault="008466AF" w:rsidP="008466AF">
      <w:pPr>
        <w:pStyle w:val="rombull"/>
        <w:numPr>
          <w:ilvl w:val="0"/>
          <w:numId w:val="245"/>
        </w:numPr>
        <w:rPr>
          <w:ins w:id="6884" w:author="Author"/>
        </w:rPr>
      </w:pPr>
      <w:ins w:id="6885" w:author="Author">
        <w:r>
          <w:t>to open each such ALCS; and</w:t>
        </w:r>
      </w:ins>
    </w:p>
    <w:p w:rsidR="008466AF" w:rsidRPr="005773AF" w:rsidRDefault="008466AF" w:rsidP="000272B5">
      <w:pPr>
        <w:pStyle w:val="rombull"/>
        <w:numPr>
          <w:ilvl w:val="0"/>
          <w:numId w:val="245"/>
        </w:numPr>
      </w:pPr>
      <w:ins w:id="6886" w:author="Author">
        <w:r>
          <w:t>to leave each such APC at its maximum level.</w:t>
        </w:r>
      </w:ins>
      <w:commentRangeEnd w:id="6882"/>
      <w:r w:rsidR="00FB0692">
        <w:rPr>
          <w:rStyle w:val="CommentReference"/>
        </w:rPr>
        <w:commentReference w:id="6882"/>
      </w:r>
    </w:p>
    <w:p w:rsidR="00C5215B" w:rsidRPr="005773AF" w:rsidRDefault="00C5215B" w:rsidP="00C5215B">
      <w:pPr>
        <w:rPr>
          <w:lang w:eastAsia="en-GB"/>
        </w:rPr>
      </w:pPr>
      <w:r w:rsidRPr="005773AF">
        <w:rPr>
          <w:lang w:eastAsia="en-GB"/>
        </w:rPr>
        <w:t>ESME shall only be capable of executing this Command if a Boost Period is active.</w:t>
      </w:r>
    </w:p>
    <w:p w:rsidR="00C5215B" w:rsidRPr="005773AF" w:rsidRDefault="00C5215B" w:rsidP="00C5215B">
      <w:r w:rsidRPr="005773AF">
        <w:rPr>
          <w:lang w:eastAsia="en-GB"/>
        </w:rPr>
        <w:t>In executing the Command</w:t>
      </w:r>
      <w:ins w:id="6887" w:author="Author">
        <w:r w:rsidR="007F0245">
          <w:rPr>
            <w:lang w:eastAsia="en-GB"/>
          </w:rPr>
          <w:t>,</w:t>
        </w:r>
      </w:ins>
      <w:r w:rsidRPr="005773AF">
        <w:rPr>
          <w:lang w:eastAsia="en-GB"/>
        </w:rPr>
        <w:t xml:space="preserve"> ESME shall be capable of generating an entry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0516D" w:rsidRPr="0020516D">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0516D">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 xml:space="preserve"> to the effect that the active </w:t>
      </w:r>
      <w:bookmarkStart w:id="6888" w:name="OLE_LINK93"/>
      <w:bookmarkStart w:id="6889" w:name="OLE_LINK105"/>
      <w:r w:rsidRPr="005773AF">
        <w:rPr>
          <w:lang w:eastAsia="en-GB"/>
        </w:rPr>
        <w:t>Boost Period</w:t>
      </w:r>
      <w:bookmarkEnd w:id="6888"/>
      <w:bookmarkEnd w:id="6889"/>
      <w:r w:rsidRPr="005773AF">
        <w:rPr>
          <w:lang w:eastAsia="en-GB"/>
        </w:rPr>
        <w:t xml:space="preserve"> has been cancelled.</w:t>
      </w:r>
    </w:p>
    <w:p w:rsidR="00C5215B" w:rsidRPr="00BF5429" w:rsidRDefault="00C5215B" w:rsidP="00384F29">
      <w:pPr>
        <w:pStyle w:val="Heading4"/>
      </w:pPr>
      <w:bookmarkStart w:id="6890" w:name="_Ref15393422"/>
      <w:r w:rsidRPr="00BF5429">
        <w:t>Extend Boost Period</w:t>
      </w:r>
      <w:bookmarkEnd w:id="6890"/>
    </w:p>
    <w:p w:rsidR="00C5215B" w:rsidRDefault="00C5215B" w:rsidP="00A97495">
      <w:pPr>
        <w:rPr>
          <w:ins w:id="6891" w:author="Author"/>
          <w:lang w:eastAsia="en-GB"/>
        </w:rPr>
      </w:pPr>
      <w:r w:rsidRPr="005773AF">
        <w:rPr>
          <w:lang w:eastAsia="en-GB"/>
        </w:rPr>
        <w:t>A Command to</w:t>
      </w:r>
      <w:r w:rsidR="00F90C7F">
        <w:rPr>
          <w:lang w:eastAsia="en-GB"/>
        </w:rPr>
        <w:t xml:space="preserve"> </w:t>
      </w:r>
      <w:r w:rsidRPr="005773AF">
        <w:t xml:space="preserve">cause the </w:t>
      </w:r>
      <w:del w:id="6892" w:author="Author">
        <w:r w:rsidRPr="005773AF" w:rsidDel="00A97495">
          <w:delText>Auxiliary Load Control Switch</w:delText>
        </w:r>
        <w:r w:rsidR="00952D30" w:rsidRPr="002F70BE" w:rsidDel="00A97495">
          <w:delText>(</w:delText>
        </w:r>
        <w:r w:rsidRPr="002F70BE" w:rsidDel="00A97495">
          <w:delText>es</w:delText>
        </w:r>
        <w:r w:rsidR="00952D30" w:rsidRPr="002F70BE" w:rsidDel="00A97495">
          <w:delText>)</w:delText>
        </w:r>
      </w:del>
      <w:ins w:id="6893" w:author="Author">
        <w:r w:rsidR="00A97495">
          <w:t>ALCS</w:t>
        </w:r>
      </w:ins>
      <w:r w:rsidRPr="005773AF">
        <w:t xml:space="preserve"> specified in </w:t>
      </w:r>
      <w:r w:rsidRPr="00876762">
        <w:fldChar w:fldCharType="begin"/>
      </w:r>
      <w:r w:rsidRPr="00876762">
        <w:instrText xml:space="preserve"> REF _Ref343770792 \h  \* MERGEFORMAT </w:instrText>
      </w:r>
      <w:r w:rsidRPr="00876762">
        <w:fldChar w:fldCharType="separate"/>
      </w:r>
      <w:r w:rsidR="0020516D" w:rsidRPr="00876762">
        <w:rPr>
          <w:lang w:val="it-IT"/>
        </w:rPr>
        <w:t>Boost Function Control [n]</w:t>
      </w:r>
      <w:r w:rsidRPr="00876762">
        <w:fldChar w:fldCharType="end"/>
      </w:r>
      <w:r w:rsidR="00952D30" w:rsidRPr="00876762">
        <w:t>(</w:t>
      </w:r>
      <w:r w:rsidRPr="00876762">
        <w:rPr>
          <w:rStyle w:val="smetsxrefChar"/>
          <w:rFonts w:eastAsiaTheme="minorHAnsi"/>
        </w:rPr>
        <w:fldChar w:fldCharType="begin"/>
      </w:r>
      <w:r w:rsidRPr="00876762">
        <w:rPr>
          <w:rStyle w:val="smetsxrefChar"/>
          <w:rFonts w:eastAsiaTheme="minorHAnsi"/>
        </w:rPr>
        <w:instrText xml:space="preserve"> REF _Ref343770792 \r \h  \* MERGEFORMAT </w:instrText>
      </w:r>
      <w:r w:rsidRPr="00876762">
        <w:rPr>
          <w:rStyle w:val="smetsxrefChar"/>
          <w:rFonts w:eastAsiaTheme="minorHAnsi"/>
        </w:rPr>
      </w:r>
      <w:r w:rsidRPr="00876762">
        <w:rPr>
          <w:rStyle w:val="smetsxrefChar"/>
          <w:rFonts w:eastAsiaTheme="minorHAnsi"/>
        </w:rPr>
        <w:fldChar w:fldCharType="separate"/>
      </w:r>
      <w:r w:rsidR="0020516D" w:rsidRPr="00876762">
        <w:rPr>
          <w:rStyle w:val="smetsxrefChar"/>
          <w:rFonts w:eastAsiaTheme="minorHAnsi"/>
        </w:rPr>
        <w:t>5.26.2.1</w:t>
      </w:r>
      <w:r w:rsidRPr="00876762">
        <w:rPr>
          <w:rStyle w:val="smetsxrefChar"/>
          <w:rFonts w:eastAsiaTheme="minorHAnsi"/>
        </w:rPr>
        <w:fldChar w:fldCharType="end"/>
      </w:r>
      <w:r w:rsidR="00952D30" w:rsidRPr="00876762">
        <w:t>)</w:t>
      </w:r>
      <w:r w:rsidRPr="00C50B29">
        <w:t xml:space="preserve"> </w:t>
      </w:r>
      <w:r w:rsidRPr="005773AF">
        <w:t>to remain closed</w:t>
      </w:r>
      <w:r w:rsidR="00F90C7F">
        <w:t>,</w:t>
      </w:r>
      <w:ins w:id="6894" w:author="Author">
        <w:r w:rsidR="00A97495">
          <w:t xml:space="preserve"> and</w:t>
        </w:r>
      </w:ins>
      <w:r w:rsidR="00F90C7F">
        <w:rPr>
          <w:lang w:eastAsia="en-GB"/>
        </w:rPr>
        <w:t xml:space="preserve"> </w:t>
      </w:r>
      <w:commentRangeStart w:id="6895"/>
      <w:ins w:id="6896" w:author="Author">
        <w:r w:rsidR="00A97495">
          <w:t xml:space="preserve">the APC specified in </w:t>
        </w:r>
        <w:r w:rsidR="00A97495" w:rsidRPr="00CE279A">
          <w:fldChar w:fldCharType="begin"/>
        </w:r>
        <w:r w:rsidR="00A97495" w:rsidRPr="00CE279A">
          <w:instrText xml:space="preserve"> REF _Ref343770792 \h  \* MERGEFORMAT </w:instrText>
        </w:r>
      </w:ins>
      <w:ins w:id="6897" w:author="Author">
        <w:r w:rsidR="00A97495" w:rsidRPr="00CE279A">
          <w:fldChar w:fldCharType="separate"/>
        </w:r>
        <w:r w:rsidR="00A97495" w:rsidRPr="00CE279A">
          <w:rPr>
            <w:lang w:val="it-IT"/>
          </w:rPr>
          <w:t>Boost Function Control [n]</w:t>
        </w:r>
        <w:r w:rsidR="00A97495" w:rsidRPr="00CE279A">
          <w:fldChar w:fldCharType="end"/>
        </w:r>
        <w:r w:rsidR="00A97495" w:rsidRPr="00CE279A">
          <w:t>(</w:t>
        </w:r>
        <w:r w:rsidR="00A97495" w:rsidRPr="00CE279A">
          <w:rPr>
            <w:rStyle w:val="smetsxrefChar"/>
            <w:rFonts w:eastAsiaTheme="minorHAnsi"/>
          </w:rPr>
          <w:fldChar w:fldCharType="begin"/>
        </w:r>
        <w:r w:rsidR="00A97495" w:rsidRPr="00CE279A">
          <w:rPr>
            <w:rStyle w:val="smetsxrefChar"/>
            <w:rFonts w:eastAsiaTheme="minorHAnsi"/>
          </w:rPr>
          <w:instrText xml:space="preserve"> REF _Ref343770792 \r \h  \* MERGEFORMAT </w:instrText>
        </w:r>
      </w:ins>
      <w:r w:rsidR="00A97495" w:rsidRPr="00CE279A">
        <w:rPr>
          <w:rStyle w:val="smetsxrefChar"/>
          <w:rFonts w:eastAsiaTheme="minorHAnsi"/>
        </w:rPr>
      </w:r>
      <w:ins w:id="6898" w:author="Author">
        <w:r w:rsidR="00A97495" w:rsidRPr="00CE279A">
          <w:rPr>
            <w:rStyle w:val="smetsxrefChar"/>
            <w:rFonts w:eastAsiaTheme="minorHAnsi"/>
          </w:rPr>
          <w:fldChar w:fldCharType="separate"/>
        </w:r>
        <w:r w:rsidR="00A97495" w:rsidRPr="00CE279A">
          <w:rPr>
            <w:rStyle w:val="smetsxrefChar"/>
            <w:rFonts w:eastAsiaTheme="minorHAnsi"/>
          </w:rPr>
          <w:t>5.26.2.1</w:t>
        </w:r>
        <w:r w:rsidR="00A97495" w:rsidRPr="00CE279A">
          <w:rPr>
            <w:rStyle w:val="smetsxrefChar"/>
            <w:rFonts w:eastAsiaTheme="minorHAnsi"/>
          </w:rPr>
          <w:fldChar w:fldCharType="end"/>
        </w:r>
        <w:r w:rsidR="00A97495" w:rsidRPr="00CE279A">
          <w:t>)</w:t>
        </w:r>
        <w:r w:rsidR="00A97495">
          <w:rPr>
            <w:iCs/>
          </w:rPr>
          <w:t xml:space="preserve"> to be set to their maximum level</w:t>
        </w:r>
      </w:ins>
      <w:r w:rsidR="00F90C7F">
        <w:rPr>
          <w:iCs/>
        </w:rPr>
        <w:t>,</w:t>
      </w:r>
      <w:commentRangeEnd w:id="6895"/>
      <w:r w:rsidR="00CA6502">
        <w:rPr>
          <w:rStyle w:val="CommentReference"/>
        </w:rPr>
        <w:commentReference w:id="6895"/>
      </w:r>
      <w:r w:rsidR="00F90C7F">
        <w:rPr>
          <w:iCs/>
        </w:rPr>
        <w:t xml:space="preserve"> </w:t>
      </w:r>
      <w:commentRangeStart w:id="6899"/>
      <w:r w:rsidRPr="005773AF">
        <w:rPr>
          <w:lang w:eastAsia="en-GB"/>
        </w:rPr>
        <w:t xml:space="preserve">for an additional </w:t>
      </w:r>
      <w:del w:id="6900" w:author="Author">
        <w:r w:rsidRPr="005773AF" w:rsidDel="00A97495">
          <w:rPr>
            <w:lang w:eastAsia="en-GB"/>
          </w:rPr>
          <w:delText>15, 30, 45 minutes, and then to revert to normal operation in accordance with the</w:delText>
        </w:r>
      </w:del>
      <w:ins w:id="6901" w:author="Author">
        <w:r w:rsidR="00A97495">
          <w:rPr>
            <w:lang w:eastAsia="en-GB"/>
          </w:rPr>
          <w:t>quarter, half, three qua</w:t>
        </w:r>
        <w:r w:rsidR="00943686">
          <w:rPr>
            <w:lang w:eastAsia="en-GB"/>
          </w:rPr>
          <w:t>r</w:t>
        </w:r>
        <w:r w:rsidR="00A97495">
          <w:rPr>
            <w:lang w:eastAsia="en-GB"/>
          </w:rPr>
          <w:t>te</w:t>
        </w:r>
        <w:r w:rsidR="00943686">
          <w:rPr>
            <w:lang w:eastAsia="en-GB"/>
          </w:rPr>
          <w:t>r</w:t>
        </w:r>
        <w:r w:rsidR="00A97495">
          <w:rPr>
            <w:lang w:eastAsia="en-GB"/>
          </w:rPr>
          <w:t xml:space="preserve">s, one, two, three, four, five, six or seven hours, and </w:t>
        </w:r>
      </w:ins>
      <w:commentRangeEnd w:id="6899"/>
      <w:r w:rsidR="00CB19C4">
        <w:rPr>
          <w:rStyle w:val="CommentReference"/>
          <w:rFonts w:eastAsia="Times New Roman"/>
          <w:lang w:eastAsia="en-GB"/>
        </w:rPr>
        <w:commentReference w:id="6899"/>
      </w:r>
      <w:commentRangeStart w:id="6902"/>
      <w:ins w:id="6903" w:author="Author">
        <w:r w:rsidR="00A97495">
          <w:rPr>
            <w:lang w:eastAsia="en-GB"/>
          </w:rPr>
          <w:t xml:space="preserve">then for each Auxiliary Controller affected, to have its state set to that specified in the </w:t>
        </w:r>
        <w:r w:rsidR="00A97495" w:rsidRPr="000272B5">
          <w:rPr>
            <w:i/>
            <w:iCs/>
            <w:lang w:eastAsia="en-GB"/>
          </w:rPr>
          <w:fldChar w:fldCharType="begin"/>
        </w:r>
        <w:r w:rsidR="00A97495" w:rsidRPr="000272B5">
          <w:rPr>
            <w:i/>
            <w:iCs/>
            <w:lang w:eastAsia="en-GB"/>
          </w:rPr>
          <w:instrText xml:space="preserve"> REF _Ref342564378 \h </w:instrText>
        </w:r>
      </w:ins>
      <w:r w:rsidR="00A97495">
        <w:rPr>
          <w:i/>
          <w:iCs/>
          <w:lang w:eastAsia="en-GB"/>
        </w:rPr>
        <w:instrText xml:space="preserve"> \* MERGEFORMAT </w:instrText>
      </w:r>
      <w:r w:rsidR="00A97495" w:rsidRPr="000272B5">
        <w:rPr>
          <w:i/>
          <w:iCs/>
          <w:lang w:eastAsia="en-GB"/>
        </w:rPr>
      </w:r>
      <w:r w:rsidR="00A97495" w:rsidRPr="000272B5">
        <w:rPr>
          <w:i/>
          <w:iCs/>
          <w:lang w:eastAsia="en-GB"/>
        </w:rPr>
        <w:fldChar w:fldCharType="separate"/>
      </w:r>
      <w:ins w:id="6904" w:author="Author">
        <w:r w:rsidR="00A97495" w:rsidRPr="000272B5">
          <w:rPr>
            <w:i/>
            <w:iCs/>
          </w:rPr>
          <w:t>Auxiliary Controller Calendar</w:t>
        </w:r>
        <w:r w:rsidR="00A97495" w:rsidRPr="000272B5">
          <w:rPr>
            <w:i/>
            <w:iCs/>
            <w:lang w:eastAsia="en-GB"/>
          </w:rPr>
          <w:fldChar w:fldCharType="end"/>
        </w:r>
      </w:ins>
      <w:del w:id="6905" w:author="Author">
        <w:r w:rsidRPr="005773AF" w:rsidDel="00A97495">
          <w:rPr>
            <w:lang w:eastAsia="en-GB"/>
          </w:rPr>
          <w:delText xml:space="preserve"> </w:delText>
        </w:r>
        <w:r w:rsidRPr="000272B5" w:rsidDel="00A97495">
          <w:rPr>
            <w:lang w:eastAsia="en-GB"/>
          </w:rPr>
          <w:fldChar w:fldCharType="begin"/>
        </w:r>
        <w:r w:rsidRPr="000272B5" w:rsidDel="00A97495">
          <w:rPr>
            <w:lang w:eastAsia="en-GB"/>
          </w:rPr>
          <w:delInstrText xml:space="preserve"> REF _Ref343084621 \h  \* MERGEFORMAT </w:delInstrText>
        </w:r>
        <w:r w:rsidRPr="000272B5" w:rsidDel="00A97495">
          <w:rPr>
            <w:lang w:eastAsia="en-GB"/>
          </w:rPr>
        </w:r>
        <w:r w:rsidRPr="000272B5" w:rsidDel="00A97495">
          <w:rPr>
            <w:lang w:eastAsia="en-GB"/>
          </w:rPr>
          <w:fldChar w:fldCharType="separate"/>
        </w:r>
        <w:r w:rsidR="0020516D" w:rsidRPr="000272B5" w:rsidDel="00A97495">
          <w:rPr>
            <w:lang w:eastAsia="en-GB"/>
          </w:rPr>
          <w:delText>Auxiliary Load Control Switch Calendar</w:delText>
        </w:r>
        <w:r w:rsidRPr="000272B5" w:rsidDel="00A97495">
          <w:rPr>
            <w:lang w:eastAsia="en-GB"/>
          </w:rPr>
          <w:fldChar w:fldCharType="end"/>
        </w:r>
      </w:del>
      <w:r w:rsidR="00952D30" w:rsidRPr="000272B5">
        <w:rPr>
          <w:i/>
          <w:iCs/>
          <w:lang w:eastAsia="en-GB"/>
        </w:rPr>
        <w:t>(</w:t>
      </w:r>
      <w:r w:rsidRPr="000272B5">
        <w:rPr>
          <w:i/>
          <w:iCs/>
          <w:lang w:eastAsia="en-GB"/>
        </w:rPr>
        <w:fldChar w:fldCharType="begin"/>
      </w:r>
      <w:r w:rsidRPr="000272B5">
        <w:rPr>
          <w:i/>
          <w:iCs/>
          <w:lang w:eastAsia="en-GB"/>
        </w:rPr>
        <w:instrText xml:space="preserve"> REF _Ref343084621 \r \h  \* MERGEFORMAT </w:instrText>
      </w:r>
      <w:r w:rsidRPr="000272B5">
        <w:rPr>
          <w:i/>
          <w:iCs/>
          <w:lang w:eastAsia="en-GB"/>
        </w:rPr>
      </w:r>
      <w:r w:rsidRPr="000272B5">
        <w:rPr>
          <w:i/>
          <w:iCs/>
          <w:lang w:eastAsia="en-GB"/>
        </w:rPr>
        <w:fldChar w:fldCharType="separate"/>
      </w:r>
      <w:r w:rsidR="0020516D" w:rsidRPr="000272B5">
        <w:rPr>
          <w:iCs/>
          <w:lang w:eastAsia="en-GB"/>
        </w:rPr>
        <w:t>5.7.4.2</w:t>
      </w:r>
      <w:r w:rsidRPr="000272B5">
        <w:rPr>
          <w:i/>
          <w:iCs/>
          <w:lang w:eastAsia="en-GB"/>
        </w:rPr>
        <w:fldChar w:fldCharType="end"/>
      </w:r>
      <w:r w:rsidR="00952D30" w:rsidRPr="000272B5">
        <w:rPr>
          <w:i/>
          <w:iCs/>
          <w:lang w:eastAsia="en-GB"/>
        </w:rPr>
        <w:t>)</w:t>
      </w:r>
      <w:ins w:id="6906" w:author="Author">
        <w:r w:rsidR="00F52600">
          <w:rPr>
            <w:lang w:eastAsia="en-GB"/>
          </w:rPr>
          <w:t>, or, where there is no corresponding calendar setting:</w:t>
        </w:r>
      </w:ins>
      <w:del w:id="6907" w:author="Author">
        <w:r w:rsidRPr="005773AF" w:rsidDel="00F52600">
          <w:rPr>
            <w:lang w:eastAsia="en-GB"/>
          </w:rPr>
          <w:delText>.</w:delText>
        </w:r>
      </w:del>
    </w:p>
    <w:p w:rsidR="00075251" w:rsidRDefault="00075251" w:rsidP="00075251">
      <w:pPr>
        <w:pStyle w:val="rombull"/>
        <w:numPr>
          <w:ilvl w:val="0"/>
          <w:numId w:val="247"/>
        </w:numPr>
        <w:rPr>
          <w:ins w:id="6908" w:author="Author"/>
        </w:rPr>
      </w:pPr>
      <w:ins w:id="6909" w:author="Author">
        <w:r>
          <w:t>to open each such ALCS;</w:t>
        </w:r>
        <w:r w:rsidR="00D33461">
          <w:t xml:space="preserve"> and</w:t>
        </w:r>
      </w:ins>
    </w:p>
    <w:p w:rsidR="00075251" w:rsidRPr="005773AF" w:rsidRDefault="00075251" w:rsidP="000272B5">
      <w:pPr>
        <w:pStyle w:val="rombull"/>
        <w:numPr>
          <w:ilvl w:val="0"/>
          <w:numId w:val="247"/>
        </w:numPr>
      </w:pPr>
      <w:ins w:id="6910" w:author="Author">
        <w:r>
          <w:t>to leave each such APC at its maximum level.</w:t>
        </w:r>
      </w:ins>
      <w:commentRangeEnd w:id="6902"/>
      <w:r w:rsidR="00314F2D">
        <w:rPr>
          <w:rStyle w:val="CommentReference"/>
        </w:rPr>
        <w:commentReference w:id="6902"/>
      </w:r>
    </w:p>
    <w:p w:rsidR="00C5215B" w:rsidRPr="00BF5429" w:rsidRDefault="00C5215B" w:rsidP="00C5215B">
      <w:pPr>
        <w:rPr>
          <w:b/>
        </w:rPr>
      </w:pPr>
      <w:r w:rsidRPr="005773AF">
        <w:rPr>
          <w:lang w:eastAsia="en-GB"/>
        </w:rPr>
        <w:t>ESME shall only be capable of executing this Command if a Boost Period is active</w:t>
      </w:r>
      <w:ins w:id="6911" w:author="Author">
        <w:r w:rsidR="00347DEE">
          <w:rPr>
            <w:lang w:eastAsia="en-GB"/>
          </w:rPr>
          <w:t xml:space="preserve">, </w:t>
        </w:r>
        <w:commentRangeStart w:id="6912"/>
        <w:r w:rsidR="00347DEE">
          <w:rPr>
            <w:lang w:eastAsia="en-GB"/>
          </w:rPr>
          <w:t xml:space="preserve">and where there are any APC specified in </w:t>
        </w:r>
        <w:r w:rsidR="00347DEE" w:rsidRPr="00CE279A">
          <w:rPr>
            <w:i/>
          </w:rPr>
          <w:fldChar w:fldCharType="begin"/>
        </w:r>
        <w:r w:rsidR="00347DEE" w:rsidRPr="00CE279A">
          <w:rPr>
            <w:i/>
          </w:rPr>
          <w:instrText xml:space="preserve"> REF _Ref343770792 \h  \* MERGEFORMAT </w:instrText>
        </w:r>
      </w:ins>
      <w:r w:rsidR="00347DEE" w:rsidRPr="00CE279A">
        <w:rPr>
          <w:i/>
        </w:rPr>
      </w:r>
      <w:ins w:id="6913" w:author="Author">
        <w:r w:rsidR="00347DEE" w:rsidRPr="00CE279A">
          <w:rPr>
            <w:i/>
          </w:rPr>
          <w:fldChar w:fldCharType="separate"/>
        </w:r>
        <w:r w:rsidR="00347DEE" w:rsidRPr="00CE279A">
          <w:rPr>
            <w:i/>
            <w:lang w:val="it-IT"/>
          </w:rPr>
          <w:t>Boost Function Control [n]</w:t>
        </w:r>
        <w:r w:rsidR="00347DEE" w:rsidRPr="00CE279A">
          <w:rPr>
            <w:i/>
          </w:rPr>
          <w:fldChar w:fldCharType="end"/>
        </w:r>
        <w:r w:rsidR="00347DEE" w:rsidRPr="00CE279A">
          <w:rPr>
            <w:i/>
          </w:rPr>
          <w:t>(</w:t>
        </w:r>
        <w:r w:rsidR="00347DEE" w:rsidRPr="00CE279A">
          <w:rPr>
            <w:rStyle w:val="smetsxrefChar"/>
            <w:rFonts w:eastAsiaTheme="minorHAnsi"/>
          </w:rPr>
          <w:fldChar w:fldCharType="begin"/>
        </w:r>
        <w:r w:rsidR="00347DEE" w:rsidRPr="00CE279A">
          <w:rPr>
            <w:rStyle w:val="smetsxrefChar"/>
            <w:rFonts w:eastAsiaTheme="minorHAnsi"/>
          </w:rPr>
          <w:instrText xml:space="preserve"> REF _Ref343770792 \r \h  \* MERGEFORMAT </w:instrText>
        </w:r>
      </w:ins>
      <w:r w:rsidR="00347DEE" w:rsidRPr="00CE279A">
        <w:rPr>
          <w:rStyle w:val="smetsxrefChar"/>
          <w:rFonts w:eastAsiaTheme="minorHAnsi"/>
        </w:rPr>
      </w:r>
      <w:ins w:id="6914" w:author="Author">
        <w:r w:rsidR="00347DEE" w:rsidRPr="00CE279A">
          <w:rPr>
            <w:rStyle w:val="smetsxrefChar"/>
            <w:rFonts w:eastAsiaTheme="minorHAnsi"/>
          </w:rPr>
          <w:fldChar w:fldCharType="separate"/>
        </w:r>
        <w:r w:rsidR="00347DEE" w:rsidRPr="00CE279A">
          <w:rPr>
            <w:rStyle w:val="smetsxrefChar"/>
            <w:rFonts w:eastAsiaTheme="minorHAnsi"/>
          </w:rPr>
          <w:t>5.26.2.1</w:t>
        </w:r>
        <w:r w:rsidR="00347DEE" w:rsidRPr="00CE279A">
          <w:rPr>
            <w:rStyle w:val="smetsxrefChar"/>
            <w:rFonts w:eastAsiaTheme="minorHAnsi"/>
          </w:rPr>
          <w:fldChar w:fldCharType="end"/>
        </w:r>
        <w:r w:rsidR="00347DEE" w:rsidRPr="00CE279A">
          <w:rPr>
            <w:i/>
          </w:rPr>
          <w:t>)</w:t>
        </w:r>
        <w:r w:rsidR="00347DEE" w:rsidRPr="000272B5">
          <w:rPr>
            <w:iCs/>
          </w:rPr>
          <w:t>, if there is no APC [n] Limit Period in force for any of those APC</w:t>
        </w:r>
      </w:ins>
      <w:commentRangeEnd w:id="6912"/>
      <w:r w:rsidR="00A16313">
        <w:rPr>
          <w:rStyle w:val="CommentReference"/>
          <w:rFonts w:eastAsia="Times New Roman"/>
          <w:lang w:eastAsia="en-GB"/>
        </w:rPr>
        <w:commentReference w:id="6912"/>
      </w:r>
      <w:r w:rsidRPr="005773AF">
        <w:rPr>
          <w:lang w:eastAsia="en-GB"/>
        </w:rPr>
        <w:t xml:space="preserve">. In executing the Command ESME shall be capable of limiting any active Boost Period to a maximum </w:t>
      </w:r>
      <w:commentRangeStart w:id="6915"/>
      <w:r w:rsidRPr="005773AF">
        <w:rPr>
          <w:lang w:eastAsia="en-GB"/>
        </w:rPr>
        <w:t xml:space="preserve">of </w:t>
      </w:r>
      <w:del w:id="6916" w:author="Author">
        <w:r w:rsidRPr="005773AF" w:rsidDel="00C30696">
          <w:rPr>
            <w:lang w:eastAsia="en-GB"/>
          </w:rPr>
          <w:delText>60 minutes</w:delText>
        </w:r>
      </w:del>
      <w:ins w:id="6917" w:author="Author">
        <w:r w:rsidR="00C30696">
          <w:rPr>
            <w:lang w:eastAsia="en-GB"/>
          </w:rPr>
          <w:t>8 hours</w:t>
        </w:r>
      </w:ins>
      <w:r w:rsidRPr="005773AF">
        <w:rPr>
          <w:lang w:eastAsia="en-GB"/>
        </w:rPr>
        <w:t>.</w:t>
      </w:r>
      <w:commentRangeEnd w:id="6915"/>
      <w:r w:rsidR="00A87FE6">
        <w:rPr>
          <w:rStyle w:val="CommentReference"/>
          <w:rFonts w:eastAsia="Times New Roman"/>
          <w:lang w:eastAsia="en-GB"/>
        </w:rPr>
        <w:commentReference w:id="6915"/>
      </w:r>
    </w:p>
    <w:p w:rsidR="00C5215B" w:rsidRPr="005773AF" w:rsidRDefault="00C5215B" w:rsidP="00031F81">
      <w:pPr>
        <w:pStyle w:val="Heading2"/>
      </w:pPr>
      <w:bookmarkStart w:id="6918" w:name="_Toc343775363"/>
      <w:bookmarkStart w:id="6919" w:name="_Toc366852723"/>
      <w:bookmarkStart w:id="6920" w:name="_Toc389118094"/>
      <w:bookmarkStart w:id="6921" w:name="_Toc404159687"/>
      <w:bookmarkStart w:id="6922" w:name="_Toc456794369"/>
      <w:bookmarkStart w:id="6923" w:name="_Toc15394701"/>
      <w:r w:rsidRPr="005773AF">
        <w:t>Data Requirements</w:t>
      </w:r>
      <w:bookmarkEnd w:id="6918"/>
      <w:bookmarkEnd w:id="6919"/>
      <w:bookmarkEnd w:id="6920"/>
      <w:bookmarkEnd w:id="6921"/>
      <w:bookmarkEnd w:id="6922"/>
      <w:bookmarkEnd w:id="6923"/>
    </w:p>
    <w:p w:rsidR="00C5215B" w:rsidRPr="005773AF" w:rsidRDefault="00C5215B" w:rsidP="003115B0">
      <w:pPr>
        <w:pStyle w:val="Heading3"/>
        <w:rPr>
          <w:lang w:val="it-IT"/>
        </w:rPr>
      </w:pPr>
      <w:bookmarkStart w:id="6924" w:name="_Toc343775364"/>
      <w:bookmarkStart w:id="6925" w:name="_Toc366852724"/>
      <w:bookmarkStart w:id="6926" w:name="_Toc389118095"/>
      <w:bookmarkStart w:id="6927" w:name="_Toc404159688"/>
      <w:r w:rsidRPr="005773AF">
        <w:rPr>
          <w:lang w:val="it-IT"/>
        </w:rPr>
        <w:t>Constant Data</w:t>
      </w:r>
      <w:bookmarkEnd w:id="6924"/>
      <w:bookmarkEnd w:id="6925"/>
      <w:bookmarkEnd w:id="6926"/>
      <w:bookmarkEnd w:id="6927"/>
    </w:p>
    <w:p w:rsidR="00C5215B" w:rsidRPr="00BF5429" w:rsidRDefault="00C5215B" w:rsidP="00384F29">
      <w:pPr>
        <w:pStyle w:val="Heading4"/>
      </w:pPr>
      <w:bookmarkStart w:id="6928" w:name="_Ref15393453"/>
      <w:r w:rsidRPr="00BF5429">
        <w:t>Boost Function Availability</w:t>
      </w:r>
      <w:bookmarkEnd w:id="6928"/>
    </w:p>
    <w:p w:rsidR="00C5215B" w:rsidRPr="005773AF" w:rsidRDefault="00C5215B" w:rsidP="00C5215B">
      <w:pPr>
        <w:rPr>
          <w:lang w:eastAsia="en-GB"/>
        </w:rPr>
      </w:pPr>
      <w:r w:rsidRPr="005773AF">
        <w:rPr>
          <w:lang w:eastAsia="en-GB"/>
        </w:rPr>
        <w:t>A data item to identify if ESME has a configured Boost Function.</w:t>
      </w:r>
    </w:p>
    <w:p w:rsidR="00C5215B" w:rsidRPr="005773AF" w:rsidRDefault="00C5215B" w:rsidP="003115B0">
      <w:pPr>
        <w:pStyle w:val="Heading3"/>
        <w:rPr>
          <w:lang w:val="it-IT"/>
        </w:rPr>
      </w:pPr>
      <w:bookmarkStart w:id="6929" w:name="_Toc343775365"/>
      <w:bookmarkStart w:id="6930" w:name="_Toc366852725"/>
      <w:bookmarkStart w:id="6931" w:name="_Toc389118096"/>
      <w:bookmarkStart w:id="6932" w:name="_Toc404159689"/>
      <w:r w:rsidRPr="005773AF">
        <w:rPr>
          <w:lang w:val="it-IT"/>
        </w:rPr>
        <w:t>Configuration Data</w:t>
      </w:r>
      <w:bookmarkEnd w:id="6929"/>
      <w:bookmarkEnd w:id="6930"/>
      <w:bookmarkEnd w:id="6931"/>
      <w:bookmarkEnd w:id="6932"/>
    </w:p>
    <w:p w:rsidR="00C5215B" w:rsidRPr="00BF5429" w:rsidRDefault="00C5215B" w:rsidP="00384F29">
      <w:pPr>
        <w:pStyle w:val="Heading4"/>
        <w:rPr>
          <w:lang w:val="it-IT"/>
        </w:rPr>
      </w:pPr>
      <w:bookmarkStart w:id="6933" w:name="_Ref343770792"/>
      <w:r w:rsidRPr="00BF5429">
        <w:rPr>
          <w:lang w:val="it-IT"/>
        </w:rPr>
        <w:t>Boost Function Control [n]</w:t>
      </w:r>
      <w:bookmarkEnd w:id="6933"/>
    </w:p>
    <w:p w:rsidR="00C5215B" w:rsidRPr="005773AF" w:rsidRDefault="00C5215B" w:rsidP="00C5215B">
      <w:r w:rsidRPr="005773AF">
        <w:t xml:space="preserve">A data item to identify whether </w:t>
      </w:r>
      <w:del w:id="6934" w:author="Author">
        <w:r w:rsidRPr="005773AF" w:rsidDel="005D761F">
          <w:delText>Auxiliary Load Control Switch</w:delText>
        </w:r>
      </w:del>
      <w:ins w:id="6935" w:author="Author">
        <w:r w:rsidR="005D761F">
          <w:t>ALCS</w:t>
        </w:r>
      </w:ins>
      <w:r w:rsidRPr="005773AF">
        <w:t xml:space="preserve"> [n] </w:t>
      </w:r>
      <w:commentRangeStart w:id="6936"/>
      <w:ins w:id="6937" w:author="Author">
        <w:r w:rsidR="005D761F">
          <w:t xml:space="preserve">or APC [n] </w:t>
        </w:r>
        <w:commentRangeEnd w:id="6936"/>
        <w:r w:rsidR="005D761F">
          <w:rPr>
            <w:rStyle w:val="CommentReference"/>
            <w:rFonts w:eastAsia="Times New Roman"/>
            <w:lang w:eastAsia="en-GB"/>
          </w:rPr>
          <w:commentReference w:id="6936"/>
        </w:r>
      </w:ins>
      <w:r w:rsidRPr="005773AF">
        <w:t>is to be controlled by the Boost Function.</w:t>
      </w:r>
    </w:p>
    <w:p w:rsidR="00C5215B" w:rsidRPr="005773AF" w:rsidRDefault="00C5215B" w:rsidP="003115B0">
      <w:pPr>
        <w:pStyle w:val="Heading3"/>
        <w:rPr>
          <w:lang w:val="it-IT"/>
        </w:rPr>
      </w:pPr>
      <w:bookmarkStart w:id="6938" w:name="_Toc336450828"/>
      <w:bookmarkStart w:id="6939" w:name="_Toc336517516"/>
      <w:bookmarkStart w:id="6940" w:name="_Toc336517662"/>
      <w:bookmarkStart w:id="6941" w:name="_Toc386559383"/>
      <w:bookmarkStart w:id="6942" w:name="_Toc389067542"/>
      <w:bookmarkStart w:id="6943" w:name="_Toc389118097"/>
      <w:bookmarkStart w:id="6944" w:name="_Toc389118098"/>
      <w:bookmarkStart w:id="6945" w:name="_Toc404159690"/>
      <w:bookmarkEnd w:id="6938"/>
      <w:bookmarkEnd w:id="6939"/>
      <w:bookmarkEnd w:id="6940"/>
      <w:bookmarkEnd w:id="6941"/>
      <w:bookmarkEnd w:id="6942"/>
      <w:bookmarkEnd w:id="6943"/>
      <w:r w:rsidRPr="005773AF">
        <w:rPr>
          <w:lang w:val="it-IT"/>
        </w:rPr>
        <w:t>Operational Data</w:t>
      </w:r>
      <w:bookmarkEnd w:id="6944"/>
      <w:bookmarkEnd w:id="6945"/>
    </w:p>
    <w:p w:rsidR="00C5215B" w:rsidRPr="00BF5429" w:rsidRDefault="00C5215B" w:rsidP="00384F29">
      <w:pPr>
        <w:pStyle w:val="Heading4"/>
      </w:pPr>
      <w:bookmarkStart w:id="6946" w:name="_Ref391474141"/>
      <w:r w:rsidRPr="00BF5429">
        <w:t>Boost Function Event Log</w:t>
      </w:r>
      <w:bookmarkEnd w:id="6946"/>
    </w:p>
    <w:p w:rsidR="007A7F40" w:rsidDel="00B01B35" w:rsidRDefault="00C5215B" w:rsidP="00B01B35">
      <w:pPr>
        <w:rPr>
          <w:ins w:id="6947" w:author="Author"/>
          <w:del w:id="6948" w:author="Author"/>
        </w:rPr>
      </w:pPr>
      <w:r w:rsidRPr="005773AF">
        <w:t>A single log capable of storing entries for the most recent 25 Boost Periods including the UTC date and time of the beginning and end of the Boost Period.</w:t>
      </w:r>
    </w:p>
    <w:p w:rsidR="007A7F40" w:rsidRDefault="007A7F40" w:rsidP="000272B5">
      <w:pPr>
        <w:rPr>
          <w:ins w:id="6949" w:author="Author"/>
        </w:rPr>
      </w:pPr>
      <w:ins w:id="6950" w:author="Author">
        <w:r>
          <w:br w:type="page"/>
        </w:r>
      </w:ins>
    </w:p>
    <w:p w:rsidR="00B01B35" w:rsidRDefault="007A7F40" w:rsidP="00B01B35">
      <w:pPr>
        <w:pStyle w:val="PartTitle"/>
        <w:pageBreakBefore w:val="0"/>
        <w:rPr>
          <w:ins w:id="6951" w:author="Author"/>
        </w:rPr>
      </w:pPr>
      <w:bookmarkStart w:id="6952" w:name="_Toc15394702"/>
      <w:ins w:id="6953" w:author="Author">
        <w:r>
          <w:t>Part F – Auxiliary Proportional Controller</w:t>
        </w:r>
        <w:bookmarkEnd w:id="6952"/>
      </w:ins>
    </w:p>
    <w:p w:rsidR="00B01B35" w:rsidRDefault="00401B3B" w:rsidP="00401B3B">
      <w:pPr>
        <w:pStyle w:val="Heading2"/>
        <w:rPr>
          <w:ins w:id="6954" w:author="Author"/>
          <w:rFonts w:eastAsiaTheme="minorHAnsi"/>
        </w:rPr>
      </w:pPr>
      <w:bookmarkStart w:id="6955" w:name="_Toc15394703"/>
      <w:ins w:id="6956" w:author="Author">
        <w:r>
          <w:rPr>
            <w:rFonts w:eastAsiaTheme="minorHAnsi"/>
          </w:rPr>
          <w:t>Overview</w:t>
        </w:r>
        <w:bookmarkEnd w:id="6955"/>
      </w:ins>
    </w:p>
    <w:p w:rsidR="00401B3B" w:rsidRDefault="00401B3B" w:rsidP="00876762">
      <w:pPr>
        <w:rPr>
          <w:ins w:id="6957" w:author="Author"/>
        </w:rPr>
      </w:pPr>
      <w:ins w:id="6958" w:author="Author">
        <w:r w:rsidRPr="00401B3B">
          <w:t>This Part F describes the minimum additional functional and interface requirements of ESME where Auxiliary Proportional Controllers (APC) are installed within ESME.  Additional requirements applied by this Part F are a continuation of the Part A Section of the same name (where relevant as modified by Part B or Part C and Parts D and E) and hence must also be met by ESME within which one or more Auxiliary Proportional Controllers are installed.</w:t>
        </w:r>
      </w:ins>
    </w:p>
    <w:p w:rsidR="00070334" w:rsidRDefault="003966B2" w:rsidP="003966B2">
      <w:pPr>
        <w:pStyle w:val="Heading2"/>
        <w:rPr>
          <w:ins w:id="6959" w:author="Author"/>
        </w:rPr>
      </w:pPr>
      <w:bookmarkStart w:id="6960" w:name="_Toc15394704"/>
      <w:ins w:id="6961" w:author="Author">
        <w:r>
          <w:t>Functional Requirements</w:t>
        </w:r>
        <w:bookmarkEnd w:id="6960"/>
      </w:ins>
    </w:p>
    <w:p w:rsidR="003966B2" w:rsidRDefault="003966B2" w:rsidP="003966B2">
      <w:pPr>
        <w:pStyle w:val="Heading3"/>
        <w:rPr>
          <w:ins w:id="6962" w:author="Author"/>
        </w:rPr>
      </w:pPr>
      <w:bookmarkStart w:id="6963" w:name="_Ref15384087"/>
      <w:ins w:id="6964" w:author="Author">
        <w:r>
          <w:t>Setting Auxiliary Proportional Controllers</w:t>
        </w:r>
        <w:bookmarkEnd w:id="6963"/>
      </w:ins>
    </w:p>
    <w:p w:rsidR="003966B2" w:rsidRDefault="003966B2" w:rsidP="003966B2">
      <w:pPr>
        <w:rPr>
          <w:ins w:id="6965" w:author="Author"/>
        </w:rPr>
      </w:pPr>
      <w:commentRangeStart w:id="6966"/>
      <w:ins w:id="6967" w:author="Author">
        <w:r>
          <w:t>ESME shall be capable of monitoring the</w:t>
        </w:r>
        <w:r w:rsidR="00BF31C7">
          <w:t xml:space="preserve"> </w:t>
        </w:r>
        <w:r w:rsidR="00BF31C7" w:rsidRPr="000272B5">
          <w:rPr>
            <w:i/>
            <w:iCs/>
          </w:rPr>
          <w:fldChar w:fldCharType="begin"/>
        </w:r>
        <w:r w:rsidR="00BF31C7" w:rsidRPr="000272B5">
          <w:rPr>
            <w:i/>
            <w:iCs/>
          </w:rPr>
          <w:instrText xml:space="preserve"> REF _Ref342564378 \h </w:instrText>
        </w:r>
      </w:ins>
      <w:r w:rsidR="00BF31C7">
        <w:rPr>
          <w:i/>
          <w:iCs/>
        </w:rPr>
        <w:instrText xml:space="preserve"> \* MERGEFORMAT </w:instrText>
      </w:r>
      <w:r w:rsidR="00BF31C7" w:rsidRPr="000272B5">
        <w:rPr>
          <w:i/>
          <w:iCs/>
        </w:rPr>
      </w:r>
      <w:r w:rsidR="00BF31C7" w:rsidRPr="000272B5">
        <w:rPr>
          <w:i/>
          <w:iCs/>
        </w:rPr>
        <w:fldChar w:fldCharType="separate"/>
      </w:r>
      <w:ins w:id="6968" w:author="Author">
        <w:r w:rsidR="00BF31C7" w:rsidRPr="000272B5">
          <w:rPr>
            <w:i/>
            <w:iCs/>
          </w:rPr>
          <w:t>Auxiliary Controller Calendar</w:t>
        </w:r>
        <w:r w:rsidR="00BF31C7" w:rsidRPr="000272B5">
          <w:rPr>
            <w:i/>
            <w:iCs/>
          </w:rPr>
          <w:fldChar w:fldCharType="end"/>
        </w:r>
        <w:r w:rsidR="00BF31C7" w:rsidRPr="000272B5">
          <w:rPr>
            <w:i/>
            <w:iCs/>
          </w:rPr>
          <w:t>(</w:t>
        </w:r>
        <w:r w:rsidR="00BF31C7" w:rsidRPr="000272B5">
          <w:rPr>
            <w:i/>
            <w:iCs/>
          </w:rPr>
          <w:fldChar w:fldCharType="begin"/>
        </w:r>
        <w:r w:rsidR="00BF31C7" w:rsidRPr="000272B5">
          <w:rPr>
            <w:i/>
            <w:iCs/>
          </w:rPr>
          <w:instrText xml:space="preserve"> REF _Ref342564378 \r \h </w:instrText>
        </w:r>
      </w:ins>
      <w:r w:rsidR="00BF31C7">
        <w:rPr>
          <w:i/>
          <w:iCs/>
        </w:rPr>
        <w:instrText xml:space="preserve"> \* MERGEFORMAT </w:instrText>
      </w:r>
      <w:r w:rsidR="00BF31C7" w:rsidRPr="000272B5">
        <w:rPr>
          <w:i/>
          <w:iCs/>
        </w:rPr>
      </w:r>
      <w:r w:rsidR="00BF31C7" w:rsidRPr="000272B5">
        <w:rPr>
          <w:i/>
          <w:iCs/>
        </w:rPr>
        <w:fldChar w:fldCharType="separate"/>
      </w:r>
      <w:ins w:id="6969" w:author="Author">
        <w:r w:rsidR="00BF31C7" w:rsidRPr="000272B5">
          <w:rPr>
            <w:i/>
            <w:iCs/>
          </w:rPr>
          <w:t>5.7.4.2</w:t>
        </w:r>
        <w:r w:rsidR="00BF31C7" w:rsidRPr="000272B5">
          <w:rPr>
            <w:i/>
            <w:iCs/>
          </w:rPr>
          <w:fldChar w:fldCharType="end"/>
        </w:r>
        <w:r w:rsidR="00BF31C7" w:rsidRPr="000272B5">
          <w:rPr>
            <w:i/>
            <w:iCs/>
          </w:rPr>
          <w:t>)</w:t>
        </w:r>
        <w:r>
          <w:t xml:space="preserve"> and setting the state of APC [n] at times and to levels defined in the calendar except for:</w:t>
        </w:r>
      </w:ins>
    </w:p>
    <w:p w:rsidR="003966B2" w:rsidRDefault="003966B2" w:rsidP="000272B5">
      <w:pPr>
        <w:pStyle w:val="rombull"/>
        <w:numPr>
          <w:ilvl w:val="0"/>
          <w:numId w:val="248"/>
        </w:numPr>
        <w:rPr>
          <w:ins w:id="6970" w:author="Author"/>
        </w:rPr>
      </w:pPr>
      <w:ins w:id="6971" w:author="Author">
        <w:r>
          <w:t xml:space="preserve">times in the calendar which are within an active APC [n] Limit Period. </w:t>
        </w:r>
        <w:r w:rsidR="007F3295">
          <w:t xml:space="preserve"> </w:t>
        </w:r>
        <w:r>
          <w:t>At such times, ESME shall set the level to the lesser of that specified in the calendar and that specified in the corresponding</w:t>
        </w:r>
        <w:r w:rsidR="00A11052">
          <w:t xml:space="preserve"> </w:t>
        </w:r>
        <w:r w:rsidR="003B7449" w:rsidRPr="000272B5">
          <w:rPr>
            <w:i/>
            <w:iCs/>
          </w:rPr>
          <w:fldChar w:fldCharType="begin"/>
        </w:r>
        <w:r w:rsidR="003B7449" w:rsidRPr="000272B5">
          <w:rPr>
            <w:i/>
            <w:iCs/>
          </w:rPr>
          <w:instrText xml:space="preserve"> REF _Ref15384026 \h </w:instrText>
        </w:r>
      </w:ins>
      <w:r w:rsidR="003B7449">
        <w:rPr>
          <w:i/>
          <w:iCs/>
        </w:rPr>
        <w:instrText xml:space="preserve"> \* MERGEFORMAT </w:instrText>
      </w:r>
      <w:r w:rsidR="003B7449" w:rsidRPr="000272B5">
        <w:rPr>
          <w:i/>
          <w:iCs/>
        </w:rPr>
      </w:r>
      <w:r w:rsidR="003B7449" w:rsidRPr="000272B5">
        <w:rPr>
          <w:i/>
          <w:iCs/>
        </w:rPr>
        <w:fldChar w:fldCharType="separate"/>
      </w:r>
      <w:ins w:id="6972" w:author="Author">
        <w:r w:rsidR="003B7449" w:rsidRPr="000272B5">
          <w:rPr>
            <w:i/>
            <w:iCs/>
          </w:rPr>
          <w:t>Limit APC [n] Level</w:t>
        </w:r>
        <w:r w:rsidR="003B7449" w:rsidRPr="000272B5">
          <w:rPr>
            <w:i/>
            <w:iCs/>
          </w:rPr>
          <w:fldChar w:fldCharType="end"/>
        </w:r>
        <w:r w:rsidR="003B7449" w:rsidRPr="000272B5">
          <w:rPr>
            <w:i/>
            <w:iCs/>
          </w:rPr>
          <w:t>(</w:t>
        </w:r>
        <w:r w:rsidR="003B7449" w:rsidRPr="000272B5">
          <w:rPr>
            <w:i/>
            <w:iCs/>
          </w:rPr>
          <w:fldChar w:fldCharType="begin"/>
        </w:r>
        <w:r w:rsidR="003B7449" w:rsidRPr="000272B5">
          <w:rPr>
            <w:i/>
            <w:iCs/>
          </w:rPr>
          <w:instrText xml:space="preserve"> REF _Ref15384026 \r \h </w:instrText>
        </w:r>
      </w:ins>
      <w:r w:rsidR="003B7449">
        <w:rPr>
          <w:i/>
          <w:iCs/>
        </w:rPr>
        <w:instrText xml:space="preserve"> \* MERGEFORMAT </w:instrText>
      </w:r>
      <w:r w:rsidR="003B7449" w:rsidRPr="000272B5">
        <w:rPr>
          <w:i/>
          <w:iCs/>
        </w:rPr>
      </w:r>
      <w:r w:rsidR="003B7449" w:rsidRPr="000272B5">
        <w:rPr>
          <w:i/>
          <w:iCs/>
        </w:rPr>
        <w:fldChar w:fldCharType="separate"/>
      </w:r>
      <w:ins w:id="6973" w:author="Author">
        <w:r w:rsidR="003B7449" w:rsidRPr="000272B5">
          <w:rPr>
            <w:i/>
            <w:iCs/>
          </w:rPr>
          <w:t>5.29.1.1</w:t>
        </w:r>
        <w:r w:rsidR="003B7449" w:rsidRPr="000272B5">
          <w:rPr>
            <w:i/>
            <w:iCs/>
          </w:rPr>
          <w:fldChar w:fldCharType="end"/>
        </w:r>
        <w:r w:rsidR="003B7449" w:rsidRPr="000272B5">
          <w:rPr>
            <w:i/>
            <w:iCs/>
          </w:rPr>
          <w:t>)</w:t>
        </w:r>
        <w:r>
          <w:t xml:space="preserve"> Command</w:t>
        </w:r>
        <w:r w:rsidR="00A646E6">
          <w:t>;</w:t>
        </w:r>
        <w:r>
          <w:t xml:space="preserve"> or </w:t>
        </w:r>
      </w:ins>
    </w:p>
    <w:p w:rsidR="003966B2" w:rsidRDefault="003966B2" w:rsidP="000272B5">
      <w:pPr>
        <w:pStyle w:val="rombull"/>
        <w:rPr>
          <w:ins w:id="6974" w:author="Author"/>
        </w:rPr>
      </w:pPr>
      <w:ins w:id="6975" w:author="Author">
        <w:r>
          <w:t xml:space="preserve">times in the calendar which are within an active APC [n] Setting Period. </w:t>
        </w:r>
        <w:r w:rsidR="007F3295">
          <w:t xml:space="preserve"> </w:t>
        </w:r>
        <w:r>
          <w:t>At such times, ESME shall not make any calendar based change to the state of the APC Controller [n].</w:t>
        </w:r>
      </w:ins>
    </w:p>
    <w:p w:rsidR="003966B2" w:rsidRDefault="003966B2" w:rsidP="003966B2">
      <w:pPr>
        <w:rPr>
          <w:ins w:id="6976" w:author="Author"/>
        </w:rPr>
      </w:pPr>
      <w:ins w:id="6977" w:author="Author">
        <w:r>
          <w:t xml:space="preserve">When setting the level of APC as set out in this </w:t>
        </w:r>
        <w:r w:rsidRPr="000272B5">
          <w:rPr>
            <w:i/>
            <w:iCs/>
          </w:rPr>
          <w:t xml:space="preserve">Section </w:t>
        </w:r>
        <w:r w:rsidR="00713333" w:rsidRPr="000272B5">
          <w:rPr>
            <w:i/>
            <w:iCs/>
          </w:rPr>
          <w:fldChar w:fldCharType="begin"/>
        </w:r>
        <w:r w:rsidR="00713333" w:rsidRPr="000272B5">
          <w:rPr>
            <w:i/>
            <w:iCs/>
          </w:rPr>
          <w:instrText xml:space="preserve"> REF _Ref15384087 \r \h </w:instrText>
        </w:r>
      </w:ins>
      <w:r w:rsidR="006730F0">
        <w:rPr>
          <w:i/>
          <w:iCs/>
        </w:rPr>
        <w:instrText xml:space="preserve"> \* MERGEFORMAT </w:instrText>
      </w:r>
      <w:r w:rsidR="00713333" w:rsidRPr="000272B5">
        <w:rPr>
          <w:i/>
          <w:iCs/>
        </w:rPr>
      </w:r>
      <w:r w:rsidR="00713333" w:rsidRPr="000272B5">
        <w:rPr>
          <w:i/>
          <w:iCs/>
        </w:rPr>
        <w:fldChar w:fldCharType="separate"/>
      </w:r>
      <w:ins w:id="6978" w:author="Author">
        <w:r w:rsidR="00713333" w:rsidRPr="000272B5">
          <w:rPr>
            <w:i/>
            <w:iCs/>
          </w:rPr>
          <w:t>5.28.1</w:t>
        </w:r>
        <w:r w:rsidR="00713333" w:rsidRPr="000272B5">
          <w:rPr>
            <w:i/>
            <w:iCs/>
          </w:rPr>
          <w:fldChar w:fldCharType="end"/>
        </w:r>
        <w:r>
          <w:t>, and on Enablement of Supply, ESME shall be capable of:</w:t>
        </w:r>
      </w:ins>
    </w:p>
    <w:p w:rsidR="003966B2" w:rsidRDefault="003966B2" w:rsidP="000272B5">
      <w:pPr>
        <w:pStyle w:val="rombull"/>
        <w:rPr>
          <w:ins w:id="6979" w:author="Author"/>
        </w:rPr>
      </w:pPr>
      <w:ins w:id="6980" w:author="Author">
        <w:r>
          <w:t>applying the</w:t>
        </w:r>
        <w:r w:rsidR="003F192F">
          <w:t xml:space="preserve"> </w:t>
        </w:r>
        <w:r w:rsidR="003F192F" w:rsidRPr="000272B5">
          <w:rPr>
            <w:i/>
            <w:iCs/>
          </w:rPr>
          <w:fldChar w:fldCharType="begin"/>
        </w:r>
        <w:r w:rsidR="003F192F" w:rsidRPr="000272B5">
          <w:rPr>
            <w:i/>
            <w:iCs/>
          </w:rPr>
          <w:instrText xml:space="preserve"> REF _Ref359249804 \h </w:instrText>
        </w:r>
      </w:ins>
      <w:r w:rsidR="003F192F">
        <w:rPr>
          <w:i/>
          <w:iCs/>
        </w:rPr>
        <w:instrText xml:space="preserve"> \* MERGEFORMAT </w:instrText>
      </w:r>
      <w:r w:rsidR="003F192F" w:rsidRPr="000272B5">
        <w:rPr>
          <w:i/>
          <w:iCs/>
        </w:rPr>
      </w:r>
      <w:r w:rsidR="003F192F" w:rsidRPr="000272B5">
        <w:rPr>
          <w:i/>
          <w:iCs/>
        </w:rPr>
        <w:fldChar w:fldCharType="separate"/>
      </w:r>
      <w:ins w:id="6981" w:author="Author">
        <w:r w:rsidR="003F192F" w:rsidRPr="000272B5">
          <w:rPr>
            <w:i/>
            <w:iCs/>
          </w:rPr>
          <w:t>Randomised Offset</w:t>
        </w:r>
        <w:r w:rsidR="003F192F" w:rsidRPr="000272B5">
          <w:rPr>
            <w:i/>
            <w:iCs/>
          </w:rPr>
          <w:fldChar w:fldCharType="end"/>
        </w:r>
        <w:r w:rsidR="003F192F" w:rsidRPr="000272B5">
          <w:rPr>
            <w:i/>
            <w:iCs/>
          </w:rPr>
          <w:t>(</w:t>
        </w:r>
        <w:r w:rsidR="003F192F" w:rsidRPr="000272B5">
          <w:rPr>
            <w:i/>
            <w:iCs/>
          </w:rPr>
          <w:fldChar w:fldCharType="begin"/>
        </w:r>
        <w:r w:rsidR="003F192F" w:rsidRPr="000272B5">
          <w:rPr>
            <w:i/>
            <w:iCs/>
          </w:rPr>
          <w:instrText xml:space="preserve"> REF _Ref359249804 \r \h </w:instrText>
        </w:r>
      </w:ins>
      <w:r w:rsidR="003F192F">
        <w:rPr>
          <w:i/>
          <w:iCs/>
        </w:rPr>
        <w:instrText xml:space="preserve"> \* MERGEFORMAT </w:instrText>
      </w:r>
      <w:r w:rsidR="003F192F" w:rsidRPr="000272B5">
        <w:rPr>
          <w:i/>
          <w:iCs/>
        </w:rPr>
      </w:r>
      <w:r w:rsidR="003F192F" w:rsidRPr="000272B5">
        <w:rPr>
          <w:i/>
          <w:iCs/>
        </w:rPr>
        <w:fldChar w:fldCharType="separate"/>
      </w:r>
      <w:ins w:id="6982" w:author="Author">
        <w:r w:rsidR="003F192F" w:rsidRPr="000272B5">
          <w:rPr>
            <w:i/>
            <w:iCs/>
          </w:rPr>
          <w:t>5.7.5.28</w:t>
        </w:r>
        <w:r w:rsidR="003F192F" w:rsidRPr="000272B5">
          <w:rPr>
            <w:i/>
            <w:iCs/>
          </w:rPr>
          <w:fldChar w:fldCharType="end"/>
        </w:r>
        <w:r w:rsidR="003F192F" w:rsidRPr="000272B5">
          <w:rPr>
            <w:i/>
            <w:iCs/>
          </w:rPr>
          <w:t>)</w:t>
        </w:r>
        <w:r>
          <w:t>; and</w:t>
        </w:r>
      </w:ins>
    </w:p>
    <w:p w:rsidR="003966B2" w:rsidRDefault="003966B2" w:rsidP="000272B5">
      <w:pPr>
        <w:pStyle w:val="rombull"/>
        <w:rPr>
          <w:ins w:id="6983" w:author="Author"/>
        </w:rPr>
      </w:pPr>
      <w:ins w:id="6984" w:author="Author">
        <w:r>
          <w:t>setting the</w:t>
        </w:r>
        <w:r w:rsidR="001940D0">
          <w:t xml:space="preserve"> </w:t>
        </w:r>
        <w:r w:rsidR="001940D0" w:rsidRPr="000272B5">
          <w:rPr>
            <w:i/>
            <w:iCs/>
          </w:rPr>
          <w:fldChar w:fldCharType="begin"/>
        </w:r>
        <w:r w:rsidR="001940D0" w:rsidRPr="000272B5">
          <w:rPr>
            <w:i/>
            <w:iCs/>
          </w:rPr>
          <w:instrText xml:space="preserve"> REF _Ref15377314 \h </w:instrText>
        </w:r>
      </w:ins>
      <w:r w:rsidR="001940D0">
        <w:rPr>
          <w:i/>
          <w:iCs/>
        </w:rPr>
        <w:instrText xml:space="preserve"> \* MERGEFORMAT </w:instrText>
      </w:r>
      <w:r w:rsidR="001940D0" w:rsidRPr="000272B5">
        <w:rPr>
          <w:i/>
          <w:iCs/>
        </w:rPr>
      </w:r>
      <w:r w:rsidR="001940D0" w:rsidRPr="000272B5">
        <w:rPr>
          <w:i/>
          <w:iCs/>
        </w:rPr>
        <w:fldChar w:fldCharType="separate"/>
      </w:r>
      <w:ins w:id="6985" w:author="Author">
        <w:r w:rsidR="001940D0" w:rsidRPr="000272B5">
          <w:rPr>
            <w:i/>
            <w:iCs/>
          </w:rPr>
          <w:t>Auxiliary Controller [n] State</w:t>
        </w:r>
        <w:r w:rsidR="001940D0" w:rsidRPr="000272B5">
          <w:rPr>
            <w:i/>
            <w:iCs/>
          </w:rPr>
          <w:fldChar w:fldCharType="end"/>
        </w:r>
        <w:r w:rsidR="001940D0" w:rsidRPr="000272B5">
          <w:rPr>
            <w:i/>
            <w:iCs/>
          </w:rPr>
          <w:t>(</w:t>
        </w:r>
        <w:r w:rsidR="001940D0" w:rsidRPr="000272B5">
          <w:rPr>
            <w:i/>
            <w:iCs/>
          </w:rPr>
          <w:fldChar w:fldCharType="begin"/>
        </w:r>
        <w:r w:rsidR="001940D0" w:rsidRPr="000272B5">
          <w:rPr>
            <w:i/>
            <w:iCs/>
          </w:rPr>
          <w:instrText xml:space="preserve"> REF _Ref15377314 \r \h </w:instrText>
        </w:r>
      </w:ins>
      <w:r w:rsidR="001940D0">
        <w:rPr>
          <w:i/>
          <w:iCs/>
        </w:rPr>
        <w:instrText xml:space="preserve"> \* MERGEFORMAT </w:instrText>
      </w:r>
      <w:r w:rsidR="001940D0" w:rsidRPr="000272B5">
        <w:rPr>
          <w:i/>
          <w:iCs/>
        </w:rPr>
      </w:r>
      <w:r w:rsidR="001940D0" w:rsidRPr="000272B5">
        <w:rPr>
          <w:i/>
          <w:iCs/>
        </w:rPr>
        <w:fldChar w:fldCharType="separate"/>
      </w:r>
      <w:ins w:id="6986" w:author="Author">
        <w:r w:rsidR="001940D0" w:rsidRPr="000272B5">
          <w:rPr>
            <w:i/>
            <w:iCs/>
          </w:rPr>
          <w:t>5.7.5.37</w:t>
        </w:r>
        <w:r w:rsidR="001940D0" w:rsidRPr="000272B5">
          <w:rPr>
            <w:i/>
            <w:iCs/>
          </w:rPr>
          <w:fldChar w:fldCharType="end"/>
        </w:r>
        <w:r w:rsidR="001940D0" w:rsidRPr="000272B5">
          <w:rPr>
            <w:i/>
            <w:iCs/>
          </w:rPr>
          <w:t>)</w:t>
        </w:r>
        <w:r>
          <w:t xml:space="preserve"> to reflect the state of APC [n].</w:t>
        </w:r>
      </w:ins>
      <w:commentRangeEnd w:id="6966"/>
      <w:r w:rsidR="002D70B6">
        <w:rPr>
          <w:rStyle w:val="CommentReference"/>
        </w:rPr>
        <w:commentReference w:id="6966"/>
      </w:r>
    </w:p>
    <w:p w:rsidR="003966B2" w:rsidRDefault="001C37DB" w:rsidP="001C37DB">
      <w:pPr>
        <w:pStyle w:val="Heading2"/>
        <w:rPr>
          <w:ins w:id="6987" w:author="Author"/>
        </w:rPr>
      </w:pPr>
      <w:bookmarkStart w:id="6988" w:name="_Toc15394705"/>
      <w:ins w:id="6989" w:author="Author">
        <w:r>
          <w:t>Interface Requirements</w:t>
        </w:r>
        <w:bookmarkEnd w:id="6988"/>
      </w:ins>
    </w:p>
    <w:p w:rsidR="001C37DB" w:rsidRDefault="001C37DB" w:rsidP="001C37DB">
      <w:pPr>
        <w:pStyle w:val="Heading3"/>
        <w:rPr>
          <w:ins w:id="6990" w:author="Author"/>
        </w:rPr>
      </w:pPr>
      <w:ins w:id="6991" w:author="Author">
        <w:r>
          <w:t>HAN Interface Commands</w:t>
        </w:r>
      </w:ins>
    </w:p>
    <w:p w:rsidR="001C37DB" w:rsidRDefault="001C37DB" w:rsidP="001C37DB">
      <w:pPr>
        <w:pStyle w:val="Heading4"/>
        <w:rPr>
          <w:ins w:id="6992" w:author="Author"/>
        </w:rPr>
      </w:pPr>
      <w:bookmarkStart w:id="6993" w:name="_Ref15384026"/>
      <w:ins w:id="6994" w:author="Author">
        <w:r>
          <w:t>Limit APC [n] Level</w:t>
        </w:r>
        <w:bookmarkEnd w:id="6993"/>
      </w:ins>
    </w:p>
    <w:p w:rsidR="00915134" w:rsidRDefault="00915134" w:rsidP="00915134">
      <w:pPr>
        <w:rPr>
          <w:ins w:id="6995" w:author="Author"/>
        </w:rPr>
      </w:pPr>
      <w:commentRangeStart w:id="6996"/>
      <w:ins w:id="6997" w:author="Author">
        <w:r w:rsidRPr="00915134">
          <w:t>A Command to cause ESME to limit APC [n]’s maximum output level. The Command shall include a start date-time and an end date-time, defining the ‘APC [n] Limit Period’, and a maximum output level, which APC [n] shall not exceed at any time in the specified period, if the Command executes successfully.</w:t>
        </w:r>
      </w:ins>
    </w:p>
    <w:p w:rsidR="00B311D8" w:rsidRDefault="00B311D8" w:rsidP="00915134">
      <w:pPr>
        <w:rPr>
          <w:ins w:id="6998" w:author="Author"/>
        </w:rPr>
      </w:pPr>
      <w:ins w:id="6999" w:author="Author">
        <w:r w:rsidRPr="00B311D8">
          <w:t>In executing the Command, ESME shall be capable of:</w:t>
        </w:r>
      </w:ins>
    </w:p>
    <w:p w:rsidR="00B311D8" w:rsidRDefault="00B311D8" w:rsidP="000272B5">
      <w:pPr>
        <w:pStyle w:val="rombull"/>
        <w:numPr>
          <w:ilvl w:val="0"/>
          <w:numId w:val="249"/>
        </w:numPr>
        <w:rPr>
          <w:ins w:id="7000" w:author="Author"/>
        </w:rPr>
      </w:pPr>
      <w:ins w:id="7001" w:author="Author">
        <w:r>
          <w:t xml:space="preserve">recording the Command and Outcome to the </w:t>
        </w:r>
        <w:r w:rsidRPr="000272B5">
          <w:rPr>
            <w:i/>
            <w:iCs/>
          </w:rPr>
          <w:fldChar w:fldCharType="begin"/>
        </w:r>
        <w:r w:rsidRPr="000272B5">
          <w:rPr>
            <w:i/>
            <w:iCs/>
          </w:rPr>
          <w:instrText xml:space="preserve"> REF _Ref386186485 \h </w:instrText>
        </w:r>
      </w:ins>
      <w:r>
        <w:rPr>
          <w:i/>
          <w:iCs/>
        </w:rPr>
        <w:instrText xml:space="preserve"> \* MERGEFORMAT </w:instrText>
      </w:r>
      <w:r w:rsidRPr="000272B5">
        <w:rPr>
          <w:i/>
          <w:iCs/>
        </w:rPr>
      </w:r>
      <w:r w:rsidRPr="000272B5">
        <w:rPr>
          <w:i/>
          <w:iCs/>
        </w:rPr>
        <w:fldChar w:fldCharType="separate"/>
      </w:r>
      <w:ins w:id="7002" w:author="Author">
        <w:r w:rsidRPr="000272B5">
          <w:rPr>
            <w:i/>
            <w:iCs/>
          </w:rPr>
          <w:t>Auxiliary Controller Event Log</w:t>
        </w:r>
        <w:r w:rsidRPr="000272B5">
          <w:rPr>
            <w:i/>
            <w:iCs/>
          </w:rPr>
          <w:fldChar w:fldCharType="end"/>
        </w:r>
        <w:r w:rsidRPr="000272B5">
          <w:rPr>
            <w:i/>
            <w:iCs/>
          </w:rPr>
          <w:t>(</w:t>
        </w:r>
        <w:r w:rsidRPr="000272B5">
          <w:rPr>
            <w:i/>
            <w:iCs/>
          </w:rPr>
          <w:fldChar w:fldCharType="begin"/>
        </w:r>
        <w:r w:rsidRPr="000272B5">
          <w:rPr>
            <w:i/>
            <w:iCs/>
          </w:rPr>
          <w:instrText xml:space="preserve"> REF _Ref386186485 \r \h </w:instrText>
        </w:r>
      </w:ins>
      <w:r>
        <w:rPr>
          <w:i/>
          <w:iCs/>
        </w:rPr>
        <w:instrText xml:space="preserve"> \* MERGEFORMAT </w:instrText>
      </w:r>
      <w:r w:rsidRPr="000272B5">
        <w:rPr>
          <w:i/>
          <w:iCs/>
        </w:rPr>
      </w:r>
      <w:r w:rsidRPr="000272B5">
        <w:rPr>
          <w:i/>
          <w:iCs/>
        </w:rPr>
        <w:fldChar w:fldCharType="separate"/>
      </w:r>
      <w:ins w:id="7003" w:author="Author">
        <w:r w:rsidRPr="000272B5">
          <w:rPr>
            <w:i/>
            <w:iCs/>
          </w:rPr>
          <w:t>5.7.5.6</w:t>
        </w:r>
        <w:r w:rsidRPr="000272B5">
          <w:rPr>
            <w:i/>
            <w:iCs/>
          </w:rPr>
          <w:fldChar w:fldCharType="end"/>
        </w:r>
        <w:r w:rsidRPr="000272B5">
          <w:rPr>
            <w:i/>
            <w:iCs/>
          </w:rPr>
          <w:t>)</w:t>
        </w:r>
        <w:r>
          <w:t xml:space="preserve">; </w:t>
        </w:r>
      </w:ins>
    </w:p>
    <w:p w:rsidR="00B311D8" w:rsidRDefault="00B311D8" w:rsidP="000272B5">
      <w:pPr>
        <w:pStyle w:val="rombull"/>
        <w:rPr>
          <w:ins w:id="7004" w:author="Author"/>
        </w:rPr>
      </w:pPr>
      <w:ins w:id="7005" w:author="Author">
        <w:r>
          <w:t xml:space="preserve">where relevant, updating the corresponding </w:t>
        </w:r>
        <w:r w:rsidR="007E6B38" w:rsidRPr="000272B5">
          <w:rPr>
            <w:i/>
            <w:iCs/>
          </w:rPr>
          <w:fldChar w:fldCharType="begin"/>
        </w:r>
        <w:r w:rsidR="007E6B38" w:rsidRPr="000272B5">
          <w:rPr>
            <w:i/>
            <w:iCs/>
          </w:rPr>
          <w:instrText xml:space="preserve"> REF _Ref15377314 \h </w:instrText>
        </w:r>
      </w:ins>
      <w:r w:rsidR="007E6B38">
        <w:rPr>
          <w:i/>
          <w:iCs/>
        </w:rPr>
        <w:instrText xml:space="preserve"> \* MERGEFORMAT </w:instrText>
      </w:r>
      <w:r w:rsidR="007E6B38" w:rsidRPr="000272B5">
        <w:rPr>
          <w:i/>
          <w:iCs/>
        </w:rPr>
      </w:r>
      <w:r w:rsidR="007E6B38" w:rsidRPr="000272B5">
        <w:rPr>
          <w:i/>
          <w:iCs/>
        </w:rPr>
        <w:fldChar w:fldCharType="separate"/>
      </w:r>
      <w:ins w:id="7006" w:author="Author">
        <w:r w:rsidR="007E6B38" w:rsidRPr="000272B5">
          <w:rPr>
            <w:i/>
            <w:iCs/>
          </w:rPr>
          <w:t>Auxiliary Controller [n] State</w:t>
        </w:r>
        <w:r w:rsidR="007E6B38" w:rsidRPr="000272B5">
          <w:rPr>
            <w:i/>
            <w:iCs/>
          </w:rPr>
          <w:fldChar w:fldCharType="end"/>
        </w:r>
        <w:r w:rsidRPr="000272B5">
          <w:rPr>
            <w:i/>
            <w:iCs/>
          </w:rPr>
          <w:t>(</w:t>
        </w:r>
        <w:r w:rsidR="007E6B38" w:rsidRPr="000272B5">
          <w:rPr>
            <w:i/>
            <w:iCs/>
          </w:rPr>
          <w:fldChar w:fldCharType="begin"/>
        </w:r>
        <w:r w:rsidR="007E6B38" w:rsidRPr="000272B5">
          <w:rPr>
            <w:i/>
            <w:iCs/>
          </w:rPr>
          <w:instrText xml:space="preserve"> REF _Ref15377314 \r \h </w:instrText>
        </w:r>
      </w:ins>
      <w:r w:rsidR="007E6B38">
        <w:rPr>
          <w:i/>
          <w:iCs/>
        </w:rPr>
        <w:instrText xml:space="preserve"> \* MERGEFORMAT </w:instrText>
      </w:r>
      <w:r w:rsidR="007E6B38" w:rsidRPr="000272B5">
        <w:rPr>
          <w:i/>
          <w:iCs/>
        </w:rPr>
      </w:r>
      <w:r w:rsidR="007E6B38" w:rsidRPr="000272B5">
        <w:rPr>
          <w:i/>
          <w:iCs/>
        </w:rPr>
        <w:fldChar w:fldCharType="separate"/>
      </w:r>
      <w:ins w:id="7007" w:author="Author">
        <w:r w:rsidR="007E6B38" w:rsidRPr="000272B5">
          <w:rPr>
            <w:i/>
            <w:iCs/>
          </w:rPr>
          <w:t>5.7.5.37</w:t>
        </w:r>
        <w:r w:rsidR="007E6B38" w:rsidRPr="000272B5">
          <w:rPr>
            <w:i/>
            <w:iCs/>
          </w:rPr>
          <w:fldChar w:fldCharType="end"/>
        </w:r>
        <w:r w:rsidRPr="000272B5">
          <w:rPr>
            <w:i/>
            <w:iCs/>
          </w:rPr>
          <w:t>)</w:t>
        </w:r>
        <w:r>
          <w:t xml:space="preserve"> to indicate the resulting output level, immediately the Command has been executed; and</w:t>
        </w:r>
      </w:ins>
    </w:p>
    <w:p w:rsidR="00B311D8" w:rsidRDefault="00B311D8" w:rsidP="00B311D8">
      <w:pPr>
        <w:pStyle w:val="rombull"/>
        <w:rPr>
          <w:ins w:id="7008" w:author="Author"/>
        </w:rPr>
      </w:pPr>
      <w:ins w:id="7009" w:author="Author">
        <w:r>
          <w:t>sending an Alert to that effect via its HAN Interface containing the current UTC date and time, the resulting output level and the start and end time of the APC [n] Limit Period.</w:t>
        </w:r>
      </w:ins>
    </w:p>
    <w:p w:rsidR="00DD2553" w:rsidRDefault="00DD2553" w:rsidP="00DD2553">
      <w:pPr>
        <w:rPr>
          <w:ins w:id="7010" w:author="Author"/>
        </w:rPr>
      </w:pPr>
      <w:ins w:id="7011" w:author="Author">
        <w:r>
          <w:t>Where the Command is successful, ESME shall:</w:t>
        </w:r>
      </w:ins>
    </w:p>
    <w:p w:rsidR="00DD2553" w:rsidRDefault="00DD2553" w:rsidP="00DD2553">
      <w:pPr>
        <w:pStyle w:val="rombull"/>
        <w:rPr>
          <w:ins w:id="7012" w:author="Author"/>
        </w:rPr>
      </w:pPr>
      <w:ins w:id="7013" w:author="Author">
        <w:r>
          <w:t>immediately, if ESME’s current time is within the APC [n] Limit Period; or</w:t>
        </w:r>
      </w:ins>
    </w:p>
    <w:p w:rsidR="00DD2553" w:rsidRDefault="00DD2553" w:rsidP="00DD2553">
      <w:pPr>
        <w:pStyle w:val="rombull"/>
        <w:rPr>
          <w:ins w:id="7014" w:author="Author"/>
        </w:rPr>
      </w:pPr>
      <w:ins w:id="7015" w:author="Author">
        <w:r>
          <w:t>if the APC [n] Limit Period is in the future according to ESME’s current time, at the start date-time of the APC [n] Limit Period; and</w:t>
        </w:r>
      </w:ins>
    </w:p>
    <w:p w:rsidR="00DD2553" w:rsidRDefault="00DD2553" w:rsidP="00DD2553">
      <w:pPr>
        <w:pStyle w:val="rombull"/>
        <w:rPr>
          <w:ins w:id="7016" w:author="Author"/>
        </w:rPr>
      </w:pPr>
      <w:ins w:id="7017" w:author="Author">
        <w:r>
          <w:t xml:space="preserve">at any time in the </w:t>
        </w:r>
        <w:r w:rsidRPr="000272B5">
          <w:rPr>
            <w:i/>
            <w:iCs/>
          </w:rPr>
          <w:fldChar w:fldCharType="begin"/>
        </w:r>
        <w:r w:rsidRPr="000272B5">
          <w:rPr>
            <w:i/>
            <w:iCs/>
          </w:rPr>
          <w:instrText xml:space="preserve"> REF _Ref342564378 \h </w:instrText>
        </w:r>
      </w:ins>
      <w:r>
        <w:rPr>
          <w:i/>
          <w:iCs/>
        </w:rPr>
        <w:instrText xml:space="preserve"> \* MERGEFORMAT </w:instrText>
      </w:r>
      <w:r w:rsidRPr="000272B5">
        <w:rPr>
          <w:i/>
          <w:iCs/>
        </w:rPr>
      </w:r>
      <w:r w:rsidRPr="000272B5">
        <w:rPr>
          <w:i/>
          <w:iCs/>
        </w:rPr>
        <w:fldChar w:fldCharType="separate"/>
      </w:r>
      <w:ins w:id="7018" w:author="Author">
        <w:r w:rsidRPr="000272B5">
          <w:rPr>
            <w:i/>
            <w:iCs/>
          </w:rPr>
          <w:t>Auxiliary Controller Calendar</w:t>
        </w:r>
        <w:r w:rsidRPr="000272B5">
          <w:rPr>
            <w:i/>
            <w:iCs/>
          </w:rPr>
          <w:fldChar w:fldCharType="end"/>
        </w:r>
        <w:r w:rsidRPr="000272B5">
          <w:rPr>
            <w:i/>
            <w:iCs/>
          </w:rPr>
          <w:t>(</w:t>
        </w:r>
        <w:r w:rsidRPr="000272B5">
          <w:rPr>
            <w:i/>
            <w:iCs/>
          </w:rPr>
          <w:fldChar w:fldCharType="begin"/>
        </w:r>
        <w:r w:rsidRPr="000272B5">
          <w:rPr>
            <w:i/>
            <w:iCs/>
          </w:rPr>
          <w:instrText xml:space="preserve"> REF _Ref342564378 \r \h </w:instrText>
        </w:r>
      </w:ins>
      <w:r>
        <w:rPr>
          <w:i/>
          <w:iCs/>
        </w:rPr>
        <w:instrText xml:space="preserve"> \* MERGEFORMAT </w:instrText>
      </w:r>
      <w:r w:rsidRPr="000272B5">
        <w:rPr>
          <w:i/>
          <w:iCs/>
        </w:rPr>
      </w:r>
      <w:r w:rsidRPr="000272B5">
        <w:rPr>
          <w:i/>
          <w:iCs/>
        </w:rPr>
        <w:fldChar w:fldCharType="separate"/>
      </w:r>
      <w:ins w:id="7019" w:author="Author">
        <w:r w:rsidRPr="000272B5">
          <w:rPr>
            <w:i/>
            <w:iCs/>
          </w:rPr>
          <w:t>5.7.4.2</w:t>
        </w:r>
        <w:r w:rsidRPr="000272B5">
          <w:rPr>
            <w:i/>
            <w:iCs/>
          </w:rPr>
          <w:fldChar w:fldCharType="end"/>
        </w:r>
        <w:r w:rsidRPr="000272B5">
          <w:rPr>
            <w:i/>
            <w:iCs/>
          </w:rPr>
          <w:t>)</w:t>
        </w:r>
        <w:r>
          <w:t xml:space="preserve"> that is both within the APC [n] Limit Period and relates to the specified APC [n],</w:t>
        </w:r>
      </w:ins>
    </w:p>
    <w:p w:rsidR="00DE2312" w:rsidRDefault="00DE2312" w:rsidP="00DE2312">
      <w:pPr>
        <w:rPr>
          <w:ins w:id="7020" w:author="Author"/>
        </w:rPr>
      </w:pPr>
      <w:ins w:id="7021" w:author="Author">
        <w:r w:rsidRPr="00DE2312">
          <w:t xml:space="preserve">end any active Boost Period, where APC [n] is specified in </w:t>
        </w:r>
        <w:r w:rsidRPr="00CE279A">
          <w:rPr>
            <w:i/>
          </w:rPr>
          <w:fldChar w:fldCharType="begin"/>
        </w:r>
        <w:r w:rsidRPr="00CE279A">
          <w:rPr>
            <w:i/>
          </w:rPr>
          <w:instrText xml:space="preserve"> REF _Ref343770792 \h  \* MERGEFORMAT </w:instrText>
        </w:r>
      </w:ins>
      <w:r w:rsidRPr="00CE279A">
        <w:rPr>
          <w:i/>
        </w:rPr>
      </w:r>
      <w:ins w:id="7022" w:author="Author">
        <w:r w:rsidRPr="00CE279A">
          <w:rPr>
            <w:i/>
          </w:rPr>
          <w:fldChar w:fldCharType="separate"/>
        </w:r>
        <w:r w:rsidRPr="00CE279A">
          <w:rPr>
            <w:i/>
            <w:lang w:val="it-IT"/>
          </w:rPr>
          <w:t>Boost Function Control [n]</w:t>
        </w:r>
        <w:r w:rsidRPr="00CE279A">
          <w:rPr>
            <w:i/>
          </w:rPr>
          <w:fldChar w:fldCharType="end"/>
        </w:r>
        <w:r w:rsidRPr="00CE279A">
          <w:rPr>
            <w:i/>
          </w:rPr>
          <w:t>(</w:t>
        </w:r>
        <w:r w:rsidRPr="00CE279A">
          <w:rPr>
            <w:rStyle w:val="smetsxrefChar"/>
            <w:rFonts w:eastAsiaTheme="minorHAnsi"/>
          </w:rPr>
          <w:fldChar w:fldCharType="begin"/>
        </w:r>
        <w:r w:rsidRPr="00CE279A">
          <w:rPr>
            <w:rStyle w:val="smetsxrefChar"/>
            <w:rFonts w:eastAsiaTheme="minorHAnsi"/>
          </w:rPr>
          <w:instrText xml:space="preserve"> REF _Ref343770792 \r \h  \* MERGEFORMAT </w:instrText>
        </w:r>
      </w:ins>
      <w:r w:rsidRPr="00CE279A">
        <w:rPr>
          <w:rStyle w:val="smetsxrefChar"/>
          <w:rFonts w:eastAsiaTheme="minorHAnsi"/>
        </w:rPr>
      </w:r>
      <w:ins w:id="7023" w:author="Author">
        <w:r w:rsidRPr="00CE279A">
          <w:rPr>
            <w:rStyle w:val="smetsxrefChar"/>
            <w:rFonts w:eastAsiaTheme="minorHAnsi"/>
          </w:rPr>
          <w:fldChar w:fldCharType="separate"/>
        </w:r>
        <w:r w:rsidRPr="00CE279A">
          <w:rPr>
            <w:rStyle w:val="smetsxrefChar"/>
            <w:rFonts w:eastAsiaTheme="minorHAnsi"/>
          </w:rPr>
          <w:t>5.26.2.1</w:t>
        </w:r>
        <w:r w:rsidRPr="00CE279A">
          <w:rPr>
            <w:rStyle w:val="smetsxrefChar"/>
            <w:rFonts w:eastAsiaTheme="minorHAnsi"/>
          </w:rPr>
          <w:fldChar w:fldCharType="end"/>
        </w:r>
        <w:r w:rsidRPr="00CE279A">
          <w:rPr>
            <w:i/>
          </w:rPr>
          <w:t>)</w:t>
        </w:r>
        <w:r w:rsidRPr="00DE2312">
          <w:t>, end any active APC [n] Setting Period and ensure that APC [n] is set to a maximum output level, which is lesser of:</w:t>
        </w:r>
      </w:ins>
    </w:p>
    <w:p w:rsidR="00CE6374" w:rsidRDefault="00CE6374" w:rsidP="00CE6374">
      <w:pPr>
        <w:pStyle w:val="rombull"/>
        <w:rPr>
          <w:ins w:id="7024" w:author="Author"/>
        </w:rPr>
      </w:pPr>
      <w:ins w:id="7025" w:author="Author">
        <w:r>
          <w:t>the level specified in the Command, or</w:t>
        </w:r>
      </w:ins>
    </w:p>
    <w:p w:rsidR="00CE6374" w:rsidRPr="000272B5" w:rsidRDefault="00CE6374" w:rsidP="00CE6374">
      <w:pPr>
        <w:pStyle w:val="rombull"/>
        <w:rPr>
          <w:ins w:id="7026" w:author="Author"/>
        </w:rPr>
      </w:pPr>
      <w:ins w:id="7027" w:author="Author">
        <w:r>
          <w:t xml:space="preserve">the level defined in the </w:t>
        </w:r>
        <w:r w:rsidRPr="00CE279A">
          <w:rPr>
            <w:i/>
            <w:iCs/>
          </w:rPr>
          <w:fldChar w:fldCharType="begin"/>
        </w:r>
        <w:r w:rsidRPr="00CE279A">
          <w:rPr>
            <w:i/>
            <w:iCs/>
          </w:rPr>
          <w:instrText xml:space="preserve"> REF _Ref342564378 \h </w:instrText>
        </w:r>
        <w:r>
          <w:rPr>
            <w:i/>
            <w:iCs/>
          </w:rPr>
          <w:instrText xml:space="preserve"> \* MERGEFORMAT </w:instrText>
        </w:r>
      </w:ins>
      <w:r w:rsidRPr="00CE279A">
        <w:rPr>
          <w:i/>
          <w:iCs/>
        </w:rPr>
      </w:r>
      <w:ins w:id="7028" w:author="Author">
        <w:r w:rsidRPr="00CE279A">
          <w:rPr>
            <w:i/>
            <w:iCs/>
          </w:rPr>
          <w:fldChar w:fldCharType="separate"/>
        </w:r>
        <w:r w:rsidRPr="00CE279A">
          <w:rPr>
            <w:i/>
            <w:iCs/>
          </w:rPr>
          <w:t>Auxiliary Controller Calendar</w:t>
        </w:r>
        <w:r w:rsidRPr="00CE279A">
          <w:rPr>
            <w:i/>
            <w:iCs/>
          </w:rPr>
          <w:fldChar w:fldCharType="end"/>
        </w:r>
        <w:r w:rsidRPr="00CE279A">
          <w:rPr>
            <w:i/>
            <w:iCs/>
          </w:rPr>
          <w:t>(</w:t>
        </w:r>
        <w:r w:rsidRPr="00CE279A">
          <w:rPr>
            <w:i/>
            <w:iCs/>
          </w:rPr>
          <w:fldChar w:fldCharType="begin"/>
        </w:r>
        <w:r w:rsidRPr="00CE279A">
          <w:rPr>
            <w:i/>
            <w:iCs/>
          </w:rPr>
          <w:instrText xml:space="preserve"> REF _Ref342564378 \r \h </w:instrText>
        </w:r>
        <w:r>
          <w:rPr>
            <w:i/>
            <w:iCs/>
          </w:rPr>
          <w:instrText xml:space="preserve"> \* MERGEFORMAT </w:instrText>
        </w:r>
      </w:ins>
      <w:r w:rsidRPr="00CE279A">
        <w:rPr>
          <w:i/>
          <w:iCs/>
        </w:rPr>
      </w:r>
      <w:ins w:id="7029" w:author="Author">
        <w:r w:rsidRPr="00CE279A">
          <w:rPr>
            <w:i/>
            <w:iCs/>
          </w:rPr>
          <w:fldChar w:fldCharType="separate"/>
        </w:r>
        <w:r w:rsidRPr="00CE279A">
          <w:rPr>
            <w:i/>
            <w:iCs/>
          </w:rPr>
          <w:t>5.7.4.2</w:t>
        </w:r>
        <w:r w:rsidRPr="00CE279A">
          <w:rPr>
            <w:i/>
            <w:iCs/>
          </w:rPr>
          <w:fldChar w:fldCharType="end"/>
        </w:r>
        <w:r w:rsidRPr="00CE279A">
          <w:rPr>
            <w:i/>
            <w:iCs/>
          </w:rPr>
          <w:t>)</w:t>
        </w:r>
        <w:r>
          <w:rPr>
            <w:i/>
            <w:iCs/>
          </w:rPr>
          <w:t xml:space="preserve"> for that date and time.</w:t>
        </w:r>
      </w:ins>
    </w:p>
    <w:p w:rsidR="005E6DDF" w:rsidRDefault="005E6DDF" w:rsidP="005E6DDF">
      <w:pPr>
        <w:rPr>
          <w:ins w:id="7030" w:author="Author"/>
        </w:rPr>
      </w:pPr>
      <w:ins w:id="7031" w:author="Author">
        <w:r>
          <w:t xml:space="preserve">Should that result in a change to the maximum output level of APC [n], ESME shall be capable of of recording that change in the </w:t>
        </w:r>
        <w:r w:rsidRPr="00CE279A">
          <w:rPr>
            <w:i/>
            <w:iCs/>
          </w:rPr>
          <w:fldChar w:fldCharType="begin"/>
        </w:r>
        <w:r w:rsidRPr="00CE279A">
          <w:rPr>
            <w:i/>
            <w:iCs/>
          </w:rPr>
          <w:instrText xml:space="preserve"> REF _Ref386186485 \h </w:instrText>
        </w:r>
        <w:r>
          <w:rPr>
            <w:i/>
            <w:iCs/>
          </w:rPr>
          <w:instrText xml:space="preserve"> \* MERGEFORMAT </w:instrText>
        </w:r>
      </w:ins>
      <w:r w:rsidRPr="00CE279A">
        <w:rPr>
          <w:i/>
          <w:iCs/>
        </w:rPr>
      </w:r>
      <w:ins w:id="7032" w:author="Author">
        <w:r w:rsidRPr="00CE279A">
          <w:rPr>
            <w:i/>
            <w:iCs/>
          </w:rPr>
          <w:fldChar w:fldCharType="separate"/>
        </w:r>
        <w:r w:rsidRPr="00CE279A">
          <w:rPr>
            <w:i/>
            <w:iCs/>
          </w:rPr>
          <w:t>Auxiliary Controller Event Log</w:t>
        </w:r>
        <w:r w:rsidRPr="00CE279A">
          <w:rPr>
            <w:i/>
            <w:iCs/>
          </w:rPr>
          <w:fldChar w:fldCharType="end"/>
        </w:r>
        <w:r w:rsidRPr="00CE279A">
          <w:rPr>
            <w:i/>
            <w:iCs/>
          </w:rPr>
          <w:t>(</w:t>
        </w:r>
        <w:r w:rsidRPr="00CE279A">
          <w:rPr>
            <w:i/>
            <w:iCs/>
          </w:rPr>
          <w:fldChar w:fldCharType="begin"/>
        </w:r>
        <w:r w:rsidRPr="00CE279A">
          <w:rPr>
            <w:i/>
            <w:iCs/>
          </w:rPr>
          <w:instrText xml:space="preserve"> REF _Ref386186485 \r \h </w:instrText>
        </w:r>
        <w:r>
          <w:rPr>
            <w:i/>
            <w:iCs/>
          </w:rPr>
          <w:instrText xml:space="preserve"> \* MERGEFORMAT </w:instrText>
        </w:r>
      </w:ins>
      <w:r w:rsidRPr="00CE279A">
        <w:rPr>
          <w:i/>
          <w:iCs/>
        </w:rPr>
      </w:r>
      <w:ins w:id="7033" w:author="Author">
        <w:r w:rsidRPr="00CE279A">
          <w:rPr>
            <w:i/>
            <w:iCs/>
          </w:rPr>
          <w:fldChar w:fldCharType="separate"/>
        </w:r>
        <w:r w:rsidRPr="00CE279A">
          <w:rPr>
            <w:i/>
            <w:iCs/>
          </w:rPr>
          <w:t>5.7.5.6</w:t>
        </w:r>
        <w:r w:rsidRPr="00CE279A">
          <w:rPr>
            <w:i/>
            <w:iCs/>
          </w:rPr>
          <w:fldChar w:fldCharType="end"/>
        </w:r>
        <w:r w:rsidRPr="00CE279A">
          <w:rPr>
            <w:i/>
            <w:iCs/>
          </w:rPr>
          <w:t>)</w:t>
        </w:r>
        <w:r>
          <w:t>.</w:t>
        </w:r>
      </w:ins>
    </w:p>
    <w:p w:rsidR="00CE6374" w:rsidRDefault="005E6DDF" w:rsidP="005E6DDF">
      <w:pPr>
        <w:rPr>
          <w:ins w:id="7034" w:author="Author"/>
        </w:rPr>
      </w:pPr>
      <w:ins w:id="7035" w:author="Author">
        <w:r>
          <w:t>When the end date-time of the APC [n] Limit Period is reached, or immediately where that date-time is in the past, ESME shall:</w:t>
        </w:r>
      </w:ins>
    </w:p>
    <w:p w:rsidR="00F01260" w:rsidRDefault="00F01260" w:rsidP="00F01260">
      <w:pPr>
        <w:pStyle w:val="rombull"/>
        <w:rPr>
          <w:ins w:id="7036" w:author="Author"/>
        </w:rPr>
      </w:pPr>
      <w:ins w:id="7037" w:author="Author">
        <w:r>
          <w:t>if ESME’s current date-time is not within an active APC [n] Setting Period, be capable of:</w:t>
        </w:r>
      </w:ins>
    </w:p>
    <w:p w:rsidR="00F01260" w:rsidRDefault="00F01260" w:rsidP="00F01260">
      <w:pPr>
        <w:pStyle w:val="rombull"/>
        <w:numPr>
          <w:ilvl w:val="1"/>
          <w:numId w:val="33"/>
        </w:numPr>
        <w:rPr>
          <w:ins w:id="7038" w:author="Author"/>
        </w:rPr>
      </w:pPr>
      <w:ins w:id="7039" w:author="Author">
        <w:r>
          <w:t xml:space="preserve">ensuring the output level of the APC [n] is the level defined in the </w:t>
        </w:r>
        <w:r w:rsidRPr="00CE279A">
          <w:rPr>
            <w:i/>
            <w:iCs/>
          </w:rPr>
          <w:fldChar w:fldCharType="begin"/>
        </w:r>
        <w:r w:rsidRPr="00CE279A">
          <w:rPr>
            <w:i/>
            <w:iCs/>
          </w:rPr>
          <w:instrText xml:space="preserve"> REF _Ref342564378 \h </w:instrText>
        </w:r>
        <w:r>
          <w:rPr>
            <w:i/>
            <w:iCs/>
          </w:rPr>
          <w:instrText xml:space="preserve"> \* MERGEFORMAT </w:instrText>
        </w:r>
      </w:ins>
      <w:r w:rsidRPr="00CE279A">
        <w:rPr>
          <w:i/>
          <w:iCs/>
        </w:rPr>
      </w:r>
      <w:ins w:id="7040" w:author="Author">
        <w:r w:rsidRPr="00CE279A">
          <w:rPr>
            <w:i/>
            <w:iCs/>
          </w:rPr>
          <w:fldChar w:fldCharType="separate"/>
        </w:r>
        <w:r w:rsidRPr="00CE279A">
          <w:rPr>
            <w:i/>
            <w:iCs/>
          </w:rPr>
          <w:t>Auxiliary Controller Calendar</w:t>
        </w:r>
        <w:r w:rsidRPr="00CE279A">
          <w:rPr>
            <w:i/>
            <w:iCs/>
          </w:rPr>
          <w:fldChar w:fldCharType="end"/>
        </w:r>
        <w:r w:rsidRPr="00CE279A">
          <w:rPr>
            <w:i/>
            <w:iCs/>
          </w:rPr>
          <w:t>(</w:t>
        </w:r>
        <w:r w:rsidRPr="00CE279A">
          <w:rPr>
            <w:i/>
            <w:iCs/>
          </w:rPr>
          <w:fldChar w:fldCharType="begin"/>
        </w:r>
        <w:r w:rsidRPr="00CE279A">
          <w:rPr>
            <w:i/>
            <w:iCs/>
          </w:rPr>
          <w:instrText xml:space="preserve"> REF _Ref342564378 \r \h </w:instrText>
        </w:r>
        <w:r>
          <w:rPr>
            <w:i/>
            <w:iCs/>
          </w:rPr>
          <w:instrText xml:space="preserve"> \* MERGEFORMAT </w:instrText>
        </w:r>
      </w:ins>
      <w:r w:rsidRPr="00CE279A">
        <w:rPr>
          <w:i/>
          <w:iCs/>
        </w:rPr>
      </w:r>
      <w:ins w:id="7041" w:author="Author">
        <w:r w:rsidRPr="00CE279A">
          <w:rPr>
            <w:i/>
            <w:iCs/>
          </w:rPr>
          <w:fldChar w:fldCharType="separate"/>
        </w:r>
        <w:r w:rsidRPr="00CE279A">
          <w:rPr>
            <w:i/>
            <w:iCs/>
          </w:rPr>
          <w:t>5.7.4.2</w:t>
        </w:r>
        <w:r w:rsidRPr="00CE279A">
          <w:rPr>
            <w:i/>
            <w:iCs/>
          </w:rPr>
          <w:fldChar w:fldCharType="end"/>
        </w:r>
        <w:r w:rsidRPr="00CE279A">
          <w:rPr>
            <w:i/>
            <w:iCs/>
          </w:rPr>
          <w:t>)</w:t>
        </w:r>
        <w:r>
          <w:t xml:space="preserve"> for that date and time, or the maximum possible level, if no level is defined in the calendar; and</w:t>
        </w:r>
      </w:ins>
    </w:p>
    <w:p w:rsidR="00F01260" w:rsidRDefault="00F01260" w:rsidP="00F01260">
      <w:pPr>
        <w:pStyle w:val="rombull"/>
        <w:numPr>
          <w:ilvl w:val="1"/>
          <w:numId w:val="33"/>
        </w:numPr>
        <w:rPr>
          <w:ins w:id="7042" w:author="Author"/>
        </w:rPr>
      </w:pPr>
      <w:ins w:id="7043" w:author="Author">
        <w:r>
          <w:t>sending an Alert to that effect via its HAN Interface containing the current UTC date and time and the resulting output level;</w:t>
        </w:r>
      </w:ins>
    </w:p>
    <w:p w:rsidR="00F01260" w:rsidRDefault="00246982" w:rsidP="00443060">
      <w:pPr>
        <w:pStyle w:val="rombull"/>
        <w:rPr>
          <w:ins w:id="7044" w:author="Author"/>
        </w:rPr>
      </w:pPr>
      <w:ins w:id="7045" w:author="Author">
        <w:r>
          <w:t>if</w:t>
        </w:r>
        <w:r w:rsidR="00F01260">
          <w:t xml:space="preserve"> ESME’s current date-time is within an active APC [n] Setting Period, take no further action.</w:t>
        </w:r>
      </w:ins>
      <w:commentRangeEnd w:id="6996"/>
      <w:r w:rsidR="007455D1" w:rsidRPr="00443060">
        <w:commentReference w:id="6996"/>
      </w:r>
    </w:p>
    <w:p w:rsidR="001C37DB" w:rsidRDefault="001C37DB" w:rsidP="001C37DB">
      <w:pPr>
        <w:pStyle w:val="Heading4"/>
        <w:rPr>
          <w:ins w:id="7046" w:author="Author"/>
        </w:rPr>
      </w:pPr>
      <w:bookmarkStart w:id="7047" w:name="_Ref15392480"/>
      <w:ins w:id="7048" w:author="Author">
        <w:r>
          <w:t>Set APC [n] Level</w:t>
        </w:r>
        <w:bookmarkEnd w:id="7047"/>
      </w:ins>
    </w:p>
    <w:p w:rsidR="000D4256" w:rsidRDefault="000D4256" w:rsidP="000D4256">
      <w:pPr>
        <w:rPr>
          <w:ins w:id="7049" w:author="Author"/>
        </w:rPr>
      </w:pPr>
      <w:commentRangeStart w:id="7050"/>
      <w:ins w:id="7051" w:author="Author">
        <w:r w:rsidRPr="000D4256">
          <w:t xml:space="preserve">A Command to cause ESME to set APC [n]’s output level, where there is no Boost Period active, and no APC [n] Limit Period active, for APC [n]. </w:t>
        </w:r>
        <w:r w:rsidR="00F43C58">
          <w:t xml:space="preserve"> </w:t>
        </w:r>
        <w:r w:rsidRPr="000D4256">
          <w:t>The Command shall include a start date-time and an end date-time, defining the ‘APC [n] Setting Period’ over which this setting is to apply, and the level which is to be set.</w:t>
        </w:r>
      </w:ins>
    </w:p>
    <w:p w:rsidR="000D4256" w:rsidRDefault="000D4256" w:rsidP="000D4256">
      <w:pPr>
        <w:rPr>
          <w:ins w:id="7052" w:author="Author"/>
        </w:rPr>
      </w:pPr>
      <w:ins w:id="7053" w:author="Author">
        <w:r w:rsidRPr="000D4256">
          <w:t>In executing the Command, ESME shall be capable of:</w:t>
        </w:r>
      </w:ins>
    </w:p>
    <w:p w:rsidR="000D4256" w:rsidRPr="00E0796C" w:rsidRDefault="000D4256" w:rsidP="00E0796C">
      <w:pPr>
        <w:pStyle w:val="rombull"/>
        <w:numPr>
          <w:ilvl w:val="0"/>
          <w:numId w:val="258"/>
        </w:numPr>
        <w:rPr>
          <w:ins w:id="7054" w:author="Author"/>
          <w:rFonts w:eastAsiaTheme="minorHAnsi"/>
        </w:rPr>
      </w:pPr>
      <w:ins w:id="7055" w:author="Author">
        <w:r w:rsidRPr="00E0796C">
          <w:rPr>
            <w:rFonts w:eastAsiaTheme="minorHAnsi"/>
          </w:rPr>
          <w:t xml:space="preserve">recording the Command and Outcome to the </w:t>
        </w:r>
        <w:r w:rsidRPr="00E0796C">
          <w:rPr>
            <w:i/>
            <w:iCs/>
          </w:rPr>
          <w:fldChar w:fldCharType="begin"/>
        </w:r>
        <w:r w:rsidRPr="00E0796C">
          <w:rPr>
            <w:i/>
            <w:iCs/>
          </w:rPr>
          <w:instrText xml:space="preserve"> REF _Ref386186485 \h  \* MERGEFORMAT </w:instrText>
        </w:r>
      </w:ins>
      <w:r w:rsidRPr="00E0796C">
        <w:rPr>
          <w:i/>
          <w:iCs/>
        </w:rPr>
      </w:r>
      <w:ins w:id="7056" w:author="Author">
        <w:r w:rsidRPr="00E0796C">
          <w:rPr>
            <w:i/>
            <w:iCs/>
          </w:rPr>
          <w:fldChar w:fldCharType="separate"/>
        </w:r>
        <w:r w:rsidRPr="00E0796C">
          <w:rPr>
            <w:i/>
            <w:iCs/>
          </w:rPr>
          <w:t>Auxiliary Controller Event Log</w:t>
        </w:r>
        <w:r w:rsidRPr="00E0796C">
          <w:rPr>
            <w:i/>
            <w:iCs/>
          </w:rPr>
          <w:fldChar w:fldCharType="end"/>
        </w:r>
        <w:r w:rsidRPr="00E0796C">
          <w:rPr>
            <w:i/>
            <w:iCs/>
          </w:rPr>
          <w:t>(</w:t>
        </w:r>
        <w:r w:rsidRPr="00E0796C">
          <w:rPr>
            <w:i/>
            <w:iCs/>
          </w:rPr>
          <w:fldChar w:fldCharType="begin"/>
        </w:r>
        <w:r w:rsidRPr="00E0796C">
          <w:rPr>
            <w:i/>
            <w:iCs/>
          </w:rPr>
          <w:instrText xml:space="preserve"> REF _Ref386186485 \r \h  \* MERGEFORMAT </w:instrText>
        </w:r>
      </w:ins>
      <w:r w:rsidRPr="00E0796C">
        <w:rPr>
          <w:i/>
          <w:iCs/>
        </w:rPr>
      </w:r>
      <w:ins w:id="7057" w:author="Author">
        <w:r w:rsidRPr="00E0796C">
          <w:rPr>
            <w:i/>
            <w:iCs/>
          </w:rPr>
          <w:fldChar w:fldCharType="separate"/>
        </w:r>
        <w:r w:rsidRPr="00E0796C">
          <w:rPr>
            <w:i/>
            <w:iCs/>
          </w:rPr>
          <w:t>5.7.5.6</w:t>
        </w:r>
        <w:r w:rsidRPr="00E0796C">
          <w:rPr>
            <w:i/>
            <w:iCs/>
          </w:rPr>
          <w:fldChar w:fldCharType="end"/>
        </w:r>
        <w:r w:rsidRPr="00E0796C">
          <w:rPr>
            <w:i/>
            <w:iCs/>
          </w:rPr>
          <w:t>); and</w:t>
        </w:r>
      </w:ins>
    </w:p>
    <w:p w:rsidR="000D4256" w:rsidRPr="000272B5" w:rsidRDefault="000D4256" w:rsidP="000D4256">
      <w:pPr>
        <w:pStyle w:val="rombull"/>
        <w:rPr>
          <w:ins w:id="7058" w:author="Author"/>
          <w:rFonts w:eastAsiaTheme="minorHAnsi"/>
        </w:rPr>
      </w:pPr>
      <w:ins w:id="7059" w:author="Author">
        <w:r>
          <w:rPr>
            <w:rFonts w:eastAsiaTheme="minorHAnsi"/>
          </w:rPr>
          <w:t xml:space="preserve">updating the corresponding </w:t>
        </w:r>
        <w:r w:rsidRPr="00CE279A">
          <w:rPr>
            <w:i/>
            <w:iCs/>
          </w:rPr>
          <w:fldChar w:fldCharType="begin"/>
        </w:r>
        <w:r w:rsidRPr="00CE279A">
          <w:rPr>
            <w:i/>
            <w:iCs/>
          </w:rPr>
          <w:instrText xml:space="preserve"> REF _Ref15377314 \h </w:instrText>
        </w:r>
        <w:r>
          <w:rPr>
            <w:i/>
            <w:iCs/>
          </w:rPr>
          <w:instrText xml:space="preserve"> \* MERGEFORMAT </w:instrText>
        </w:r>
      </w:ins>
      <w:r w:rsidRPr="00CE279A">
        <w:rPr>
          <w:i/>
          <w:iCs/>
        </w:rPr>
      </w:r>
      <w:ins w:id="7060" w:author="Author">
        <w:r w:rsidRPr="00CE279A">
          <w:rPr>
            <w:i/>
            <w:iCs/>
          </w:rPr>
          <w:fldChar w:fldCharType="separate"/>
        </w:r>
        <w:r w:rsidRPr="00CE279A">
          <w:rPr>
            <w:i/>
            <w:iCs/>
          </w:rPr>
          <w:t>Auxiliary Controller [n] State</w:t>
        </w:r>
        <w:r w:rsidRPr="00CE279A">
          <w:rPr>
            <w:i/>
            <w:iCs/>
          </w:rPr>
          <w:fldChar w:fldCharType="end"/>
        </w:r>
        <w:r w:rsidRPr="00CE279A">
          <w:rPr>
            <w:i/>
            <w:iCs/>
          </w:rPr>
          <w:t>(</w:t>
        </w:r>
        <w:r w:rsidRPr="00CE279A">
          <w:rPr>
            <w:i/>
            <w:iCs/>
          </w:rPr>
          <w:fldChar w:fldCharType="begin"/>
        </w:r>
        <w:r w:rsidRPr="00CE279A">
          <w:rPr>
            <w:i/>
            <w:iCs/>
          </w:rPr>
          <w:instrText xml:space="preserve"> REF _Ref15377314 \r \h </w:instrText>
        </w:r>
        <w:r>
          <w:rPr>
            <w:i/>
            <w:iCs/>
          </w:rPr>
          <w:instrText xml:space="preserve"> \* MERGEFORMAT </w:instrText>
        </w:r>
      </w:ins>
      <w:r w:rsidRPr="00CE279A">
        <w:rPr>
          <w:i/>
          <w:iCs/>
        </w:rPr>
      </w:r>
      <w:ins w:id="7061" w:author="Author">
        <w:r w:rsidRPr="00CE279A">
          <w:rPr>
            <w:i/>
            <w:iCs/>
          </w:rPr>
          <w:fldChar w:fldCharType="separate"/>
        </w:r>
        <w:r w:rsidRPr="00CE279A">
          <w:rPr>
            <w:i/>
            <w:iCs/>
          </w:rPr>
          <w:t>5.7.5.37</w:t>
        </w:r>
        <w:r w:rsidRPr="00CE279A">
          <w:rPr>
            <w:i/>
            <w:iCs/>
          </w:rPr>
          <w:fldChar w:fldCharType="end"/>
        </w:r>
        <w:r w:rsidRPr="00CE279A">
          <w:rPr>
            <w:i/>
            <w:iCs/>
          </w:rPr>
          <w:t>)</w:t>
        </w:r>
        <w:r>
          <w:rPr>
            <w:i/>
            <w:iCs/>
          </w:rPr>
          <w:t xml:space="preserve"> to indicate the resulting maximum output level.</w:t>
        </w:r>
      </w:ins>
    </w:p>
    <w:p w:rsidR="000D4256" w:rsidRDefault="000D4256" w:rsidP="000D4256">
      <w:pPr>
        <w:rPr>
          <w:ins w:id="7062" w:author="Author"/>
        </w:rPr>
      </w:pPr>
      <w:ins w:id="7063" w:author="Author">
        <w:r>
          <w:t>Where a Boost Period or a APC [n] Limit Period is active for APC [n], ESME shall not change its output level in executing this Command and the Command shall not be successful.</w:t>
        </w:r>
      </w:ins>
    </w:p>
    <w:p w:rsidR="005645D6" w:rsidRDefault="00B95CBC" w:rsidP="000272B5">
      <w:pPr>
        <w:rPr>
          <w:ins w:id="7064" w:author="Author"/>
        </w:rPr>
      </w:pPr>
      <w:ins w:id="7065" w:author="Author">
        <w:r>
          <w:t>Where the Command is successful, ESME shall</w:t>
        </w:r>
        <w:r w:rsidR="008159BD">
          <w:t xml:space="preserve"> </w:t>
        </w:r>
        <w:r w:rsidR="005645D6">
          <w:t>immediately, i</w:t>
        </w:r>
        <w:r w:rsidR="003E0E39">
          <w:t>f</w:t>
        </w:r>
        <w:r w:rsidR="005645D6">
          <w:t xml:space="preserve"> ESME’s current time is within the APC [n] Setting Period</w:t>
        </w:r>
        <w:r w:rsidR="00847E99">
          <w:t>,</w:t>
        </w:r>
        <w:r w:rsidR="005645D6">
          <w:t xml:space="preserve"> or</w:t>
        </w:r>
        <w:r w:rsidR="0055624E">
          <w:t xml:space="preserve"> at the start date-time of the APC [n] Setting Period</w:t>
        </w:r>
        <w:r w:rsidR="00C91A2C">
          <w:t>,</w:t>
        </w:r>
        <w:r w:rsidR="008159BD">
          <w:t xml:space="preserve"> </w:t>
        </w:r>
        <w:r w:rsidR="005645D6">
          <w:t>if the APC [n] Setting Period is in the future according to ESME’s current time</w:t>
        </w:r>
        <w:r w:rsidR="00630B6E">
          <w:t>,</w:t>
        </w:r>
        <w:r w:rsidR="008159BD">
          <w:t xml:space="preserve"> </w:t>
        </w:r>
        <w:r w:rsidR="005645D6">
          <w:t>set that APC [n] to the maximum output level specified in the Command.</w:t>
        </w:r>
      </w:ins>
    </w:p>
    <w:p w:rsidR="005645D6" w:rsidRPr="000D4256" w:rsidRDefault="005645D6" w:rsidP="005645D6">
      <w:ins w:id="7066" w:author="Author">
        <w:r w:rsidRPr="005645D6">
          <w:t xml:space="preserve">When the end date-time of the APC [n] Setting Period is reached, or immediately where that date-time is in the past, ESME shall be capable of ensuring the output level of APC [n] is set to the maximum output level defined in the </w:t>
        </w:r>
        <w:r w:rsidR="00FD7A43" w:rsidRPr="00CE279A">
          <w:rPr>
            <w:i/>
            <w:iCs/>
          </w:rPr>
          <w:fldChar w:fldCharType="begin"/>
        </w:r>
        <w:r w:rsidR="00FD7A43" w:rsidRPr="00CE279A">
          <w:rPr>
            <w:i/>
            <w:iCs/>
          </w:rPr>
          <w:instrText xml:space="preserve"> REF _Ref342564378 \h </w:instrText>
        </w:r>
        <w:r w:rsidR="00FD7A43">
          <w:rPr>
            <w:i/>
            <w:iCs/>
          </w:rPr>
          <w:instrText xml:space="preserve"> \* MERGEFORMAT </w:instrText>
        </w:r>
      </w:ins>
      <w:r w:rsidR="00FD7A43" w:rsidRPr="00CE279A">
        <w:rPr>
          <w:i/>
          <w:iCs/>
        </w:rPr>
      </w:r>
      <w:ins w:id="7067" w:author="Author">
        <w:r w:rsidR="00FD7A43" w:rsidRPr="00CE279A">
          <w:rPr>
            <w:i/>
            <w:iCs/>
          </w:rPr>
          <w:fldChar w:fldCharType="separate"/>
        </w:r>
        <w:r w:rsidR="00FD7A43" w:rsidRPr="00CE279A">
          <w:rPr>
            <w:i/>
            <w:iCs/>
          </w:rPr>
          <w:t>Auxiliary Controller Calendar</w:t>
        </w:r>
        <w:r w:rsidR="00FD7A43" w:rsidRPr="00CE279A">
          <w:rPr>
            <w:i/>
            <w:iCs/>
          </w:rPr>
          <w:fldChar w:fldCharType="end"/>
        </w:r>
        <w:r w:rsidR="00FD7A43" w:rsidRPr="00CE279A">
          <w:rPr>
            <w:i/>
            <w:iCs/>
          </w:rPr>
          <w:t>(</w:t>
        </w:r>
        <w:r w:rsidR="00FD7A43" w:rsidRPr="00CE279A">
          <w:rPr>
            <w:i/>
            <w:iCs/>
          </w:rPr>
          <w:fldChar w:fldCharType="begin"/>
        </w:r>
        <w:r w:rsidR="00FD7A43" w:rsidRPr="00CE279A">
          <w:rPr>
            <w:i/>
            <w:iCs/>
          </w:rPr>
          <w:instrText xml:space="preserve"> REF _Ref342564378 \r \h </w:instrText>
        </w:r>
        <w:r w:rsidR="00FD7A43">
          <w:rPr>
            <w:i/>
            <w:iCs/>
          </w:rPr>
          <w:instrText xml:space="preserve"> \* MERGEFORMAT </w:instrText>
        </w:r>
      </w:ins>
      <w:r w:rsidR="00FD7A43" w:rsidRPr="00CE279A">
        <w:rPr>
          <w:i/>
          <w:iCs/>
        </w:rPr>
      </w:r>
      <w:ins w:id="7068" w:author="Author">
        <w:r w:rsidR="00FD7A43" w:rsidRPr="00CE279A">
          <w:rPr>
            <w:i/>
            <w:iCs/>
          </w:rPr>
          <w:fldChar w:fldCharType="separate"/>
        </w:r>
        <w:r w:rsidR="00FD7A43" w:rsidRPr="00CE279A">
          <w:rPr>
            <w:i/>
            <w:iCs/>
          </w:rPr>
          <w:t>5.7.4.2</w:t>
        </w:r>
        <w:r w:rsidR="00FD7A43" w:rsidRPr="00CE279A">
          <w:rPr>
            <w:i/>
            <w:iCs/>
          </w:rPr>
          <w:fldChar w:fldCharType="end"/>
        </w:r>
        <w:r w:rsidR="00FD7A43" w:rsidRPr="00CE279A">
          <w:rPr>
            <w:i/>
            <w:iCs/>
          </w:rPr>
          <w:t>)</w:t>
        </w:r>
        <w:r w:rsidRPr="005645D6">
          <w:t xml:space="preserve"> for that date and time, or the maximum possible level, if no level is defined in the calendar.</w:t>
        </w:r>
      </w:ins>
      <w:commentRangeEnd w:id="7050"/>
      <w:r w:rsidR="001E276D">
        <w:rPr>
          <w:rStyle w:val="CommentReference"/>
          <w:rFonts w:eastAsia="Times New Roman"/>
          <w:lang w:eastAsia="en-GB"/>
        </w:rPr>
        <w:commentReference w:id="7050"/>
      </w:r>
    </w:p>
    <w:p w:rsidR="00C5215B" w:rsidRPr="005773AF" w:rsidRDefault="00C5215B" w:rsidP="00031F81">
      <w:pPr>
        <w:pStyle w:val="Heading1"/>
      </w:pPr>
      <w:bookmarkStart w:id="7069" w:name="_Toc320027831"/>
      <w:bookmarkStart w:id="7070" w:name="_Toc343775367"/>
      <w:bookmarkStart w:id="7071" w:name="_Toc366852726"/>
      <w:bookmarkStart w:id="7072" w:name="_Toc389118099"/>
      <w:bookmarkStart w:id="7073" w:name="_Toc404159691"/>
      <w:bookmarkStart w:id="7074" w:name="_Ref405369133"/>
      <w:bookmarkStart w:id="7075" w:name="_Ref405378823"/>
      <w:bookmarkStart w:id="7076" w:name="_Toc456794370"/>
      <w:bookmarkStart w:id="7077" w:name="_Toc15394706"/>
      <w:r w:rsidRPr="005773AF">
        <w:t>In Home Display Technical Specification</w:t>
      </w:r>
      <w:bookmarkEnd w:id="7069"/>
      <w:bookmarkEnd w:id="7070"/>
      <w:r w:rsidRPr="005773AF">
        <w:t>s</w:t>
      </w:r>
      <w:bookmarkEnd w:id="7071"/>
      <w:bookmarkEnd w:id="7072"/>
      <w:bookmarkEnd w:id="7073"/>
      <w:bookmarkEnd w:id="7074"/>
      <w:bookmarkEnd w:id="7075"/>
      <w:bookmarkEnd w:id="7076"/>
      <w:bookmarkEnd w:id="7077"/>
    </w:p>
    <w:p w:rsidR="00C5215B" w:rsidRPr="005773AF" w:rsidRDefault="00C5215B" w:rsidP="00031F81">
      <w:pPr>
        <w:pStyle w:val="Heading2"/>
      </w:pPr>
      <w:bookmarkStart w:id="7078" w:name="_Toc320001807"/>
      <w:bookmarkStart w:id="7079" w:name="_Toc341816687"/>
      <w:bookmarkStart w:id="7080" w:name="_Toc343775368"/>
      <w:bookmarkStart w:id="7081" w:name="_Toc366852727"/>
      <w:bookmarkStart w:id="7082" w:name="_Toc389118100"/>
      <w:bookmarkStart w:id="7083" w:name="_Toc404159692"/>
      <w:bookmarkStart w:id="7084" w:name="_Toc456794371"/>
      <w:bookmarkStart w:id="7085" w:name="_Toc15394707"/>
      <w:r w:rsidRPr="005773AF">
        <w:t>Overview</w:t>
      </w:r>
      <w:bookmarkEnd w:id="7078"/>
      <w:bookmarkEnd w:id="7079"/>
      <w:bookmarkEnd w:id="7080"/>
      <w:bookmarkEnd w:id="7081"/>
      <w:bookmarkEnd w:id="7082"/>
      <w:bookmarkEnd w:id="7083"/>
      <w:bookmarkEnd w:id="7084"/>
      <w:bookmarkEnd w:id="7085"/>
    </w:p>
    <w:p w:rsidR="00C5215B" w:rsidRPr="002F70BE" w:rsidRDefault="00C5215B" w:rsidP="00C5215B">
      <w:bookmarkStart w:id="7086" w:name="_Toc312157607"/>
      <w:r w:rsidRPr="000D38CE">
        <w:rPr>
          <w:i/>
        </w:rPr>
        <w:t xml:space="preserve">Section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20516D">
        <w:rPr>
          <w:i/>
        </w:rPr>
        <w:t>6</w:t>
      </w:r>
      <w:r w:rsidR="000D38CE" w:rsidRPr="000D38CE">
        <w:rPr>
          <w:i/>
        </w:rPr>
        <w:fldChar w:fldCharType="end"/>
      </w:r>
      <w:r w:rsidRPr="005773AF">
        <w:t xml:space="preserve"> of this document describes the minimum physical, minimum functional, minimum interface, minimum data and minimum testing and certification requirements of </w:t>
      </w:r>
      <w:r w:rsidR="00864481">
        <w:t>an</w:t>
      </w:r>
      <w:r w:rsidR="00864481" w:rsidRPr="005773AF">
        <w:t xml:space="preserve"> </w:t>
      </w:r>
      <w:r w:rsidRPr="005773AF">
        <w:t xml:space="preserve">In-home Display </w:t>
      </w:r>
      <w:r w:rsidR="00CB2C85">
        <w:t>maintained</w:t>
      </w:r>
      <w:r w:rsidR="00CB2C85" w:rsidRPr="005773AF">
        <w:t xml:space="preserve"> </w:t>
      </w:r>
      <w:r w:rsidRPr="005773AF">
        <w:t xml:space="preserve">to comply with the smart metering licence conditions </w:t>
      </w:r>
      <w:r w:rsidR="00952D30" w:rsidRPr="002F70BE">
        <w:t>(</w:t>
      </w:r>
      <w:r w:rsidRPr="002F70BE">
        <w:t>standard condition 34 of gas supply licences and</w:t>
      </w:r>
      <w:r w:rsidR="009A7CAF">
        <w:t xml:space="preserve"> </w:t>
      </w:r>
      <w:r w:rsidR="00CB2C85">
        <w:t>/ or</w:t>
      </w:r>
      <w:r w:rsidR="00187630">
        <w:t xml:space="preserve"> </w:t>
      </w:r>
      <w:r w:rsidRPr="002F70BE">
        <w:t>standard condition 40 of electricity supply licences</w:t>
      </w:r>
      <w:r w:rsidR="00952D30" w:rsidRPr="002F70BE">
        <w:t>)</w:t>
      </w:r>
      <w:r w:rsidRPr="002F70BE">
        <w:t>.</w:t>
      </w:r>
    </w:p>
    <w:p w:rsidR="00C5215B" w:rsidRPr="005773AF" w:rsidRDefault="00C5215B" w:rsidP="00031F81">
      <w:pPr>
        <w:pStyle w:val="Heading2"/>
      </w:pPr>
      <w:bookmarkStart w:id="7087" w:name="_Toc320001809"/>
      <w:bookmarkStart w:id="7088" w:name="_Toc320001810"/>
      <w:bookmarkStart w:id="7089" w:name="_Toc320001811"/>
      <w:bookmarkStart w:id="7090" w:name="_Toc320001812"/>
      <w:bookmarkStart w:id="7091" w:name="_Toc320001813"/>
      <w:bookmarkStart w:id="7092" w:name="_Toc320001814"/>
      <w:bookmarkStart w:id="7093" w:name="_Toc320001815"/>
      <w:bookmarkStart w:id="7094" w:name="_Toc320001816"/>
      <w:bookmarkStart w:id="7095" w:name="_Toc320001817"/>
      <w:bookmarkStart w:id="7096" w:name="_Toc320001818"/>
      <w:bookmarkStart w:id="7097" w:name="_Toc320001819"/>
      <w:bookmarkStart w:id="7098" w:name="_Toc320001820"/>
      <w:bookmarkStart w:id="7099" w:name="_Toc320001821"/>
      <w:bookmarkStart w:id="7100" w:name="_Toc320001822"/>
      <w:bookmarkStart w:id="7101" w:name="_Toc320001823"/>
      <w:bookmarkStart w:id="7102" w:name="_Toc320001824"/>
      <w:bookmarkStart w:id="7103" w:name="_Toc320001825"/>
      <w:bookmarkStart w:id="7104" w:name="_Toc320001826"/>
      <w:bookmarkStart w:id="7105" w:name="_Toc320001827"/>
      <w:bookmarkStart w:id="7106" w:name="_Toc320001828"/>
      <w:bookmarkStart w:id="7107" w:name="_Toc320001829"/>
      <w:bookmarkStart w:id="7108" w:name="_Toc320001830"/>
      <w:bookmarkStart w:id="7109" w:name="_Toc320001831"/>
      <w:bookmarkStart w:id="7110" w:name="_Toc320001832"/>
      <w:bookmarkStart w:id="7111" w:name="_Toc320001833"/>
      <w:bookmarkStart w:id="7112" w:name="_Toc320001834"/>
      <w:bookmarkStart w:id="7113" w:name="_Toc320001835"/>
      <w:bookmarkStart w:id="7114" w:name="_Toc320001836"/>
      <w:bookmarkStart w:id="7115" w:name="_Toc320001837"/>
      <w:bookmarkStart w:id="7116" w:name="_Toc320001838"/>
      <w:bookmarkStart w:id="7117" w:name="_Toc320001839"/>
      <w:bookmarkStart w:id="7118" w:name="_Toc320001840"/>
      <w:bookmarkStart w:id="7119" w:name="_Toc320001841"/>
      <w:bookmarkStart w:id="7120" w:name="_Toc320001842"/>
      <w:bookmarkStart w:id="7121" w:name="_Toc320001843"/>
      <w:bookmarkStart w:id="7122" w:name="_Toc320001844"/>
      <w:bookmarkStart w:id="7123" w:name="_Toc320001845"/>
      <w:bookmarkStart w:id="7124" w:name="_Toc320001846"/>
      <w:bookmarkStart w:id="7125" w:name="_Toc320001847"/>
      <w:bookmarkStart w:id="7126" w:name="_Toc320001848"/>
      <w:bookmarkStart w:id="7127" w:name="_Toc320001849"/>
      <w:bookmarkStart w:id="7128" w:name="_Toc320001850"/>
      <w:bookmarkStart w:id="7129" w:name="_Toc320001851"/>
      <w:bookmarkStart w:id="7130" w:name="_Toc320001852"/>
      <w:bookmarkStart w:id="7131" w:name="_Toc320001853"/>
      <w:bookmarkStart w:id="7132" w:name="_Toc320001854"/>
      <w:bookmarkStart w:id="7133" w:name="_Toc320001855"/>
      <w:bookmarkStart w:id="7134" w:name="_Toc320001856"/>
      <w:bookmarkStart w:id="7135" w:name="_Toc320001857"/>
      <w:bookmarkStart w:id="7136" w:name="_Toc320001858"/>
      <w:bookmarkStart w:id="7137" w:name="_Toc320001859"/>
      <w:bookmarkStart w:id="7138" w:name="_Toc320001860"/>
      <w:bookmarkStart w:id="7139" w:name="_Toc320001861"/>
      <w:bookmarkStart w:id="7140" w:name="_Toc320001862"/>
      <w:bookmarkStart w:id="7141" w:name="_Random_Number_Generator"/>
      <w:bookmarkStart w:id="7142" w:name="_Toc320001863"/>
      <w:bookmarkStart w:id="7143" w:name="_Toc320001864"/>
      <w:bookmarkStart w:id="7144" w:name="_Toc320001865"/>
      <w:bookmarkStart w:id="7145" w:name="_Toc320001866"/>
      <w:bookmarkStart w:id="7146" w:name="_Toc320001867"/>
      <w:bookmarkStart w:id="7147" w:name="_Toc320001868"/>
      <w:bookmarkStart w:id="7148" w:name="_Toc320001869"/>
      <w:bookmarkStart w:id="7149" w:name="_Toc320001870"/>
      <w:bookmarkStart w:id="7150" w:name="_Security_Credential"/>
      <w:bookmarkStart w:id="7151" w:name="_Toc320001871"/>
      <w:bookmarkStart w:id="7152" w:name="_Toc320001872"/>
      <w:bookmarkStart w:id="7153" w:name="_Toc320001873"/>
      <w:bookmarkStart w:id="7154" w:name="_Toc320001874"/>
      <w:bookmarkStart w:id="7155" w:name="_Toc320001875"/>
      <w:bookmarkStart w:id="7156" w:name="_Toc320001876"/>
      <w:bookmarkStart w:id="7157" w:name="_Toc320001877"/>
      <w:bookmarkStart w:id="7158" w:name="_Toc320001878"/>
      <w:bookmarkStart w:id="7159" w:name="_Sensitive_Event"/>
      <w:bookmarkStart w:id="7160" w:name="_Toc320001879"/>
      <w:bookmarkStart w:id="7161" w:name="_Toc320001880"/>
      <w:bookmarkStart w:id="7162" w:name="_Toc320001881"/>
      <w:bookmarkStart w:id="7163" w:name="_Toc320001882"/>
      <w:bookmarkStart w:id="7164" w:name="_Toc320001883"/>
      <w:bookmarkStart w:id="7165" w:name="_Toc320001884"/>
      <w:bookmarkStart w:id="7166" w:name="_Toc320001885"/>
      <w:bookmarkStart w:id="7167" w:name="_Toc320001886"/>
      <w:bookmarkStart w:id="7168" w:name="_Toc320001887"/>
      <w:bookmarkStart w:id="7169" w:name="_Toc320001888"/>
      <w:bookmarkStart w:id="7170" w:name="_Toc320001889"/>
      <w:bookmarkStart w:id="7171" w:name="_Toc320001890"/>
      <w:bookmarkStart w:id="7172" w:name="_Toc320001891"/>
      <w:bookmarkStart w:id="7173" w:name="_Toc320001892"/>
      <w:bookmarkStart w:id="7174" w:name="_Toc320001893"/>
      <w:bookmarkStart w:id="7175" w:name="_Toc320001894"/>
      <w:bookmarkStart w:id="7176" w:name="_Toc320001895"/>
      <w:bookmarkStart w:id="7177" w:name="_Toc320001896"/>
      <w:bookmarkStart w:id="7178" w:name="_Toc320001897"/>
      <w:bookmarkStart w:id="7179" w:name="_Toc320001898"/>
      <w:bookmarkStart w:id="7180" w:name="_Toc366852728"/>
      <w:bookmarkStart w:id="7181" w:name="_Toc389118101"/>
      <w:bookmarkStart w:id="7182" w:name="_Toc404159693"/>
      <w:bookmarkStart w:id="7183" w:name="_Toc456794372"/>
      <w:bookmarkStart w:id="7184" w:name="_Toc15394708"/>
      <w:bookmarkStart w:id="7185" w:name="_Toc320001899"/>
      <w:bookmarkStart w:id="7186" w:name="_Toc341816688"/>
      <w:bookmarkStart w:id="7187" w:name="_Toc343775369"/>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r w:rsidRPr="005773AF">
        <w:t>SMETS Testing and Certification Requirements</w:t>
      </w:r>
      <w:bookmarkEnd w:id="7180"/>
      <w:bookmarkEnd w:id="7181"/>
      <w:bookmarkEnd w:id="7182"/>
      <w:bookmarkEnd w:id="7183"/>
      <w:bookmarkEnd w:id="7184"/>
      <w:r w:rsidRPr="005773AF">
        <w:t xml:space="preserve"> </w:t>
      </w:r>
    </w:p>
    <w:p w:rsidR="00C5215B" w:rsidRPr="005773AF" w:rsidRDefault="00C5215B" w:rsidP="003115B0">
      <w:pPr>
        <w:pStyle w:val="Heading3"/>
      </w:pPr>
      <w:bookmarkStart w:id="7188" w:name="_Toc386559388"/>
      <w:bookmarkStart w:id="7189" w:name="_Toc391462971"/>
      <w:bookmarkStart w:id="7190" w:name="_Toc391464738"/>
      <w:bookmarkStart w:id="7191" w:name="_Toc389067547"/>
      <w:bookmarkStart w:id="7192" w:name="_Toc389118102"/>
      <w:bookmarkStart w:id="7193" w:name="_Toc366852729"/>
      <w:bookmarkStart w:id="7194" w:name="_Toc389118103"/>
      <w:bookmarkStart w:id="7195" w:name="_Toc404159694"/>
      <w:bookmarkEnd w:id="7188"/>
      <w:bookmarkEnd w:id="7189"/>
      <w:bookmarkEnd w:id="7190"/>
      <w:bookmarkEnd w:id="7191"/>
      <w:bookmarkEnd w:id="7192"/>
      <w:r w:rsidRPr="005773AF">
        <w:t>Conformance with the SMETS</w:t>
      </w:r>
      <w:bookmarkEnd w:id="7193"/>
      <w:bookmarkEnd w:id="7194"/>
      <w:bookmarkEnd w:id="7195"/>
    </w:p>
    <w:p w:rsidR="00C5215B" w:rsidRPr="005773AF" w:rsidRDefault="00864481" w:rsidP="00C5215B">
      <w:r>
        <w:t>The</w:t>
      </w:r>
      <w:r w:rsidRPr="005773AF">
        <w:t xml:space="preserve"> </w:t>
      </w:r>
      <w:r w:rsidR="00C5215B" w:rsidRPr="005773AF">
        <w:t xml:space="preserve">IHD shall have been tested to ensure that it meets the requirements described in this </w:t>
      </w:r>
      <w:r w:rsidR="000D38CE">
        <w:rPr>
          <w:i/>
        </w:rPr>
        <w:t>S</w:t>
      </w:r>
      <w:r w:rsidR="00C5215B" w:rsidRPr="00F5073C">
        <w:rPr>
          <w:i/>
        </w:rPr>
        <w:t xml:space="preserve">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20516D">
        <w:rPr>
          <w:i/>
        </w:rPr>
        <w:t>6</w:t>
      </w:r>
      <w:r w:rsidR="000D38CE" w:rsidRPr="000D38CE">
        <w:rPr>
          <w:i/>
        </w:rPr>
        <w:fldChar w:fldCharType="end"/>
      </w:r>
      <w:r w:rsidR="00C5215B" w:rsidRPr="005773AF">
        <w:t xml:space="preserve">, and evidence must be available to confirm such testing and conformance. </w:t>
      </w:r>
    </w:p>
    <w:p w:rsidR="00C5215B" w:rsidRPr="005773AF" w:rsidRDefault="00C5215B" w:rsidP="003115B0">
      <w:pPr>
        <w:pStyle w:val="Heading3"/>
      </w:pPr>
      <w:bookmarkStart w:id="7196" w:name="_Toc404159695"/>
      <w:r>
        <w:t>ZigBee Alliance Certification</w:t>
      </w:r>
      <w:bookmarkEnd w:id="7196"/>
      <w:r w:rsidRPr="005773AF">
        <w:t xml:space="preserve"> </w:t>
      </w:r>
    </w:p>
    <w:p w:rsidR="00C5215B" w:rsidRPr="005773AF" w:rsidRDefault="00864481" w:rsidP="00483285">
      <w:r>
        <w:t>The</w:t>
      </w:r>
      <w:r w:rsidRPr="005773AF">
        <w:t xml:space="preserve"> </w:t>
      </w:r>
      <w:r w:rsidR="00C5215B" w:rsidRPr="005773AF">
        <w:t xml:space="preserve">IHD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44603E">
        <w:t>3</w:t>
      </w:r>
      <w:r w:rsidR="00356515">
        <w:t xml:space="preserve">1 </w:t>
      </w:r>
      <w:r w:rsidR="0098717E">
        <w:t>August</w:t>
      </w:r>
      <w:r w:rsidR="00A26C69">
        <w:t xml:space="preserve"> </w:t>
      </w:r>
      <w:r w:rsidR="00356515">
        <w:t>2017</w:t>
      </w:r>
      <w:r w:rsidR="00C5215B" w:rsidRPr="005773AF">
        <w:t>.</w:t>
      </w:r>
    </w:p>
    <w:p w:rsidR="00C5215B" w:rsidRPr="005773AF" w:rsidRDefault="00C5215B" w:rsidP="00031F81">
      <w:pPr>
        <w:pStyle w:val="Heading2"/>
      </w:pPr>
      <w:bookmarkStart w:id="7197" w:name="_Toc366852731"/>
      <w:bookmarkStart w:id="7198" w:name="_Toc389118105"/>
      <w:bookmarkStart w:id="7199" w:name="_Toc404159696"/>
      <w:bookmarkStart w:id="7200" w:name="_Toc456794373"/>
      <w:bookmarkStart w:id="7201" w:name="_Toc15394709"/>
      <w:r w:rsidRPr="005773AF">
        <w:t>Physical requirements</w:t>
      </w:r>
      <w:bookmarkEnd w:id="7185"/>
      <w:bookmarkEnd w:id="7186"/>
      <w:bookmarkEnd w:id="7187"/>
      <w:bookmarkEnd w:id="7197"/>
      <w:bookmarkEnd w:id="7198"/>
      <w:bookmarkEnd w:id="7199"/>
      <w:bookmarkEnd w:id="7200"/>
      <w:bookmarkEnd w:id="7201"/>
    </w:p>
    <w:p w:rsidR="00C5215B" w:rsidRPr="005773AF" w:rsidRDefault="00C5215B" w:rsidP="00C5215B">
      <w:pPr>
        <w:tabs>
          <w:tab w:val="left" w:pos="1560"/>
        </w:tabs>
      </w:pPr>
      <w:r w:rsidRPr="005773AF">
        <w:t xml:space="preserve">The IHD shall as a minimum include the following components: </w:t>
      </w:r>
    </w:p>
    <w:p w:rsidR="00C5215B" w:rsidRPr="005773AF" w:rsidRDefault="00C5215B" w:rsidP="0049522F">
      <w:pPr>
        <w:pStyle w:val="rombull"/>
        <w:numPr>
          <w:ilvl w:val="0"/>
          <w:numId w:val="173"/>
        </w:numPr>
      </w:pPr>
      <w:r w:rsidRPr="005773AF">
        <w:t>a Data Store;</w:t>
      </w:r>
    </w:p>
    <w:p w:rsidR="00C5215B" w:rsidRPr="005773AF" w:rsidRDefault="00C5215B" w:rsidP="00541F41">
      <w:pPr>
        <w:pStyle w:val="rombull"/>
      </w:pPr>
      <w:r w:rsidRPr="005773AF">
        <w:t>a HAN Interface;</w:t>
      </w:r>
    </w:p>
    <w:p w:rsidR="00C5215B" w:rsidRDefault="00C5215B" w:rsidP="00541F41">
      <w:pPr>
        <w:pStyle w:val="rombull"/>
      </w:pPr>
      <w:r w:rsidRPr="005773AF">
        <w:t>a User Interface</w:t>
      </w:r>
      <w:r w:rsidR="00BC39C6">
        <w:t>; and</w:t>
      </w:r>
    </w:p>
    <w:p w:rsidR="00BC39C6" w:rsidRDefault="00BC39C6" w:rsidP="00222F31">
      <w:pPr>
        <w:pStyle w:val="rombull"/>
        <w:numPr>
          <w:ilvl w:val="0"/>
          <w:numId w:val="222"/>
        </w:numPr>
      </w:pPr>
      <w:r w:rsidRPr="00BC39C6">
        <w:t>when capable of operating within Sub GHz Bands, a Timer</w:t>
      </w:r>
      <w:r w:rsidR="0064728C">
        <w:t>.</w:t>
      </w:r>
    </w:p>
    <w:p w:rsidR="00C5215B" w:rsidRPr="005773AF" w:rsidRDefault="00C5215B" w:rsidP="00C5215B">
      <w:r w:rsidRPr="005773AF">
        <w:t xml:space="preserve">The IHD shall be mains powered and shall be capable of performing the minimum functional, interface and data requirements set out in </w:t>
      </w:r>
      <w:r w:rsidR="000D38CE">
        <w:rPr>
          <w:i/>
        </w:rPr>
        <w:t>S</w:t>
      </w:r>
      <w:r w:rsidRPr="00BF5429">
        <w:rPr>
          <w:i/>
        </w:rPr>
        <w:t>ections</w:t>
      </w:r>
      <w:r w:rsidRPr="005773AF">
        <w:t xml:space="preserve"> </w:t>
      </w:r>
      <w:r w:rsidRPr="005773AF">
        <w:rPr>
          <w:i/>
        </w:rPr>
        <w:fldChar w:fldCharType="begin"/>
      </w:r>
      <w:r w:rsidRPr="005773AF">
        <w:rPr>
          <w:i/>
        </w:rPr>
        <w:instrText xml:space="preserve"> REF _Ref366079863 \r \h  \* MERGEFORMAT </w:instrText>
      </w:r>
      <w:r w:rsidRPr="005773AF">
        <w:rPr>
          <w:i/>
        </w:rPr>
      </w:r>
      <w:r w:rsidRPr="005773AF">
        <w:rPr>
          <w:i/>
        </w:rPr>
        <w:fldChar w:fldCharType="separate"/>
      </w:r>
      <w:r w:rsidR="0020516D">
        <w:rPr>
          <w:i/>
        </w:rPr>
        <w:t>6.4</w:t>
      </w:r>
      <w:r w:rsidRPr="005773AF">
        <w:rPr>
          <w:i/>
        </w:rPr>
        <w:fldChar w:fldCharType="end"/>
      </w:r>
      <w:r w:rsidRPr="005773AF">
        <w:t xml:space="preserve">, </w:t>
      </w:r>
      <w:r w:rsidRPr="005773AF">
        <w:rPr>
          <w:i/>
        </w:rPr>
        <w:fldChar w:fldCharType="begin"/>
      </w:r>
      <w:r w:rsidRPr="005773AF">
        <w:rPr>
          <w:i/>
        </w:rPr>
        <w:instrText xml:space="preserve"> REF _Ref366079896 \r \h  \* MERGEFORMAT </w:instrText>
      </w:r>
      <w:r w:rsidRPr="005773AF">
        <w:rPr>
          <w:i/>
        </w:rPr>
      </w:r>
      <w:r w:rsidRPr="005773AF">
        <w:rPr>
          <w:i/>
        </w:rPr>
        <w:fldChar w:fldCharType="separate"/>
      </w:r>
      <w:r w:rsidR="0020516D">
        <w:rPr>
          <w:i/>
        </w:rPr>
        <w:t>6.5</w:t>
      </w:r>
      <w:r w:rsidRPr="005773AF">
        <w:rPr>
          <w:i/>
        </w:rPr>
        <w:fldChar w:fldCharType="end"/>
      </w:r>
      <w:r w:rsidRPr="005773AF">
        <w:t xml:space="preserve"> and </w:t>
      </w:r>
      <w:r w:rsidRPr="005773AF">
        <w:rPr>
          <w:i/>
        </w:rPr>
        <w:fldChar w:fldCharType="begin"/>
      </w:r>
      <w:r w:rsidRPr="005773AF">
        <w:rPr>
          <w:i/>
        </w:rPr>
        <w:instrText xml:space="preserve"> REF _Ref366079912 \r \h  \* MERGEFORMAT </w:instrText>
      </w:r>
      <w:r w:rsidRPr="005773AF">
        <w:rPr>
          <w:i/>
        </w:rPr>
      </w:r>
      <w:r w:rsidRPr="005773AF">
        <w:rPr>
          <w:i/>
        </w:rPr>
        <w:fldChar w:fldCharType="separate"/>
      </w:r>
      <w:r w:rsidR="0020516D">
        <w:rPr>
          <w:i/>
        </w:rPr>
        <w:t>6.6</w:t>
      </w:r>
      <w:r w:rsidRPr="005773AF">
        <w:rPr>
          <w:i/>
        </w:rPr>
        <w:fldChar w:fldCharType="end"/>
      </w:r>
      <w:r w:rsidRPr="005773AF">
        <w:rPr>
          <w:i/>
        </w:rPr>
        <w:t xml:space="preserve"> </w:t>
      </w:r>
      <w:r w:rsidRPr="005773AF">
        <w:t>respectively operating at a nominal voltage of 230VAC without consuming more than an average of 0.6 watts of electricity under normal operating conditions.</w:t>
      </w:r>
    </w:p>
    <w:p w:rsidR="00C5215B" w:rsidRPr="005773AF" w:rsidRDefault="00C5215B" w:rsidP="00C5215B">
      <w:r w:rsidRPr="005773AF">
        <w:t>The IHD shall:</w:t>
      </w:r>
    </w:p>
    <w:p w:rsidR="00C5215B" w:rsidRPr="005773AF" w:rsidRDefault="00C5215B" w:rsidP="00222F31">
      <w:pPr>
        <w:pStyle w:val="rombull"/>
        <w:numPr>
          <w:ilvl w:val="0"/>
          <w:numId w:val="221"/>
        </w:numPr>
      </w:pPr>
      <w:r w:rsidRPr="005773AF">
        <w:t xml:space="preserve">permanently display the </w:t>
      </w:r>
      <w:r w:rsidRPr="00BC39C6">
        <w:rPr>
          <w:rStyle w:val="smetsxrefChar"/>
          <w:rFonts w:eastAsia="Calibri"/>
        </w:rPr>
        <w:fldChar w:fldCharType="begin"/>
      </w:r>
      <w:r w:rsidRPr="00BC39C6">
        <w:rPr>
          <w:rStyle w:val="smetsxrefChar"/>
          <w:rFonts w:eastAsia="Calibri"/>
        </w:rPr>
        <w:instrText xml:space="preserve"> REF _Ref320622867 \h  \* CHARFORMAT  \* MERGEFORMAT </w:instrText>
      </w:r>
      <w:r w:rsidRPr="00BC39C6">
        <w:rPr>
          <w:rStyle w:val="smetsxrefChar"/>
          <w:rFonts w:eastAsia="Calibri"/>
        </w:rPr>
      </w:r>
      <w:r w:rsidRPr="00BC39C6">
        <w:rPr>
          <w:rStyle w:val="smetsxrefChar"/>
          <w:rFonts w:eastAsia="Calibri"/>
        </w:rPr>
        <w:fldChar w:fldCharType="separate"/>
      </w:r>
      <w:r w:rsidR="0020516D" w:rsidRPr="0020516D">
        <w:rPr>
          <w:rStyle w:val="smetsxrefChar"/>
          <w:rFonts w:eastAsia="Calibri"/>
        </w:rPr>
        <w:t>IHD Identifier</w:t>
      </w:r>
      <w:r w:rsidRPr="00BC39C6">
        <w:rPr>
          <w:rStyle w:val="smetsxrefChar"/>
          <w:rFonts w:eastAsia="Calibri"/>
        </w:rPr>
        <w:fldChar w:fldCharType="end"/>
      </w:r>
      <w:r w:rsidR="00952D30" w:rsidRPr="00BC39C6">
        <w:rPr>
          <w:i/>
        </w:rPr>
        <w:t>(</w:t>
      </w:r>
      <w:r w:rsidRPr="00BC39C6">
        <w:rPr>
          <w:rStyle w:val="smetsxrefChar"/>
          <w:rFonts w:eastAsia="Calibri"/>
        </w:rPr>
        <w:fldChar w:fldCharType="begin"/>
      </w:r>
      <w:r w:rsidRPr="00BC39C6">
        <w:rPr>
          <w:rStyle w:val="smetsxrefChar"/>
          <w:rFonts w:eastAsia="Calibri"/>
        </w:rPr>
        <w:instrText xml:space="preserve"> REF _Ref320622867 \r \h  \* CHARFORMAT  \* MERGEFORMAT </w:instrText>
      </w:r>
      <w:r w:rsidRPr="00BC39C6">
        <w:rPr>
          <w:rStyle w:val="smetsxrefChar"/>
          <w:rFonts w:eastAsia="Calibri"/>
        </w:rPr>
      </w:r>
      <w:r w:rsidRPr="00BC39C6">
        <w:rPr>
          <w:rStyle w:val="smetsxrefChar"/>
          <w:rFonts w:eastAsia="Calibri"/>
        </w:rPr>
        <w:fldChar w:fldCharType="separate"/>
      </w:r>
      <w:r w:rsidR="0020516D">
        <w:rPr>
          <w:rStyle w:val="smetsxrefChar"/>
          <w:rFonts w:eastAsia="Calibri"/>
        </w:rPr>
        <w:t>6.6.1.1</w:t>
      </w:r>
      <w:r w:rsidRPr="00BC39C6">
        <w:rPr>
          <w:rStyle w:val="smetsxrefChar"/>
          <w:rFonts w:eastAsia="Calibri"/>
        </w:rPr>
        <w:fldChar w:fldCharType="end"/>
      </w:r>
      <w:r w:rsidR="00952D30" w:rsidRPr="00BC39C6">
        <w:rPr>
          <w:i/>
        </w:rPr>
        <w:t>)</w:t>
      </w:r>
      <w:r w:rsidRPr="00BF5429">
        <w:t xml:space="preserve"> </w:t>
      </w:r>
      <w:r w:rsidRPr="005773AF">
        <w:t>on the IHD;</w:t>
      </w:r>
    </w:p>
    <w:p w:rsidR="00C5215B" w:rsidRPr="005773AF" w:rsidRDefault="00C5215B" w:rsidP="00C5215B">
      <w:r w:rsidRPr="005773AF">
        <w:t>The HAN Interface of the IHD shall be capable of joining a ZigBee SEP Smart Metering Home Area Network</w:t>
      </w:r>
      <w:r w:rsidRPr="005773AF" w:rsidDel="001E2909">
        <w:t xml:space="preserve"> </w:t>
      </w:r>
      <w:r w:rsidRPr="005773AF">
        <w:t>which:</w:t>
      </w:r>
    </w:p>
    <w:p w:rsidR="00C5215B" w:rsidRPr="005773AF" w:rsidRDefault="00C5215B" w:rsidP="00541F41">
      <w:pPr>
        <w:pStyle w:val="rombull"/>
      </w:pPr>
      <w:r w:rsidRPr="005773AF">
        <w:t>operates within the 2400 – 2483.5 MHz harmonised frequency band</w:t>
      </w:r>
      <w:r w:rsidR="0064728C">
        <w:t xml:space="preserve"> or Sub GHz Bands</w:t>
      </w:r>
      <w:r w:rsidRPr="005773AF">
        <w:t>; and</w:t>
      </w:r>
    </w:p>
    <w:p w:rsidR="00C5215B" w:rsidRPr="005773AF" w:rsidRDefault="00C5215B" w:rsidP="00541F41">
      <w:pPr>
        <w:pStyle w:val="rombull"/>
      </w:pPr>
      <w:r w:rsidRPr="005773AF">
        <w:t xml:space="preserve">supports the Communications Links described in </w:t>
      </w:r>
      <w:r w:rsidR="000D38CE">
        <w:rPr>
          <w:i/>
        </w:rPr>
        <w:t>S</w:t>
      </w:r>
      <w:r w:rsidRPr="00EA559E">
        <w:rPr>
          <w:i/>
        </w:rPr>
        <w:t xml:space="preserve">ection </w:t>
      </w:r>
      <w:r w:rsidRPr="00EA559E">
        <w:rPr>
          <w:i/>
        </w:rPr>
        <w:fldChar w:fldCharType="begin"/>
      </w:r>
      <w:r w:rsidRPr="00EA559E">
        <w:rPr>
          <w:i/>
        </w:rPr>
        <w:instrText xml:space="preserve"> REF _Ref386532310 \r \h  \* MERGEFORMAT </w:instrText>
      </w:r>
      <w:r w:rsidRPr="00EA559E">
        <w:rPr>
          <w:i/>
        </w:rPr>
      </w:r>
      <w:r w:rsidRPr="00EA559E">
        <w:rPr>
          <w:i/>
        </w:rPr>
        <w:fldChar w:fldCharType="separate"/>
      </w:r>
      <w:r w:rsidR="0020516D">
        <w:rPr>
          <w:i/>
        </w:rPr>
        <w:t>6.5</w:t>
      </w:r>
      <w:r w:rsidRPr="00EA559E">
        <w:rPr>
          <w:i/>
        </w:rPr>
        <w:fldChar w:fldCharType="end"/>
      </w:r>
      <w:r w:rsidRPr="005773AF">
        <w:t>.</w:t>
      </w:r>
    </w:p>
    <w:p w:rsidR="00C5215B" w:rsidRPr="005773AF" w:rsidRDefault="00C5215B" w:rsidP="00C5215B">
      <w:r w:rsidRPr="005773AF">
        <w:t>The IHD shall be designed to enable the information displayed on it to be easily accessed and presented in a form that is clear and easy to understand including by Consumers with impaired:</w:t>
      </w:r>
    </w:p>
    <w:p w:rsidR="00C5215B" w:rsidRPr="005773AF" w:rsidRDefault="00C5215B" w:rsidP="00541F41">
      <w:pPr>
        <w:pStyle w:val="rombull"/>
      </w:pPr>
      <w:r w:rsidRPr="005773AF">
        <w:t>sight;</w:t>
      </w:r>
    </w:p>
    <w:p w:rsidR="00C5215B" w:rsidRPr="005773AF" w:rsidRDefault="00C5215B" w:rsidP="00541F41">
      <w:pPr>
        <w:pStyle w:val="rombull"/>
      </w:pPr>
      <w:r w:rsidRPr="005773AF">
        <w:t>memory and learning ability;</w:t>
      </w:r>
    </w:p>
    <w:p w:rsidR="00C5215B" w:rsidRPr="005773AF" w:rsidRDefault="00C5215B" w:rsidP="00541F41">
      <w:pPr>
        <w:pStyle w:val="rombull"/>
      </w:pPr>
      <w:r w:rsidRPr="005773AF">
        <w:t>perception and attention; or</w:t>
      </w:r>
    </w:p>
    <w:p w:rsidR="00C5215B" w:rsidRDefault="00C5215B" w:rsidP="00541F41">
      <w:pPr>
        <w:pStyle w:val="rombull"/>
      </w:pPr>
      <w:r w:rsidRPr="005773AF">
        <w:t>dexterity.</w:t>
      </w:r>
    </w:p>
    <w:p w:rsidR="00CD3683" w:rsidRDefault="00CD3683" w:rsidP="00CD3683">
      <w:r w:rsidRPr="00CD3683">
        <w:t>When operating within Sub GHz Bands, the IHD shall:</w:t>
      </w:r>
    </w:p>
    <w:p w:rsidR="00CD3683" w:rsidRDefault="00CD3683" w:rsidP="00497249">
      <w:pPr>
        <w:pStyle w:val="rombull"/>
        <w:numPr>
          <w:ilvl w:val="0"/>
          <w:numId w:val="225"/>
        </w:numPr>
      </w:pPr>
      <w:r>
        <w:t>be capable of supporting Frequency Agility;</w:t>
      </w:r>
    </w:p>
    <w:p w:rsidR="00CD3683" w:rsidRDefault="00CD3683" w:rsidP="00497249">
      <w:pPr>
        <w:pStyle w:val="rombull"/>
      </w:pPr>
      <w:r>
        <w:t>not exceed a transmit power of 25 mW; and</w:t>
      </w:r>
    </w:p>
    <w:p w:rsidR="00CD3683" w:rsidRPr="005773AF" w:rsidRDefault="00CD3683" w:rsidP="00497249">
      <w:pPr>
        <w:pStyle w:val="rombull"/>
      </w:pPr>
      <w:r>
        <w:t>not exceed a duty cycle of 0.35%.</w:t>
      </w:r>
    </w:p>
    <w:p w:rsidR="00C5215B" w:rsidRPr="005773AF" w:rsidRDefault="00C5215B" w:rsidP="00031F81">
      <w:pPr>
        <w:pStyle w:val="Heading2"/>
      </w:pPr>
      <w:bookmarkStart w:id="7202" w:name="_Toc320001900"/>
      <w:bookmarkStart w:id="7203" w:name="_Toc341816689"/>
      <w:bookmarkStart w:id="7204" w:name="_Toc343775370"/>
      <w:bookmarkStart w:id="7205" w:name="_Ref366079863"/>
      <w:bookmarkStart w:id="7206" w:name="_Toc366852732"/>
      <w:bookmarkStart w:id="7207" w:name="_Toc389118106"/>
      <w:bookmarkStart w:id="7208" w:name="_Toc404159697"/>
      <w:bookmarkStart w:id="7209" w:name="_Toc456794374"/>
      <w:bookmarkStart w:id="7210" w:name="_Toc15394710"/>
      <w:r w:rsidRPr="005773AF">
        <w:t>Functional requirements</w:t>
      </w:r>
      <w:bookmarkEnd w:id="7202"/>
      <w:bookmarkEnd w:id="7203"/>
      <w:bookmarkEnd w:id="7204"/>
      <w:bookmarkEnd w:id="7205"/>
      <w:bookmarkEnd w:id="7206"/>
      <w:bookmarkEnd w:id="7207"/>
      <w:bookmarkEnd w:id="7208"/>
      <w:bookmarkEnd w:id="7209"/>
      <w:bookmarkEnd w:id="7210"/>
    </w:p>
    <w:p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 xml:space="preserve">ection describes the minimum functions that the IHD shall be capable of performing. </w:t>
      </w:r>
    </w:p>
    <w:p w:rsidR="00C5215B" w:rsidRPr="005773AF" w:rsidRDefault="00C5215B" w:rsidP="003115B0">
      <w:pPr>
        <w:pStyle w:val="Heading3"/>
      </w:pPr>
      <w:bookmarkStart w:id="7211" w:name="_Toc341816690"/>
      <w:bookmarkStart w:id="7212" w:name="_Toc343775371"/>
      <w:bookmarkStart w:id="7213" w:name="_Toc366852733"/>
      <w:bookmarkStart w:id="7214" w:name="_Toc389118107"/>
      <w:bookmarkStart w:id="7215" w:name="_Toc404159698"/>
      <w:r w:rsidRPr="005773AF">
        <w:t>Communications</w:t>
      </w:r>
      <w:bookmarkEnd w:id="7211"/>
      <w:bookmarkEnd w:id="7212"/>
      <w:bookmarkEnd w:id="7213"/>
      <w:bookmarkEnd w:id="7214"/>
      <w:bookmarkEnd w:id="7215"/>
    </w:p>
    <w:p w:rsidR="00C5215B" w:rsidRPr="005773AF" w:rsidRDefault="00C5215B" w:rsidP="00C5215B">
      <w:r w:rsidRPr="005773AF">
        <w:t xml:space="preserve">The IHD shall be capable of establishing Communications Links via its HAN Interface. </w:t>
      </w:r>
    </w:p>
    <w:p w:rsidR="00C5215B" w:rsidRPr="005773AF" w:rsidRDefault="00C5215B" w:rsidP="00C5215B">
      <w:r w:rsidRPr="005773AF">
        <w:t xml:space="preserve">The IHD shall be capable of ensuring that the security characteristics of all Communications Links it establishes meet the requirements described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_Ref321131694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6.4.5.2</w:t>
      </w:r>
      <w:r w:rsidRPr="005773AF">
        <w:rPr>
          <w:rStyle w:val="smetsxrefChar"/>
          <w:rFonts w:eastAsiaTheme="minorHAnsi"/>
        </w:rPr>
        <w:fldChar w:fldCharType="end"/>
      </w:r>
      <w:r w:rsidRPr="005773AF">
        <w:t>.</w:t>
      </w:r>
    </w:p>
    <w:p w:rsidR="00C5215B" w:rsidRPr="00BF5429" w:rsidRDefault="00C5215B" w:rsidP="00384F29">
      <w:pPr>
        <w:pStyle w:val="Heading4"/>
      </w:pPr>
      <w:bookmarkStart w:id="7216" w:name="_Ref320214344"/>
      <w:r w:rsidRPr="00BF5429">
        <w:t xml:space="preserve">Communications Links with </w:t>
      </w:r>
      <w:bookmarkEnd w:id="7216"/>
      <w:r w:rsidRPr="00BF5429">
        <w:t>ESME and the Gas Proxy Function via the HAN Interface</w:t>
      </w:r>
    </w:p>
    <w:p w:rsidR="00C5215B" w:rsidRPr="005773AF" w:rsidRDefault="00C5215B" w:rsidP="00C5215B">
      <w:r w:rsidRPr="005773AF">
        <w:t>The IHD shall be capable of establishing and maintaining Communications Links via its HAN Interface with one ESME and one Gas Proxy Function.</w:t>
      </w:r>
    </w:p>
    <w:p w:rsidR="00C5215B" w:rsidRPr="005773AF" w:rsidRDefault="00C5215B" w:rsidP="00C5215B">
      <w:r w:rsidRPr="005773AF">
        <w:t>In establishing the Communications Link, the IHD shall be capable of using its Security Credentials to enable it to be Authenticated.</w:t>
      </w:r>
    </w:p>
    <w:p w:rsidR="00C5215B" w:rsidRPr="005773AF" w:rsidRDefault="00C5215B" w:rsidP="00C5215B">
      <w:r w:rsidRPr="005773AF">
        <w:t>The IHD shall be capable of supporting the following types of Communications Links:</w:t>
      </w:r>
    </w:p>
    <w:p w:rsidR="00C5215B" w:rsidRPr="005773AF" w:rsidRDefault="00C5215B" w:rsidP="0049522F">
      <w:pPr>
        <w:pStyle w:val="rombull"/>
        <w:numPr>
          <w:ilvl w:val="0"/>
          <w:numId w:val="174"/>
        </w:numPr>
      </w:pPr>
      <w:r w:rsidRPr="005773AF">
        <w:t>receiving Pricing and Consumption information from ESME; and</w:t>
      </w:r>
    </w:p>
    <w:p w:rsidR="00C5215B" w:rsidRPr="005773AF" w:rsidRDefault="00C5215B" w:rsidP="00541F41">
      <w:pPr>
        <w:pStyle w:val="rombull"/>
      </w:pPr>
      <w:r w:rsidRPr="005773AF">
        <w:t>receiving Pricing and Consumption information from a Gas Proxy Function.</w:t>
      </w:r>
    </w:p>
    <w:p w:rsidR="00C5215B" w:rsidRPr="005773AF" w:rsidRDefault="00C5215B" w:rsidP="00C5215B">
      <w:r w:rsidRPr="005773AF">
        <w:t xml:space="preserve">The IHD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0D38CE">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_Ref319592728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6.4.2</w:t>
      </w:r>
      <w:r w:rsidRPr="005773AF">
        <w:rPr>
          <w:rStyle w:val="smetsxrefChar"/>
          <w:rFonts w:eastAsiaTheme="minorHAnsi"/>
        </w:rPr>
        <w:fldChar w:fldCharType="end"/>
      </w:r>
      <w:r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0516D">
        <w:rPr>
          <w:i/>
        </w:rPr>
        <w:t>6.4.3</w:t>
      </w:r>
      <w:r w:rsidRPr="005773AF">
        <w:rPr>
          <w:i/>
        </w:rPr>
        <w:fldChar w:fldCharType="end"/>
      </w:r>
      <w:r w:rsidRPr="00C50B29">
        <w:t xml:space="preserve"> and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0516D" w:rsidRPr="0020516D">
        <w:rPr>
          <w:rStyle w:val="smetsxrefChar"/>
          <w:rFonts w:eastAsiaTheme="minorHAnsi"/>
        </w:rPr>
        <w:t>6.4.4</w:t>
      </w:r>
      <w:r w:rsidRPr="005773AF">
        <w:rPr>
          <w:i/>
        </w:rPr>
        <w:fldChar w:fldCharType="end"/>
      </w:r>
      <w:r w:rsidR="00952D30" w:rsidRPr="005112CB">
        <w:rPr>
          <w:lang w:eastAsia="en-GB"/>
        </w:rPr>
        <w:t>)</w:t>
      </w:r>
      <w:r w:rsidRPr="005112CB">
        <w:rPr>
          <w:lang w:eastAsia="en-GB"/>
        </w:rPr>
        <w:t xml:space="preserve"> </w:t>
      </w:r>
      <w:r w:rsidRPr="005773AF">
        <w:t>to indicate that the information may be out of date.</w:t>
      </w:r>
    </w:p>
    <w:p w:rsidR="00C5215B" w:rsidRPr="005773AF" w:rsidRDefault="00C5215B" w:rsidP="003115B0">
      <w:pPr>
        <w:pStyle w:val="Heading3"/>
      </w:pPr>
      <w:bookmarkStart w:id="7217" w:name="_Toc320001902"/>
      <w:bookmarkStart w:id="7218" w:name="_Toc320001903"/>
      <w:bookmarkStart w:id="7219" w:name="_Toc320001904"/>
      <w:bookmarkStart w:id="7220" w:name="_Toc320001905"/>
      <w:bookmarkStart w:id="7221" w:name="_Toc320001906"/>
      <w:bookmarkStart w:id="7222" w:name="_Toc320001907"/>
      <w:bookmarkStart w:id="7223" w:name="_Toc320001908"/>
      <w:bookmarkStart w:id="7224" w:name="_Ref337632736"/>
      <w:bookmarkStart w:id="7225" w:name="_Toc341816691"/>
      <w:bookmarkStart w:id="7226" w:name="_Toc343775372"/>
      <w:bookmarkStart w:id="7227" w:name="_Toc366852734"/>
      <w:bookmarkStart w:id="7228" w:name="_Toc389118108"/>
      <w:bookmarkStart w:id="7229" w:name="_Toc404159699"/>
      <w:bookmarkStart w:id="7230" w:name="_Ref319592728"/>
      <w:bookmarkStart w:id="7231" w:name="_Toc320001911"/>
      <w:bookmarkStart w:id="7232" w:name="_Ref319592667"/>
      <w:bookmarkStart w:id="7233" w:name="_Toc320001910"/>
      <w:bookmarkEnd w:id="7217"/>
      <w:bookmarkEnd w:id="7218"/>
      <w:bookmarkEnd w:id="7219"/>
      <w:bookmarkEnd w:id="7220"/>
      <w:bookmarkEnd w:id="7221"/>
      <w:bookmarkEnd w:id="7222"/>
      <w:bookmarkEnd w:id="7223"/>
      <w:r w:rsidRPr="005773AF">
        <w:t>General Information</w:t>
      </w:r>
      <w:bookmarkEnd w:id="7224"/>
      <w:bookmarkEnd w:id="7225"/>
      <w:bookmarkEnd w:id="7226"/>
      <w:bookmarkEnd w:id="7227"/>
      <w:bookmarkEnd w:id="7228"/>
      <w:bookmarkEnd w:id="7229"/>
    </w:p>
    <w:p w:rsidR="00C5215B" w:rsidRPr="005773AF" w:rsidRDefault="00C5215B" w:rsidP="00C5215B">
      <w:r w:rsidRPr="005773AF">
        <w:t xml:space="preserve">The IHD shall be capable immediately upon establishment of a Communications Link with ESME and a Gas Proxy </w:t>
      </w:r>
      <w:r w:rsidRPr="002F70BE">
        <w:t xml:space="preserve">Function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 on its User Interface and providing updates of any changes to the information every 10 seconds thereafter.</w:t>
      </w:r>
    </w:p>
    <w:p w:rsidR="00C5215B" w:rsidRPr="00BF5429" w:rsidRDefault="00C5215B" w:rsidP="00384F29">
      <w:pPr>
        <w:pStyle w:val="Heading4"/>
      </w:pPr>
      <w:r w:rsidRPr="00BF5429">
        <w:t>Connection Link Quality</w:t>
      </w:r>
    </w:p>
    <w:p w:rsidR="00C5215B" w:rsidRPr="005773AF" w:rsidRDefault="00C5215B" w:rsidP="00C5215B">
      <w:r w:rsidRPr="005773AF">
        <w:rPr>
          <w:lang w:eastAsia="en-GB"/>
        </w:rPr>
        <w:t>The signal strength of its HAN Interface.</w:t>
      </w:r>
    </w:p>
    <w:p w:rsidR="00C5215B" w:rsidRPr="00BF5429" w:rsidRDefault="00C5215B" w:rsidP="00384F29">
      <w:pPr>
        <w:pStyle w:val="Heading4"/>
      </w:pPr>
      <w:r w:rsidRPr="00BF5429">
        <w:t>Local Time</w:t>
      </w:r>
    </w:p>
    <w:p w:rsidR="00C5215B" w:rsidRPr="005773AF" w:rsidRDefault="00C5215B" w:rsidP="00C5215B">
      <w:pPr>
        <w:rPr>
          <w:lang w:eastAsia="en-GB"/>
        </w:rPr>
      </w:pPr>
      <w:r w:rsidRPr="005773AF">
        <w:t>Time as UTC with adjustment for British Summer Time.</w:t>
      </w:r>
    </w:p>
    <w:p w:rsidR="00C5215B" w:rsidRPr="005773AF" w:rsidRDefault="00C5215B" w:rsidP="003115B0">
      <w:pPr>
        <w:pStyle w:val="Heading3"/>
      </w:pPr>
      <w:bookmarkStart w:id="7234" w:name="_Ref337632613"/>
      <w:bookmarkStart w:id="7235" w:name="_Toc341816692"/>
      <w:bookmarkStart w:id="7236" w:name="_Toc343775373"/>
      <w:bookmarkStart w:id="7237" w:name="_Toc366852735"/>
      <w:bookmarkStart w:id="7238" w:name="_Toc389118109"/>
      <w:bookmarkStart w:id="7239" w:name="_Toc404159700"/>
      <w:r w:rsidRPr="005773AF">
        <w:t>Information pertaining to the Supply of gas to the Premises</w:t>
      </w:r>
      <w:bookmarkEnd w:id="7230"/>
      <w:bookmarkEnd w:id="7231"/>
      <w:bookmarkEnd w:id="7234"/>
      <w:bookmarkEnd w:id="7235"/>
      <w:bookmarkEnd w:id="7236"/>
      <w:bookmarkEnd w:id="7237"/>
      <w:bookmarkEnd w:id="7238"/>
      <w:bookmarkEnd w:id="7239"/>
    </w:p>
    <w:p w:rsidR="00C5215B" w:rsidRPr="005773AF" w:rsidRDefault="00C5215B" w:rsidP="00C5215B">
      <w:r w:rsidRPr="005773AF">
        <w:t xml:space="preserve">The IHD shall be capable immediately upon establishment of a Communications Link with a Gas Proxy </w:t>
      </w:r>
      <w:r w:rsidRPr="002F70BE">
        <w:t>Function</w:t>
      </w:r>
      <w:r w:rsidRPr="002F70BE" w:rsidDel="00001B84">
        <w:t xml:space="preserve">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5"/>
      </w:r>
      <w:r w:rsidRPr="005773AF">
        <w:t xml:space="preserve"> on its User Interface and providing timely updates of any changes to the information thereafter.</w:t>
      </w:r>
    </w:p>
    <w:p w:rsidR="00C5215B" w:rsidRPr="005773AF" w:rsidRDefault="00C5215B" w:rsidP="00C5215B">
      <w:r w:rsidRPr="005773AF">
        <w:t>The IHD shall be capable of displaying Currency Units in GB Pounds and European Central Bank Euro.</w:t>
      </w:r>
    </w:p>
    <w:p w:rsidR="00C5215B" w:rsidRPr="00BF5429" w:rsidRDefault="00C5215B" w:rsidP="00384F29">
      <w:pPr>
        <w:pStyle w:val="Heading4"/>
      </w:pPr>
      <w:bookmarkStart w:id="7240" w:name="_Ref463514206"/>
      <w:r w:rsidRPr="00BF5429">
        <w:t xml:space="preserve">Active Tariff Price </w:t>
      </w:r>
      <w:r w:rsidRPr="00541F41">
        <w:t>[NUM]</w:t>
      </w:r>
      <w:bookmarkEnd w:id="7240"/>
    </w:p>
    <w:p w:rsidR="00C5215B" w:rsidRPr="005773AF" w:rsidRDefault="00C5215B" w:rsidP="00C5215B">
      <w:pPr>
        <w:rPr>
          <w:lang w:eastAsia="en-GB"/>
        </w:rPr>
      </w:pPr>
      <w:r w:rsidRPr="005773AF">
        <w:rPr>
          <w:lang w:eastAsia="en-GB"/>
        </w:rPr>
        <w:t xml:space="preserve">The active Tariff Price for </w:t>
      </w:r>
      <w:r w:rsidRPr="005773AF">
        <w:t xml:space="preserve">Energy </w:t>
      </w:r>
      <w:r w:rsidRPr="005773AF">
        <w:rPr>
          <w:lang w:eastAsia="en-GB"/>
        </w:rPr>
        <w:t>Consumption in Currency Units per kWh.</w:t>
      </w:r>
    </w:p>
    <w:p w:rsidR="00C5215B" w:rsidRPr="00BF5429" w:rsidRDefault="00C5215B" w:rsidP="00384F29">
      <w:pPr>
        <w:pStyle w:val="Heading4"/>
      </w:pPr>
      <w:bookmarkStart w:id="7241" w:name="_Cumulative_Consumption_Information_1"/>
      <w:bookmarkStart w:id="7242" w:name="_Gas_Aggregate_Debt"/>
      <w:bookmarkStart w:id="7243" w:name="_Aggregate_Debt_Recovery"/>
      <w:bookmarkStart w:id="7244" w:name="_Cumulative_Consumption"/>
      <w:bookmarkStart w:id="7245" w:name="_Gas_Cumulative_Consumption"/>
      <w:bookmarkEnd w:id="7241"/>
      <w:bookmarkEnd w:id="7242"/>
      <w:bookmarkEnd w:id="7243"/>
      <w:bookmarkEnd w:id="7244"/>
      <w:bookmarkEnd w:id="7245"/>
      <w:r w:rsidRPr="00BF5429">
        <w:t xml:space="preserve">Cumulative Consumption </w:t>
      </w:r>
      <w:r w:rsidRPr="00541F41">
        <w:t>[NUM]</w:t>
      </w:r>
    </w:p>
    <w:p w:rsidR="00C5215B" w:rsidRPr="005773AF" w:rsidRDefault="00C5215B" w:rsidP="0049522F">
      <w:pPr>
        <w:pStyle w:val="rombull"/>
        <w:numPr>
          <w:ilvl w:val="0"/>
          <w:numId w:val="175"/>
        </w:numPr>
      </w:pPr>
      <w:r w:rsidRPr="005773AF">
        <w:t>Current Day cumulative Energy Consumption;</w:t>
      </w:r>
    </w:p>
    <w:p w:rsidR="00C5215B" w:rsidRPr="005773AF" w:rsidRDefault="00C5215B" w:rsidP="00541F41">
      <w:pPr>
        <w:pStyle w:val="rombull"/>
      </w:pPr>
      <w:r w:rsidRPr="005773AF">
        <w:t>Current Day cost to the Consumer of cumulative Energy Consumption in Currency Units;</w:t>
      </w:r>
    </w:p>
    <w:p w:rsidR="00C5215B" w:rsidRPr="005773AF" w:rsidRDefault="00C5215B" w:rsidP="00541F41">
      <w:pPr>
        <w:pStyle w:val="rombull"/>
      </w:pPr>
      <w:r w:rsidRPr="005773AF">
        <w:t>Current Week cumulative Energy Consumption;</w:t>
      </w:r>
    </w:p>
    <w:p w:rsidR="00C5215B" w:rsidRPr="005773AF" w:rsidRDefault="00C5215B" w:rsidP="00541F41">
      <w:pPr>
        <w:pStyle w:val="rombull"/>
      </w:pPr>
      <w:r w:rsidRPr="005773AF">
        <w:t>Current Week cost to the Consumer of cumulative Energy Consumption in Currency Units;</w:t>
      </w:r>
    </w:p>
    <w:p w:rsidR="00C5215B" w:rsidRPr="005773AF" w:rsidRDefault="00C5215B" w:rsidP="00541F41">
      <w:pPr>
        <w:pStyle w:val="rombull"/>
      </w:pPr>
      <w:r w:rsidRPr="005773AF">
        <w:t>Current month cumulative Energy Consumption; and</w:t>
      </w:r>
    </w:p>
    <w:p w:rsidR="00C5215B" w:rsidRPr="005773AF" w:rsidRDefault="00C5215B" w:rsidP="00541F41">
      <w:pPr>
        <w:pStyle w:val="rombull"/>
      </w:pPr>
      <w:r w:rsidRPr="005773AF">
        <w:t>Current month cost to the Consumer of cumulative Energy Consumption in Currency Units.</w:t>
      </w:r>
      <w:bookmarkStart w:id="7246" w:name="_Cumulative_consumption_information:"/>
      <w:bookmarkStart w:id="7247" w:name="_Cumulative_Consumption_Information"/>
      <w:bookmarkStart w:id="7248" w:name="_Gas_Emergency_Credit"/>
      <w:bookmarkStart w:id="7249" w:name="Credit_balance"/>
      <w:bookmarkEnd w:id="7246"/>
      <w:bookmarkEnd w:id="7247"/>
      <w:bookmarkEnd w:id="7248"/>
    </w:p>
    <w:p w:rsidR="00C5215B" w:rsidRPr="00BF5429" w:rsidRDefault="00C5215B" w:rsidP="00384F29">
      <w:pPr>
        <w:pStyle w:val="Heading4"/>
      </w:pPr>
      <w:r w:rsidRPr="00BF5429">
        <w:t xml:space="preserve">Customer Identification Number </w:t>
      </w:r>
      <w:r w:rsidRPr="00541F41">
        <w:t>[NUM]</w:t>
      </w:r>
    </w:p>
    <w:p w:rsidR="00C5215B" w:rsidRPr="005773AF" w:rsidRDefault="00C5215B" w:rsidP="00C5215B">
      <w:r w:rsidRPr="005773AF">
        <w:t>A number issued to the IHD for display on the User Interface.</w:t>
      </w:r>
    </w:p>
    <w:p w:rsidR="00C5215B" w:rsidRPr="00BF5429" w:rsidRDefault="00C5215B" w:rsidP="00384F29">
      <w:pPr>
        <w:pStyle w:val="Heading4"/>
      </w:pPr>
      <w:r w:rsidRPr="00BF5429">
        <w:t xml:space="preserve">Debt </w:t>
      </w:r>
      <w:r w:rsidRPr="00541F41">
        <w:t>[NUM]</w:t>
      </w:r>
    </w:p>
    <w:p w:rsidR="00C5215B" w:rsidRPr="005773AF" w:rsidRDefault="00C5215B" w:rsidP="00C5215B">
      <w:pPr>
        <w:rPr>
          <w:lang w:eastAsia="en-GB"/>
        </w:rPr>
      </w:pPr>
      <w:r w:rsidRPr="005773AF">
        <w:rPr>
          <w:lang w:eastAsia="en-GB"/>
        </w:rPr>
        <w:t xml:space="preserve">Either Aggregate Debt or </w:t>
      </w:r>
      <w:r w:rsidRPr="005773AF">
        <w:t xml:space="preserve">time-based and payment-based debt </w:t>
      </w:r>
      <w:r w:rsidRPr="005773AF">
        <w:rPr>
          <w:lang w:eastAsia="en-GB"/>
        </w:rPr>
        <w:t>when GSME is operating in Prepayment Mode.</w:t>
      </w:r>
    </w:p>
    <w:p w:rsidR="00C5215B" w:rsidRPr="00BF5429" w:rsidRDefault="00C5215B" w:rsidP="00384F29">
      <w:pPr>
        <w:pStyle w:val="Heading4"/>
      </w:pPr>
      <w:r w:rsidRPr="00BF5429">
        <w:t xml:space="preserve">Debt Recovery Rate </w:t>
      </w:r>
      <w:r w:rsidRPr="00541F41">
        <w:t>[NUM]</w:t>
      </w:r>
    </w:p>
    <w:p w:rsidR="00C5215B" w:rsidRPr="005773AF" w:rsidRDefault="00C5215B" w:rsidP="00C5215B">
      <w:r w:rsidRPr="005773AF">
        <w:rPr>
          <w:lang w:eastAsia="en-GB"/>
        </w:rPr>
        <w:t xml:space="preserve">Either Aggregate Debt Recovery Rate or each </w:t>
      </w:r>
      <w:r w:rsidRPr="005773AF">
        <w:t>Time-based Debt Recovery</w:t>
      </w:r>
      <w:r w:rsidRPr="005773AF" w:rsidDel="00D000C3">
        <w:rPr>
          <w:lang w:eastAsia="en-GB"/>
        </w:rPr>
        <w:t xml:space="preserve"> </w:t>
      </w:r>
      <w:r w:rsidRPr="005773AF">
        <w:rPr>
          <w:lang w:eastAsia="en-GB"/>
        </w:rPr>
        <w:t>rate when GSME is operating in Prepayment Mode.</w:t>
      </w:r>
    </w:p>
    <w:p w:rsidR="00C5215B" w:rsidRPr="00BF5429" w:rsidRDefault="00C5215B" w:rsidP="00384F29">
      <w:pPr>
        <w:pStyle w:val="Heading4"/>
      </w:pPr>
      <w:bookmarkStart w:id="7250" w:name="_Ref366765971"/>
      <w:bookmarkStart w:id="7251" w:name="_Ref373933428"/>
      <w:r w:rsidRPr="00BF5429">
        <w:t>Emergency Credit Balance</w:t>
      </w:r>
      <w:bookmarkEnd w:id="7250"/>
      <w:r w:rsidRPr="00BF5429">
        <w:t xml:space="preserve"> [NUM]</w:t>
      </w:r>
      <w:bookmarkEnd w:id="7251"/>
    </w:p>
    <w:p w:rsidR="00C5215B" w:rsidRPr="002F70BE"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w:t>
      </w:r>
      <w:r w:rsidRPr="002F70BE">
        <w:rPr>
          <w:lang w:eastAsia="en-GB"/>
        </w:rPr>
        <w:t xml:space="preserve">activated </w:t>
      </w:r>
      <w:r w:rsidR="00952D30" w:rsidRPr="002F70BE">
        <w:rPr>
          <w:lang w:eastAsia="en-GB"/>
        </w:rPr>
        <w:t>(</w:t>
      </w:r>
      <w:r w:rsidRPr="002F70BE">
        <w:rPr>
          <w:lang w:eastAsia="en-GB"/>
        </w:rPr>
        <w:t>including a clear indication that Emergency Credit has been activated</w:t>
      </w:r>
      <w:r w:rsidR="00952D30" w:rsidRPr="002F70BE">
        <w:rPr>
          <w:lang w:eastAsia="en-GB"/>
        </w:rPr>
        <w:t>)</w:t>
      </w:r>
      <w:r w:rsidRPr="002F70BE">
        <w:rPr>
          <w:lang w:eastAsia="en-GB"/>
        </w:rPr>
        <w:t>.</w:t>
      </w:r>
    </w:p>
    <w:p w:rsidR="00C5215B" w:rsidRPr="00BF5429" w:rsidRDefault="00C5215B" w:rsidP="00384F29">
      <w:pPr>
        <w:pStyle w:val="Heading4"/>
      </w:pPr>
      <w:bookmarkStart w:id="7252" w:name="_Gas_Historic_Consumption"/>
      <w:bookmarkEnd w:id="7252"/>
      <w:r w:rsidRPr="00BF5429">
        <w:t>Historic Consumption</w:t>
      </w:r>
    </w:p>
    <w:p w:rsidR="00C5215B" w:rsidRPr="005773AF" w:rsidRDefault="00C5215B" w:rsidP="0049522F">
      <w:pPr>
        <w:pStyle w:val="rombull"/>
        <w:numPr>
          <w:ilvl w:val="0"/>
          <w:numId w:val="176"/>
        </w:numPr>
      </w:pPr>
      <w:r w:rsidRPr="005773AF">
        <w:t>D-1 to D-8 historic Energy Consumption;</w:t>
      </w:r>
    </w:p>
    <w:p w:rsidR="00C5215B" w:rsidRPr="005773AF" w:rsidRDefault="00C5215B" w:rsidP="00541F41">
      <w:pPr>
        <w:pStyle w:val="rombull"/>
      </w:pPr>
      <w:r w:rsidRPr="005773AF">
        <w:t>D-1 to D-8 cost to the Consumer of historic Energy Consumption in Currency Units;</w:t>
      </w:r>
    </w:p>
    <w:p w:rsidR="00C5215B" w:rsidRPr="005773AF" w:rsidRDefault="00C5215B" w:rsidP="00541F41">
      <w:pPr>
        <w:pStyle w:val="rombull"/>
      </w:pPr>
      <w:r w:rsidRPr="005773AF">
        <w:t>W-1 to W-5 historic Energy Consumption;</w:t>
      </w:r>
    </w:p>
    <w:p w:rsidR="00C5215B" w:rsidRPr="005773AF" w:rsidRDefault="00C5215B" w:rsidP="00541F41">
      <w:pPr>
        <w:pStyle w:val="rombull"/>
      </w:pPr>
      <w:r w:rsidRPr="005773AF">
        <w:t>W-1 to W-5 cost to the Consumer of historic Energy Consumption in Currency Units;</w:t>
      </w:r>
    </w:p>
    <w:p w:rsidR="00C5215B" w:rsidRPr="005773AF" w:rsidRDefault="00C5215B" w:rsidP="00541F41">
      <w:pPr>
        <w:pStyle w:val="rombull"/>
      </w:pPr>
      <w:r w:rsidRPr="005773AF">
        <w:t>M-1 to M-13 historic Energy Consumption; and</w:t>
      </w:r>
    </w:p>
    <w:p w:rsidR="00C5215B" w:rsidRPr="005773AF" w:rsidRDefault="00C5215B" w:rsidP="00541F41">
      <w:pPr>
        <w:pStyle w:val="rombull"/>
      </w:pPr>
      <w:r w:rsidRPr="005773AF">
        <w:t>M-1 to M-13 cost to the Consumer of historic Energy Consumption in Currency Units.</w:t>
      </w:r>
    </w:p>
    <w:p w:rsidR="00C5215B" w:rsidRPr="005773AF" w:rsidRDefault="00C5215B" w:rsidP="00C5215B">
      <w:r w:rsidRPr="005773AF">
        <w:t>where: D-1 = current Day minus 1, D-2 = current Day minus 2, W-1 = current Week minus 1, M-1 = current month minus 1, etc.</w:t>
      </w:r>
      <w:bookmarkStart w:id="7253" w:name="_Gas_Low_Credit"/>
      <w:bookmarkEnd w:id="7253"/>
    </w:p>
    <w:p w:rsidR="00C5215B" w:rsidRPr="00BF5429" w:rsidRDefault="00C5215B" w:rsidP="00384F29">
      <w:pPr>
        <w:pStyle w:val="Heading4"/>
      </w:pPr>
      <w:r w:rsidRPr="00BF5429">
        <w:t xml:space="preserve">Low Credit Alert </w:t>
      </w:r>
    </w:p>
    <w:p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_Ref366765744 \h </w:instrText>
      </w:r>
      <w:r w:rsidRPr="005773AF">
        <w:rPr>
          <w:i/>
        </w:rPr>
        <w:instrText xml:space="preserve"> \* MERGEFORMAT </w:instrText>
      </w:r>
      <w:r w:rsidRPr="005773AF">
        <w:rPr>
          <w:i/>
        </w:rPr>
      </w:r>
      <w:r w:rsidRPr="005773AF">
        <w:rPr>
          <w:i/>
        </w:rPr>
        <w:fldChar w:fldCharType="separate"/>
      </w:r>
      <w:r w:rsidR="0020516D" w:rsidRPr="0020516D">
        <w:rPr>
          <w:i/>
        </w:rPr>
        <w:t>Meter Balance</w:t>
      </w:r>
      <w:r w:rsidRPr="005773AF">
        <w:rPr>
          <w:i/>
        </w:rPr>
        <w:fldChar w:fldCharType="end"/>
      </w:r>
      <w:r w:rsidR="006A31AB">
        <w:rPr>
          <w:i/>
        </w:rPr>
        <w:t xml:space="preserve"> [NUM]</w:t>
      </w:r>
      <w:r w:rsidR="00952D30" w:rsidRPr="00952D30">
        <w:rPr>
          <w:i/>
          <w:lang w:eastAsia="en-GB"/>
        </w:rPr>
        <w:t>(</w:t>
      </w:r>
      <w:r w:rsidRPr="005773AF">
        <w:rPr>
          <w:i/>
        </w:rPr>
        <w:fldChar w:fldCharType="begin"/>
      </w:r>
      <w:r w:rsidRPr="005773AF">
        <w:rPr>
          <w:i/>
        </w:rPr>
        <w:instrText xml:space="preserve"> REF _Ref346697732 \r \h  \* MERGEFORMAT </w:instrText>
      </w:r>
      <w:r w:rsidRPr="005773AF">
        <w:rPr>
          <w:i/>
        </w:rPr>
      </w:r>
      <w:r w:rsidRPr="005773AF">
        <w:rPr>
          <w:i/>
        </w:rPr>
        <w:fldChar w:fldCharType="separate"/>
      </w:r>
      <w:r w:rsidR="0020516D">
        <w:rPr>
          <w:i/>
          <w:lang w:eastAsia="en-GB"/>
        </w:rPr>
        <w:t>6.4.3.9</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E62298">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0516D">
        <w:rPr>
          <w:i/>
        </w:rPr>
        <w:t>6.4.3.6</w:t>
      </w:r>
      <w:r w:rsidRPr="005773AF">
        <w:rPr>
          <w:i/>
        </w:rPr>
        <w:fldChar w:fldCharType="end"/>
      </w:r>
      <w:r w:rsidR="00952D30" w:rsidRPr="00952D30">
        <w:rPr>
          <w:i/>
        </w:rPr>
        <w:t>)</w:t>
      </w:r>
      <w:r w:rsidRPr="005773AF">
        <w:rPr>
          <w:lang w:eastAsia="en-GB"/>
        </w:rPr>
        <w:t xml:space="preserve"> </w:t>
      </w:r>
      <w:r w:rsidRPr="005773AF">
        <w:t xml:space="preserve">has </w:t>
      </w:r>
      <w:r w:rsidRPr="005773AF">
        <w:rPr>
          <w:lang w:eastAsia="en-GB"/>
        </w:rPr>
        <w:t>fallen below a low credit threshold.</w:t>
      </w:r>
    </w:p>
    <w:p w:rsidR="00C5215B" w:rsidRPr="00BF5429" w:rsidRDefault="00C5215B" w:rsidP="00384F29">
      <w:pPr>
        <w:pStyle w:val="Heading4"/>
      </w:pPr>
      <w:bookmarkStart w:id="7254" w:name="_Instantaneous_Import_Power"/>
      <w:bookmarkStart w:id="7255" w:name="_Gas_Meter_Balance"/>
      <w:bookmarkStart w:id="7256" w:name="_Ref366765744"/>
      <w:bookmarkStart w:id="7257" w:name="_Ref346697732"/>
      <w:bookmarkEnd w:id="7249"/>
      <w:bookmarkEnd w:id="7254"/>
      <w:bookmarkEnd w:id="7255"/>
      <w:r w:rsidRPr="00BF5429">
        <w:t>Meter Balance</w:t>
      </w:r>
      <w:bookmarkEnd w:id="7256"/>
      <w:r w:rsidRPr="00BF5429">
        <w:t xml:space="preserve"> [NUM]</w:t>
      </w:r>
      <w:bookmarkEnd w:id="7257"/>
    </w:p>
    <w:p w:rsidR="00C5215B" w:rsidRPr="005773AF" w:rsidRDefault="00C5215B" w:rsidP="00C5215B">
      <w:pPr>
        <w:rPr>
          <w:lang w:eastAsia="en-GB"/>
        </w:rPr>
      </w:pPr>
      <w:r w:rsidRPr="005773AF">
        <w:t>The amount of money in Currency Units as determined by GSME.</w:t>
      </w:r>
      <w:r w:rsidR="002F70BE">
        <w:t xml:space="preserve"> </w:t>
      </w:r>
      <w:r w:rsidRPr="005773AF">
        <w:t xml:space="preserve"> If operating in Prepayment Mode, the Meter Balance represents GSME’s determination of the amount of credit available to the Consumer </w:t>
      </w:r>
      <w:r w:rsidR="00952D30" w:rsidRPr="005112CB">
        <w:t>(</w:t>
      </w:r>
      <w:r w:rsidRPr="005773AF">
        <w:t xml:space="preserve">excluding any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6A31AB">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0516D">
        <w:rPr>
          <w:i/>
        </w:rPr>
        <w:t>6.4.3.6</w:t>
      </w:r>
      <w:r w:rsidRPr="005773AF">
        <w:rPr>
          <w:i/>
        </w:rPr>
        <w:fldChar w:fldCharType="end"/>
      </w:r>
      <w:r w:rsidR="00952D30" w:rsidRPr="00952D30">
        <w:rPr>
          <w:i/>
        </w:rPr>
        <w:t>)</w:t>
      </w:r>
      <w:r w:rsidR="00952D30" w:rsidRPr="005112CB">
        <w:t>)</w:t>
      </w:r>
      <w:r w:rsidRPr="005773AF">
        <w:t>.</w:t>
      </w:r>
      <w:r w:rsidR="002F70BE">
        <w:t xml:space="preserve"> </w:t>
      </w:r>
      <w:r w:rsidRPr="005773AF">
        <w:t xml:space="preserve"> If operating in Credit Mode, it represents GSME’s determination of the amount of money due from the Consumer since the Meter Balance was last reset.</w:t>
      </w:r>
    </w:p>
    <w:p w:rsidR="00C5215B" w:rsidRPr="00BF5429" w:rsidRDefault="00C5215B" w:rsidP="00384F29">
      <w:pPr>
        <w:pStyle w:val="Heading4"/>
      </w:pPr>
      <w:r w:rsidRPr="00BF5429">
        <w:t>Payment Mode</w:t>
      </w:r>
    </w:p>
    <w:p w:rsidR="003E3C04" w:rsidRPr="003E3C04" w:rsidRDefault="00C5215B" w:rsidP="003E3C04">
      <w:pPr>
        <w:rPr>
          <w:lang w:eastAsia="en-GB"/>
        </w:rPr>
      </w:pPr>
      <w:r w:rsidRPr="005773AF">
        <w:rPr>
          <w:lang w:eastAsia="en-GB"/>
        </w:rPr>
        <w:t>The current mode of operation of GSME, being Prepayment Mode or Credit Mode.</w:t>
      </w:r>
    </w:p>
    <w:p w:rsidR="00C5215B" w:rsidRPr="005773AF" w:rsidRDefault="00C5215B" w:rsidP="003115B0">
      <w:pPr>
        <w:pStyle w:val="Heading3"/>
      </w:pPr>
      <w:bookmarkStart w:id="7258" w:name="_Ref320208302"/>
      <w:bookmarkStart w:id="7259" w:name="_Toc341816693"/>
      <w:bookmarkStart w:id="7260" w:name="_Toc343775374"/>
      <w:bookmarkStart w:id="7261" w:name="_Toc366852736"/>
      <w:bookmarkStart w:id="7262" w:name="_Toc389118110"/>
      <w:bookmarkStart w:id="7263" w:name="_Toc404159701"/>
      <w:r w:rsidRPr="005773AF">
        <w:t>Information pertaining to the Supply of electricity to the Premises</w:t>
      </w:r>
      <w:bookmarkEnd w:id="7232"/>
      <w:bookmarkEnd w:id="7233"/>
      <w:bookmarkEnd w:id="7258"/>
      <w:bookmarkEnd w:id="7259"/>
      <w:bookmarkEnd w:id="7260"/>
      <w:bookmarkEnd w:id="7261"/>
      <w:bookmarkEnd w:id="7262"/>
      <w:bookmarkEnd w:id="7263"/>
    </w:p>
    <w:p w:rsidR="00C5215B" w:rsidRPr="005773AF" w:rsidRDefault="00C5215B" w:rsidP="00C5215B">
      <w:r w:rsidRPr="005773AF">
        <w:t xml:space="preserve">The IHD shall be capable, upon establishment of a Communications Link with </w:t>
      </w:r>
      <w:r w:rsidRPr="002F70BE">
        <w:t xml:space="preserve">ESME </w:t>
      </w:r>
      <w:r w:rsidR="00952D30" w:rsidRPr="002F70BE">
        <w:t>(</w:t>
      </w:r>
      <w:r w:rsidRPr="002F70BE">
        <w:t>as</w:t>
      </w:r>
      <w:r w:rsidRPr="005773AF">
        <w:t xml:space="preserve"> </w:t>
      </w:r>
      <w:r w:rsidR="00384F29">
        <w:t>set out</w:t>
      </w:r>
      <w:r w:rsidR="000D38CE">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6"/>
      </w:r>
      <w:r w:rsidRPr="005773AF">
        <w:t xml:space="preserve"> on its User Interface and providing updates of any changes to the information every 10 seconds thereafter.</w:t>
      </w:r>
    </w:p>
    <w:p w:rsidR="00C5215B" w:rsidRPr="005773AF" w:rsidRDefault="00C5215B" w:rsidP="00C5215B">
      <w:r w:rsidRPr="005773AF">
        <w:t>The IHD shall be capable of displaying Currency Units in GB Pounds and European Central Bank Euro.</w:t>
      </w:r>
    </w:p>
    <w:p w:rsidR="00C5215B" w:rsidRPr="00BF5429" w:rsidRDefault="00C5215B" w:rsidP="00384F29">
      <w:pPr>
        <w:pStyle w:val="Heading4"/>
      </w:pPr>
      <w:bookmarkStart w:id="7264" w:name="_Ref463514602"/>
      <w:r w:rsidRPr="00BF5429">
        <w:t xml:space="preserve">Active Tariff Price </w:t>
      </w:r>
      <w:r w:rsidRPr="00541F41">
        <w:t>[NUM]</w:t>
      </w:r>
      <w:bookmarkEnd w:id="7264"/>
    </w:p>
    <w:p w:rsidR="00C5215B" w:rsidRPr="005773AF" w:rsidRDefault="00C5215B" w:rsidP="00C5215B">
      <w:pPr>
        <w:rPr>
          <w:lang w:eastAsia="en-GB"/>
        </w:rPr>
      </w:pPr>
      <w:r w:rsidRPr="005773AF">
        <w:rPr>
          <w:lang w:eastAsia="en-GB"/>
        </w:rPr>
        <w:t>The active Tariff Price for Consumption in Currency Units per kWh.</w:t>
      </w:r>
    </w:p>
    <w:p w:rsidR="00C5215B" w:rsidRPr="00BF5429" w:rsidRDefault="00C5215B" w:rsidP="00384F29">
      <w:pPr>
        <w:pStyle w:val="Heading4"/>
      </w:pPr>
      <w:r w:rsidRPr="00BF5429">
        <w:t xml:space="preserve">Cumulative Consumption </w:t>
      </w:r>
      <w:r w:rsidRPr="00541F41">
        <w:t>[NUM]</w:t>
      </w:r>
    </w:p>
    <w:p w:rsidR="00C5215B" w:rsidRPr="005773AF" w:rsidRDefault="00C5215B" w:rsidP="0049522F">
      <w:pPr>
        <w:pStyle w:val="rombull"/>
        <w:numPr>
          <w:ilvl w:val="0"/>
          <w:numId w:val="177"/>
        </w:numPr>
      </w:pPr>
      <w:r w:rsidRPr="005773AF">
        <w:t>Current Day cumulative Consumption;</w:t>
      </w:r>
    </w:p>
    <w:p w:rsidR="00C5215B" w:rsidRPr="005773AF" w:rsidRDefault="00C5215B" w:rsidP="00541F41">
      <w:pPr>
        <w:pStyle w:val="rombull"/>
      </w:pPr>
      <w:r w:rsidRPr="005773AF">
        <w:t>Current Day cost to the Consumer of cumulative Consumption in Currency Units;</w:t>
      </w:r>
    </w:p>
    <w:p w:rsidR="00C5215B" w:rsidRPr="005773AF" w:rsidRDefault="00C5215B" w:rsidP="00541F41">
      <w:pPr>
        <w:pStyle w:val="rombull"/>
      </w:pPr>
      <w:r w:rsidRPr="005773AF">
        <w:t>Current Week cumulative Consumption;</w:t>
      </w:r>
    </w:p>
    <w:p w:rsidR="00C5215B" w:rsidRPr="005773AF" w:rsidRDefault="00C5215B" w:rsidP="00541F41">
      <w:pPr>
        <w:pStyle w:val="rombull"/>
      </w:pPr>
      <w:r w:rsidRPr="005773AF">
        <w:t>Current Week cost to the Consumer of cumulative Consumption in Currency Units;</w:t>
      </w:r>
    </w:p>
    <w:p w:rsidR="00C5215B" w:rsidRPr="005773AF" w:rsidRDefault="00C5215B" w:rsidP="00541F41">
      <w:pPr>
        <w:pStyle w:val="rombull"/>
      </w:pPr>
      <w:r w:rsidRPr="005773AF">
        <w:t>Current month cumulative Consumption; and</w:t>
      </w:r>
    </w:p>
    <w:p w:rsidR="00C5215B" w:rsidRPr="005773AF" w:rsidRDefault="00C5215B" w:rsidP="00541F41">
      <w:pPr>
        <w:pStyle w:val="rombull"/>
      </w:pPr>
      <w:r w:rsidRPr="005773AF">
        <w:t>Current month cost to the Consumer of cumulative Consumption in Currency Units.</w:t>
      </w:r>
      <w:bookmarkStart w:id="7265" w:name="_Ref321131816"/>
    </w:p>
    <w:p w:rsidR="00C5215B" w:rsidRPr="00BF5429" w:rsidRDefault="00C5215B" w:rsidP="00384F29">
      <w:pPr>
        <w:pStyle w:val="Heading4"/>
      </w:pPr>
      <w:r w:rsidRPr="00BF5429">
        <w:t xml:space="preserve">Customer Identification Number </w:t>
      </w:r>
      <w:r w:rsidRPr="00541F41">
        <w:t>[NUM]</w:t>
      </w:r>
    </w:p>
    <w:p w:rsidR="00C5215B" w:rsidRPr="005773AF" w:rsidRDefault="00C5215B" w:rsidP="00C5215B">
      <w:r w:rsidRPr="005773AF">
        <w:t>A number issued to the IHD for display on the User Interface.</w:t>
      </w:r>
    </w:p>
    <w:p w:rsidR="00C5215B" w:rsidRPr="00BF5429" w:rsidRDefault="00C5215B" w:rsidP="00384F29">
      <w:pPr>
        <w:pStyle w:val="Heading4"/>
      </w:pPr>
      <w:r w:rsidRPr="00BF5429">
        <w:t xml:space="preserve">Debt </w:t>
      </w:r>
      <w:r w:rsidRPr="00541F41">
        <w:t>[NUM]</w:t>
      </w:r>
    </w:p>
    <w:p w:rsidR="00C5215B" w:rsidRPr="005773AF" w:rsidRDefault="00C5215B" w:rsidP="00C5215B">
      <w:r w:rsidRPr="005773AF">
        <w:t>Either Aggregate Debt or time-based and payment-based debt when ESME is operating in Prepayment Mode.</w:t>
      </w:r>
    </w:p>
    <w:p w:rsidR="00C5215B" w:rsidRPr="00BF5429" w:rsidRDefault="00C5215B" w:rsidP="00384F29">
      <w:pPr>
        <w:pStyle w:val="Heading4"/>
      </w:pPr>
      <w:r w:rsidRPr="00BF5429">
        <w:t>Debt Recovery Rate [NUM]</w:t>
      </w:r>
    </w:p>
    <w:p w:rsidR="00C5215B" w:rsidRPr="005773AF" w:rsidRDefault="00C5215B" w:rsidP="00C5215B">
      <w:pPr>
        <w:rPr>
          <w:lang w:eastAsia="en-GB"/>
        </w:rPr>
      </w:pPr>
      <w:r w:rsidRPr="005773AF">
        <w:rPr>
          <w:lang w:eastAsia="en-GB"/>
        </w:rPr>
        <w:t>Either Aggregate Debt Recovery Rate or each Time-based Debt Recovery</w:t>
      </w:r>
      <w:r w:rsidRPr="005773AF" w:rsidDel="00D000C3">
        <w:rPr>
          <w:lang w:eastAsia="en-GB"/>
        </w:rPr>
        <w:t xml:space="preserve"> </w:t>
      </w:r>
      <w:r w:rsidRPr="005773AF">
        <w:rPr>
          <w:lang w:eastAsia="en-GB"/>
        </w:rPr>
        <w:t>rate when ESME is operating in Prepayment Mode.</w:t>
      </w:r>
    </w:p>
    <w:p w:rsidR="00C5215B" w:rsidRPr="00BF5429" w:rsidRDefault="00C5215B" w:rsidP="00384F29">
      <w:pPr>
        <w:pStyle w:val="Heading4"/>
      </w:pPr>
      <w:bookmarkStart w:id="7266" w:name="_Ref366766339"/>
      <w:bookmarkStart w:id="7267" w:name="_Ref346697932"/>
      <w:r w:rsidRPr="00BF5429">
        <w:t>Emergency Credit Balance</w:t>
      </w:r>
      <w:bookmarkEnd w:id="7266"/>
      <w:r w:rsidRPr="00BF5429">
        <w:t xml:space="preserve"> [NUM]</w:t>
      </w:r>
      <w:bookmarkEnd w:id="7265"/>
      <w:bookmarkEnd w:id="7267"/>
    </w:p>
    <w:p w:rsidR="00C5215B" w:rsidRPr="005773AF"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activated in ESME </w:t>
      </w:r>
      <w:r w:rsidR="00952D30" w:rsidRPr="005112CB">
        <w:rPr>
          <w:lang w:eastAsia="en-GB"/>
        </w:rPr>
        <w:t>(</w:t>
      </w:r>
      <w:r w:rsidRPr="005112CB">
        <w:rPr>
          <w:lang w:eastAsia="en-GB"/>
        </w:rPr>
        <w:t>i</w:t>
      </w:r>
      <w:r w:rsidRPr="005773AF">
        <w:rPr>
          <w:lang w:eastAsia="en-GB"/>
        </w:rPr>
        <w:t>ncluding a clear indication that the Emergency credit has been activated</w:t>
      </w:r>
      <w:r w:rsidR="00952D30" w:rsidRPr="005112CB">
        <w:rPr>
          <w:lang w:eastAsia="en-GB"/>
        </w:rPr>
        <w:t>)</w:t>
      </w:r>
      <w:r w:rsidRPr="005773AF">
        <w:rPr>
          <w:lang w:eastAsia="en-GB"/>
        </w:rPr>
        <w:t>.</w:t>
      </w:r>
    </w:p>
    <w:p w:rsidR="00C5215B" w:rsidRPr="00BF5429" w:rsidRDefault="00C5215B" w:rsidP="00384F29">
      <w:pPr>
        <w:pStyle w:val="Heading4"/>
      </w:pPr>
      <w:r w:rsidRPr="00BF5429">
        <w:t>Historic Consumption</w:t>
      </w:r>
    </w:p>
    <w:p w:rsidR="00C5215B" w:rsidRPr="005773AF" w:rsidRDefault="00C5215B" w:rsidP="0049522F">
      <w:pPr>
        <w:pStyle w:val="rombull"/>
        <w:numPr>
          <w:ilvl w:val="0"/>
          <w:numId w:val="178"/>
        </w:numPr>
      </w:pPr>
      <w:r w:rsidRPr="005773AF">
        <w:t>D-1 to D-8 historic Consumption;</w:t>
      </w:r>
    </w:p>
    <w:p w:rsidR="00C5215B" w:rsidRPr="005773AF" w:rsidRDefault="00C5215B" w:rsidP="00541F41">
      <w:pPr>
        <w:pStyle w:val="rombull"/>
      </w:pPr>
      <w:r w:rsidRPr="005773AF">
        <w:t>D-1 to D-8 cost to the Consumer of historic Consumption in Currency Units;</w:t>
      </w:r>
    </w:p>
    <w:p w:rsidR="00C5215B" w:rsidRPr="005773AF" w:rsidRDefault="00C5215B" w:rsidP="00541F41">
      <w:pPr>
        <w:pStyle w:val="rombull"/>
      </w:pPr>
      <w:r w:rsidRPr="005773AF">
        <w:t>W-1 to W-5 historic Consumption;</w:t>
      </w:r>
    </w:p>
    <w:p w:rsidR="00C5215B" w:rsidRPr="005773AF" w:rsidRDefault="00C5215B" w:rsidP="00541F41">
      <w:pPr>
        <w:pStyle w:val="rombull"/>
      </w:pPr>
      <w:r w:rsidRPr="005773AF">
        <w:t>W-1 to W-5 cost to the Consumer of historic Consumption in Currency Units;</w:t>
      </w:r>
    </w:p>
    <w:p w:rsidR="00C5215B" w:rsidRPr="005773AF" w:rsidRDefault="00C5215B" w:rsidP="00541F41">
      <w:pPr>
        <w:pStyle w:val="rombull"/>
      </w:pPr>
      <w:r w:rsidRPr="005773AF">
        <w:t>M-1 to M-13 historic Consumption; and</w:t>
      </w:r>
    </w:p>
    <w:p w:rsidR="00C5215B" w:rsidRPr="005773AF" w:rsidRDefault="00C5215B" w:rsidP="00541F41">
      <w:pPr>
        <w:pStyle w:val="rombull"/>
      </w:pPr>
      <w:r w:rsidRPr="005773AF">
        <w:t>M-1 to M-13 cost to the Consumer of historic Consumption in Currency Units.</w:t>
      </w:r>
    </w:p>
    <w:p w:rsidR="00C5215B" w:rsidRPr="005773AF" w:rsidRDefault="00C5215B" w:rsidP="00C5215B">
      <w:r w:rsidRPr="005773AF">
        <w:t>where: D-1 = current Day minus 1, D-2 = current Day minus 2, W-1 = current Week minus 1, M-1 = current month minus 1 etc.</w:t>
      </w:r>
    </w:p>
    <w:p w:rsidR="00C5215B" w:rsidRPr="00BF5429" w:rsidRDefault="00C5215B" w:rsidP="00384F29">
      <w:pPr>
        <w:pStyle w:val="Heading4"/>
      </w:pPr>
      <w:r w:rsidRPr="00BF5429">
        <w:t xml:space="preserve">Instantaneous Active Power Import </w:t>
      </w:r>
      <w:r w:rsidRPr="00541F41">
        <w:t>[NUM]</w:t>
      </w:r>
    </w:p>
    <w:p w:rsidR="00C5215B" w:rsidRPr="005773AF" w:rsidRDefault="00C5215B" w:rsidP="00C5215B">
      <w:pPr>
        <w:rPr>
          <w:lang w:eastAsia="en-GB"/>
        </w:rPr>
      </w:pPr>
      <w:r w:rsidRPr="005773AF">
        <w:rPr>
          <w:lang w:eastAsia="en-GB"/>
        </w:rPr>
        <w:t>A near real-time indication of the Active Power Import in kW and the cost to the Consumer of maintaining that Instantaneous Active Power Import for one hour.</w:t>
      </w:r>
    </w:p>
    <w:p w:rsidR="00C5215B" w:rsidRPr="00BF5429" w:rsidRDefault="00C5215B" w:rsidP="00384F29">
      <w:pPr>
        <w:pStyle w:val="Heading4"/>
      </w:pPr>
      <w:r w:rsidRPr="00BF5429">
        <w:t>Low Credit Alert</w:t>
      </w:r>
    </w:p>
    <w:p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_Ref366766221 \h </w:instrText>
      </w:r>
      <w:r w:rsidRPr="005773AF">
        <w:rPr>
          <w:i/>
        </w:rPr>
        <w:instrText xml:space="preserve"> \* MERGEFORMAT </w:instrText>
      </w:r>
      <w:r w:rsidRPr="005773AF">
        <w:rPr>
          <w:i/>
        </w:rPr>
      </w:r>
      <w:r w:rsidRPr="005773AF">
        <w:rPr>
          <w:i/>
        </w:rPr>
        <w:fldChar w:fldCharType="separate"/>
      </w:r>
      <w:r w:rsidR="0020516D" w:rsidRPr="0020516D">
        <w:rPr>
          <w:i/>
        </w:rPr>
        <w:t>Meter Balance</w:t>
      </w:r>
      <w:r w:rsidRPr="005773AF">
        <w:rPr>
          <w:i/>
        </w:rPr>
        <w:fldChar w:fldCharType="end"/>
      </w:r>
      <w:r w:rsidR="001A12E3">
        <w:rPr>
          <w:i/>
        </w:rPr>
        <w:t xml:space="preserve"> [NUM]</w:t>
      </w:r>
      <w:r w:rsidR="00952D30" w:rsidRPr="00952D30">
        <w:rPr>
          <w:i/>
          <w:lang w:eastAsia="en-GB"/>
        </w:rPr>
        <w:t>(</w:t>
      </w:r>
      <w:r w:rsidRPr="005773AF">
        <w:rPr>
          <w:i/>
        </w:rPr>
        <w:fldChar w:fldCharType="begin"/>
      </w:r>
      <w:r w:rsidRPr="005773AF">
        <w:rPr>
          <w:i/>
        </w:rPr>
        <w:instrText xml:space="preserve"> REF _Ref346697914 \r \h  \* MERGEFORMAT </w:instrText>
      </w:r>
      <w:r w:rsidRPr="005773AF">
        <w:rPr>
          <w:i/>
        </w:rPr>
      </w:r>
      <w:r w:rsidRPr="005773AF">
        <w:rPr>
          <w:i/>
        </w:rPr>
        <w:fldChar w:fldCharType="separate"/>
      </w:r>
      <w:r w:rsidR="0020516D">
        <w:rPr>
          <w:i/>
          <w:lang w:eastAsia="en-GB"/>
        </w:rPr>
        <w:t>6.4.4.10</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_Ref366766339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0516D">
        <w:rPr>
          <w:i/>
          <w:lang w:eastAsia="en-GB"/>
        </w:rPr>
        <w:t>6.4.4.6</w:t>
      </w:r>
      <w:r w:rsidRPr="005773AF">
        <w:rPr>
          <w:i/>
        </w:rPr>
        <w:fldChar w:fldCharType="end"/>
      </w:r>
      <w:r w:rsidR="00952D30" w:rsidRPr="00952D30">
        <w:rPr>
          <w:i/>
          <w:lang w:eastAsia="en-GB"/>
        </w:rPr>
        <w:t>)</w:t>
      </w:r>
      <w:r w:rsidRPr="005773AF">
        <w:rPr>
          <w:lang w:eastAsia="en-GB"/>
        </w:rPr>
        <w:t xml:space="preserve"> has fallen below a</w:t>
      </w:r>
      <w:r w:rsidRPr="005773AF">
        <w:rPr>
          <w:b/>
          <w:lang w:eastAsia="en-GB"/>
        </w:rPr>
        <w:t xml:space="preserve"> </w:t>
      </w:r>
      <w:r w:rsidRPr="005773AF">
        <w:rPr>
          <w:lang w:eastAsia="en-GB"/>
        </w:rPr>
        <w:t>low credit threshold.</w:t>
      </w:r>
    </w:p>
    <w:p w:rsidR="00C5215B" w:rsidRPr="00BF5429" w:rsidRDefault="00C5215B" w:rsidP="00384F29">
      <w:pPr>
        <w:pStyle w:val="Heading4"/>
      </w:pPr>
      <w:bookmarkStart w:id="7268" w:name="_Ref366766221"/>
      <w:bookmarkStart w:id="7269" w:name="_Ref346697914"/>
      <w:r w:rsidRPr="00BF5429">
        <w:t>Meter Balance</w:t>
      </w:r>
      <w:bookmarkEnd w:id="7268"/>
      <w:r w:rsidRPr="00BF5429">
        <w:t xml:space="preserve"> [NUM]</w:t>
      </w:r>
      <w:bookmarkEnd w:id="7269"/>
    </w:p>
    <w:p w:rsidR="00C5215B" w:rsidRPr="005773AF" w:rsidRDefault="00C5215B" w:rsidP="00BA6014">
      <w:r w:rsidRPr="005773AF">
        <w:t>The amount of money in Currency Units as determined by ESME.</w:t>
      </w:r>
      <w:r w:rsidR="000D38CE">
        <w:t xml:space="preserve"> </w:t>
      </w:r>
      <w:r w:rsidRPr="005773AF">
        <w:t xml:space="preserve"> If operating in Prepayment Mode, the Meter Balance represents ESME’s determination of the amount of credit available to the </w:t>
      </w:r>
      <w:r w:rsidRPr="002F70BE">
        <w:t xml:space="preserve">Consumer </w:t>
      </w:r>
      <w:r w:rsidR="00952D30" w:rsidRPr="002F70BE">
        <w:t>(</w:t>
      </w:r>
      <w:r w:rsidRPr="002F70BE">
        <w:t>excluding</w:t>
      </w:r>
      <w:r w:rsidRPr="005773AF">
        <w:t xml:space="preserve"> any </w:t>
      </w:r>
      <w:r w:rsidRPr="005773AF">
        <w:rPr>
          <w:i/>
        </w:rPr>
        <w:fldChar w:fldCharType="begin"/>
      </w:r>
      <w:r w:rsidRPr="005773AF">
        <w:rPr>
          <w:i/>
        </w:rPr>
        <w:instrText xml:space="preserve"> REF _Ref366766339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0516D">
        <w:rPr>
          <w:i/>
        </w:rPr>
        <w:t>6.4.4.6</w:t>
      </w:r>
      <w:r w:rsidRPr="005773AF">
        <w:rPr>
          <w:i/>
        </w:rPr>
        <w:fldChar w:fldCharType="end"/>
      </w:r>
      <w:r w:rsidR="00952D30" w:rsidRPr="00952D30">
        <w:rPr>
          <w:i/>
        </w:rPr>
        <w:t>)</w:t>
      </w:r>
      <w:r w:rsidR="00952D30" w:rsidRPr="002F70BE">
        <w:t>)</w:t>
      </w:r>
      <w:r w:rsidRPr="005773AF">
        <w:t>.</w:t>
      </w:r>
      <w:r w:rsidR="000D38CE">
        <w:t xml:space="preserve"> </w:t>
      </w:r>
      <w:r w:rsidRPr="005773AF">
        <w:t xml:space="preserve"> If operating in Credit Mode, it represents ESME’s determination of the amount of money due from the Consumer since the Meter Balance was last reset.</w:t>
      </w:r>
    </w:p>
    <w:p w:rsidR="00C5215B" w:rsidRPr="00BF5429" w:rsidRDefault="00C5215B" w:rsidP="00384F29">
      <w:pPr>
        <w:pStyle w:val="Heading4"/>
      </w:pPr>
      <w:r w:rsidRPr="00BF5429">
        <w:t>Payment Mode</w:t>
      </w:r>
    </w:p>
    <w:p w:rsidR="00C5215B" w:rsidRPr="005773AF" w:rsidRDefault="00C5215B" w:rsidP="00C5215B">
      <w:pPr>
        <w:rPr>
          <w:lang w:eastAsia="en-GB"/>
        </w:rPr>
      </w:pPr>
      <w:r w:rsidRPr="005773AF">
        <w:rPr>
          <w:lang w:eastAsia="en-GB"/>
        </w:rPr>
        <w:t>The current mode of operation of ESME, being Prepayment Mode or Credit Mode.</w:t>
      </w:r>
    </w:p>
    <w:p w:rsidR="00C5215B" w:rsidRPr="00BF5429" w:rsidRDefault="00C5215B" w:rsidP="00384F29">
      <w:pPr>
        <w:pStyle w:val="Heading4"/>
      </w:pPr>
      <w:r w:rsidRPr="00BF5429">
        <w:t xml:space="preserve">Power Threshold Status </w:t>
      </w:r>
      <w:r w:rsidRPr="00541F41">
        <w:t>[AMB]</w:t>
      </w:r>
    </w:p>
    <w:p w:rsidR="003E3C04" w:rsidRPr="003E3C04" w:rsidRDefault="00C5215B" w:rsidP="003E3C04">
      <w:pPr>
        <w:rPr>
          <w:lang w:eastAsia="en-GB"/>
        </w:rPr>
      </w:pPr>
      <w:r w:rsidRPr="005773AF">
        <w:rPr>
          <w:lang w:eastAsia="en-GB"/>
        </w:rPr>
        <w:t>An indication of the level of Active Power Import as high, medium or low.</w:t>
      </w:r>
    </w:p>
    <w:p w:rsidR="00C5215B" w:rsidRPr="005773AF" w:rsidRDefault="00C5215B" w:rsidP="003115B0">
      <w:pPr>
        <w:pStyle w:val="Heading3"/>
      </w:pPr>
      <w:bookmarkStart w:id="7270" w:name="_Meter_Balance_Updated"/>
      <w:bookmarkStart w:id="7271" w:name="_Meter_Balance_Last"/>
      <w:bookmarkStart w:id="7272" w:name="_Toc318388376"/>
      <w:bookmarkStart w:id="7273" w:name="_Toc320001912"/>
      <w:bookmarkStart w:id="7274" w:name="_Toc318388377"/>
      <w:bookmarkStart w:id="7275" w:name="_Toc320001913"/>
      <w:bookmarkStart w:id="7276" w:name="_Instantaneous_power_import:"/>
      <w:bookmarkStart w:id="7277" w:name="_Instantaneous_Power_Import"/>
      <w:bookmarkStart w:id="7278" w:name="_Low_Credit_Alert"/>
      <w:bookmarkStart w:id="7279" w:name="_Aggregate_Debt"/>
      <w:bookmarkStart w:id="7280" w:name="_Power_Threshold_Status"/>
      <w:bookmarkStart w:id="7281" w:name="_Toc318388378"/>
      <w:bookmarkStart w:id="7282" w:name="_Toc320001914"/>
      <w:bookmarkStart w:id="7283" w:name="_Toc318388379"/>
      <w:bookmarkStart w:id="7284" w:name="_Toc320001915"/>
      <w:bookmarkStart w:id="7285" w:name="_Toc318388380"/>
      <w:bookmarkStart w:id="7286" w:name="_Toc320001916"/>
      <w:bookmarkStart w:id="7287" w:name="_Toc318388381"/>
      <w:bookmarkStart w:id="7288" w:name="_Toc320001917"/>
      <w:bookmarkStart w:id="7289" w:name="_Electricity_Active_Tariff"/>
      <w:bookmarkStart w:id="7290" w:name="_Toc318388382"/>
      <w:bookmarkStart w:id="7291" w:name="_Toc320001918"/>
      <w:bookmarkStart w:id="7292" w:name="_Toc318388383"/>
      <w:bookmarkStart w:id="7293" w:name="_Toc320001919"/>
      <w:bookmarkStart w:id="7294" w:name="_Electricity_Aggregate_Debt"/>
      <w:bookmarkStart w:id="7295" w:name="_Toc318388384"/>
      <w:bookmarkStart w:id="7296" w:name="_Toc320001920"/>
      <w:bookmarkStart w:id="7297" w:name="_Toc318388385"/>
      <w:bookmarkStart w:id="7298" w:name="_Toc320001921"/>
      <w:bookmarkStart w:id="7299" w:name="_Electricity_Aggregate_Debt_1"/>
      <w:bookmarkStart w:id="7300" w:name="_Toc318388386"/>
      <w:bookmarkStart w:id="7301" w:name="_Toc320001922"/>
      <w:bookmarkStart w:id="7302" w:name="_Toc318388387"/>
      <w:bookmarkStart w:id="7303" w:name="_Toc320001923"/>
      <w:bookmarkStart w:id="7304" w:name="_Electricity_Cumulative_Consumption"/>
      <w:bookmarkStart w:id="7305" w:name="_Toc318388388"/>
      <w:bookmarkStart w:id="7306" w:name="_Toc320001924"/>
      <w:bookmarkStart w:id="7307" w:name="_Toc318388389"/>
      <w:bookmarkStart w:id="7308" w:name="_Toc320001925"/>
      <w:bookmarkStart w:id="7309" w:name="_Toc318388390"/>
      <w:bookmarkStart w:id="7310" w:name="_Toc320001926"/>
      <w:bookmarkStart w:id="7311" w:name="_Toc318388391"/>
      <w:bookmarkStart w:id="7312" w:name="_Toc320001927"/>
      <w:bookmarkStart w:id="7313" w:name="_Toc318388392"/>
      <w:bookmarkStart w:id="7314" w:name="_Toc320001928"/>
      <w:bookmarkStart w:id="7315" w:name="_Toc318388393"/>
      <w:bookmarkStart w:id="7316" w:name="_Toc320001929"/>
      <w:bookmarkStart w:id="7317" w:name="_Toc318388394"/>
      <w:bookmarkStart w:id="7318" w:name="_Toc320001930"/>
      <w:bookmarkStart w:id="7319" w:name="_Electricity_Emergency_Credit"/>
      <w:bookmarkStart w:id="7320" w:name="_Toc318388395"/>
      <w:bookmarkStart w:id="7321" w:name="_Toc320001931"/>
      <w:bookmarkStart w:id="7322" w:name="_Toc318388396"/>
      <w:bookmarkStart w:id="7323" w:name="_Toc320001932"/>
      <w:bookmarkStart w:id="7324" w:name="_Toc318388397"/>
      <w:bookmarkStart w:id="7325" w:name="_Toc320001933"/>
      <w:bookmarkStart w:id="7326" w:name="_Toc318388398"/>
      <w:bookmarkStart w:id="7327" w:name="_Toc320001934"/>
      <w:bookmarkStart w:id="7328" w:name="_Electricity_Historic_Consumption"/>
      <w:bookmarkStart w:id="7329" w:name="_Toc318388399"/>
      <w:bookmarkStart w:id="7330" w:name="_Toc320001935"/>
      <w:bookmarkStart w:id="7331" w:name="_Toc318388400"/>
      <w:bookmarkStart w:id="7332" w:name="_Toc320001936"/>
      <w:bookmarkStart w:id="7333" w:name="_Toc318388401"/>
      <w:bookmarkStart w:id="7334" w:name="_Toc320001937"/>
      <w:bookmarkStart w:id="7335" w:name="_Toc318388402"/>
      <w:bookmarkStart w:id="7336" w:name="_Toc320001938"/>
      <w:bookmarkStart w:id="7337" w:name="_Toc318388403"/>
      <w:bookmarkStart w:id="7338" w:name="_Toc320001939"/>
      <w:bookmarkStart w:id="7339" w:name="_Toc318388404"/>
      <w:bookmarkStart w:id="7340" w:name="_Toc320001940"/>
      <w:bookmarkStart w:id="7341" w:name="_Toc318388405"/>
      <w:bookmarkStart w:id="7342" w:name="_Toc320001941"/>
      <w:bookmarkStart w:id="7343" w:name="_Toc318388406"/>
      <w:bookmarkStart w:id="7344" w:name="_Toc320001942"/>
      <w:bookmarkStart w:id="7345" w:name="_Electricity_Low_Credit"/>
      <w:bookmarkStart w:id="7346" w:name="_Toc318388407"/>
      <w:bookmarkStart w:id="7347" w:name="_Toc320001943"/>
      <w:bookmarkStart w:id="7348" w:name="_Toc318388408"/>
      <w:bookmarkStart w:id="7349" w:name="_Toc320001944"/>
      <w:bookmarkStart w:id="7350" w:name="_Instantaneous_Import_Power_1"/>
      <w:bookmarkStart w:id="7351" w:name="_Toc318388409"/>
      <w:bookmarkStart w:id="7352" w:name="_Toc320001945"/>
      <w:bookmarkStart w:id="7353" w:name="_Toc318388410"/>
      <w:bookmarkStart w:id="7354" w:name="_Toc320001946"/>
      <w:bookmarkStart w:id="7355" w:name="_Toc318388411"/>
      <w:bookmarkStart w:id="7356" w:name="_Toc320001947"/>
      <w:bookmarkStart w:id="7357" w:name="_Electricity_Meter_Balance"/>
      <w:bookmarkStart w:id="7358" w:name="_Toc318388412"/>
      <w:bookmarkStart w:id="7359" w:name="_Toc320001948"/>
      <w:bookmarkStart w:id="7360" w:name="_Toc318388413"/>
      <w:bookmarkStart w:id="7361" w:name="_Toc320001949"/>
      <w:bookmarkStart w:id="7362" w:name="_Electricity_Meter_Balance_1"/>
      <w:bookmarkStart w:id="7363" w:name="_Toc318388414"/>
      <w:bookmarkStart w:id="7364" w:name="_Toc320001950"/>
      <w:bookmarkStart w:id="7365" w:name="_Toc318388415"/>
      <w:bookmarkStart w:id="7366" w:name="_Toc320001951"/>
      <w:bookmarkStart w:id="7367" w:name="_Toc318388416"/>
      <w:bookmarkStart w:id="7368" w:name="_Toc320001952"/>
      <w:bookmarkStart w:id="7369" w:name="_Toc318388417"/>
      <w:bookmarkStart w:id="7370" w:name="_Toc320001953"/>
      <w:bookmarkStart w:id="7371" w:name="_Toc318388418"/>
      <w:bookmarkStart w:id="7372" w:name="_Toc320001954"/>
      <w:bookmarkStart w:id="7373" w:name="_Toc318388419"/>
      <w:bookmarkStart w:id="7374" w:name="_Toc320001955"/>
      <w:bookmarkStart w:id="7375" w:name="_Toc320001956"/>
      <w:bookmarkStart w:id="7376" w:name="_Ref320205451"/>
      <w:bookmarkStart w:id="7377" w:name="_Toc341816694"/>
      <w:bookmarkStart w:id="7378" w:name="_Toc343775375"/>
      <w:bookmarkStart w:id="7379" w:name="_Toc366852737"/>
      <w:bookmarkStart w:id="7380" w:name="_Toc389118111"/>
      <w:bookmarkStart w:id="7381" w:name="_Toc404159702"/>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r w:rsidRPr="005773AF">
        <w:t>Security</w:t>
      </w:r>
      <w:bookmarkEnd w:id="7375"/>
      <w:bookmarkEnd w:id="7376"/>
      <w:bookmarkEnd w:id="7377"/>
      <w:bookmarkEnd w:id="7378"/>
      <w:bookmarkEnd w:id="7379"/>
      <w:bookmarkEnd w:id="7380"/>
      <w:bookmarkEnd w:id="7381"/>
    </w:p>
    <w:p w:rsidR="00C5215B" w:rsidRPr="00BF5429" w:rsidRDefault="00C5215B" w:rsidP="00384F29">
      <w:pPr>
        <w:pStyle w:val="Heading4"/>
      </w:pPr>
      <w:r w:rsidRPr="00BF5429">
        <w:t>General</w:t>
      </w:r>
    </w:p>
    <w:p w:rsidR="00C5215B" w:rsidRPr="005773AF" w:rsidRDefault="00C5215B" w:rsidP="00C5215B">
      <w:pPr>
        <w:rPr>
          <w:iCs/>
          <w:lang w:eastAsia="en-GB"/>
        </w:rPr>
      </w:pPr>
      <w:r w:rsidRPr="005773AF">
        <w:rPr>
          <w:iCs/>
          <w:lang w:eastAsia="en-GB"/>
        </w:rPr>
        <w:t xml:space="preserve">The IHD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rsidR="00C5215B" w:rsidRPr="00BF5429" w:rsidRDefault="00C5215B" w:rsidP="00384F29">
      <w:pPr>
        <w:pStyle w:val="Heading4"/>
      </w:pPr>
      <w:bookmarkStart w:id="7382" w:name="_Ref321131694"/>
      <w:r w:rsidRPr="00BF5429">
        <w:t>Communications</w:t>
      </w:r>
      <w:bookmarkEnd w:id="7382"/>
    </w:p>
    <w:p w:rsidR="00C5215B" w:rsidRPr="005773AF" w:rsidRDefault="00C5215B" w:rsidP="00C5215B">
      <w:r w:rsidRPr="005773AF">
        <w:t xml:space="preserve">The IHD shall be capable of preventing and detecting, on all of its interfaces, Unauthorised access that could compromise the Confidentiality </w:t>
      </w:r>
      <w:r w:rsidR="00E30620">
        <w:t>and / or</w:t>
      </w:r>
      <w:r w:rsidRPr="005773AF">
        <w:t xml:space="preserve"> Data Integrity of:</w:t>
      </w:r>
    </w:p>
    <w:p w:rsidR="00C5215B" w:rsidRPr="005773AF" w:rsidRDefault="00C5215B" w:rsidP="0049522F">
      <w:pPr>
        <w:pStyle w:val="rombull"/>
        <w:numPr>
          <w:ilvl w:val="0"/>
          <w:numId w:val="179"/>
        </w:numPr>
      </w:pPr>
      <w:r w:rsidRPr="005773AF">
        <w:t xml:space="preserve">Personal Data whilst being transferred via an interface; </w:t>
      </w:r>
    </w:p>
    <w:p w:rsidR="00C5215B" w:rsidRPr="005773AF" w:rsidRDefault="00C5215B" w:rsidP="00541F41">
      <w:pPr>
        <w:pStyle w:val="rombull"/>
      </w:pPr>
      <w:r w:rsidRPr="005773AF">
        <w:t>Consumption data used for billing whilst being transferred via an Interface; and</w:t>
      </w:r>
    </w:p>
    <w:p w:rsidR="00C5215B" w:rsidRPr="005773AF" w:rsidRDefault="00C5215B" w:rsidP="00541F41">
      <w:pPr>
        <w:pStyle w:val="rombull"/>
      </w:pPr>
      <w:r w:rsidRPr="005773AF">
        <w:t>Security Credentials whilst being transferred via an interface.</w:t>
      </w:r>
    </w:p>
    <w:p w:rsidR="00C5215B" w:rsidRPr="005773AF" w:rsidRDefault="00C5215B" w:rsidP="00031F81">
      <w:pPr>
        <w:pStyle w:val="Heading2"/>
      </w:pPr>
      <w:bookmarkStart w:id="7383" w:name="_Toc313956260"/>
      <w:bookmarkStart w:id="7384" w:name="_Toc313956363"/>
      <w:bookmarkStart w:id="7385" w:name="_Toc313956466"/>
      <w:bookmarkStart w:id="7386" w:name="_Toc313956261"/>
      <w:bookmarkStart w:id="7387" w:name="_Toc313956364"/>
      <w:bookmarkStart w:id="7388" w:name="_Toc313956467"/>
      <w:bookmarkStart w:id="7389" w:name="_Toc313956262"/>
      <w:bookmarkStart w:id="7390" w:name="_Toc313956365"/>
      <w:bookmarkStart w:id="7391" w:name="_Toc313956468"/>
      <w:bookmarkStart w:id="7392" w:name="_Toc313956263"/>
      <w:bookmarkStart w:id="7393" w:name="_Toc313956366"/>
      <w:bookmarkStart w:id="7394" w:name="_Toc313956469"/>
      <w:bookmarkStart w:id="7395" w:name="_Toc313956264"/>
      <w:bookmarkStart w:id="7396" w:name="_Toc313956367"/>
      <w:bookmarkStart w:id="7397" w:name="_Toc313956470"/>
      <w:bookmarkStart w:id="7398" w:name="_Toc313956265"/>
      <w:bookmarkStart w:id="7399" w:name="_Toc313956368"/>
      <w:bookmarkStart w:id="7400" w:name="_Toc313956471"/>
      <w:bookmarkStart w:id="7401" w:name="_Toc313956266"/>
      <w:bookmarkStart w:id="7402" w:name="_Toc313956369"/>
      <w:bookmarkStart w:id="7403" w:name="_Toc313956472"/>
      <w:bookmarkStart w:id="7404" w:name="_Toc313956268"/>
      <w:bookmarkStart w:id="7405" w:name="_Toc313956371"/>
      <w:bookmarkStart w:id="7406" w:name="_Toc313956474"/>
      <w:bookmarkStart w:id="7407" w:name="_Toc313956270"/>
      <w:bookmarkStart w:id="7408" w:name="_Toc313956373"/>
      <w:bookmarkStart w:id="7409" w:name="_Toc313956476"/>
      <w:bookmarkStart w:id="7410" w:name="_Toc313956272"/>
      <w:bookmarkStart w:id="7411" w:name="_Toc313956375"/>
      <w:bookmarkStart w:id="7412" w:name="_Toc313956478"/>
      <w:bookmarkStart w:id="7413" w:name="_Toc313956275"/>
      <w:bookmarkStart w:id="7414" w:name="_Toc313956378"/>
      <w:bookmarkStart w:id="7415" w:name="_Toc313956481"/>
      <w:bookmarkStart w:id="7416" w:name="_Toc313956276"/>
      <w:bookmarkStart w:id="7417" w:name="_Toc313956379"/>
      <w:bookmarkStart w:id="7418" w:name="_Toc313956482"/>
      <w:bookmarkStart w:id="7419" w:name="_Toc313956277"/>
      <w:bookmarkStart w:id="7420" w:name="_Toc313956380"/>
      <w:bookmarkStart w:id="7421" w:name="_Toc313956483"/>
      <w:bookmarkStart w:id="7422" w:name="_Toc313956278"/>
      <w:bookmarkStart w:id="7423" w:name="_Toc313956381"/>
      <w:bookmarkStart w:id="7424" w:name="_Toc313956484"/>
      <w:bookmarkStart w:id="7425" w:name="_Toc313956279"/>
      <w:bookmarkStart w:id="7426" w:name="_Toc313956382"/>
      <w:bookmarkStart w:id="7427" w:name="_Toc313956485"/>
      <w:bookmarkStart w:id="7428" w:name="_Toc313956280"/>
      <w:bookmarkStart w:id="7429" w:name="_Toc313956383"/>
      <w:bookmarkStart w:id="7430" w:name="_Toc313956486"/>
      <w:bookmarkStart w:id="7431" w:name="_Toc313956281"/>
      <w:bookmarkStart w:id="7432" w:name="_Toc313956384"/>
      <w:bookmarkStart w:id="7433" w:name="_Toc313956487"/>
      <w:bookmarkStart w:id="7434" w:name="_Toc313956283"/>
      <w:bookmarkStart w:id="7435" w:name="_Toc313956386"/>
      <w:bookmarkStart w:id="7436" w:name="_Toc313956489"/>
      <w:bookmarkStart w:id="7437" w:name="_Toc313956289"/>
      <w:bookmarkStart w:id="7438" w:name="_Toc313956392"/>
      <w:bookmarkStart w:id="7439" w:name="_Toc313956495"/>
      <w:bookmarkStart w:id="7440" w:name="_Toc319334325"/>
      <w:bookmarkStart w:id="7441" w:name="_Toc320001957"/>
      <w:bookmarkStart w:id="7442" w:name="_Toc341816695"/>
      <w:bookmarkStart w:id="7443" w:name="_Toc343775376"/>
      <w:bookmarkStart w:id="7444" w:name="_Ref366079896"/>
      <w:bookmarkStart w:id="7445" w:name="_Toc366852738"/>
      <w:bookmarkStart w:id="7446" w:name="_Ref386532310"/>
      <w:bookmarkStart w:id="7447" w:name="_Toc389118112"/>
      <w:bookmarkStart w:id="7448" w:name="_Toc404159703"/>
      <w:bookmarkStart w:id="7449" w:name="_Toc456794375"/>
      <w:bookmarkStart w:id="7450" w:name="_Toc15394711"/>
      <w:bookmarkStart w:id="7451" w:name="_Ref315183189"/>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r w:rsidRPr="005773AF">
        <w:t>Interface Requirements</w:t>
      </w:r>
      <w:bookmarkEnd w:id="7440"/>
      <w:bookmarkEnd w:id="7441"/>
      <w:bookmarkEnd w:id="7442"/>
      <w:bookmarkEnd w:id="7443"/>
      <w:bookmarkEnd w:id="7444"/>
      <w:bookmarkEnd w:id="7445"/>
      <w:bookmarkEnd w:id="7446"/>
      <w:bookmarkEnd w:id="7447"/>
      <w:bookmarkEnd w:id="7448"/>
      <w:bookmarkEnd w:id="7449"/>
      <w:bookmarkEnd w:id="7450"/>
    </w:p>
    <w:p w:rsidR="00C5215B" w:rsidRPr="005773AF" w:rsidRDefault="00C5215B" w:rsidP="00C5215B">
      <w:pPr>
        <w:rPr>
          <w:b/>
          <w:bCs/>
          <w:lang w:eastAsia="en-GB"/>
        </w:rPr>
      </w:pPr>
      <w:bookmarkStart w:id="7452" w:name="_Toc320001958"/>
      <w:r w:rsidRPr="005773AF">
        <w:rPr>
          <w:lang w:eastAsia="en-GB"/>
        </w:rPr>
        <w:t xml:space="preserve">This </w:t>
      </w:r>
      <w:r w:rsidR="00C16326">
        <w:rPr>
          <w:lang w:eastAsia="en-GB"/>
        </w:rPr>
        <w:t>S</w:t>
      </w:r>
      <w:r w:rsidRPr="005773AF">
        <w:rPr>
          <w:lang w:eastAsia="en-GB"/>
        </w:rPr>
        <w:t xml:space="preserve">ection describes the minimum required </w:t>
      </w:r>
      <w:r w:rsidRPr="005773AF">
        <w:t>interactions</w:t>
      </w:r>
      <w:r w:rsidRPr="005773AF">
        <w:rPr>
          <w:lang w:eastAsia="en-GB"/>
        </w:rPr>
        <w:t xml:space="preserve"> which the IHD shall be capable of undertaking with ESME and </w:t>
      </w:r>
      <w:r w:rsidR="006269D1">
        <w:rPr>
          <w:lang w:eastAsia="en-GB"/>
        </w:rPr>
        <w:t xml:space="preserve">/ or </w:t>
      </w:r>
      <w:r w:rsidRPr="005773AF">
        <w:rPr>
          <w:lang w:eastAsia="en-GB"/>
        </w:rPr>
        <w:t xml:space="preserve">a Gas Proxy </w:t>
      </w:r>
      <w:r w:rsidRPr="005773AF">
        <w:t>Function</w:t>
      </w:r>
      <w:r w:rsidRPr="005773AF" w:rsidDel="00001B84">
        <w:rPr>
          <w:lang w:eastAsia="en-GB"/>
        </w:rPr>
        <w:t xml:space="preserve"> </w:t>
      </w:r>
      <w:r w:rsidRPr="005773AF">
        <w:rPr>
          <w:lang w:eastAsia="en-GB"/>
        </w:rPr>
        <w:t>as appropriate via its HAN Interface.</w:t>
      </w:r>
      <w:bookmarkEnd w:id="7452"/>
    </w:p>
    <w:p w:rsidR="00C5215B" w:rsidRPr="005773AF" w:rsidRDefault="00C5215B" w:rsidP="003115B0">
      <w:pPr>
        <w:pStyle w:val="Heading3"/>
      </w:pPr>
      <w:bookmarkStart w:id="7453" w:name="_Toc320001959"/>
      <w:bookmarkStart w:id="7454" w:name="_Toc341816696"/>
      <w:bookmarkStart w:id="7455" w:name="_Toc343775377"/>
      <w:bookmarkStart w:id="7456" w:name="_Toc366852739"/>
      <w:bookmarkStart w:id="7457" w:name="_Toc389118113"/>
      <w:bookmarkStart w:id="7458" w:name="_Toc404159704"/>
      <w:bookmarkStart w:id="7459" w:name="_Toc319334326"/>
      <w:r w:rsidRPr="005773AF">
        <w:t xml:space="preserve">Receipt of information via the HAN </w:t>
      </w:r>
      <w:bookmarkEnd w:id="7453"/>
      <w:r w:rsidRPr="005773AF">
        <w:t>Interface</w:t>
      </w:r>
      <w:bookmarkEnd w:id="7454"/>
      <w:bookmarkEnd w:id="7455"/>
      <w:bookmarkEnd w:id="7456"/>
      <w:bookmarkEnd w:id="7457"/>
      <w:bookmarkEnd w:id="7458"/>
      <w:r w:rsidRPr="005773AF">
        <w:t xml:space="preserve"> </w:t>
      </w:r>
      <w:bookmarkEnd w:id="7459"/>
    </w:p>
    <w:p w:rsidR="00C5215B" w:rsidRPr="005773AF" w:rsidRDefault="00C5215B" w:rsidP="00C5215B">
      <w:pPr>
        <w:rPr>
          <w:lang w:eastAsia="en-GB"/>
        </w:rPr>
      </w:pPr>
      <w:r w:rsidRPr="005773AF">
        <w:rPr>
          <w:lang w:eastAsia="en-GB"/>
        </w:rPr>
        <w:t xml:space="preserve">The IHD shall be capable, immediately upon establishment of a Communications Link with ESME and </w:t>
      </w:r>
      <w:r w:rsidR="006269D1">
        <w:rPr>
          <w:lang w:eastAsia="en-GB"/>
        </w:rPr>
        <w:t xml:space="preserve">/ or </w:t>
      </w:r>
      <w:r w:rsidRPr="005773AF">
        <w:rPr>
          <w:lang w:eastAsia="en-GB"/>
        </w:rPr>
        <w:t xml:space="preserve">a Gas Proxy </w:t>
      </w:r>
      <w:r w:rsidRPr="00C2102D">
        <w:t>Function</w:t>
      </w:r>
      <w:r w:rsidRPr="00C2102D" w:rsidDel="00001B84">
        <w:rPr>
          <w:lang w:eastAsia="en-GB"/>
        </w:rPr>
        <w:t xml:space="preserve"> </w:t>
      </w:r>
      <w:r w:rsidR="00952D30" w:rsidRPr="00C2102D">
        <w:rPr>
          <w:lang w:eastAsia="en-GB"/>
        </w:rPr>
        <w:t>(</w:t>
      </w:r>
      <w:r w:rsidRPr="00C2102D">
        <w:rPr>
          <w:lang w:eastAsia="en-GB"/>
        </w:rPr>
        <w:t>as</w:t>
      </w:r>
      <w:r w:rsidRPr="005773AF">
        <w:rPr>
          <w:lang w:eastAsia="en-GB"/>
        </w:rPr>
        <w:t xml:space="preserve"> </w:t>
      </w:r>
      <w:r w:rsidR="00384F29">
        <w:rPr>
          <w:lang w:eastAsia="en-GB"/>
        </w:rPr>
        <w:t>set out</w:t>
      </w:r>
      <w:r w:rsidRPr="005773AF">
        <w:rPr>
          <w:lang w:eastAsia="en-GB"/>
        </w:rPr>
        <w:t xml:space="preserve"> in </w:t>
      </w:r>
      <w:r w:rsidR="000D38CE" w:rsidRPr="000D38CE">
        <w:rPr>
          <w:i/>
          <w:lang w:eastAsia="en-GB"/>
        </w:rPr>
        <w:t>S</w:t>
      </w:r>
      <w:r w:rsidRPr="005773AF">
        <w:rPr>
          <w:i/>
          <w:lang w:eastAsia="en-GB"/>
        </w:rPr>
        <w:t>ection</w:t>
      </w:r>
      <w:r w:rsidRPr="005773AF">
        <w:rPr>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C2102D">
        <w:rPr>
          <w:lang w:eastAsia="en-GB"/>
        </w:rPr>
        <w:t>)</w:t>
      </w:r>
      <w:r w:rsidRPr="005773AF">
        <w:rPr>
          <w:lang w:eastAsia="en-GB"/>
        </w:rPr>
        <w:t xml:space="preserve"> of</w:t>
      </w:r>
      <w:r w:rsidR="006269D1">
        <w:rPr>
          <w:lang w:eastAsia="en-GB"/>
        </w:rPr>
        <w:t xml:space="preserve"> (as relevant)</w:t>
      </w:r>
      <w:r w:rsidRPr="005773AF">
        <w:rPr>
          <w:lang w:eastAsia="en-GB"/>
        </w:rPr>
        <w:t>:</w:t>
      </w:r>
    </w:p>
    <w:p w:rsidR="00C5215B" w:rsidRPr="005773AF" w:rsidRDefault="00C5215B" w:rsidP="0049522F">
      <w:pPr>
        <w:pStyle w:val="rombull"/>
        <w:numPr>
          <w:ilvl w:val="0"/>
          <w:numId w:val="180"/>
        </w:numPr>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required</w:t>
      </w:r>
      <w:r w:rsidRPr="005773AF">
        <w:t xml:space="preserve"> to meet the display requirements described in </w:t>
      </w:r>
      <w:r w:rsidR="00643A2C" w:rsidRPr="00643A2C">
        <w:rPr>
          <w:i/>
        </w:rPr>
        <w:t>S</w:t>
      </w:r>
      <w:r w:rsidRPr="00541F41">
        <w:rPr>
          <w:i/>
        </w:rPr>
        <w:t>ection</w:t>
      </w:r>
      <w:r w:rsidRPr="005773AF">
        <w:t xml:space="preserve"> </w:t>
      </w:r>
      <w:r w:rsidRPr="00541F41">
        <w:rPr>
          <w:i/>
        </w:rPr>
        <w:fldChar w:fldCharType="begin"/>
      </w:r>
      <w:r w:rsidRPr="00541F41">
        <w:rPr>
          <w:i/>
        </w:rPr>
        <w:instrText xml:space="preserve"> REF _Ref337632736 \r \h  \* MERGEFORMAT </w:instrText>
      </w:r>
      <w:r w:rsidRPr="00541F41">
        <w:rPr>
          <w:i/>
        </w:rPr>
      </w:r>
      <w:r w:rsidRPr="00541F41">
        <w:rPr>
          <w:i/>
        </w:rPr>
        <w:fldChar w:fldCharType="separate"/>
      </w:r>
      <w:r w:rsidR="0020516D" w:rsidRPr="0020516D">
        <w:rPr>
          <w:rStyle w:val="smetsxrefChar"/>
          <w:rFonts w:eastAsia="Calibri"/>
        </w:rPr>
        <w:t>6.4.2</w:t>
      </w:r>
      <w:r w:rsidRPr="00541F41">
        <w:rPr>
          <w:i/>
        </w:rPr>
        <w:fldChar w:fldCharType="end"/>
      </w:r>
      <w:r w:rsidRPr="005773AF">
        <w:t>;</w:t>
      </w:r>
    </w:p>
    <w:p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 to me</w:t>
      </w:r>
      <w:r w:rsidRPr="005773AF">
        <w:t xml:space="preserv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0516D" w:rsidRPr="0020516D">
        <w:rPr>
          <w:rStyle w:val="smetsxrefChar"/>
          <w:rFonts w:eastAsia="Calibri"/>
        </w:rPr>
        <w:t>6.4.3</w:t>
      </w:r>
      <w:r w:rsidRPr="005773AF">
        <w:rPr>
          <w:i/>
        </w:rPr>
        <w:fldChar w:fldCharType="end"/>
      </w:r>
      <w:r w:rsidRPr="005773AF">
        <w:t>; and</w:t>
      </w:r>
    </w:p>
    <w:p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w:t>
      </w:r>
      <w:r w:rsidRPr="005773AF">
        <w:t xml:space="preserve">equired to meet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0516D" w:rsidRPr="0020516D">
        <w:rPr>
          <w:rStyle w:val="smetsxrefChar"/>
          <w:rFonts w:eastAsia="Calibri"/>
        </w:rPr>
        <w:t>6.4.4</w:t>
      </w:r>
      <w:r w:rsidRPr="005773AF">
        <w:rPr>
          <w:i/>
        </w:rPr>
        <w:fldChar w:fldCharType="end"/>
      </w:r>
      <w:r w:rsidRPr="005773AF">
        <w:t>.</w:t>
      </w:r>
    </w:p>
    <w:p w:rsidR="00C5215B" w:rsidRPr="005773AF" w:rsidRDefault="00C5215B" w:rsidP="00031F81">
      <w:pPr>
        <w:pStyle w:val="Heading2"/>
      </w:pPr>
      <w:bookmarkStart w:id="7460" w:name="_Toc320001960"/>
      <w:bookmarkStart w:id="7461" w:name="_Toc320001961"/>
      <w:bookmarkStart w:id="7462" w:name="_Toc320001962"/>
      <w:bookmarkStart w:id="7463" w:name="_Toc320001963"/>
      <w:bookmarkStart w:id="7464" w:name="_Toc313956497"/>
      <w:bookmarkStart w:id="7465" w:name="_Toc313956292"/>
      <w:bookmarkStart w:id="7466" w:name="_Toc313956395"/>
      <w:bookmarkStart w:id="7467" w:name="_Toc313956498"/>
      <w:bookmarkStart w:id="7468" w:name="_Toc313956294"/>
      <w:bookmarkStart w:id="7469" w:name="_Toc313956397"/>
      <w:bookmarkStart w:id="7470" w:name="_Toc313956500"/>
      <w:bookmarkStart w:id="7471" w:name="_Toc313956296"/>
      <w:bookmarkStart w:id="7472" w:name="_Toc313956399"/>
      <w:bookmarkStart w:id="7473" w:name="_Toc313956502"/>
      <w:bookmarkStart w:id="7474" w:name="_Toc313956299"/>
      <w:bookmarkStart w:id="7475" w:name="_Toc313956402"/>
      <w:bookmarkStart w:id="7476" w:name="_Toc313956505"/>
      <w:bookmarkStart w:id="7477" w:name="_Toc313956300"/>
      <w:bookmarkStart w:id="7478" w:name="_Toc313956403"/>
      <w:bookmarkStart w:id="7479" w:name="_Toc313956506"/>
      <w:bookmarkStart w:id="7480" w:name="_Toc313956301"/>
      <w:bookmarkStart w:id="7481" w:name="_Toc313956404"/>
      <w:bookmarkStart w:id="7482" w:name="_Toc313956507"/>
      <w:bookmarkStart w:id="7483" w:name="_Toc313956302"/>
      <w:bookmarkStart w:id="7484" w:name="_Toc313956405"/>
      <w:bookmarkStart w:id="7485" w:name="_Toc313956508"/>
      <w:bookmarkStart w:id="7486" w:name="_Toc313956303"/>
      <w:bookmarkStart w:id="7487" w:name="_Toc313956406"/>
      <w:bookmarkStart w:id="7488" w:name="_Toc313956509"/>
      <w:bookmarkStart w:id="7489" w:name="_Toc313956306"/>
      <w:bookmarkStart w:id="7490" w:name="_Toc313956409"/>
      <w:bookmarkStart w:id="7491" w:name="_Toc313956512"/>
      <w:bookmarkStart w:id="7492" w:name="_Toc313956308"/>
      <w:bookmarkStart w:id="7493" w:name="_Toc313956411"/>
      <w:bookmarkStart w:id="7494" w:name="_Toc313956514"/>
      <w:bookmarkStart w:id="7495" w:name="_Toc313956309"/>
      <w:bookmarkStart w:id="7496" w:name="_Toc313956412"/>
      <w:bookmarkStart w:id="7497" w:name="_Toc313956515"/>
      <w:bookmarkStart w:id="7498" w:name="_Toc313956310"/>
      <w:bookmarkStart w:id="7499" w:name="_Toc313956413"/>
      <w:bookmarkStart w:id="7500" w:name="_Toc313956516"/>
      <w:bookmarkStart w:id="7501" w:name="_Toc320001964"/>
      <w:bookmarkStart w:id="7502" w:name="_Toc320001965"/>
      <w:bookmarkStart w:id="7503" w:name="_Toc320001966"/>
      <w:bookmarkStart w:id="7504" w:name="_Toc320001967"/>
      <w:bookmarkStart w:id="7505" w:name="_Toc320001968"/>
      <w:bookmarkStart w:id="7506" w:name="_Toc320001969"/>
      <w:bookmarkStart w:id="7507" w:name="_Toc320001970"/>
      <w:bookmarkStart w:id="7508" w:name="_Toc320001971"/>
      <w:bookmarkStart w:id="7509" w:name="_Toc320001972"/>
      <w:bookmarkStart w:id="7510" w:name="_Toc320001973"/>
      <w:bookmarkStart w:id="7511" w:name="_Toc320001974"/>
      <w:bookmarkStart w:id="7512" w:name="_Toc320001975"/>
      <w:bookmarkStart w:id="7513" w:name="_Toc320001976"/>
      <w:bookmarkStart w:id="7514" w:name="_Toc320001977"/>
      <w:bookmarkStart w:id="7515" w:name="_Toc320001978"/>
      <w:bookmarkStart w:id="7516" w:name="_Toc320001979"/>
      <w:bookmarkStart w:id="7517" w:name="_Toc320001980"/>
      <w:bookmarkStart w:id="7518" w:name="_Toc320001981"/>
      <w:bookmarkStart w:id="7519" w:name="_Toc320001982"/>
      <w:bookmarkStart w:id="7520" w:name="_Toc320001983"/>
      <w:bookmarkStart w:id="7521" w:name="_Toc320001984"/>
      <w:bookmarkStart w:id="7522" w:name="_Toc320001985"/>
      <w:bookmarkStart w:id="7523" w:name="_Toc320001986"/>
      <w:bookmarkStart w:id="7524" w:name="_Toc320001987"/>
      <w:bookmarkStart w:id="7525" w:name="_Toc320001988"/>
      <w:bookmarkStart w:id="7526" w:name="_Toc320001989"/>
      <w:bookmarkStart w:id="7527" w:name="_Toc320001990"/>
      <w:bookmarkStart w:id="7528" w:name="_Toc320001991"/>
      <w:bookmarkStart w:id="7529" w:name="_Toc320001992"/>
      <w:bookmarkStart w:id="7530" w:name="_Toc320001993"/>
      <w:bookmarkStart w:id="7531" w:name="_Toc320001994"/>
      <w:bookmarkStart w:id="7532" w:name="_Toc320001995"/>
      <w:bookmarkStart w:id="7533" w:name="_Toc320001997"/>
      <w:bookmarkStart w:id="7534" w:name="_Toc313956316"/>
      <w:bookmarkStart w:id="7535" w:name="_Toc313956419"/>
      <w:bookmarkStart w:id="7536" w:name="_Toc313956522"/>
      <w:bookmarkStart w:id="7537" w:name="_Toc313956317"/>
      <w:bookmarkStart w:id="7538" w:name="_Toc313956420"/>
      <w:bookmarkStart w:id="7539" w:name="_Toc313956523"/>
      <w:bookmarkStart w:id="7540" w:name="_Toc313956318"/>
      <w:bookmarkStart w:id="7541" w:name="_Toc313956421"/>
      <w:bookmarkStart w:id="7542" w:name="_Toc313956524"/>
      <w:bookmarkStart w:id="7543" w:name="_Toc313956322"/>
      <w:bookmarkStart w:id="7544" w:name="_Toc313956425"/>
      <w:bookmarkStart w:id="7545" w:name="_Toc313956528"/>
      <w:bookmarkStart w:id="7546" w:name="_Toc313956324"/>
      <w:bookmarkStart w:id="7547" w:name="_Toc313956427"/>
      <w:bookmarkStart w:id="7548" w:name="_Toc313956530"/>
      <w:bookmarkStart w:id="7549" w:name="_Toc313956325"/>
      <w:bookmarkStart w:id="7550" w:name="_Toc313956428"/>
      <w:bookmarkStart w:id="7551" w:name="_Toc313956531"/>
      <w:bookmarkStart w:id="7552" w:name="_Toc313956327"/>
      <w:bookmarkStart w:id="7553" w:name="_Toc313956430"/>
      <w:bookmarkStart w:id="7554" w:name="_Toc313956533"/>
      <w:bookmarkStart w:id="7555" w:name="_Toc313956329"/>
      <w:bookmarkStart w:id="7556" w:name="_Toc313956432"/>
      <w:bookmarkStart w:id="7557" w:name="_Toc313956535"/>
      <w:bookmarkStart w:id="7558" w:name="_Toc313956331"/>
      <w:bookmarkStart w:id="7559" w:name="_Toc313956434"/>
      <w:bookmarkStart w:id="7560" w:name="_Toc313956537"/>
      <w:bookmarkStart w:id="7561" w:name="_Toc313956334"/>
      <w:bookmarkStart w:id="7562" w:name="_Toc313956437"/>
      <w:bookmarkStart w:id="7563" w:name="_Toc313956540"/>
      <w:bookmarkStart w:id="7564" w:name="_Toc313956340"/>
      <w:bookmarkStart w:id="7565" w:name="_Toc313956443"/>
      <w:bookmarkStart w:id="7566" w:name="_Toc313956546"/>
      <w:bookmarkStart w:id="7567" w:name="_Toc313956344"/>
      <w:bookmarkStart w:id="7568" w:name="_Toc313956447"/>
      <w:bookmarkStart w:id="7569" w:name="_Toc313956550"/>
      <w:bookmarkStart w:id="7570" w:name="_Toc313956345"/>
      <w:bookmarkStart w:id="7571" w:name="_Toc313956448"/>
      <w:bookmarkStart w:id="7572" w:name="_Toc313956551"/>
      <w:bookmarkStart w:id="7573" w:name="_Active_Tariff_Rate"/>
      <w:bookmarkStart w:id="7574" w:name="_Toc319250833"/>
      <w:bookmarkStart w:id="7575" w:name="_Toc320001998"/>
      <w:bookmarkStart w:id="7576" w:name="_Toc341816697"/>
      <w:bookmarkStart w:id="7577" w:name="_Toc343775378"/>
      <w:bookmarkStart w:id="7578" w:name="_Ref366079912"/>
      <w:bookmarkStart w:id="7579" w:name="_Toc366852740"/>
      <w:bookmarkStart w:id="7580" w:name="_Toc389118114"/>
      <w:bookmarkStart w:id="7581" w:name="_Toc404159705"/>
      <w:bookmarkStart w:id="7582" w:name="_Toc456794376"/>
      <w:bookmarkStart w:id="7583" w:name="_Toc15394712"/>
      <w:bookmarkEnd w:id="7451"/>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r w:rsidRPr="005773AF">
        <w:t>Data requirements</w:t>
      </w:r>
      <w:bookmarkEnd w:id="7574"/>
      <w:bookmarkEnd w:id="7575"/>
      <w:bookmarkEnd w:id="7576"/>
      <w:bookmarkEnd w:id="7577"/>
      <w:bookmarkEnd w:id="7578"/>
      <w:bookmarkEnd w:id="7579"/>
      <w:bookmarkEnd w:id="7580"/>
      <w:bookmarkEnd w:id="7581"/>
      <w:bookmarkEnd w:id="7582"/>
      <w:bookmarkEnd w:id="7583"/>
    </w:p>
    <w:p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the IHD shall be capable of holding in its Data Store.</w:t>
      </w:r>
    </w:p>
    <w:p w:rsidR="00C5215B" w:rsidRPr="005773AF" w:rsidRDefault="00C5215B" w:rsidP="003115B0">
      <w:pPr>
        <w:pStyle w:val="Heading3"/>
      </w:pPr>
      <w:bookmarkStart w:id="7584" w:name="_Toc319250834"/>
      <w:bookmarkStart w:id="7585" w:name="_Toc320001999"/>
      <w:bookmarkStart w:id="7586" w:name="_Toc341816698"/>
      <w:bookmarkStart w:id="7587" w:name="_Toc343775379"/>
      <w:bookmarkStart w:id="7588" w:name="_Toc366852741"/>
      <w:bookmarkStart w:id="7589" w:name="_Toc389118115"/>
      <w:bookmarkStart w:id="7590" w:name="_Toc404159706"/>
      <w:r w:rsidRPr="005773AF">
        <w:t>Constant data</w:t>
      </w:r>
      <w:bookmarkEnd w:id="7584"/>
      <w:bookmarkEnd w:id="7585"/>
      <w:bookmarkEnd w:id="7586"/>
      <w:bookmarkEnd w:id="7587"/>
      <w:bookmarkEnd w:id="7588"/>
      <w:bookmarkEnd w:id="7589"/>
      <w:bookmarkEnd w:id="7590"/>
    </w:p>
    <w:p w:rsidR="00C5215B" w:rsidRPr="005773AF" w:rsidRDefault="00C5215B" w:rsidP="00C5215B">
      <w:r w:rsidRPr="005773AF">
        <w:t>Describes data that remains constant and unchangeable at all times.</w:t>
      </w:r>
    </w:p>
    <w:p w:rsidR="00C5215B" w:rsidRPr="00BF5429" w:rsidRDefault="00C5215B" w:rsidP="00384F29">
      <w:pPr>
        <w:pStyle w:val="Heading4"/>
      </w:pPr>
      <w:bookmarkStart w:id="7591" w:name="_Ref320622867"/>
      <w:r w:rsidRPr="00BF5429">
        <w:t>IHD Identifier</w:t>
      </w:r>
      <w:bookmarkEnd w:id="7591"/>
    </w:p>
    <w:p w:rsidR="00C5215B" w:rsidRPr="005773AF" w:rsidRDefault="00C5215B" w:rsidP="00C5215B">
      <w:r w:rsidRPr="005773AF">
        <w:t xml:space="preserve">A globally unique identifier used to identify the IHD based on the EUI-64 Institute of Electrical and Electronic Engineers standard. </w:t>
      </w:r>
    </w:p>
    <w:p w:rsidR="00C5215B" w:rsidRPr="005773AF" w:rsidRDefault="00C5215B" w:rsidP="00031F81">
      <w:pPr>
        <w:pStyle w:val="Heading1"/>
      </w:pPr>
      <w:bookmarkStart w:id="7592" w:name="_Toc345500002"/>
      <w:bookmarkStart w:id="7593" w:name="_Toc366852742"/>
      <w:bookmarkStart w:id="7594" w:name="_Toc389118116"/>
      <w:bookmarkStart w:id="7595" w:name="_Toc404159707"/>
      <w:bookmarkStart w:id="7596" w:name="_Ref405369158"/>
      <w:bookmarkStart w:id="7597" w:name="_Ref409703268"/>
      <w:bookmarkStart w:id="7598" w:name="_Ref409703285"/>
      <w:bookmarkStart w:id="7599" w:name="_Toc456794377"/>
      <w:bookmarkStart w:id="7600" w:name="_Toc15394713"/>
      <w:r w:rsidRPr="005773AF">
        <w:t>Prepayment Interface Device</w:t>
      </w:r>
      <w:bookmarkEnd w:id="7592"/>
      <w:r w:rsidRPr="005773AF">
        <w:t xml:space="preserve"> Technical Specifications</w:t>
      </w:r>
      <w:bookmarkEnd w:id="7593"/>
      <w:bookmarkEnd w:id="7594"/>
      <w:bookmarkEnd w:id="7595"/>
      <w:bookmarkEnd w:id="7596"/>
      <w:bookmarkEnd w:id="7597"/>
      <w:bookmarkEnd w:id="7598"/>
      <w:bookmarkEnd w:id="7599"/>
      <w:bookmarkEnd w:id="7600"/>
    </w:p>
    <w:p w:rsidR="00C5215B" w:rsidRPr="005773AF" w:rsidRDefault="00C5215B" w:rsidP="00031F81">
      <w:pPr>
        <w:pStyle w:val="Heading2"/>
      </w:pPr>
      <w:bookmarkStart w:id="7601" w:name="_Toc386559403"/>
      <w:bookmarkStart w:id="7602" w:name="_Toc391462986"/>
      <w:bookmarkStart w:id="7603" w:name="_Toc391464753"/>
      <w:bookmarkStart w:id="7604" w:name="_Toc389067562"/>
      <w:bookmarkStart w:id="7605" w:name="_Toc389118117"/>
      <w:bookmarkStart w:id="7606" w:name="_Toc365037242"/>
      <w:bookmarkStart w:id="7607" w:name="_Toc366852743"/>
      <w:bookmarkStart w:id="7608" w:name="_Toc389118118"/>
      <w:bookmarkStart w:id="7609" w:name="_Toc404159708"/>
      <w:bookmarkStart w:id="7610" w:name="_Toc456794378"/>
      <w:bookmarkStart w:id="7611" w:name="_Toc15394714"/>
      <w:bookmarkEnd w:id="7601"/>
      <w:bookmarkEnd w:id="7602"/>
      <w:bookmarkEnd w:id="7603"/>
      <w:bookmarkEnd w:id="7604"/>
      <w:bookmarkEnd w:id="7605"/>
      <w:r w:rsidRPr="005773AF">
        <w:t>Overview</w:t>
      </w:r>
      <w:bookmarkEnd w:id="7606"/>
      <w:bookmarkEnd w:id="7607"/>
      <w:bookmarkEnd w:id="7608"/>
      <w:bookmarkEnd w:id="7609"/>
      <w:bookmarkEnd w:id="7610"/>
      <w:bookmarkEnd w:id="7611"/>
    </w:p>
    <w:p w:rsidR="00C5215B" w:rsidRPr="005773AF" w:rsidRDefault="00C5215B" w:rsidP="00C5215B">
      <w:r w:rsidRPr="00330CF6">
        <w:rPr>
          <w:i/>
        </w:rPr>
        <w:t xml:space="preserve">Section </w:t>
      </w:r>
      <w:r w:rsidR="00576495" w:rsidRPr="00330CF6">
        <w:rPr>
          <w:i/>
        </w:rPr>
        <w:fldChar w:fldCharType="begin"/>
      </w:r>
      <w:r w:rsidR="00576495" w:rsidRPr="00330CF6">
        <w:rPr>
          <w:i/>
        </w:rPr>
        <w:instrText xml:space="preserve"> REF _Ref409703268 \r \h </w:instrText>
      </w:r>
      <w:r w:rsidR="000B3049">
        <w:rPr>
          <w:i/>
        </w:rPr>
        <w:instrText xml:space="preserve"> \* MERGEFORMAT </w:instrText>
      </w:r>
      <w:r w:rsidR="00576495" w:rsidRPr="00330CF6">
        <w:rPr>
          <w:i/>
        </w:rPr>
      </w:r>
      <w:r w:rsidR="00576495" w:rsidRPr="00330CF6">
        <w:rPr>
          <w:i/>
        </w:rPr>
        <w:fldChar w:fldCharType="separate"/>
      </w:r>
      <w:r w:rsidR="0020516D">
        <w:rPr>
          <w:i/>
        </w:rPr>
        <w:t>7</w:t>
      </w:r>
      <w:r w:rsidR="00576495" w:rsidRPr="00330CF6">
        <w:rPr>
          <w:i/>
        </w:rPr>
        <w:fldChar w:fldCharType="end"/>
      </w:r>
      <w:r w:rsidRPr="005773AF">
        <w:t xml:space="preserve"> of this document describes the minimum physical, minimum functional, minimum interface, minimum data and minimum testing and certification requirements of a Prepayment Interface </w:t>
      </w:r>
      <w:r w:rsidRPr="00C2102D">
        <w:t xml:space="preserve">Device </w:t>
      </w:r>
      <w:r w:rsidR="00952D30" w:rsidRPr="00C2102D">
        <w:t>(</w:t>
      </w:r>
      <w:r w:rsidRPr="00C2102D">
        <w:t>PPMID</w:t>
      </w:r>
      <w:r w:rsidR="00952D30" w:rsidRPr="00C2102D">
        <w:t>)</w:t>
      </w:r>
      <w:r w:rsidRPr="00C2102D">
        <w:t>,</w:t>
      </w:r>
      <w:r w:rsidRPr="005773AF">
        <w:t xml:space="preserve"> where it is </w:t>
      </w:r>
      <w:r w:rsidR="00CB2C85">
        <w:t xml:space="preserve">maintained </w:t>
      </w:r>
      <w:r w:rsidR="00D371A9">
        <w:t>by a Supplier</w:t>
      </w:r>
      <w:r w:rsidR="00CB2C85">
        <w:t xml:space="preserve"> in accordance with standard condition 46 of the gas supply licence and</w:t>
      </w:r>
      <w:r w:rsidR="009A7CAF">
        <w:t xml:space="preserve"> </w:t>
      </w:r>
      <w:r w:rsidR="00CB2C85">
        <w:t>/ or standard condition 52 of the electricity supply licence</w:t>
      </w:r>
      <w:r w:rsidR="00D371A9">
        <w:t>.</w:t>
      </w:r>
    </w:p>
    <w:p w:rsidR="00C5215B" w:rsidRPr="005773AF" w:rsidRDefault="00C5215B" w:rsidP="00031F81">
      <w:pPr>
        <w:pStyle w:val="Heading2"/>
      </w:pPr>
      <w:bookmarkStart w:id="7612" w:name="_Toc366852744"/>
      <w:bookmarkStart w:id="7613" w:name="_Toc389118119"/>
      <w:bookmarkStart w:id="7614" w:name="_Toc404159709"/>
      <w:bookmarkStart w:id="7615" w:name="_Toc456794379"/>
      <w:bookmarkStart w:id="7616" w:name="_Toc15394715"/>
      <w:bookmarkStart w:id="7617" w:name="_Toc365037243"/>
      <w:r w:rsidRPr="005773AF">
        <w:t>SMETS Testing and Certification Requirements</w:t>
      </w:r>
      <w:bookmarkEnd w:id="7612"/>
      <w:bookmarkEnd w:id="7613"/>
      <w:bookmarkEnd w:id="7614"/>
      <w:bookmarkEnd w:id="7615"/>
      <w:bookmarkEnd w:id="7616"/>
      <w:r w:rsidRPr="005773AF">
        <w:t xml:space="preserve"> </w:t>
      </w:r>
    </w:p>
    <w:p w:rsidR="00C5215B" w:rsidRPr="005773AF" w:rsidRDefault="00C5215B" w:rsidP="003115B0">
      <w:pPr>
        <w:pStyle w:val="Heading3"/>
      </w:pPr>
      <w:bookmarkStart w:id="7618" w:name="_Toc365037244"/>
      <w:bookmarkStart w:id="7619" w:name="_Toc366852745"/>
      <w:bookmarkStart w:id="7620" w:name="_Toc404159710"/>
      <w:bookmarkEnd w:id="7617"/>
      <w:r w:rsidRPr="005773AF">
        <w:t>Conformance with the SMETS</w:t>
      </w:r>
      <w:bookmarkEnd w:id="7618"/>
      <w:bookmarkEnd w:id="7619"/>
      <w:bookmarkEnd w:id="7620"/>
    </w:p>
    <w:p w:rsidR="00C5215B" w:rsidRPr="005773AF" w:rsidRDefault="00C5215B" w:rsidP="00C5215B">
      <w:r w:rsidRPr="005773AF">
        <w:t xml:space="preserve">A PPMID shall have been tested to ensure that it meets the requirements described in this </w:t>
      </w:r>
      <w:r w:rsidR="00643A2C" w:rsidRPr="00643A2C">
        <w:rPr>
          <w:i/>
        </w:rPr>
        <w:t>S</w:t>
      </w:r>
      <w:r w:rsidR="00643A2C" w:rsidRPr="00541F41">
        <w:rPr>
          <w:i/>
        </w:rPr>
        <w:t>ection</w:t>
      </w:r>
      <w:r w:rsidR="00643A2C" w:rsidRPr="005773AF">
        <w:t xml:space="preserve"> </w:t>
      </w:r>
      <w:r w:rsidR="00576495" w:rsidRPr="00576495">
        <w:rPr>
          <w:i/>
        </w:rPr>
        <w:fldChar w:fldCharType="begin"/>
      </w:r>
      <w:r w:rsidR="00576495" w:rsidRPr="00576495">
        <w:rPr>
          <w:i/>
        </w:rPr>
        <w:instrText xml:space="preserve"> REF _Ref409703285 \r \h  \* MERGEFORMAT </w:instrText>
      </w:r>
      <w:r w:rsidR="00576495" w:rsidRPr="00576495">
        <w:rPr>
          <w:i/>
        </w:rPr>
      </w:r>
      <w:r w:rsidR="00576495" w:rsidRPr="00576495">
        <w:rPr>
          <w:i/>
        </w:rPr>
        <w:fldChar w:fldCharType="separate"/>
      </w:r>
      <w:r w:rsidR="0020516D">
        <w:rPr>
          <w:i/>
        </w:rPr>
        <w:t>7</w:t>
      </w:r>
      <w:r w:rsidR="00576495" w:rsidRPr="00576495">
        <w:rPr>
          <w:i/>
        </w:rPr>
        <w:fldChar w:fldCharType="end"/>
      </w:r>
      <w:r w:rsidRPr="005773AF">
        <w:t xml:space="preserve">, and evidence must be available to confirm such testing and conformance. </w:t>
      </w:r>
    </w:p>
    <w:p w:rsidR="00C5215B" w:rsidRPr="005773AF" w:rsidRDefault="00C5215B" w:rsidP="003115B0">
      <w:pPr>
        <w:pStyle w:val="Heading3"/>
      </w:pPr>
      <w:bookmarkStart w:id="7621" w:name="_Toc365037245"/>
      <w:bookmarkStart w:id="7622" w:name="_Toc366852746"/>
      <w:bookmarkStart w:id="7623" w:name="_Toc389118120"/>
      <w:bookmarkStart w:id="7624" w:name="_Toc404159711"/>
      <w:r w:rsidRPr="005773AF">
        <w:t>Conformance with the Great Britain Companion Specification</w:t>
      </w:r>
      <w:bookmarkEnd w:id="7621"/>
      <w:bookmarkEnd w:id="7622"/>
      <w:bookmarkEnd w:id="7623"/>
      <w:bookmarkEnd w:id="7624"/>
      <w:r w:rsidRPr="005773AF">
        <w:t xml:space="preserve"> </w:t>
      </w:r>
    </w:p>
    <w:p w:rsidR="00C5215B" w:rsidRPr="005773AF" w:rsidRDefault="00C5215B" w:rsidP="00C5215B">
      <w:r w:rsidRPr="005773AF">
        <w:t>A PPMID shall meet the requirements described in the Great Britain Companion Specification</w:t>
      </w:r>
      <w:r w:rsidR="00483285">
        <w:t>.</w:t>
      </w:r>
    </w:p>
    <w:p w:rsidR="00C5215B" w:rsidRPr="005773AF" w:rsidRDefault="00C5215B" w:rsidP="00C5215B">
      <w:r w:rsidRPr="005773AF">
        <w:t xml:space="preserve">A PPMID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rsidR="00C5215B" w:rsidRPr="005773AF" w:rsidRDefault="00C5215B" w:rsidP="00031F81">
      <w:pPr>
        <w:pStyle w:val="Heading2"/>
      </w:pPr>
      <w:bookmarkStart w:id="7625" w:name="_Toc386559408"/>
      <w:bookmarkStart w:id="7626" w:name="_Toc391462990"/>
      <w:bookmarkStart w:id="7627" w:name="_Toc391464757"/>
      <w:bookmarkStart w:id="7628" w:name="_Toc389067566"/>
      <w:bookmarkStart w:id="7629" w:name="_Toc389118121"/>
      <w:bookmarkStart w:id="7630" w:name="_Toc365037247"/>
      <w:bookmarkStart w:id="7631" w:name="_Toc366852748"/>
      <w:bookmarkStart w:id="7632" w:name="_Toc389118122"/>
      <w:bookmarkStart w:id="7633" w:name="_Toc404159712"/>
      <w:bookmarkStart w:id="7634" w:name="_Toc456794380"/>
      <w:bookmarkStart w:id="7635" w:name="_Toc15394716"/>
      <w:bookmarkEnd w:id="7625"/>
      <w:bookmarkEnd w:id="7626"/>
      <w:bookmarkEnd w:id="7627"/>
      <w:bookmarkEnd w:id="7628"/>
      <w:bookmarkEnd w:id="7629"/>
      <w:r w:rsidRPr="005773AF">
        <w:t>Physical Requirements</w:t>
      </w:r>
      <w:bookmarkEnd w:id="7630"/>
      <w:bookmarkEnd w:id="7631"/>
      <w:bookmarkEnd w:id="7632"/>
      <w:bookmarkEnd w:id="7633"/>
      <w:bookmarkEnd w:id="7634"/>
      <w:bookmarkEnd w:id="7635"/>
    </w:p>
    <w:p w:rsidR="00C5215B" w:rsidRPr="005773AF" w:rsidRDefault="00C5215B" w:rsidP="00C5215B">
      <w:r w:rsidRPr="005773AF">
        <w:t>A PPMID shall as a minimum include the following components:</w:t>
      </w:r>
    </w:p>
    <w:p w:rsidR="00C5215B" w:rsidRPr="005773AF" w:rsidRDefault="00C5215B" w:rsidP="0049522F">
      <w:pPr>
        <w:pStyle w:val="rombull"/>
        <w:numPr>
          <w:ilvl w:val="0"/>
          <w:numId w:val="181"/>
        </w:numPr>
      </w:pPr>
      <w:r w:rsidRPr="005773AF">
        <w:t>a Data Store;</w:t>
      </w:r>
    </w:p>
    <w:p w:rsidR="00C5215B" w:rsidRPr="005773AF" w:rsidRDefault="00C5215B" w:rsidP="00541F41">
      <w:pPr>
        <w:pStyle w:val="rombull"/>
      </w:pPr>
      <w:r w:rsidRPr="005773AF">
        <w:t xml:space="preserve">a HAN Interface; </w:t>
      </w:r>
    </w:p>
    <w:p w:rsidR="00C5215B" w:rsidRDefault="00C5215B" w:rsidP="00541F41">
      <w:pPr>
        <w:pStyle w:val="rombull"/>
      </w:pPr>
      <w:r w:rsidRPr="005773AF">
        <w:t>a User Interface</w:t>
      </w:r>
      <w:r w:rsidR="00D701E1">
        <w:t>; and</w:t>
      </w:r>
    </w:p>
    <w:p w:rsidR="00D701E1" w:rsidRPr="005773AF" w:rsidRDefault="00D701E1" w:rsidP="00D30AD0">
      <w:pPr>
        <w:pStyle w:val="rombull"/>
        <w:numPr>
          <w:ilvl w:val="0"/>
          <w:numId w:val="227"/>
        </w:numPr>
      </w:pPr>
      <w:r>
        <w:t>when</w:t>
      </w:r>
      <w:r w:rsidRPr="00D701E1">
        <w:t xml:space="preserve"> capable of operating within Sub GHz Bands, a Timer.</w:t>
      </w:r>
    </w:p>
    <w:p w:rsidR="00C5215B" w:rsidRPr="005773AF" w:rsidRDefault="00C5215B" w:rsidP="00C5215B">
      <w:r w:rsidRPr="005773AF">
        <w:t>A PPMID shall:</w:t>
      </w:r>
    </w:p>
    <w:p w:rsidR="00C5215B" w:rsidRPr="005773AF" w:rsidRDefault="00C5215B" w:rsidP="00D30AD0">
      <w:pPr>
        <w:pStyle w:val="rombull"/>
        <w:numPr>
          <w:ilvl w:val="0"/>
          <w:numId w:val="226"/>
        </w:numPr>
      </w:pPr>
      <w:r w:rsidRPr="005773AF">
        <w:t xml:space="preserve">permanently display the </w:t>
      </w:r>
      <w:r w:rsidRPr="00D701E1">
        <w:rPr>
          <w:i/>
        </w:rPr>
        <w:fldChar w:fldCharType="begin"/>
      </w:r>
      <w:r w:rsidRPr="00D701E1">
        <w:rPr>
          <w:i/>
        </w:rPr>
        <w:instrText xml:space="preserve"> REF _Ref345495980 \h  \* MERGEFORMAT </w:instrText>
      </w:r>
      <w:r w:rsidRPr="00D701E1">
        <w:rPr>
          <w:i/>
        </w:rPr>
      </w:r>
      <w:r w:rsidRPr="00D701E1">
        <w:rPr>
          <w:i/>
        </w:rPr>
        <w:fldChar w:fldCharType="separate"/>
      </w:r>
      <w:r w:rsidR="0020516D" w:rsidRPr="0020516D">
        <w:rPr>
          <w:i/>
        </w:rPr>
        <w:t>PPMID Identifier</w:t>
      </w:r>
      <w:r w:rsidRPr="00D701E1">
        <w:rPr>
          <w:i/>
        </w:rPr>
        <w:fldChar w:fldCharType="end"/>
      </w:r>
      <w:r w:rsidR="00952D30" w:rsidRPr="00D701E1">
        <w:rPr>
          <w:i/>
        </w:rPr>
        <w:t>(</w:t>
      </w:r>
      <w:r w:rsidRPr="00D701E1">
        <w:rPr>
          <w:i/>
        </w:rPr>
        <w:fldChar w:fldCharType="begin"/>
      </w:r>
      <w:r w:rsidRPr="00D701E1">
        <w:rPr>
          <w:i/>
        </w:rPr>
        <w:instrText xml:space="preserve"> REF _Ref345495980 \r \h  \* MERGEFORMAT </w:instrText>
      </w:r>
      <w:r w:rsidRPr="00D701E1">
        <w:rPr>
          <w:i/>
        </w:rPr>
      </w:r>
      <w:r w:rsidRPr="00D701E1">
        <w:rPr>
          <w:i/>
        </w:rPr>
        <w:fldChar w:fldCharType="separate"/>
      </w:r>
      <w:r w:rsidR="0020516D">
        <w:rPr>
          <w:i/>
        </w:rPr>
        <w:t>7.6.1.1</w:t>
      </w:r>
      <w:r w:rsidRPr="00D701E1">
        <w:rPr>
          <w:i/>
        </w:rPr>
        <w:fldChar w:fldCharType="end"/>
      </w:r>
      <w:r w:rsidR="00952D30" w:rsidRPr="00D701E1">
        <w:rPr>
          <w:i/>
        </w:rPr>
        <w:t>)</w:t>
      </w:r>
      <w:r w:rsidRPr="005773AF">
        <w:t xml:space="preserve"> on the PPMID;</w:t>
      </w:r>
      <w:r>
        <w:t xml:space="preserve"> and</w:t>
      </w:r>
    </w:p>
    <w:p w:rsidR="00C5215B" w:rsidRPr="005773AF" w:rsidRDefault="00C5215B" w:rsidP="00541F41">
      <w:pPr>
        <w:pStyle w:val="rombull"/>
      </w:pPr>
      <w:r w:rsidRPr="005773AF">
        <w:t xml:space="preserve">have a Secure Perimeter. </w:t>
      </w:r>
    </w:p>
    <w:p w:rsidR="00C5215B" w:rsidRPr="005773AF" w:rsidRDefault="00C5215B" w:rsidP="00C5215B">
      <w:r w:rsidRPr="005773AF">
        <w:t>The HAN Interface of a PPMID shall be capable of joining a ZigBee SEP Smart Metering Home Area Network which:</w:t>
      </w:r>
    </w:p>
    <w:p w:rsidR="00C5215B" w:rsidRPr="005773AF" w:rsidRDefault="00C5215B" w:rsidP="00541F41">
      <w:pPr>
        <w:pStyle w:val="rombull"/>
      </w:pPr>
      <w:r w:rsidRPr="005773AF">
        <w:t>operates within the 2400 – 2483.5 MHz harmonised frequency band</w:t>
      </w:r>
      <w:r w:rsidR="00D701E1">
        <w:t xml:space="preserve"> or Sub GHz Bands</w:t>
      </w:r>
      <w:r w:rsidRPr="005773AF">
        <w:t>; and</w:t>
      </w:r>
    </w:p>
    <w:p w:rsidR="00C5215B" w:rsidRPr="005773AF" w:rsidRDefault="00C5215B" w:rsidP="00541F41">
      <w:pPr>
        <w:pStyle w:val="rombull"/>
      </w:pPr>
      <w:r w:rsidRPr="005773AF">
        <w:t xml:space="preserve">supports the Communications Links described in </w:t>
      </w:r>
      <w:r w:rsidR="00643A2C">
        <w:rPr>
          <w:i/>
        </w:rPr>
        <w:t>S</w:t>
      </w:r>
      <w:r w:rsidRPr="00BF5429">
        <w:rPr>
          <w:i/>
        </w:rPr>
        <w:t>ections</w:t>
      </w:r>
      <w:r w:rsidRPr="005773AF">
        <w:t xml:space="preserve"> </w:t>
      </w:r>
      <w:r w:rsidRPr="00BF5429">
        <w:rPr>
          <w:i/>
        </w:rPr>
        <w:fldChar w:fldCharType="begin"/>
      </w:r>
      <w:r w:rsidRPr="00BF5429">
        <w:rPr>
          <w:i/>
        </w:rPr>
        <w:instrText xml:space="preserve"> REF _Ref386532563 \r \h  \* MERGEFORMAT </w:instrText>
      </w:r>
      <w:r w:rsidRPr="00BF5429">
        <w:rPr>
          <w:i/>
        </w:rPr>
      </w:r>
      <w:r w:rsidRPr="00BF5429">
        <w:rPr>
          <w:i/>
        </w:rPr>
        <w:fldChar w:fldCharType="separate"/>
      </w:r>
      <w:r w:rsidR="0020516D">
        <w:rPr>
          <w:i/>
        </w:rPr>
        <w:t>7.5.1</w:t>
      </w:r>
      <w:r w:rsidRPr="00BF5429">
        <w:rPr>
          <w:i/>
        </w:rPr>
        <w:fldChar w:fldCharType="end"/>
      </w:r>
      <w:r w:rsidRPr="00BF5429">
        <w:rPr>
          <w:i/>
        </w:rPr>
        <w:t xml:space="preserve">, </w:t>
      </w:r>
      <w:r w:rsidRPr="00BF5429">
        <w:rPr>
          <w:i/>
        </w:rPr>
        <w:fldChar w:fldCharType="begin"/>
      </w:r>
      <w:r w:rsidRPr="00BF5429">
        <w:rPr>
          <w:i/>
        </w:rPr>
        <w:instrText xml:space="preserve"> REF _Ref347839276 \r \h  \* MERGEFORMAT </w:instrText>
      </w:r>
      <w:r w:rsidRPr="00BF5429">
        <w:rPr>
          <w:i/>
        </w:rPr>
      </w:r>
      <w:r w:rsidRPr="00BF5429">
        <w:rPr>
          <w:i/>
        </w:rPr>
        <w:fldChar w:fldCharType="separate"/>
      </w:r>
      <w:r w:rsidR="0020516D">
        <w:rPr>
          <w:i/>
        </w:rPr>
        <w:t>7.5.2</w:t>
      </w:r>
      <w:r w:rsidRPr="00BF5429">
        <w:rPr>
          <w:i/>
        </w:rPr>
        <w:fldChar w:fldCharType="end"/>
      </w:r>
      <w:r w:rsidRPr="005773AF">
        <w:t xml:space="preserve">, </w:t>
      </w:r>
      <w:r w:rsidRPr="00BF5429">
        <w:rPr>
          <w:i/>
        </w:rPr>
        <w:fldChar w:fldCharType="begin"/>
      </w:r>
      <w:r w:rsidRPr="00BF5429">
        <w:rPr>
          <w:i/>
        </w:rPr>
        <w:instrText xml:space="preserve"> REF _Ref354388469 \r \h  \* MERGEFORMAT </w:instrText>
      </w:r>
      <w:r w:rsidRPr="00BF5429">
        <w:rPr>
          <w:i/>
        </w:rPr>
      </w:r>
      <w:r w:rsidRPr="00BF5429">
        <w:rPr>
          <w:i/>
        </w:rPr>
        <w:fldChar w:fldCharType="separate"/>
      </w:r>
      <w:r w:rsidR="0020516D">
        <w:rPr>
          <w:i/>
        </w:rPr>
        <w:t>7.5.4</w:t>
      </w:r>
      <w:r w:rsidRPr="00BF5429">
        <w:rPr>
          <w:i/>
        </w:rPr>
        <w:fldChar w:fldCharType="end"/>
      </w:r>
      <w:r w:rsidRPr="00BF5429">
        <w:rPr>
          <w:i/>
        </w:rPr>
        <w:t xml:space="preserve"> </w:t>
      </w:r>
      <w:r w:rsidRPr="005773AF">
        <w:t xml:space="preserve">and </w:t>
      </w:r>
      <w:r w:rsidRPr="00BF5429">
        <w:rPr>
          <w:i/>
        </w:rPr>
        <w:fldChar w:fldCharType="begin"/>
      </w:r>
      <w:r w:rsidRPr="00BF5429">
        <w:rPr>
          <w:i/>
        </w:rPr>
        <w:instrText xml:space="preserve"> REF _Ref354388485 \r \h  \* MERGEFORMAT </w:instrText>
      </w:r>
      <w:r w:rsidRPr="00BF5429">
        <w:rPr>
          <w:i/>
        </w:rPr>
      </w:r>
      <w:r w:rsidRPr="00BF5429">
        <w:rPr>
          <w:i/>
        </w:rPr>
        <w:fldChar w:fldCharType="separate"/>
      </w:r>
      <w:r w:rsidR="0020516D">
        <w:rPr>
          <w:i/>
        </w:rPr>
        <w:t>7.5.5</w:t>
      </w:r>
      <w:r w:rsidRPr="00BF5429">
        <w:rPr>
          <w:i/>
        </w:rPr>
        <w:fldChar w:fldCharType="end"/>
      </w:r>
      <w:r w:rsidRPr="005773AF">
        <w:t>.</w:t>
      </w:r>
    </w:p>
    <w:p w:rsidR="00C5215B" w:rsidRPr="005773AF" w:rsidRDefault="00C5215B" w:rsidP="00C5215B">
      <w:r w:rsidRPr="005773AF">
        <w:t xml:space="preserve">The PPMID shall be designed taking all reasonable steps so as to prevent Unauthorised Physical Access and Unauthorised communications through its Secure Perimeter that could compromise the Confidentiality </w:t>
      </w:r>
      <w:r w:rsidR="00E30620">
        <w:t>and / or</w:t>
      </w:r>
      <w:r w:rsidRPr="005773AF">
        <w:t xml:space="preserve"> Data Integrity of:</w:t>
      </w:r>
    </w:p>
    <w:p w:rsidR="00C5215B" w:rsidRPr="005773AF" w:rsidRDefault="00C5215B" w:rsidP="00541F41">
      <w:pPr>
        <w:pStyle w:val="rombull"/>
      </w:pPr>
      <w:r w:rsidRPr="005773AF">
        <w:t>Personal Data;</w:t>
      </w:r>
    </w:p>
    <w:p w:rsidR="00C5215B" w:rsidRPr="005773AF" w:rsidRDefault="00C5215B" w:rsidP="00541F41">
      <w:pPr>
        <w:pStyle w:val="rombull"/>
      </w:pPr>
      <w:r w:rsidRPr="005773AF">
        <w:t>Security Credentials;</w:t>
      </w:r>
    </w:p>
    <w:p w:rsidR="00C5215B" w:rsidRPr="005773AF" w:rsidRDefault="00C5215B" w:rsidP="00541F41">
      <w:pPr>
        <w:pStyle w:val="rombull"/>
      </w:pPr>
      <w:r w:rsidRPr="005773AF">
        <w:t>Cryptographic Algorithms; and</w:t>
      </w:r>
    </w:p>
    <w:p w:rsidR="00C5215B" w:rsidRPr="005773AF" w:rsidRDefault="00C5215B" w:rsidP="00541F41">
      <w:pPr>
        <w:pStyle w:val="rombull"/>
      </w:pPr>
      <w:r w:rsidRPr="005773AF">
        <w:t>Firmware and data essential for ensuring its integrity,</w:t>
      </w:r>
    </w:p>
    <w:p w:rsidR="00C5215B" w:rsidRPr="005773AF" w:rsidRDefault="00C5215B" w:rsidP="00BA6014">
      <w:r w:rsidRPr="005773AF">
        <w:t>stored or executing on the PPMID.</w:t>
      </w:r>
    </w:p>
    <w:p w:rsidR="00C5215B" w:rsidRPr="005773AF" w:rsidRDefault="00C5215B" w:rsidP="00C5215B">
      <w:r w:rsidRPr="005773AF">
        <w:t xml:space="preserve">The PPMID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rsidR="00C5215B" w:rsidRPr="005773AF" w:rsidRDefault="00C5215B" w:rsidP="00541F41">
      <w:pPr>
        <w:pStyle w:val="rombull"/>
      </w:pPr>
      <w:r w:rsidRPr="005773AF">
        <w:t>providing evidence of such an attempt through the use of tamper evident coatings or seals;</w:t>
      </w:r>
    </w:p>
    <w:p w:rsidR="00C5215B" w:rsidRPr="005773AF" w:rsidRDefault="00C5215B" w:rsidP="00C5215B">
      <w:r w:rsidRPr="005773AF">
        <w:t>and where reasonably practicable:</w:t>
      </w:r>
    </w:p>
    <w:p w:rsidR="00C5215B" w:rsidRDefault="00C5215B" w:rsidP="00541F41">
      <w:pPr>
        <w:pStyle w:val="rombull"/>
      </w:pPr>
      <w:r w:rsidRPr="005773AF">
        <w:t>generating and sending an Alert to that effect via its HAN Interface.</w:t>
      </w:r>
    </w:p>
    <w:p w:rsidR="00462BB4" w:rsidRDefault="00462BB4" w:rsidP="00462BB4">
      <w:r>
        <w:t>When operating within Sub GHz Bands, the PPMID shall:</w:t>
      </w:r>
    </w:p>
    <w:p w:rsidR="00462BB4" w:rsidRDefault="00462BB4" w:rsidP="00FE0A55">
      <w:pPr>
        <w:pStyle w:val="rombull"/>
        <w:numPr>
          <w:ilvl w:val="0"/>
          <w:numId w:val="230"/>
        </w:numPr>
      </w:pPr>
      <w:r>
        <w:t>be capable of supporting Frequency Agility;</w:t>
      </w:r>
    </w:p>
    <w:p w:rsidR="00462BB4" w:rsidRDefault="00462BB4" w:rsidP="00FE0A55">
      <w:pPr>
        <w:pStyle w:val="rombull"/>
      </w:pPr>
      <w:r>
        <w:t>not exceed a transmit power of 25 mW; and</w:t>
      </w:r>
    </w:p>
    <w:p w:rsidR="00D701E1" w:rsidRPr="005773AF" w:rsidRDefault="00462BB4" w:rsidP="00FE0A55">
      <w:pPr>
        <w:pStyle w:val="rombull"/>
      </w:pPr>
      <w:r>
        <w:t>not exceed a duty cycle of 0.35%.</w:t>
      </w:r>
    </w:p>
    <w:p w:rsidR="00C5215B" w:rsidRPr="005773AF" w:rsidRDefault="00C5215B" w:rsidP="00031F81">
      <w:pPr>
        <w:pStyle w:val="Heading2"/>
      </w:pPr>
      <w:bookmarkStart w:id="7636" w:name="_Toc365037248"/>
      <w:bookmarkStart w:id="7637" w:name="_Toc365037249"/>
      <w:bookmarkStart w:id="7638" w:name="_Toc366852749"/>
      <w:bookmarkStart w:id="7639" w:name="_Toc389118123"/>
      <w:bookmarkStart w:id="7640" w:name="_Toc404159713"/>
      <w:bookmarkStart w:id="7641" w:name="_Toc456794381"/>
      <w:bookmarkStart w:id="7642" w:name="_Toc15394717"/>
      <w:bookmarkEnd w:id="7636"/>
      <w:r w:rsidRPr="005773AF">
        <w:t>Functional Requirements</w:t>
      </w:r>
      <w:bookmarkEnd w:id="7637"/>
      <w:bookmarkEnd w:id="7638"/>
      <w:bookmarkEnd w:id="7639"/>
      <w:bookmarkEnd w:id="7640"/>
      <w:bookmarkEnd w:id="7641"/>
      <w:bookmarkEnd w:id="7642"/>
      <w:r w:rsidRPr="005773AF">
        <w:t xml:space="preserve"> </w:t>
      </w:r>
    </w:p>
    <w:p w:rsidR="00C5215B" w:rsidRPr="005773AF" w:rsidRDefault="00C5215B" w:rsidP="00C5215B">
      <w:r w:rsidRPr="005773AF">
        <w:t xml:space="preserve">This </w:t>
      </w:r>
      <w:r w:rsidR="00C16326">
        <w:t>S</w:t>
      </w:r>
      <w:r w:rsidRPr="005773AF">
        <w:t>ection describes the minimum functions that a PPMID shall be capable of performing.</w:t>
      </w:r>
    </w:p>
    <w:p w:rsidR="00C5215B" w:rsidRPr="005773AF" w:rsidRDefault="00C5215B" w:rsidP="003115B0">
      <w:pPr>
        <w:pStyle w:val="Heading3"/>
      </w:pPr>
      <w:bookmarkStart w:id="7643" w:name="_Toc365986043"/>
      <w:bookmarkStart w:id="7644" w:name="_Toc366240851"/>
      <w:bookmarkStart w:id="7645" w:name="_Toc366241020"/>
      <w:bookmarkStart w:id="7646" w:name="_Toc366241868"/>
      <w:bookmarkStart w:id="7647" w:name="_Toc366245311"/>
      <w:bookmarkStart w:id="7648" w:name="_Toc366739893"/>
      <w:bookmarkStart w:id="7649" w:name="_Toc366740054"/>
      <w:bookmarkStart w:id="7650" w:name="_Toc366741397"/>
      <w:bookmarkStart w:id="7651" w:name="_Toc366741558"/>
      <w:bookmarkStart w:id="7652" w:name="_Toc366741719"/>
      <w:bookmarkStart w:id="7653" w:name="_Toc366850128"/>
      <w:bookmarkStart w:id="7654" w:name="_Toc366850287"/>
      <w:bookmarkStart w:id="7655" w:name="_Toc366852751"/>
      <w:bookmarkStart w:id="7656" w:name="_Toc365037251"/>
      <w:bookmarkStart w:id="7657" w:name="_Toc366852752"/>
      <w:bookmarkStart w:id="7658" w:name="_Toc389118124"/>
      <w:bookmarkStart w:id="7659" w:name="_Toc404159714"/>
      <w:bookmarkEnd w:id="7643"/>
      <w:bookmarkEnd w:id="7644"/>
      <w:bookmarkEnd w:id="7645"/>
      <w:bookmarkEnd w:id="7646"/>
      <w:bookmarkEnd w:id="7647"/>
      <w:bookmarkEnd w:id="7648"/>
      <w:bookmarkEnd w:id="7649"/>
      <w:bookmarkEnd w:id="7650"/>
      <w:bookmarkEnd w:id="7651"/>
      <w:bookmarkEnd w:id="7652"/>
      <w:bookmarkEnd w:id="7653"/>
      <w:bookmarkEnd w:id="7654"/>
      <w:bookmarkEnd w:id="7655"/>
      <w:r w:rsidRPr="005773AF">
        <w:t>Communications</w:t>
      </w:r>
      <w:bookmarkEnd w:id="7656"/>
      <w:bookmarkEnd w:id="7657"/>
      <w:bookmarkEnd w:id="7658"/>
      <w:bookmarkEnd w:id="7659"/>
      <w:r w:rsidRPr="005773AF">
        <w:t xml:space="preserve"> </w:t>
      </w:r>
    </w:p>
    <w:p w:rsidR="00C5215B" w:rsidRPr="005773AF" w:rsidRDefault="00C5215B" w:rsidP="00C5215B">
      <w:r w:rsidRPr="005773AF">
        <w:t>A PPMID shall be capable of establishing Communications Links via its HAN Interface.</w:t>
      </w:r>
    </w:p>
    <w:p w:rsidR="00C5215B" w:rsidRPr="005773AF" w:rsidRDefault="00C5215B" w:rsidP="00C5215B">
      <w:r w:rsidRPr="005773AF">
        <w:t xml:space="preserve">A PPMID shall be capable of ensuring that the security characteristics of all Communications Links it establishes meet the requirements described in </w:t>
      </w:r>
      <w:r w:rsidR="00643A2C">
        <w:rPr>
          <w:i/>
        </w:rPr>
        <w:t>S</w:t>
      </w:r>
      <w:r w:rsidRPr="00BF5429">
        <w:rPr>
          <w:i/>
        </w:rPr>
        <w:t xml:space="preserve">ection </w:t>
      </w:r>
      <w:r w:rsidRPr="005773AF">
        <w:rPr>
          <w:i/>
        </w:rPr>
        <w:fldChar w:fldCharType="begin"/>
      </w:r>
      <w:r w:rsidRPr="005773AF">
        <w:rPr>
          <w:i/>
        </w:rPr>
        <w:instrText xml:space="preserve"> REF _Ref347843585 \r \h  \* MERGEFORMAT </w:instrText>
      </w:r>
      <w:r w:rsidRPr="005773AF">
        <w:rPr>
          <w:i/>
        </w:rPr>
      </w:r>
      <w:r w:rsidRPr="005773AF">
        <w:rPr>
          <w:i/>
        </w:rPr>
        <w:fldChar w:fldCharType="separate"/>
      </w:r>
      <w:r w:rsidR="0020516D">
        <w:rPr>
          <w:i/>
        </w:rPr>
        <w:t>7.4.7.4</w:t>
      </w:r>
      <w:r w:rsidRPr="005773AF">
        <w:rPr>
          <w:i/>
        </w:rPr>
        <w:fldChar w:fldCharType="end"/>
      </w:r>
      <w:r w:rsidRPr="005773AF">
        <w:t>.</w:t>
      </w:r>
    </w:p>
    <w:p w:rsidR="00C5215B" w:rsidRPr="005773AF" w:rsidRDefault="00C5215B" w:rsidP="00C5215B">
      <w:r w:rsidRPr="005773AF">
        <w:t>When any Command addressed to the PPMID is received via any Communications Link the PPMID shall be capable of:</w:t>
      </w:r>
    </w:p>
    <w:p w:rsidR="00C5215B" w:rsidRPr="005773AF" w:rsidRDefault="00C5215B" w:rsidP="0049522F">
      <w:pPr>
        <w:pStyle w:val="rombull"/>
        <w:numPr>
          <w:ilvl w:val="0"/>
          <w:numId w:val="182"/>
        </w:numPr>
      </w:pPr>
      <w:bookmarkStart w:id="7660" w:name="_Ref365381541"/>
      <w:r w:rsidRPr="005773AF">
        <w:t>using the Security Credentials the PPMID holds, Authenticating to a Trusted Source the Command;</w:t>
      </w:r>
      <w:bookmarkEnd w:id="7660"/>
    </w:p>
    <w:p w:rsidR="00C5215B" w:rsidRPr="005773AF" w:rsidRDefault="00C5215B" w:rsidP="00541F41">
      <w:pPr>
        <w:pStyle w:val="rombull"/>
      </w:pPr>
      <w:r w:rsidRPr="005773AF">
        <w:t xml:space="preserve">verifying in accordance with </w:t>
      </w:r>
      <w:r w:rsidR="00643A2C">
        <w:rPr>
          <w:i/>
        </w:rPr>
        <w:t>S</w:t>
      </w:r>
      <w:r w:rsidRPr="005773AF">
        <w:rPr>
          <w:i/>
        </w:rPr>
        <w:t>ection</w:t>
      </w:r>
      <w:r w:rsidRPr="005773AF">
        <w:t xml:space="preserve"> </w:t>
      </w:r>
      <w:r w:rsidRPr="005773AF">
        <w:rPr>
          <w:i/>
        </w:rPr>
        <w:fldChar w:fldCharType="begin"/>
      </w:r>
      <w:r w:rsidRPr="005773AF">
        <w:rPr>
          <w:i/>
        </w:rPr>
        <w:instrText xml:space="preserve"> REF _Ref359333733 \r \h  \* MERGEFORMAT </w:instrText>
      </w:r>
      <w:r w:rsidRPr="005773AF">
        <w:rPr>
          <w:i/>
        </w:rPr>
      </w:r>
      <w:r w:rsidRPr="005773AF">
        <w:rPr>
          <w:i/>
        </w:rPr>
        <w:fldChar w:fldCharType="separate"/>
      </w:r>
      <w:r w:rsidR="0020516D">
        <w:rPr>
          <w:i/>
        </w:rPr>
        <w:t>7.4.7.2.3</w:t>
      </w:r>
      <w:r w:rsidRPr="005773AF">
        <w:rPr>
          <w:i/>
        </w:rPr>
        <w:fldChar w:fldCharType="end"/>
      </w:r>
      <w:r w:rsidRPr="005773AF">
        <w:t xml:space="preserve"> that the sender of the Command is Authorised to execute the Command; and</w:t>
      </w:r>
    </w:p>
    <w:p w:rsidR="00C5215B" w:rsidRPr="005773AF" w:rsidRDefault="00C5215B" w:rsidP="00541F41">
      <w:pPr>
        <w:pStyle w:val="rombull"/>
      </w:pPr>
      <w:bookmarkStart w:id="7661" w:name="_Ref365381553"/>
      <w:r w:rsidRPr="005773AF">
        <w:rPr>
          <w:iCs/>
        </w:rPr>
        <w:t xml:space="preserve">verifying the integrity of the </w:t>
      </w:r>
      <w:r w:rsidRPr="005773AF">
        <w:t>Command.</w:t>
      </w:r>
      <w:bookmarkEnd w:id="7661"/>
      <w:r w:rsidRPr="005773AF">
        <w:t xml:space="preserve"> </w:t>
      </w:r>
    </w:p>
    <w:p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_Ref365381553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 the PPMID shall be capable of discarding the Command without execution and without either generating or sending a Response, and generating and sending an Alert to that effect via its HAN Interface.</w:t>
      </w:r>
    </w:p>
    <w:p w:rsidR="00C5215B" w:rsidRPr="005773AF" w:rsidRDefault="00C5215B" w:rsidP="00C5215B">
      <w:r w:rsidRPr="005773AF">
        <w:t>Where the Command is not due to be executed immediately, the PPMID shall be capable of generating and sending a Response via its HAN Interface to confirm its successful receipt.</w:t>
      </w:r>
    </w:p>
    <w:p w:rsidR="00C5215B" w:rsidRPr="005773AF" w:rsidRDefault="00C5215B" w:rsidP="00C5215B">
      <w:pPr>
        <w:rPr>
          <w:i/>
        </w:rPr>
      </w:pPr>
      <w:r w:rsidRPr="005773AF">
        <w:t>A PPMID shall only be capable of addressing a Response to the sender of the relevant Command.</w:t>
      </w:r>
    </w:p>
    <w:p w:rsidR="00C5215B" w:rsidRPr="00BF5429" w:rsidRDefault="00C5215B" w:rsidP="00384F29">
      <w:pPr>
        <w:pStyle w:val="Heading4"/>
      </w:pPr>
      <w:bookmarkStart w:id="7662" w:name="_Ref345498345"/>
      <w:r w:rsidRPr="00BF5429">
        <w:t>Communications Links with ESME, GSME and Gas Proxy Function via the HAN interface</w:t>
      </w:r>
      <w:bookmarkEnd w:id="7662"/>
      <w:r w:rsidRPr="00BF5429">
        <w:t xml:space="preserve"> </w:t>
      </w:r>
    </w:p>
    <w:p w:rsidR="00C5215B" w:rsidRPr="005773AF" w:rsidRDefault="00C5215B" w:rsidP="00C5215B">
      <w:r w:rsidRPr="005773AF">
        <w:t xml:space="preserve">A PPMID shall be capable of establishing Communications Links via its HAN Interface with a minimum of one ESME, one GSME and one Gas Proxy Function. </w:t>
      </w:r>
    </w:p>
    <w:p w:rsidR="00C5215B" w:rsidRPr="005773AF" w:rsidRDefault="00C5215B" w:rsidP="00C5215B">
      <w:pPr>
        <w:rPr>
          <w:i/>
        </w:rPr>
      </w:pPr>
      <w:r w:rsidRPr="005773AF">
        <w:t xml:space="preserve">A PPMID shall only be capable of establishing Communications Links via its HAN Interface with GSME and ESME with Security Credentials in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lang w:eastAsia="en-GB"/>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rsidR="00C5215B" w:rsidRPr="005773AF" w:rsidRDefault="00C5215B" w:rsidP="00C5215B">
      <w:r w:rsidRPr="005773AF">
        <w:t>In establishing any Communications Link via its HAN Interface, the PPMID shall be capable of using its Security Credentials to enable it to be Authenticated.</w:t>
      </w:r>
    </w:p>
    <w:p w:rsidR="00C5215B" w:rsidRPr="005773AF" w:rsidRDefault="00C5215B" w:rsidP="00C5215B">
      <w:pPr>
        <w:rPr>
          <w:sz w:val="23"/>
          <w:szCs w:val="23"/>
          <w:lang w:eastAsia="en-GB"/>
        </w:rPr>
      </w:pPr>
      <w:r w:rsidRPr="005773AF">
        <w:t>A PPMID shall be capable of supporting the following types of Communications Links</w:t>
      </w:r>
      <w:r w:rsidRPr="005773AF">
        <w:rPr>
          <w:sz w:val="23"/>
          <w:szCs w:val="23"/>
          <w:lang w:eastAsia="en-GB"/>
        </w:rPr>
        <w:t xml:space="preserve">: </w:t>
      </w:r>
    </w:p>
    <w:p w:rsidR="00C5215B" w:rsidRPr="005773AF" w:rsidRDefault="00C5215B" w:rsidP="0049522F">
      <w:pPr>
        <w:pStyle w:val="rombull"/>
        <w:numPr>
          <w:ilvl w:val="0"/>
          <w:numId w:val="183"/>
        </w:numPr>
      </w:pPr>
      <w:bookmarkStart w:id="7663" w:name="_Ref365381458"/>
      <w:r w:rsidRPr="005773AF">
        <w:t>receiving Price and Consumption information from ESME;</w:t>
      </w:r>
      <w:bookmarkEnd w:id="7663"/>
      <w:r w:rsidRPr="005773AF">
        <w:t xml:space="preserve"> </w:t>
      </w:r>
    </w:p>
    <w:p w:rsidR="00C5215B" w:rsidRPr="005773AF" w:rsidRDefault="00C5215B" w:rsidP="00701987">
      <w:pPr>
        <w:pStyle w:val="rombull"/>
      </w:pPr>
      <w:r w:rsidRPr="005773AF">
        <w:t>receiving Price and Consumption information from a Gas Proxy Function;</w:t>
      </w:r>
    </w:p>
    <w:p w:rsidR="00C5215B" w:rsidRPr="005773AF" w:rsidRDefault="00C5215B" w:rsidP="00701987">
      <w:pPr>
        <w:pStyle w:val="rombull"/>
      </w:pPr>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0516D">
        <w:rPr>
          <w:i/>
        </w:rPr>
        <w:t>7.5.4</w:t>
      </w:r>
      <w:r w:rsidRPr="005773AF">
        <w:rPr>
          <w:i/>
        </w:rPr>
        <w:fldChar w:fldCharType="end"/>
      </w:r>
      <w:r w:rsidR="00952D30" w:rsidRPr="005112CB">
        <w:t>)</w:t>
      </w:r>
      <w:r w:rsidRPr="005773AF">
        <w:t xml:space="preserve"> to GSME; and</w:t>
      </w:r>
    </w:p>
    <w:p w:rsidR="00C5215B" w:rsidRPr="005773AF" w:rsidRDefault="00C5215B" w:rsidP="00701987">
      <w:pPr>
        <w:pStyle w:val="rombull"/>
      </w:pPr>
      <w:bookmarkStart w:id="7664" w:name="_Ref365381474"/>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0516D">
        <w:rPr>
          <w:i/>
        </w:rPr>
        <w:t>7.5.5</w:t>
      </w:r>
      <w:r w:rsidRPr="005773AF">
        <w:rPr>
          <w:i/>
        </w:rPr>
        <w:fldChar w:fldCharType="end"/>
      </w:r>
      <w:r w:rsidR="00952D30" w:rsidRPr="005112CB">
        <w:t>)</w:t>
      </w:r>
      <w:r w:rsidRPr="005773AF">
        <w:t xml:space="preserve"> to ESME.</w:t>
      </w:r>
      <w:bookmarkEnd w:id="7664"/>
    </w:p>
    <w:p w:rsidR="00C5215B" w:rsidRPr="005773AF" w:rsidRDefault="00C5215B" w:rsidP="00C5215B">
      <w:r w:rsidRPr="005773AF">
        <w:t xml:space="preserve">A PPMID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643A2C" w:rsidRPr="00643A2C">
        <w:rPr>
          <w:i/>
        </w:rPr>
        <w:t>S</w:t>
      </w:r>
      <w:r w:rsidRPr="00BF5429">
        <w:rPr>
          <w:i/>
        </w:rPr>
        <w:t>ections</w:t>
      </w:r>
      <w:r w:rsidRPr="005773AF">
        <w:rPr>
          <w:i/>
        </w:rPr>
        <w:t xml:space="preserve"> </w:t>
      </w:r>
      <w:r w:rsidRPr="005773AF">
        <w:rPr>
          <w:i/>
        </w:rPr>
        <w:fldChar w:fldCharType="begin"/>
      </w:r>
      <w:r w:rsidRPr="005773AF">
        <w:rPr>
          <w:i/>
        </w:rPr>
        <w:instrText xml:space="preserve"> REF _Ref345589309 \r \h  \* MERGEFORMAT </w:instrText>
      </w:r>
      <w:r w:rsidRPr="005773AF">
        <w:rPr>
          <w:i/>
        </w:rPr>
      </w:r>
      <w:r w:rsidRPr="005773AF">
        <w:rPr>
          <w:i/>
        </w:rPr>
        <w:fldChar w:fldCharType="separate"/>
      </w:r>
      <w:r w:rsidR="0020516D">
        <w:rPr>
          <w:i/>
        </w:rPr>
        <w:t>7.4.5</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0516D">
        <w:rPr>
          <w:i/>
        </w:rPr>
        <w:t>7.4.6</w:t>
      </w:r>
      <w:r w:rsidRPr="005773AF">
        <w:rPr>
          <w:i/>
        </w:rPr>
        <w:fldChar w:fldCharType="end"/>
      </w:r>
      <w:r w:rsidR="00952D30" w:rsidRPr="005112CB">
        <w:t>)</w:t>
      </w:r>
      <w:r w:rsidRPr="005773AF">
        <w:t xml:space="preserve"> to indicate that the information may be out of date.</w:t>
      </w:r>
    </w:p>
    <w:p w:rsidR="00C5215B" w:rsidRPr="005773AF" w:rsidRDefault="00C5215B" w:rsidP="003115B0">
      <w:pPr>
        <w:pStyle w:val="Heading3"/>
      </w:pPr>
      <w:bookmarkStart w:id="7665" w:name="_Toc389118125"/>
      <w:bookmarkStart w:id="7666" w:name="_Toc404159715"/>
      <w:r w:rsidRPr="005773AF">
        <w:t>Data storage</w:t>
      </w:r>
      <w:bookmarkEnd w:id="7665"/>
      <w:bookmarkEnd w:id="7666"/>
    </w:p>
    <w:p w:rsidR="00C5215B" w:rsidRPr="005773AF" w:rsidRDefault="00C5215B" w:rsidP="00C5215B">
      <w:r w:rsidRPr="005773AF">
        <w:t>A PPMID shall be capable of retaining all information held in its Data Store at all times, including on loss of power.</w:t>
      </w:r>
    </w:p>
    <w:p w:rsidR="00C5215B" w:rsidRPr="005773AF" w:rsidRDefault="00C5215B" w:rsidP="003115B0">
      <w:pPr>
        <w:pStyle w:val="Heading3"/>
      </w:pPr>
      <w:bookmarkStart w:id="7667" w:name="_Toc389118126"/>
      <w:bookmarkStart w:id="7668" w:name="_Toc404159716"/>
      <w:bookmarkStart w:id="7669" w:name="_Ref345589273"/>
      <w:bookmarkStart w:id="7670" w:name="_Ref345589376"/>
      <w:bookmarkStart w:id="7671" w:name="_Toc365037252"/>
      <w:bookmarkStart w:id="7672" w:name="_Toc366852753"/>
      <w:r w:rsidRPr="005773AF">
        <w:t>Debt to Clear Calculations</w:t>
      </w:r>
      <w:bookmarkEnd w:id="7667"/>
      <w:bookmarkEnd w:id="7668"/>
    </w:p>
    <w:p w:rsidR="00C5215B" w:rsidRPr="00BF5429" w:rsidRDefault="00C5215B" w:rsidP="00384F29">
      <w:pPr>
        <w:pStyle w:val="Heading4"/>
      </w:pPr>
      <w:bookmarkStart w:id="7673" w:name="_Ref435533137"/>
      <w:r w:rsidRPr="00BF5429">
        <w:t>Debt to Clear GSME</w:t>
      </w:r>
      <w:bookmarkEnd w:id="7673"/>
    </w:p>
    <w:p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 PPMID shall be capable of maintaining a calculation of the Debt to Clear based on:</w:t>
      </w:r>
    </w:p>
    <w:p w:rsidR="00C5215B" w:rsidRPr="005773AF" w:rsidRDefault="00C5215B" w:rsidP="0049522F">
      <w:pPr>
        <w:pStyle w:val="rombull"/>
        <w:numPr>
          <w:ilvl w:val="0"/>
          <w:numId w:val="184"/>
        </w:numPr>
      </w:pPr>
      <w:bookmarkStart w:id="7674" w:name="_Ref40537921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_Ref320224365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Meter Balance</w:t>
      </w:r>
      <w:r w:rsidRPr="00701987">
        <w:rPr>
          <w:rStyle w:val="smetsxrefChar"/>
          <w:rFonts w:eastAsia="Calibri"/>
        </w:rPr>
        <w:fldChar w:fldCharType="end"/>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_Ref320224365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4.6.5.11</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701987">
        <w:rPr>
          <w:rStyle w:val="smetsxrefChar"/>
          <w:rFonts w:eastAsia="Calibri"/>
        </w:rPr>
        <w:fldChar w:fldCharType="begin"/>
      </w:r>
      <w:r w:rsidRPr="00701987">
        <w:rPr>
          <w:rStyle w:val="smetsxrefChar"/>
          <w:rFonts w:eastAsia="Calibri"/>
        </w:rPr>
        <w:instrText xml:space="preserve"> REF _Ref320226216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Disablement Threshold</w:t>
      </w:r>
      <w:r w:rsidRPr="00701987">
        <w:rPr>
          <w:rStyle w:val="smetsxrefChar"/>
          <w:rFonts w:eastAsia="Calibri"/>
        </w:rPr>
        <w:fldChar w:fldCharType="end"/>
      </w:r>
      <w:r w:rsidR="00952D30" w:rsidRPr="00952D30">
        <w:rPr>
          <w:i/>
        </w:rPr>
        <w:t>(</w:t>
      </w:r>
      <w:r w:rsidRPr="00701987">
        <w:rPr>
          <w:rStyle w:val="smetsxrefChar"/>
          <w:rFonts w:eastAsia="Calibri"/>
        </w:rPr>
        <w:fldChar w:fldCharType="begin"/>
      </w:r>
      <w:r w:rsidRPr="00701987">
        <w:rPr>
          <w:rStyle w:val="smetsxrefChar"/>
          <w:rFonts w:eastAsia="Calibri"/>
        </w:rPr>
        <w:instrText xml:space="preserve"> REF _Ref320226216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4.6.4.12</w:t>
      </w:r>
      <w:r w:rsidRPr="00701987">
        <w:rPr>
          <w:rStyle w:val="smetsxrefChar"/>
          <w:rFonts w:eastAsia="Calibri"/>
        </w:rPr>
        <w:fldChar w:fldCharType="end"/>
      </w:r>
      <w:r w:rsidR="00952D30" w:rsidRPr="00952D30">
        <w:rPr>
          <w:i/>
        </w:rPr>
        <w:t>)</w:t>
      </w:r>
      <w:r w:rsidRPr="005773AF">
        <w:t>;</w:t>
      </w:r>
      <w:bookmarkEnd w:id="7674"/>
    </w:p>
    <w:p w:rsidR="00C5215B" w:rsidRPr="005773AF" w:rsidRDefault="00C5215B" w:rsidP="00701987">
      <w:pPr>
        <w:pStyle w:val="rombull"/>
      </w:pPr>
      <w:bookmarkStart w:id="7675" w:name="_Ref405379224"/>
      <w:r w:rsidRPr="005773AF">
        <w:t xml:space="preserve">amount of debt accumulated in the </w:t>
      </w:r>
      <w:r w:rsidRPr="00643A2C">
        <w:rPr>
          <w:i/>
        </w:rPr>
        <w:fldChar w:fldCharType="begin"/>
      </w:r>
      <w:r w:rsidRPr="00643A2C">
        <w:rPr>
          <w:i/>
        </w:rPr>
        <w:instrText xml:space="preserve"> REF _Ref320224814 \h \* CHARFORMAT  \* MERGEFORMAT </w:instrText>
      </w:r>
      <w:r w:rsidRPr="00643A2C">
        <w:rPr>
          <w:i/>
        </w:rPr>
      </w:r>
      <w:r w:rsidRPr="00643A2C">
        <w:rPr>
          <w:i/>
        </w:rPr>
        <w:fldChar w:fldCharType="separate"/>
      </w:r>
      <w:r w:rsidR="0020516D" w:rsidRPr="0020516D">
        <w:rPr>
          <w:i/>
        </w:rPr>
        <w:t>Accumulated Debt Register</w:t>
      </w:r>
      <w:r w:rsidRPr="00643A2C">
        <w:rPr>
          <w:i/>
        </w:rPr>
        <w:fldChar w:fldCharType="end"/>
      </w:r>
      <w:r w:rsidR="00952D30" w:rsidRPr="00952D30">
        <w:rPr>
          <w:i/>
        </w:rPr>
        <w:t>(</w:t>
      </w:r>
      <w:r w:rsidRPr="00643A2C">
        <w:rPr>
          <w:i/>
        </w:rPr>
        <w:fldChar w:fldCharType="begin"/>
      </w:r>
      <w:r w:rsidRPr="00643A2C">
        <w:rPr>
          <w:i/>
        </w:rPr>
        <w:instrText xml:space="preserve"> REF _Ref320224814 \r \h \* CHARFORMAT  \* MERGEFORMAT </w:instrText>
      </w:r>
      <w:r w:rsidRPr="00643A2C">
        <w:rPr>
          <w:i/>
        </w:rPr>
      </w:r>
      <w:r w:rsidRPr="00643A2C">
        <w:rPr>
          <w:i/>
        </w:rPr>
        <w:fldChar w:fldCharType="separate"/>
      </w:r>
      <w:r w:rsidR="0020516D">
        <w:rPr>
          <w:i/>
        </w:rPr>
        <w:t>4.6.5.1</w:t>
      </w:r>
      <w:r w:rsidRPr="00643A2C">
        <w:rPr>
          <w:i/>
        </w:rPr>
        <w:fldChar w:fldCharType="end"/>
      </w:r>
      <w:r w:rsidR="00952D30" w:rsidRPr="00952D30">
        <w:rPr>
          <w:i/>
        </w:rPr>
        <w:t>)</w:t>
      </w:r>
      <w:r w:rsidRPr="005773AF">
        <w:t>;</w:t>
      </w:r>
      <w:bookmarkEnd w:id="7675"/>
      <w:r>
        <w:t xml:space="preserve"> </w:t>
      </w:r>
    </w:p>
    <w:p w:rsidR="00C5215B" w:rsidRPr="005773AF" w:rsidRDefault="00C5215B" w:rsidP="00701987">
      <w:pPr>
        <w:pStyle w:val="rombull"/>
      </w:pPr>
      <w:bookmarkStart w:id="7676" w:name="_Ref405379231"/>
      <w:r w:rsidRPr="005773AF">
        <w:t>amount of Emergency Credit activated and used by the Consumer; and</w:t>
      </w:r>
      <w:bookmarkEnd w:id="7676"/>
    </w:p>
    <w:p w:rsidR="00C5215B" w:rsidRPr="005773AF" w:rsidRDefault="00C5215B" w:rsidP="0072070A">
      <w:pPr>
        <w:pStyle w:val="rombull"/>
      </w:pPr>
      <w:r w:rsidRPr="005773AF">
        <w:t xml:space="preserve">the payment-based debt to be collected based on </w:t>
      </w:r>
      <w:r w:rsidR="00952D30" w:rsidRPr="00D30AD0">
        <w:rPr>
          <w:i/>
        </w:rPr>
        <w:t>(</w:t>
      </w:r>
      <w:r w:rsidR="00643A2C" w:rsidRPr="00D30AD0">
        <w:rPr>
          <w:i/>
        </w:rPr>
        <w:fldChar w:fldCharType="begin"/>
      </w:r>
      <w:r w:rsidR="00643A2C" w:rsidRPr="00D30AD0">
        <w:rPr>
          <w:i/>
        </w:rPr>
        <w:instrText xml:space="preserve"> REF _Ref405379218 \r \h  \* MERGEFORMAT </w:instrText>
      </w:r>
      <w:r w:rsidR="00643A2C" w:rsidRPr="00D30AD0">
        <w:rPr>
          <w:i/>
        </w:rPr>
      </w:r>
      <w:r w:rsidR="00643A2C" w:rsidRPr="00D30AD0">
        <w:rPr>
          <w:i/>
        </w:rPr>
        <w:fldChar w:fldCharType="separate"/>
      </w:r>
      <w:r w:rsidR="0020516D">
        <w:rPr>
          <w:i/>
        </w:rPr>
        <w:t>i</w:t>
      </w:r>
      <w:r w:rsidR="00643A2C" w:rsidRPr="00D30AD0">
        <w:rPr>
          <w:i/>
        </w:rPr>
        <w:fldChar w:fldCharType="end"/>
      </w:r>
      <w:r w:rsidR="00952D30" w:rsidRPr="00D30AD0">
        <w:rPr>
          <w:i/>
        </w:rPr>
        <w:t>)</w:t>
      </w:r>
      <w:r w:rsidRPr="005773AF">
        <w:t xml:space="preserve">, </w:t>
      </w:r>
      <w:r w:rsidR="00952D30" w:rsidRPr="00D30AD0">
        <w:rPr>
          <w:i/>
        </w:rPr>
        <w:t>(</w:t>
      </w:r>
      <w:r w:rsidR="00643A2C" w:rsidRPr="00D30AD0">
        <w:rPr>
          <w:i/>
        </w:rPr>
        <w:fldChar w:fldCharType="begin"/>
      </w:r>
      <w:r w:rsidR="00643A2C" w:rsidRPr="00D30AD0">
        <w:rPr>
          <w:i/>
        </w:rPr>
        <w:instrText xml:space="preserve"> REF _Ref405379224 \r \h  \* MERGEFORMAT </w:instrText>
      </w:r>
      <w:r w:rsidR="00643A2C" w:rsidRPr="00D30AD0">
        <w:rPr>
          <w:i/>
        </w:rPr>
      </w:r>
      <w:r w:rsidR="00643A2C" w:rsidRPr="00D30AD0">
        <w:rPr>
          <w:i/>
        </w:rPr>
        <w:fldChar w:fldCharType="separate"/>
      </w:r>
      <w:r w:rsidR="0020516D">
        <w:rPr>
          <w:i/>
        </w:rPr>
        <w:t>ii</w:t>
      </w:r>
      <w:r w:rsidR="00643A2C" w:rsidRPr="00D30AD0">
        <w:rPr>
          <w:i/>
        </w:rPr>
        <w:fldChar w:fldCharType="end"/>
      </w:r>
      <w:r w:rsidR="00952D30" w:rsidRPr="00D30AD0">
        <w:rPr>
          <w:i/>
        </w:rPr>
        <w:t>)</w:t>
      </w:r>
      <w:r w:rsidRPr="005773AF">
        <w:t xml:space="preserve"> and </w:t>
      </w:r>
      <w:r w:rsidR="00952D30" w:rsidRPr="00D30AD0">
        <w:rPr>
          <w:i/>
        </w:rPr>
        <w:t>(</w:t>
      </w:r>
      <w:r w:rsidR="00643A2C" w:rsidRPr="00D30AD0">
        <w:rPr>
          <w:i/>
        </w:rPr>
        <w:fldChar w:fldCharType="begin"/>
      </w:r>
      <w:r w:rsidR="00643A2C" w:rsidRPr="00D30AD0">
        <w:rPr>
          <w:i/>
        </w:rPr>
        <w:instrText xml:space="preserve"> REF _Ref405379231 \r \h  \* MERGEFORMAT </w:instrText>
      </w:r>
      <w:r w:rsidR="00643A2C" w:rsidRPr="00D30AD0">
        <w:rPr>
          <w:i/>
        </w:rPr>
      </w:r>
      <w:r w:rsidR="00643A2C" w:rsidRPr="00D30AD0">
        <w:rPr>
          <w:i/>
        </w:rPr>
        <w:fldChar w:fldCharType="separate"/>
      </w:r>
      <w:r w:rsidR="0020516D">
        <w:rPr>
          <w:i/>
        </w:rPr>
        <w:t>iii</w:t>
      </w:r>
      <w:r w:rsidR="00643A2C" w:rsidRPr="00D30AD0">
        <w:rPr>
          <w:i/>
        </w:rPr>
        <w:fldChar w:fldCharType="end"/>
      </w:r>
      <w:r w:rsidR="00952D30" w:rsidRPr="00D30AD0">
        <w:rPr>
          <w:i/>
        </w:rPr>
        <w:t>)</w:t>
      </w:r>
      <w:r w:rsidRPr="005773AF">
        <w:t xml:space="preserve"> </w:t>
      </w:r>
      <w:r w:rsidR="00952D30" w:rsidRPr="00C2102D">
        <w:t>(</w:t>
      </w:r>
      <w:r w:rsidRPr="00C2102D">
        <w:t>a</w:t>
      </w:r>
      <w:r w:rsidRPr="005773AF">
        <w:t xml:space="preserve">s defined by </w:t>
      </w:r>
      <w:r w:rsidRPr="00F61FF0">
        <w:rPr>
          <w:i/>
        </w:rPr>
        <w:fldChar w:fldCharType="begin"/>
      </w:r>
      <w:r w:rsidRPr="00F61FF0">
        <w:rPr>
          <w:i/>
        </w:rPr>
        <w:instrText xml:space="preserve"> REF _Ref343782229 \h  \* MERGEFORMAT </w:instrText>
      </w:r>
      <w:r w:rsidRPr="00F61FF0">
        <w:rPr>
          <w:i/>
        </w:rPr>
      </w:r>
      <w:r w:rsidRPr="00F61FF0">
        <w:rPr>
          <w:i/>
        </w:rPr>
        <w:fldChar w:fldCharType="separate"/>
      </w:r>
      <w:r w:rsidR="0020516D" w:rsidRPr="0020516D">
        <w:rPr>
          <w:i/>
        </w:rPr>
        <w:t>Debt Recovery per Payment</w:t>
      </w:r>
      <w:r w:rsidRPr="00F61FF0">
        <w:rPr>
          <w:i/>
        </w:rPr>
        <w:fldChar w:fldCharType="end"/>
      </w:r>
      <w:r w:rsidR="00952D30" w:rsidRPr="00F61FF0">
        <w:rPr>
          <w:i/>
        </w:rPr>
        <w:t>(</w:t>
      </w:r>
      <w:r w:rsidRPr="00F61FF0">
        <w:rPr>
          <w:i/>
        </w:rPr>
        <w:fldChar w:fldCharType="begin"/>
      </w:r>
      <w:r w:rsidRPr="00F61FF0">
        <w:rPr>
          <w:i/>
        </w:rPr>
        <w:instrText xml:space="preserve"> REF _Ref343782229 \r \h  \* MERGEFORMAT </w:instrText>
      </w:r>
      <w:r w:rsidRPr="00F61FF0">
        <w:rPr>
          <w:i/>
        </w:rPr>
      </w:r>
      <w:r w:rsidRPr="00F61FF0">
        <w:rPr>
          <w:i/>
        </w:rPr>
        <w:fldChar w:fldCharType="separate"/>
      </w:r>
      <w:r w:rsidR="0020516D">
        <w:rPr>
          <w:i/>
        </w:rPr>
        <w:t>4.6.4.8</w:t>
      </w:r>
      <w:r w:rsidRPr="00F61FF0">
        <w:rPr>
          <w:i/>
        </w:rPr>
        <w:fldChar w:fldCharType="end"/>
      </w:r>
      <w:r w:rsidR="00952D30" w:rsidRPr="00F61FF0">
        <w:rPr>
          <w:i/>
        </w:rPr>
        <w:t>)</w:t>
      </w:r>
      <w:r w:rsidRPr="005773AF">
        <w:t xml:space="preserve"> taking account of the amount remaining in the </w:t>
      </w:r>
      <w:r w:rsidRPr="00F61FF0">
        <w:rPr>
          <w:i/>
        </w:rPr>
        <w:fldChar w:fldCharType="begin"/>
      </w:r>
      <w:r w:rsidRPr="00F61FF0">
        <w:rPr>
          <w:i/>
        </w:rPr>
        <w:instrText xml:space="preserve"> REF _Ref320227604 \h \* CHARFORMAT  \* MERGEFORMAT </w:instrText>
      </w:r>
      <w:r w:rsidRPr="00F61FF0">
        <w:rPr>
          <w:i/>
        </w:rPr>
      </w:r>
      <w:r w:rsidRPr="00F61FF0">
        <w:rPr>
          <w:i/>
        </w:rPr>
        <w:fldChar w:fldCharType="separate"/>
      </w:r>
      <w:r w:rsidR="0020516D" w:rsidRPr="0020516D">
        <w:rPr>
          <w:i/>
        </w:rPr>
        <w:t>Payment Debt Register</w:t>
      </w:r>
      <w:r w:rsidRPr="00F61FF0">
        <w:rPr>
          <w:i/>
        </w:rPr>
        <w:fldChar w:fldCharType="end"/>
      </w:r>
      <w:r w:rsidR="00952D30" w:rsidRPr="00F61FF0">
        <w:rPr>
          <w:i/>
        </w:rPr>
        <w:t>(</w:t>
      </w:r>
      <w:r w:rsidRPr="00F61FF0">
        <w:rPr>
          <w:i/>
        </w:rPr>
        <w:fldChar w:fldCharType="begin"/>
      </w:r>
      <w:r w:rsidRPr="00F61FF0">
        <w:rPr>
          <w:i/>
        </w:rPr>
        <w:instrText xml:space="preserve"> REF _Ref320227604 \r \h \* CHARFORMAT  \* MERGEFORMAT </w:instrText>
      </w:r>
      <w:r w:rsidRPr="00F61FF0">
        <w:rPr>
          <w:i/>
        </w:rPr>
      </w:r>
      <w:r w:rsidRPr="00F61FF0">
        <w:rPr>
          <w:i/>
        </w:rPr>
        <w:fldChar w:fldCharType="separate"/>
      </w:r>
      <w:r w:rsidR="0020516D">
        <w:rPr>
          <w:i/>
        </w:rPr>
        <w:t>4.6.5.13</w:t>
      </w:r>
      <w:r w:rsidRPr="00F61FF0">
        <w:rPr>
          <w:i/>
        </w:rPr>
        <w:fldChar w:fldCharType="end"/>
      </w:r>
      <w:r w:rsidR="00952D30" w:rsidRPr="00F61FF0">
        <w:rPr>
          <w:i/>
        </w:rPr>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_Ref320226055 \r \h </w:instrText>
      </w:r>
      <w:r w:rsidR="0072070A">
        <w:rPr>
          <w:i/>
        </w:rPr>
        <w:instrText xml:space="preserve"> \* MERGEFORMAT </w:instrText>
      </w:r>
      <w:r w:rsidR="0072070A" w:rsidRPr="0072070A">
        <w:rPr>
          <w:i/>
        </w:rPr>
      </w:r>
      <w:r w:rsidR="0072070A" w:rsidRPr="0072070A">
        <w:rPr>
          <w:i/>
        </w:rPr>
        <w:fldChar w:fldCharType="separate"/>
      </w:r>
      <w:r w:rsidR="0020516D">
        <w:rPr>
          <w:i/>
        </w:rPr>
        <w:t>4.6.5.3</w:t>
      </w:r>
      <w:r w:rsidR="0072070A" w:rsidRPr="0072070A">
        <w:rPr>
          <w:i/>
        </w:rPr>
        <w:fldChar w:fldCharType="end"/>
      </w:r>
      <w:r w:rsidR="0072070A" w:rsidRPr="0072070A">
        <w:rPr>
          <w:i/>
        </w:rPr>
        <w:t>)</w:t>
      </w:r>
      <w:r w:rsidR="0072070A" w:rsidRPr="0072070A">
        <w:t xml:space="preserve"> </w:t>
      </w:r>
      <w:r w:rsidRPr="005773AF">
        <w:t xml:space="preserve">and the </w:t>
      </w:r>
      <w:r w:rsidRPr="00F61FF0">
        <w:rPr>
          <w:i/>
        </w:rPr>
        <w:fldChar w:fldCharType="begin"/>
      </w:r>
      <w:r w:rsidRPr="00F61FF0">
        <w:rPr>
          <w:i/>
        </w:rPr>
        <w:instrText xml:space="preserve"> REF _Ref320227867 \h \* CHARFORMAT  \* MERGEFORMAT </w:instrText>
      </w:r>
      <w:r w:rsidRPr="00F61FF0">
        <w:rPr>
          <w:i/>
        </w:rPr>
      </w:r>
      <w:r w:rsidRPr="00F61FF0">
        <w:rPr>
          <w:i/>
        </w:rPr>
        <w:fldChar w:fldCharType="separate"/>
      </w:r>
      <w:r w:rsidR="0020516D" w:rsidRPr="0020516D">
        <w:rPr>
          <w:i/>
        </w:rPr>
        <w:t>Debt Recovery Rate Cap</w:t>
      </w:r>
      <w:r w:rsidRPr="00F61FF0">
        <w:rPr>
          <w:i/>
        </w:rPr>
        <w:fldChar w:fldCharType="end"/>
      </w:r>
      <w:r w:rsidR="00952D30" w:rsidRPr="00F61FF0">
        <w:rPr>
          <w:i/>
        </w:rPr>
        <w:t>(</w:t>
      </w:r>
      <w:r w:rsidRPr="00F61FF0">
        <w:rPr>
          <w:i/>
        </w:rPr>
        <w:fldChar w:fldCharType="begin"/>
      </w:r>
      <w:r w:rsidRPr="00F61FF0">
        <w:rPr>
          <w:i/>
        </w:rPr>
        <w:instrText xml:space="preserve"> REF _Ref320227867 \r \h \* CHARFORMAT  \* MERGEFORMAT </w:instrText>
      </w:r>
      <w:r w:rsidRPr="00F61FF0">
        <w:rPr>
          <w:i/>
        </w:rPr>
      </w:r>
      <w:r w:rsidRPr="00F61FF0">
        <w:rPr>
          <w:i/>
        </w:rPr>
        <w:fldChar w:fldCharType="separate"/>
      </w:r>
      <w:r w:rsidR="0020516D">
        <w:rPr>
          <w:i/>
        </w:rPr>
        <w:t>4.6.4.10</w:t>
      </w:r>
      <w:r w:rsidRPr="00F61FF0">
        <w:rPr>
          <w:i/>
        </w:rPr>
        <w:fldChar w:fldCharType="end"/>
      </w:r>
      <w:r w:rsidR="00952D30" w:rsidRPr="00F61FF0">
        <w:rPr>
          <w:i/>
        </w:rPr>
        <w:t>)</w:t>
      </w:r>
      <w:r w:rsidR="00952D30" w:rsidRPr="00C2102D">
        <w:t>)</w:t>
      </w:r>
      <w:r w:rsidRPr="005773AF">
        <w:t>.</w:t>
      </w:r>
    </w:p>
    <w:p w:rsidR="00C5215B" w:rsidRPr="00BF5429" w:rsidRDefault="00C5215B" w:rsidP="00384F29">
      <w:pPr>
        <w:pStyle w:val="Heading4"/>
      </w:pPr>
      <w:bookmarkStart w:id="7677" w:name="_Ref435533149"/>
      <w:r w:rsidRPr="00BF5429">
        <w:t>Debt to Clear ESME</w:t>
      </w:r>
      <w:bookmarkEnd w:id="7677"/>
    </w:p>
    <w:p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a PPMID shall be capable of maintaining a calculation of the Debt to Clear</w:t>
      </w:r>
      <w:r w:rsidRPr="00BF5429">
        <w:t xml:space="preserve"> </w:t>
      </w:r>
      <w:r w:rsidRPr="005773AF">
        <w:t>based on:</w:t>
      </w:r>
    </w:p>
    <w:p w:rsidR="00C5215B" w:rsidRPr="005773AF" w:rsidRDefault="00C5215B" w:rsidP="0049522F">
      <w:pPr>
        <w:pStyle w:val="rombull"/>
        <w:numPr>
          <w:ilvl w:val="0"/>
          <w:numId w:val="185"/>
        </w:numPr>
      </w:pPr>
      <w:bookmarkStart w:id="7678" w:name="_Ref40952848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_Ref320230322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Meter Balance</w:t>
      </w:r>
      <w:r w:rsidRPr="00701987">
        <w:rPr>
          <w:rStyle w:val="smetsxrefChar"/>
          <w:rFonts w:eastAsia="Calibri"/>
        </w:rPr>
        <w:fldChar w:fldCharType="end"/>
      </w:r>
      <w:r w:rsidR="0075346F">
        <w:rPr>
          <w:i/>
        </w:rPr>
        <w:t xml:space="preserve"> [INFO]</w:t>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_Ref320230322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5.7.5.22</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49522F">
        <w:rPr>
          <w:i/>
        </w:rPr>
        <w:fldChar w:fldCharType="begin"/>
      </w:r>
      <w:r w:rsidRPr="0049522F">
        <w:rPr>
          <w:i/>
        </w:rPr>
        <w:instrText xml:space="preserve"> REF _Ref343163311 \r \h  \* MERGEFORMAT </w:instrText>
      </w:r>
      <w:r w:rsidRPr="0049522F">
        <w:rPr>
          <w:i/>
        </w:rPr>
      </w:r>
      <w:r w:rsidRPr="0049522F">
        <w:rPr>
          <w:i/>
        </w:rPr>
        <w:fldChar w:fldCharType="separate"/>
      </w:r>
      <w:r w:rsidR="0020516D">
        <w:rPr>
          <w:i/>
        </w:rPr>
        <w:t>5.7.4.15</w:t>
      </w:r>
      <w:r w:rsidRPr="0049522F">
        <w:rPr>
          <w:i/>
        </w:rPr>
        <w:fldChar w:fldCharType="end"/>
      </w:r>
      <w:r w:rsidR="00952D30" w:rsidRPr="00952D30">
        <w:rPr>
          <w:i/>
        </w:rPr>
        <w:t>)</w:t>
      </w:r>
      <w:r w:rsidRPr="005773AF">
        <w:t>;</w:t>
      </w:r>
      <w:bookmarkEnd w:id="7678"/>
    </w:p>
    <w:p w:rsidR="00C5215B" w:rsidRPr="005773AF" w:rsidRDefault="00C5215B" w:rsidP="00701987">
      <w:pPr>
        <w:pStyle w:val="rombull"/>
      </w:pPr>
      <w:bookmarkStart w:id="7679" w:name="_Ref409528499"/>
      <w:r w:rsidRPr="005773AF">
        <w:t xml:space="preserve">amount of debt accumulated in the </w:t>
      </w:r>
      <w:r w:rsidRPr="0049522F">
        <w:rPr>
          <w:i/>
        </w:rPr>
        <w:fldChar w:fldCharType="begin"/>
      </w:r>
      <w:r w:rsidRPr="0049522F">
        <w:rPr>
          <w:i/>
        </w:rPr>
        <w:instrText xml:space="preserve"> REF _Ref320230694 \h \* CHARFORMAT  \* MERGEFORMAT </w:instrText>
      </w:r>
      <w:r w:rsidRPr="0049522F">
        <w:rPr>
          <w:i/>
        </w:rPr>
      </w:r>
      <w:r w:rsidRPr="0049522F">
        <w:rPr>
          <w:i/>
        </w:rPr>
        <w:fldChar w:fldCharType="separate"/>
      </w:r>
      <w:r w:rsidR="0020516D" w:rsidRPr="0020516D">
        <w:rPr>
          <w:i/>
        </w:rPr>
        <w:t>Accumulated Debt Register</w:t>
      </w:r>
      <w:r w:rsidRPr="0049522F">
        <w:rPr>
          <w:i/>
        </w:rPr>
        <w:fldChar w:fldCharType="end"/>
      </w:r>
      <w:r w:rsidR="008C2D24">
        <w:rPr>
          <w:i/>
        </w:rPr>
        <w:t xml:space="preserve"> [INFO]</w:t>
      </w:r>
      <w:r w:rsidR="00952D30" w:rsidRPr="00952D30">
        <w:rPr>
          <w:i/>
        </w:rPr>
        <w:t>(</w:t>
      </w:r>
      <w:r w:rsidRPr="0049522F">
        <w:rPr>
          <w:i/>
        </w:rPr>
        <w:fldChar w:fldCharType="begin"/>
      </w:r>
      <w:r w:rsidRPr="0049522F">
        <w:rPr>
          <w:i/>
        </w:rPr>
        <w:instrText xml:space="preserve"> REF _Ref320230694 \r \h \* CHARFORMAT  \* MERGEFORMAT </w:instrText>
      </w:r>
      <w:r w:rsidRPr="0049522F">
        <w:rPr>
          <w:i/>
        </w:rPr>
      </w:r>
      <w:r w:rsidRPr="0049522F">
        <w:rPr>
          <w:i/>
        </w:rPr>
        <w:fldChar w:fldCharType="separate"/>
      </w:r>
      <w:r w:rsidR="0020516D">
        <w:rPr>
          <w:i/>
        </w:rPr>
        <w:t>5.7.5.1</w:t>
      </w:r>
      <w:r w:rsidRPr="0049522F">
        <w:rPr>
          <w:i/>
        </w:rPr>
        <w:fldChar w:fldCharType="end"/>
      </w:r>
      <w:r w:rsidR="00952D30" w:rsidRPr="00952D30">
        <w:rPr>
          <w:i/>
        </w:rPr>
        <w:t>)</w:t>
      </w:r>
      <w:r w:rsidRPr="005773AF">
        <w:t>;</w:t>
      </w:r>
      <w:bookmarkEnd w:id="7679"/>
    </w:p>
    <w:p w:rsidR="00C5215B" w:rsidRPr="005773AF" w:rsidRDefault="00C5215B" w:rsidP="00701987">
      <w:pPr>
        <w:pStyle w:val="rombull"/>
      </w:pPr>
      <w:bookmarkStart w:id="7680" w:name="_Ref409528505"/>
      <w:r w:rsidRPr="005773AF">
        <w:t>amount of Emergency Credit activated and used by the Consumer; and</w:t>
      </w:r>
      <w:bookmarkEnd w:id="7680"/>
    </w:p>
    <w:p w:rsidR="00C5215B" w:rsidRPr="005773AF" w:rsidRDefault="00C5215B" w:rsidP="0072070A">
      <w:pPr>
        <w:pStyle w:val="rombull"/>
      </w:pPr>
      <w:r w:rsidRPr="005773AF">
        <w:t xml:space="preserve">the payment-based debt to be collected based on </w:t>
      </w:r>
      <w:r w:rsidR="00952D30" w:rsidRPr="00952D30">
        <w:t>(</w:t>
      </w:r>
      <w:r w:rsidR="00A466E6" w:rsidRPr="00047288">
        <w:rPr>
          <w:i/>
        </w:rPr>
        <w:fldChar w:fldCharType="begin"/>
      </w:r>
      <w:r w:rsidR="00A466E6" w:rsidRPr="00047288">
        <w:rPr>
          <w:i/>
        </w:rPr>
        <w:instrText xml:space="preserve"> REF _Ref409528488 \r \h </w:instrText>
      </w:r>
      <w:r w:rsidR="00047288">
        <w:rPr>
          <w:i/>
        </w:rPr>
        <w:instrText xml:space="preserve"> \* MERGEFORMAT </w:instrText>
      </w:r>
      <w:r w:rsidR="00A466E6" w:rsidRPr="00047288">
        <w:rPr>
          <w:i/>
        </w:rPr>
      </w:r>
      <w:r w:rsidR="00A466E6" w:rsidRPr="00047288">
        <w:rPr>
          <w:i/>
        </w:rPr>
        <w:fldChar w:fldCharType="separate"/>
      </w:r>
      <w:r w:rsidR="0020516D">
        <w:rPr>
          <w:i/>
        </w:rPr>
        <w:t>i</w:t>
      </w:r>
      <w:r w:rsidR="00A466E6" w:rsidRPr="00047288">
        <w:rPr>
          <w:i/>
        </w:rPr>
        <w:fldChar w:fldCharType="end"/>
      </w:r>
      <w:r w:rsidR="00952D30" w:rsidRPr="00952D30">
        <w:t>)</w:t>
      </w:r>
      <w:r w:rsidRPr="005773AF">
        <w:t xml:space="preserve">, </w:t>
      </w:r>
      <w:r w:rsidR="00952D30" w:rsidRPr="00952D30">
        <w:t>(</w:t>
      </w:r>
      <w:r w:rsidR="00A466E6" w:rsidRPr="00047288">
        <w:rPr>
          <w:i/>
        </w:rPr>
        <w:fldChar w:fldCharType="begin"/>
      </w:r>
      <w:r w:rsidR="00A466E6" w:rsidRPr="00047288">
        <w:rPr>
          <w:i/>
        </w:rPr>
        <w:instrText xml:space="preserve"> REF _Ref409528499 \r \h </w:instrText>
      </w:r>
      <w:r w:rsidR="00047288">
        <w:rPr>
          <w:i/>
        </w:rPr>
        <w:instrText xml:space="preserve"> \* MERGEFORMAT </w:instrText>
      </w:r>
      <w:r w:rsidR="00A466E6" w:rsidRPr="00047288">
        <w:rPr>
          <w:i/>
        </w:rPr>
      </w:r>
      <w:r w:rsidR="00A466E6" w:rsidRPr="00047288">
        <w:rPr>
          <w:i/>
        </w:rPr>
        <w:fldChar w:fldCharType="separate"/>
      </w:r>
      <w:r w:rsidR="0020516D">
        <w:rPr>
          <w:i/>
        </w:rPr>
        <w:t>ii</w:t>
      </w:r>
      <w:r w:rsidR="00A466E6" w:rsidRPr="00047288">
        <w:rPr>
          <w:i/>
        </w:rPr>
        <w:fldChar w:fldCharType="end"/>
      </w:r>
      <w:r w:rsidR="00952D30" w:rsidRPr="00952D30">
        <w:t>)</w:t>
      </w:r>
      <w:r w:rsidRPr="005773AF">
        <w:t xml:space="preserve"> and </w:t>
      </w:r>
      <w:r w:rsidR="00952D30" w:rsidRPr="00952D30">
        <w:t>(</w:t>
      </w:r>
      <w:r w:rsidR="00A466E6" w:rsidRPr="00047288">
        <w:rPr>
          <w:i/>
        </w:rPr>
        <w:fldChar w:fldCharType="begin"/>
      </w:r>
      <w:r w:rsidR="00A466E6" w:rsidRPr="00047288">
        <w:rPr>
          <w:i/>
        </w:rPr>
        <w:instrText xml:space="preserve"> REF _Ref409528505 \r \h </w:instrText>
      </w:r>
      <w:r w:rsidR="00047288">
        <w:rPr>
          <w:i/>
        </w:rPr>
        <w:instrText xml:space="preserve"> \* MERGEFORMAT </w:instrText>
      </w:r>
      <w:r w:rsidR="00A466E6" w:rsidRPr="00047288">
        <w:rPr>
          <w:i/>
        </w:rPr>
      </w:r>
      <w:r w:rsidR="00A466E6" w:rsidRPr="00047288">
        <w:rPr>
          <w:i/>
        </w:rPr>
        <w:fldChar w:fldCharType="separate"/>
      </w:r>
      <w:r w:rsidR="0020516D">
        <w:rPr>
          <w:i/>
        </w:rPr>
        <w:t>iii</w:t>
      </w:r>
      <w:r w:rsidR="00A466E6" w:rsidRPr="00047288">
        <w:rPr>
          <w:i/>
        </w:rPr>
        <w:fldChar w:fldCharType="end"/>
      </w:r>
      <w:r w:rsidR="00952D30" w:rsidRPr="00952D30">
        <w:t>)</w:t>
      </w:r>
      <w:r w:rsidRPr="005773AF">
        <w:t xml:space="preserve"> </w:t>
      </w:r>
      <w:r w:rsidR="00952D30" w:rsidRPr="005112CB">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Pr>
          <w:i/>
        </w:rPr>
        <w:t>(</w:t>
      </w:r>
      <w:r w:rsidR="0072070A">
        <w:rPr>
          <w:i/>
        </w:rPr>
        <w:fldChar w:fldCharType="begin"/>
      </w:r>
      <w:r w:rsidR="0072070A">
        <w:rPr>
          <w:i/>
        </w:rPr>
        <w:instrText xml:space="preserve"> REF _Ref320231768 \r \h </w:instrText>
      </w:r>
      <w:r w:rsidR="0072070A">
        <w:rPr>
          <w:i/>
        </w:rPr>
      </w:r>
      <w:r w:rsidR="0072070A">
        <w:rPr>
          <w:i/>
        </w:rPr>
        <w:fldChar w:fldCharType="separate"/>
      </w:r>
      <w:r w:rsidR="0020516D">
        <w:rPr>
          <w:i/>
        </w:rPr>
        <w:t>5.7.5.10</w:t>
      </w:r>
      <w:r w:rsidR="0072070A">
        <w:rPr>
          <w:i/>
        </w:rPr>
        <w:fldChar w:fldCharType="end"/>
      </w:r>
      <w:r w:rsidR="0072070A" w:rsidRPr="0072070A">
        <w:rPr>
          <w:i/>
        </w:rPr>
        <w:t>)</w:t>
      </w:r>
      <w:r w:rsidR="0072070A" w:rsidRPr="00D30AD0">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005112CB">
        <w:t>)</w:t>
      </w:r>
      <w:r w:rsidRPr="005773AF">
        <w:t>.</w:t>
      </w:r>
    </w:p>
    <w:p w:rsidR="00C5215B" w:rsidRPr="005773AF" w:rsidRDefault="00C5215B" w:rsidP="003115B0">
      <w:pPr>
        <w:pStyle w:val="Heading3"/>
      </w:pPr>
      <w:bookmarkStart w:id="7681" w:name="_Toc389118127"/>
      <w:bookmarkStart w:id="7682" w:name="_Toc404159717"/>
      <w:r w:rsidRPr="005773AF">
        <w:t>General Information</w:t>
      </w:r>
      <w:bookmarkEnd w:id="7669"/>
      <w:bookmarkEnd w:id="7670"/>
      <w:bookmarkEnd w:id="7671"/>
      <w:bookmarkEnd w:id="7672"/>
      <w:bookmarkEnd w:id="7681"/>
      <w:bookmarkEnd w:id="7682"/>
    </w:p>
    <w:p w:rsidR="008C2050" w:rsidRDefault="00C5215B" w:rsidP="00C5215B">
      <w:r w:rsidRPr="005773AF">
        <w:t>A PPMID shall be capable immediately upon establishment of a Communications Link with an ESME and a Gas Proxy Function</w:t>
      </w:r>
      <w:r w:rsidRPr="005112CB">
        <w:t xml:space="preserve"> </w:t>
      </w:r>
      <w:r w:rsidR="00952D30" w:rsidRPr="005112CB">
        <w:t>(</w:t>
      </w:r>
      <w:r w:rsidRPr="005773AF">
        <w:t xml:space="preserve">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5112CB">
        <w:t>)</w:t>
      </w:r>
      <w:r w:rsidRPr="005773AF">
        <w:t>, of displaying the following up to date information on its User Interface, and displaying updates of any changes to the information every 10 seconds thereafter</w:t>
      </w:r>
      <w:r>
        <w:t>.</w:t>
      </w:r>
    </w:p>
    <w:p w:rsidR="00C5215B" w:rsidRPr="005773AF" w:rsidRDefault="008C2050" w:rsidP="00C5215B">
      <w:r w:rsidRPr="005773AF">
        <w:t>The PPMID shall be capable of displaying Currency Units in GB Pounds and European Central Bank Euro</w:t>
      </w:r>
      <w:r w:rsidRPr="005773AF">
        <w:rPr>
          <w:sz w:val="23"/>
          <w:szCs w:val="23"/>
          <w:lang w:eastAsia="en-GB"/>
        </w:rPr>
        <w:t>.</w:t>
      </w:r>
    </w:p>
    <w:p w:rsidR="00C5215B" w:rsidRPr="00BF5429" w:rsidRDefault="00C5215B" w:rsidP="00384F29">
      <w:pPr>
        <w:pStyle w:val="Heading4"/>
      </w:pPr>
      <w:r w:rsidRPr="00BF5429">
        <w:t>Connection Link Quality</w:t>
      </w:r>
    </w:p>
    <w:p w:rsidR="00C5215B" w:rsidRPr="005773AF" w:rsidRDefault="00C5215B" w:rsidP="00C5215B">
      <w:pPr>
        <w:rPr>
          <w:sz w:val="23"/>
          <w:szCs w:val="23"/>
          <w:lang w:eastAsia="en-GB"/>
        </w:rPr>
      </w:pPr>
      <w:r w:rsidRPr="005773AF">
        <w:rPr>
          <w:lang w:eastAsia="en-GB"/>
        </w:rPr>
        <w:t>The signal strength of its HAN Interface.</w:t>
      </w:r>
    </w:p>
    <w:p w:rsidR="00C5215B" w:rsidRPr="00BF5429" w:rsidRDefault="00C5215B" w:rsidP="00384F29">
      <w:pPr>
        <w:pStyle w:val="Heading4"/>
      </w:pPr>
      <w:r w:rsidRPr="00BF5429">
        <w:t>Local Time</w:t>
      </w:r>
    </w:p>
    <w:p w:rsidR="00C5215B" w:rsidRPr="005773AF" w:rsidRDefault="00C5215B" w:rsidP="00C5215B">
      <w:pPr>
        <w:rPr>
          <w:sz w:val="23"/>
          <w:szCs w:val="23"/>
          <w:lang w:eastAsia="en-GB"/>
        </w:rPr>
      </w:pPr>
      <w:r w:rsidRPr="005773AF">
        <w:t>The UTC date and time adjusted for British Summer Time.</w:t>
      </w:r>
    </w:p>
    <w:p w:rsidR="00C5215B" w:rsidRPr="005773AF" w:rsidRDefault="00C5215B" w:rsidP="003115B0">
      <w:pPr>
        <w:pStyle w:val="Heading3"/>
      </w:pPr>
      <w:bookmarkStart w:id="7683" w:name="_Ref345589309"/>
      <w:bookmarkStart w:id="7684" w:name="_Ref345589385"/>
      <w:bookmarkStart w:id="7685" w:name="_Toc365037253"/>
      <w:bookmarkStart w:id="7686" w:name="_Toc366852754"/>
      <w:bookmarkStart w:id="7687" w:name="_Toc389118128"/>
      <w:bookmarkStart w:id="7688" w:name="_Toc404159718"/>
      <w:r w:rsidRPr="005773AF">
        <w:t>Information Pertaining to the Supply of Gas to the Premises</w:t>
      </w:r>
      <w:bookmarkEnd w:id="7683"/>
      <w:bookmarkEnd w:id="7684"/>
      <w:bookmarkEnd w:id="7685"/>
      <w:bookmarkEnd w:id="7686"/>
      <w:bookmarkEnd w:id="7687"/>
      <w:bookmarkEnd w:id="7688"/>
      <w:r w:rsidRPr="005773AF">
        <w:t xml:space="preserve"> </w:t>
      </w:r>
    </w:p>
    <w:p w:rsidR="00C5215B" w:rsidRPr="005773AF" w:rsidRDefault="00C5215B" w:rsidP="00C5215B">
      <w:pPr>
        <w:rPr>
          <w:i/>
        </w:rPr>
      </w:pPr>
      <w:r w:rsidRPr="005773AF">
        <w:t xml:space="preserve">A PPMID shall be capable immediately upon establishment of a Communications Link with a Gas Proxy Function </w:t>
      </w:r>
      <w:r w:rsidR="00952D30" w:rsidRPr="005112CB">
        <w:t>(</w:t>
      </w:r>
      <w:r w:rsidRPr="005773AF">
        <w:t xml:space="preserve">as set out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5112CB">
        <w:t>)</w:t>
      </w:r>
      <w:r w:rsidRPr="005773AF">
        <w:t>, of displaying the following up to date information on its User Interface, and displaying timely updates of any changes to the information thereafter:</w:t>
      </w:r>
    </w:p>
    <w:p w:rsidR="00C5215B" w:rsidRPr="00092514" w:rsidRDefault="00C5215B" w:rsidP="0049522F">
      <w:pPr>
        <w:pStyle w:val="rombull"/>
        <w:numPr>
          <w:ilvl w:val="0"/>
          <w:numId w:val="186"/>
        </w:numPr>
      </w:pPr>
      <w:r w:rsidRPr="00092514">
        <w:t xml:space="preserve">the </w:t>
      </w:r>
      <w:r w:rsidRPr="0049522F">
        <w:rPr>
          <w:rStyle w:val="smetsxrefChar"/>
          <w:rFonts w:eastAsia="Calibri"/>
          <w:szCs w:val="24"/>
        </w:rPr>
        <w:fldChar w:fldCharType="begin"/>
      </w:r>
      <w:r w:rsidRPr="0049522F">
        <w:rPr>
          <w:rStyle w:val="smetsxrefChar"/>
          <w:rFonts w:eastAsia="Calibri"/>
          <w:szCs w:val="24"/>
        </w:rPr>
        <w:instrText xml:space="preserve"> REF _Ref344990081 \h  \* MERGEFORMAT </w:instrText>
      </w:r>
      <w:r w:rsidRPr="0049522F">
        <w:rPr>
          <w:rStyle w:val="smetsxrefChar"/>
          <w:rFonts w:eastAsia="Calibri"/>
          <w:szCs w:val="24"/>
        </w:rPr>
      </w:r>
      <w:r w:rsidRPr="0049522F">
        <w:rPr>
          <w:rStyle w:val="smetsxrefChar"/>
          <w:rFonts w:eastAsia="Calibri"/>
          <w:szCs w:val="24"/>
        </w:rPr>
        <w:fldChar w:fldCharType="separate"/>
      </w:r>
      <w:r w:rsidR="0020516D" w:rsidRPr="0020516D">
        <w:rPr>
          <w:i/>
        </w:rPr>
        <w:t>Active Tariff Price</w:t>
      </w:r>
      <w:r w:rsidRPr="0049522F">
        <w:rPr>
          <w:rStyle w:val="smetsxrefChar"/>
          <w:rFonts w:eastAsia="Calibri"/>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_Ref344990081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4.6.5.2</w:t>
      </w:r>
      <w:r w:rsidRPr="0049522F">
        <w:rPr>
          <w:rStyle w:val="smetsxrefChar"/>
          <w:rFonts w:eastAsia="Calibri"/>
          <w:szCs w:val="24"/>
        </w:rPr>
        <w:fldChar w:fldCharType="end"/>
      </w:r>
      <w:r w:rsidR="00952D30" w:rsidRPr="00952D30">
        <w:rPr>
          <w:rFonts w:eastAsia="Calibri"/>
          <w:i/>
        </w:rPr>
        <w:t>)</w:t>
      </w:r>
      <w:r w:rsidRPr="00092514">
        <w:t>;</w:t>
      </w:r>
    </w:p>
    <w:p w:rsidR="00C5215B" w:rsidRPr="00C2102D"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_Ref320224670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Emergency Credit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_Ref320224670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4.6.5.8</w:t>
      </w:r>
      <w:r w:rsidRPr="0049522F">
        <w:rPr>
          <w:rStyle w:val="smetsxrefChar"/>
          <w:rFonts w:eastAsia="Calibri"/>
          <w:szCs w:val="24"/>
        </w:rPr>
        <w:fldChar w:fldCharType="end"/>
      </w:r>
      <w:r w:rsidR="00952D30" w:rsidRPr="00952D30">
        <w:rPr>
          <w:rFonts w:eastAsia="Calibri"/>
          <w:i/>
        </w:rPr>
        <w:t>)</w:t>
      </w:r>
      <w:r w:rsidRPr="00092514">
        <w:t xml:space="preserve"> where Emergency Credit is activated </w:t>
      </w:r>
      <w:r w:rsidR="00952D30" w:rsidRPr="00C2102D">
        <w:t>(</w:t>
      </w:r>
      <w:r w:rsidRPr="00C2102D">
        <w:t>including a clear indication that Emergency Credit has been activated</w:t>
      </w:r>
      <w:r w:rsidR="00952D30" w:rsidRPr="00C2102D">
        <w:t>)</w:t>
      </w:r>
      <w:r w:rsidRPr="00C2102D">
        <w:t>;</w:t>
      </w:r>
    </w:p>
    <w:p w:rsidR="00C5215B" w:rsidRPr="00092514" w:rsidRDefault="00C5215B" w:rsidP="00092514">
      <w:pPr>
        <w:pStyle w:val="rombull"/>
      </w:pPr>
      <w:r w:rsidRPr="00092514">
        <w:t>whether Emergency Credit is available for activation on GSME;</w:t>
      </w:r>
    </w:p>
    <w:p w:rsidR="00C5215B" w:rsidRPr="00092514" w:rsidRDefault="00C5215B" w:rsidP="00092514">
      <w:pPr>
        <w:pStyle w:val="rombull"/>
      </w:pPr>
      <w:r w:rsidRPr="00092514">
        <w:t>any low credit condition;</w:t>
      </w:r>
    </w:p>
    <w:p w:rsidR="00C5215B"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_Ref320224365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Meter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_Ref320224365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4.6.5.11</w:t>
      </w:r>
      <w:r w:rsidRPr="0049522F">
        <w:rPr>
          <w:rStyle w:val="smetsxrefChar"/>
          <w:rFonts w:eastAsia="Calibri"/>
          <w:szCs w:val="24"/>
        </w:rPr>
        <w:fldChar w:fldCharType="end"/>
      </w:r>
      <w:r w:rsidR="00952D30" w:rsidRPr="00952D30">
        <w:rPr>
          <w:rFonts w:eastAsia="Calibri"/>
          <w:i/>
        </w:rPr>
        <w:t>)</w:t>
      </w:r>
      <w:r w:rsidRPr="00092514">
        <w:t>;</w:t>
      </w:r>
    </w:p>
    <w:p w:rsidR="00092514" w:rsidRPr="00092514" w:rsidRDefault="00092514" w:rsidP="00092514">
      <w:pPr>
        <w:pStyle w:val="rombull"/>
      </w:pPr>
      <w:r>
        <w:t>the Debt to Clear;</w:t>
      </w:r>
    </w:p>
    <w:p w:rsidR="00C5215B" w:rsidRPr="00C50B29" w:rsidRDefault="00C5215B" w:rsidP="00092514">
      <w:pPr>
        <w:pStyle w:val="rombull"/>
      </w:pPr>
      <w:r w:rsidRPr="00092514">
        <w:t xml:space="preserve">whether GSME has suspended the Disablement of Supply during a period defined in 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_Ref320224579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Non-Disablement Calendar</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_Ref320224579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4.6.4.20</w:t>
      </w:r>
      <w:r w:rsidRPr="0049522F">
        <w:rPr>
          <w:rStyle w:val="smetsxrefChar"/>
          <w:rFonts w:eastAsia="Calibri"/>
          <w:szCs w:val="24"/>
        </w:rPr>
        <w:fldChar w:fldCharType="end"/>
      </w:r>
      <w:r w:rsidR="00952D30" w:rsidRPr="00952D30">
        <w:rPr>
          <w:rFonts w:eastAsia="Calibri"/>
          <w:i/>
        </w:rPr>
        <w:t>)</w:t>
      </w:r>
      <w:r w:rsidRPr="00092514">
        <w:t xml:space="preserve"> </w:t>
      </w:r>
      <w:r w:rsidR="00952D30" w:rsidRPr="005112CB">
        <w:t>(</w:t>
      </w:r>
      <w:r w:rsidRPr="00092514">
        <w:t xml:space="preserve">as </w:t>
      </w:r>
      <w:r w:rsidR="00384F29">
        <w:t>set out</w:t>
      </w:r>
      <w:r w:rsidR="0049522F">
        <w:t xml:space="preserve"> in </w:t>
      </w:r>
      <w:r w:rsidR="0049522F" w:rsidRPr="0049522F">
        <w:rPr>
          <w:i/>
        </w:rPr>
        <w:t>S</w:t>
      </w:r>
      <w:r w:rsidRPr="0049522F">
        <w:rPr>
          <w:i/>
        </w:rPr>
        <w:t>ection</w:t>
      </w:r>
      <w:r w:rsidRPr="00092514">
        <w:t xml:space="preserve"> </w:t>
      </w:r>
      <w:r w:rsidRPr="0049522F">
        <w:rPr>
          <w:i/>
        </w:rPr>
        <w:fldChar w:fldCharType="begin"/>
      </w:r>
      <w:r w:rsidRPr="0049522F">
        <w:rPr>
          <w:i/>
        </w:rPr>
        <w:instrText xml:space="preserve"> REF _Ref313882267 \r \h  \* MERGEFORMAT </w:instrText>
      </w:r>
      <w:r w:rsidRPr="0049522F">
        <w:rPr>
          <w:i/>
        </w:rPr>
      </w:r>
      <w:r w:rsidRPr="0049522F">
        <w:rPr>
          <w:i/>
        </w:rPr>
        <w:fldChar w:fldCharType="separate"/>
      </w:r>
      <w:r w:rsidR="0020516D">
        <w:rPr>
          <w:i/>
        </w:rPr>
        <w:t>4.4.7.2</w:t>
      </w:r>
      <w:r w:rsidRPr="0049522F">
        <w:rPr>
          <w:i/>
        </w:rPr>
        <w:fldChar w:fldCharType="end"/>
      </w:r>
      <w:r w:rsidR="00952D30" w:rsidRPr="005112CB">
        <w:rPr>
          <w:rFonts w:eastAsia="Calibri"/>
        </w:rPr>
        <w:t>)</w:t>
      </w:r>
      <w:r w:rsidRPr="00C50B29">
        <w:t>;</w:t>
      </w:r>
    </w:p>
    <w:p w:rsidR="00C5215B" w:rsidRPr="00092514" w:rsidRDefault="00C5215B" w:rsidP="00092514">
      <w:pPr>
        <w:pStyle w:val="rombull"/>
      </w:pPr>
      <w:r w:rsidRPr="00092514">
        <w:t>either Aggregate Debt or time-based and payment-based debts when GSME is operating in Prepayment Mode;</w:t>
      </w:r>
    </w:p>
    <w:p w:rsidR="00C5215B" w:rsidRPr="00092514" w:rsidRDefault="00C5215B" w:rsidP="00092514">
      <w:pPr>
        <w:pStyle w:val="rombull"/>
      </w:pPr>
      <w:r w:rsidRPr="00092514">
        <w:t>either Aggregate Debt Recovery Rate or each Time-based Debt Recovery rate when GSME is operating in Prepayment Mode;</w:t>
      </w:r>
    </w:p>
    <w:p w:rsidR="00C5215B" w:rsidRPr="00092514" w:rsidRDefault="00C5215B" w:rsidP="00092514">
      <w:pPr>
        <w:pStyle w:val="rombull"/>
      </w:pPr>
      <w:r w:rsidRPr="00092514">
        <w:t xml:space="preserve">any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_Ref320225812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Standing Charge</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_Ref320225812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4.6.4.23</w:t>
      </w:r>
      <w:r w:rsidRPr="0049522F">
        <w:rPr>
          <w:rStyle w:val="smetsxrefChar"/>
          <w:rFonts w:eastAsia="Calibri"/>
          <w:szCs w:val="24"/>
        </w:rPr>
        <w:fldChar w:fldCharType="end"/>
      </w:r>
      <w:r w:rsidR="00952D30" w:rsidRPr="00952D30">
        <w:rPr>
          <w:rFonts w:eastAsia="Calibri"/>
          <w:i/>
        </w:rPr>
        <w:t>)</w:t>
      </w:r>
      <w:r w:rsidRPr="00092514">
        <w:t>;</w:t>
      </w:r>
    </w:p>
    <w:p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_Ref334796517 \h  \* MERGEFORMAT </w:instrText>
      </w:r>
      <w:r w:rsidRPr="0049522F">
        <w:rPr>
          <w:i/>
        </w:rPr>
      </w:r>
      <w:r w:rsidRPr="0049522F">
        <w:rPr>
          <w:i/>
        </w:rPr>
        <w:fldChar w:fldCharType="separate"/>
      </w:r>
      <w:r w:rsidR="0020516D" w:rsidRPr="0020516D">
        <w:rPr>
          <w:i/>
        </w:rPr>
        <w:t>Contact Details</w:t>
      </w:r>
      <w:r w:rsidRPr="0049522F">
        <w:rPr>
          <w:i/>
        </w:rPr>
        <w:fldChar w:fldCharType="end"/>
      </w:r>
      <w:r w:rsidR="00952D30" w:rsidRPr="00952D30">
        <w:rPr>
          <w:i/>
        </w:rPr>
        <w:t>(</w:t>
      </w:r>
      <w:r w:rsidRPr="0049522F">
        <w:rPr>
          <w:i/>
        </w:rPr>
        <w:fldChar w:fldCharType="begin"/>
      </w:r>
      <w:r w:rsidRPr="0049522F">
        <w:rPr>
          <w:i/>
        </w:rPr>
        <w:instrText xml:space="preserve"> REF _Ref334796517 \r \h  \* MERGEFORMAT </w:instrText>
      </w:r>
      <w:r w:rsidRPr="0049522F">
        <w:rPr>
          <w:i/>
        </w:rPr>
      </w:r>
      <w:r w:rsidRPr="0049522F">
        <w:rPr>
          <w:i/>
        </w:rPr>
        <w:fldChar w:fldCharType="separate"/>
      </w:r>
      <w:r w:rsidR="0020516D">
        <w:rPr>
          <w:i/>
        </w:rPr>
        <w:t>4.6.4.4</w:t>
      </w:r>
      <w:r w:rsidRPr="0049522F">
        <w:rPr>
          <w:i/>
        </w:rPr>
        <w:fldChar w:fldCharType="end"/>
      </w:r>
      <w:r w:rsidR="00952D30" w:rsidRPr="00952D30">
        <w:rPr>
          <w:i/>
        </w:rPr>
        <w:t>)</w:t>
      </w:r>
      <w:r w:rsidRPr="00092514">
        <w:t>; and</w:t>
      </w:r>
    </w:p>
    <w:p w:rsidR="003E3C04" w:rsidRPr="00092514" w:rsidRDefault="00C5215B" w:rsidP="003E3C04">
      <w:pPr>
        <w:pStyle w:val="rombull"/>
      </w:pPr>
      <w:r w:rsidRPr="00092514">
        <w:t xml:space="preserve">the </w:t>
      </w:r>
      <w:r w:rsidRPr="0049522F">
        <w:rPr>
          <w:i/>
        </w:rPr>
        <w:fldChar w:fldCharType="begin"/>
      </w:r>
      <w:r w:rsidRPr="0049522F">
        <w:rPr>
          <w:i/>
        </w:rPr>
        <w:instrText xml:space="preserve"> REF _Ref346632150 \h  \* MERGEFORMAT </w:instrText>
      </w:r>
      <w:r w:rsidRPr="0049522F">
        <w:rPr>
          <w:i/>
        </w:rPr>
      </w:r>
      <w:r w:rsidRPr="0049522F">
        <w:rPr>
          <w:i/>
        </w:rPr>
        <w:fldChar w:fldCharType="separate"/>
      </w:r>
      <w:r w:rsidR="0020516D" w:rsidRPr="0020516D">
        <w:rPr>
          <w:i/>
        </w:rPr>
        <w:t>Supply State</w:t>
      </w:r>
      <w:r w:rsidRPr="0049522F">
        <w:rPr>
          <w:i/>
        </w:rPr>
        <w:fldChar w:fldCharType="end"/>
      </w:r>
      <w:r w:rsidR="00952D30" w:rsidRPr="00952D30">
        <w:rPr>
          <w:i/>
        </w:rPr>
        <w:t>(</w:t>
      </w:r>
      <w:r w:rsidRPr="0049522F">
        <w:rPr>
          <w:i/>
        </w:rPr>
        <w:fldChar w:fldCharType="begin"/>
      </w:r>
      <w:r w:rsidRPr="0049522F">
        <w:rPr>
          <w:i/>
        </w:rPr>
        <w:instrText xml:space="preserve"> REF _Ref346632150 \r \h  \* MERGEFORMAT </w:instrText>
      </w:r>
      <w:r w:rsidRPr="0049522F">
        <w:rPr>
          <w:i/>
        </w:rPr>
      </w:r>
      <w:r w:rsidRPr="0049522F">
        <w:rPr>
          <w:i/>
        </w:rPr>
        <w:fldChar w:fldCharType="separate"/>
      </w:r>
      <w:r w:rsidR="0020516D">
        <w:rPr>
          <w:i/>
        </w:rPr>
        <w:t>4.6.5.18</w:t>
      </w:r>
      <w:r w:rsidRPr="0049522F">
        <w:rPr>
          <w:i/>
        </w:rPr>
        <w:fldChar w:fldCharType="end"/>
      </w:r>
      <w:r w:rsidR="00952D30" w:rsidRPr="00952D30">
        <w:rPr>
          <w:i/>
        </w:rPr>
        <w:t>)</w:t>
      </w:r>
      <w:r w:rsidRPr="00092514">
        <w:t>.</w:t>
      </w:r>
    </w:p>
    <w:p w:rsidR="00C5215B" w:rsidRPr="005773AF" w:rsidRDefault="00C5215B" w:rsidP="003115B0">
      <w:pPr>
        <w:pStyle w:val="Heading3"/>
      </w:pPr>
      <w:bookmarkStart w:id="7689" w:name="_Ref345589321"/>
      <w:bookmarkStart w:id="7690" w:name="_Ref347824571"/>
      <w:bookmarkStart w:id="7691" w:name="_Toc365037254"/>
      <w:bookmarkStart w:id="7692" w:name="_Toc366852755"/>
      <w:bookmarkStart w:id="7693" w:name="_Toc389118129"/>
      <w:bookmarkStart w:id="7694" w:name="_Toc404159719"/>
      <w:r w:rsidRPr="005773AF">
        <w:t>Information Pertaining to the Supply of Electricity to the Premises</w:t>
      </w:r>
      <w:bookmarkEnd w:id="7689"/>
      <w:bookmarkEnd w:id="7690"/>
      <w:bookmarkEnd w:id="7691"/>
      <w:bookmarkEnd w:id="7692"/>
      <w:bookmarkEnd w:id="7693"/>
      <w:bookmarkEnd w:id="7694"/>
      <w:r w:rsidRPr="005773AF">
        <w:t xml:space="preserve"> </w:t>
      </w:r>
    </w:p>
    <w:p w:rsidR="00C5215B" w:rsidRPr="005773AF" w:rsidRDefault="00C5215B" w:rsidP="00C5215B">
      <w:r w:rsidRPr="005773AF">
        <w:t xml:space="preserve">A PPMID shall be capable, upon establishment of a Communications Link with ESME </w:t>
      </w:r>
      <w:r w:rsidR="00952D30" w:rsidRPr="00C2102D">
        <w:t>(</w:t>
      </w:r>
      <w:r w:rsidRPr="005773AF">
        <w:t xml:space="preserve">as set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C2102D">
        <w:t>)</w:t>
      </w:r>
      <w:r w:rsidRPr="005773AF">
        <w:t>, of displaying the following information on its User Interface, and displaying updates of any changes to the information every 10 seconds thereafter:</w:t>
      </w:r>
    </w:p>
    <w:p w:rsidR="00C5215B" w:rsidRPr="005773AF" w:rsidRDefault="00C5215B" w:rsidP="0049522F">
      <w:pPr>
        <w:pStyle w:val="rombull"/>
        <w:numPr>
          <w:ilvl w:val="0"/>
          <w:numId w:val="187"/>
        </w:numPr>
      </w:pPr>
      <w:r w:rsidRPr="005773AF">
        <w:t xml:space="preserve">the </w:t>
      </w:r>
      <w:r w:rsidRPr="0049522F">
        <w:rPr>
          <w:i/>
        </w:rPr>
        <w:fldChar w:fldCharType="begin"/>
      </w:r>
      <w:r w:rsidRPr="0049522F">
        <w:rPr>
          <w:i/>
        </w:rPr>
        <w:instrText xml:space="preserve"> REF _Ref365450393 \h  \* MERGEFORMAT </w:instrText>
      </w:r>
      <w:r w:rsidRPr="0049522F">
        <w:rPr>
          <w:i/>
        </w:rPr>
      </w:r>
      <w:r w:rsidRPr="0049522F">
        <w:rPr>
          <w:i/>
        </w:rPr>
        <w:fldChar w:fldCharType="separate"/>
      </w:r>
      <w:r w:rsidR="0020516D" w:rsidRPr="0020516D">
        <w:rPr>
          <w:i/>
        </w:rPr>
        <w:t>Active Tariff Price</w:t>
      </w:r>
      <w:r w:rsidRPr="0049522F">
        <w:rPr>
          <w:i/>
        </w:rPr>
        <w:fldChar w:fldCharType="end"/>
      </w:r>
      <w:r w:rsidR="00656C8B">
        <w:rPr>
          <w:i/>
        </w:rPr>
        <w:t xml:space="preserve"> [INFO]</w:t>
      </w:r>
      <w:r w:rsidR="00952D30" w:rsidRPr="00952D30">
        <w:rPr>
          <w:i/>
        </w:rPr>
        <w:t>(</w:t>
      </w:r>
      <w:r w:rsidRPr="0049522F">
        <w:rPr>
          <w:i/>
        </w:rPr>
        <w:fldChar w:fldCharType="begin"/>
      </w:r>
      <w:r w:rsidRPr="0049522F">
        <w:rPr>
          <w:i/>
        </w:rPr>
        <w:instrText xml:space="preserve"> REF _Ref365450393 \r \h  \* MERGEFORMAT </w:instrText>
      </w:r>
      <w:r w:rsidRPr="0049522F">
        <w:rPr>
          <w:i/>
        </w:rPr>
      </w:r>
      <w:r w:rsidRPr="0049522F">
        <w:rPr>
          <w:i/>
        </w:rPr>
        <w:fldChar w:fldCharType="separate"/>
      </w:r>
      <w:r w:rsidR="0020516D">
        <w:rPr>
          <w:i/>
        </w:rPr>
        <w:t>5.7.5.5</w:t>
      </w:r>
      <w:r w:rsidRPr="0049522F">
        <w:rPr>
          <w:i/>
        </w:rPr>
        <w:fldChar w:fldCharType="end"/>
      </w:r>
      <w:r w:rsidR="00952D30" w:rsidRPr="00952D30">
        <w:rPr>
          <w:i/>
        </w:rPr>
        <w:t>)</w:t>
      </w:r>
      <w:r w:rsidRPr="005773AF">
        <w:t>;</w:t>
      </w:r>
    </w:p>
    <w:p w:rsidR="00C5215B" w:rsidRPr="00C2102D"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_Ref365032406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Emergency Credit Balance</w:t>
      </w:r>
      <w:r w:rsidRPr="0049522F">
        <w:rPr>
          <w:rStyle w:val="smetsxrefChar"/>
          <w:rFonts w:eastAsia="Calibri"/>
          <w:i w:val="0"/>
        </w:rPr>
        <w:fldChar w:fldCharType="end"/>
      </w:r>
      <w:r w:rsidR="00897CC6">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_Ref365032406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5.7.5.15</w:t>
      </w:r>
      <w:r w:rsidRPr="005773AF">
        <w:rPr>
          <w:rStyle w:val="smetsxrefChar"/>
          <w:rFonts w:eastAsia="Calibri"/>
        </w:rPr>
        <w:fldChar w:fldCharType="end"/>
      </w:r>
      <w:r w:rsidR="00952D30" w:rsidRPr="00952D30">
        <w:rPr>
          <w:i/>
        </w:rPr>
        <w:t>)</w:t>
      </w:r>
      <w:r w:rsidRPr="005773AF">
        <w:t xml:space="preserve"> where Emergency Credit is activated</w:t>
      </w:r>
      <w:r w:rsidRPr="005773AF" w:rsidDel="00214CA7">
        <w:t xml:space="preserve"> </w:t>
      </w:r>
      <w:r w:rsidR="00952D30" w:rsidRPr="00C2102D">
        <w:t>(</w:t>
      </w:r>
      <w:r w:rsidRPr="00C2102D">
        <w:t>including a clear indication that Emergency Credit has been activated</w:t>
      </w:r>
      <w:r w:rsidR="00952D30" w:rsidRPr="00C2102D">
        <w:t>)</w:t>
      </w:r>
      <w:r w:rsidRPr="00C2102D">
        <w:t>;</w:t>
      </w:r>
    </w:p>
    <w:p w:rsidR="00C5215B" w:rsidRPr="005773AF" w:rsidRDefault="00C5215B" w:rsidP="00D51B38">
      <w:pPr>
        <w:pStyle w:val="rombull"/>
      </w:pPr>
      <w:r w:rsidRPr="005773AF">
        <w:t>whether Emergency Credit is available for activation on ESME;</w:t>
      </w:r>
    </w:p>
    <w:p w:rsidR="00C5215B" w:rsidRPr="005773AF" w:rsidRDefault="00C5215B" w:rsidP="00D51B38">
      <w:pPr>
        <w:pStyle w:val="rombull"/>
      </w:pPr>
      <w:r w:rsidRPr="005773AF">
        <w:t>any low credit condition;</w:t>
      </w:r>
    </w:p>
    <w:p w:rsidR="00C5215B" w:rsidRPr="005773AF" w:rsidRDefault="00C5215B" w:rsidP="00D51B38">
      <w:pPr>
        <w:pStyle w:val="rombull"/>
      </w:pPr>
      <w:r w:rsidRPr="005773AF">
        <w:t>the</w:t>
      </w:r>
      <w:r w:rsidRPr="00AF56CC">
        <w:rPr>
          <w:rFonts w:eastAsia="Calibri"/>
        </w:rPr>
        <w:t xml:space="preserve"> </w:t>
      </w:r>
      <w:r w:rsidRPr="0049522F">
        <w:rPr>
          <w:rStyle w:val="smetsxrefChar"/>
          <w:rFonts w:eastAsia="Calibri"/>
          <w:i w:val="0"/>
        </w:rPr>
        <w:fldChar w:fldCharType="begin"/>
      </w:r>
      <w:r w:rsidRPr="0049522F">
        <w:rPr>
          <w:rStyle w:val="smetsxrefChar"/>
          <w:rFonts w:eastAsia="Calibri"/>
          <w:i w:val="0"/>
        </w:rPr>
        <w:instrText xml:space="preserve"> REF _Ref365450775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Meter Balance</w:t>
      </w:r>
      <w:r w:rsidRPr="0049522F">
        <w:rPr>
          <w:rStyle w:val="smetsxrefChar"/>
          <w:rFonts w:eastAsia="Calibri"/>
          <w:i w:val="0"/>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_Ref365450775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w:t>
      </w:r>
    </w:p>
    <w:p w:rsidR="00C5215B" w:rsidRPr="005773AF" w:rsidRDefault="00C5215B" w:rsidP="00D51B38">
      <w:pPr>
        <w:pStyle w:val="rombull"/>
      </w:pPr>
      <w:r w:rsidRPr="00AF56CC">
        <w:rPr>
          <w:rFonts w:eastAsia="Calibri"/>
        </w:rPr>
        <w:t xml:space="preserve">the </w:t>
      </w:r>
      <w:r w:rsidRPr="005773AF">
        <w:t>Debt to Clear when ESME is operating in Prepayment Mode</w:t>
      </w:r>
      <w:r w:rsidRPr="00AF56CC">
        <w:rPr>
          <w:rFonts w:eastAsia="Calibri"/>
        </w:rPr>
        <w:t>;</w:t>
      </w:r>
    </w:p>
    <w:p w:rsidR="00C5215B" w:rsidRPr="00C50B29" w:rsidRDefault="00C5215B" w:rsidP="00D51B38">
      <w:pPr>
        <w:pStyle w:val="rombull"/>
      </w:pPr>
      <w:r w:rsidRPr="005773AF">
        <w:t xml:space="preserve">whether ESME has suspended the Disablement of Supply during a period defined in the </w:t>
      </w:r>
      <w:r w:rsidRPr="0049522F">
        <w:rPr>
          <w:rStyle w:val="smetsxrefChar"/>
          <w:rFonts w:eastAsia="Calibri"/>
          <w:i w:val="0"/>
        </w:rPr>
        <w:fldChar w:fldCharType="begin"/>
      </w:r>
      <w:r w:rsidRPr="0049522F">
        <w:rPr>
          <w:rStyle w:val="smetsxrefChar"/>
          <w:rFonts w:eastAsia="Calibri"/>
          <w:i w:val="0"/>
        </w:rPr>
        <w:instrText xml:space="preserve"> REF _Ref365452872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Non-Disablement Calendar</w:t>
      </w:r>
      <w:r w:rsidRPr="0049522F">
        <w:rPr>
          <w:rStyle w:val="smetsxrefChar"/>
          <w:rFonts w:eastAsia="Calibri"/>
          <w:i w:val="0"/>
        </w:rPr>
        <w:fldChar w:fldCharType="end"/>
      </w:r>
      <w:r w:rsidR="00022192">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_Ref365452872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w:t>
      </w:r>
      <w:r w:rsidR="00952D30" w:rsidRPr="00C2102D">
        <w:t>(</w:t>
      </w:r>
      <w:r w:rsidRPr="00C2102D">
        <w:t>as</w:t>
      </w:r>
      <w:r w:rsidRPr="005773AF">
        <w:t xml:space="preserve"> </w:t>
      </w:r>
      <w:r w:rsidR="00384F29">
        <w:t>set out</w:t>
      </w:r>
      <w:r w:rsidR="0049522F">
        <w:t xml:space="preserve"> in </w:t>
      </w:r>
      <w:r w:rsidR="0049522F" w:rsidRPr="0049522F">
        <w:rPr>
          <w:i/>
        </w:rPr>
        <w:t>S</w:t>
      </w:r>
      <w:r w:rsidRPr="0049522F">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_Ref320222197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5.5.7.2</w:t>
      </w:r>
      <w:r w:rsidRPr="005773AF">
        <w:rPr>
          <w:rStyle w:val="smetsxrefChar"/>
          <w:rFonts w:eastAsia="Calibri"/>
        </w:rPr>
        <w:fldChar w:fldCharType="end"/>
      </w:r>
      <w:r w:rsidR="00952D30" w:rsidRPr="00C2102D">
        <w:t>)</w:t>
      </w:r>
      <w:r w:rsidRPr="00C50B29">
        <w:t>;</w:t>
      </w:r>
    </w:p>
    <w:p w:rsidR="00C5215B" w:rsidRPr="005773AF" w:rsidRDefault="00C5215B" w:rsidP="00D51B38">
      <w:pPr>
        <w:pStyle w:val="rombull"/>
      </w:pPr>
      <w:r w:rsidRPr="005773AF">
        <w:t>either Aggregate Debt or time-based and payment-based debts when ESME is operating in Prepayment Mode;</w:t>
      </w:r>
    </w:p>
    <w:p w:rsidR="00C5215B" w:rsidRPr="005773AF" w:rsidRDefault="00C5215B" w:rsidP="00D51B38">
      <w:pPr>
        <w:pStyle w:val="rombull"/>
      </w:pPr>
      <w:r w:rsidRPr="005773AF">
        <w:t>either Aggregate Debt Recovery Rate or each Time-based Debt Recovery rate when ESME is operating in Prepayment Mode;</w:t>
      </w:r>
    </w:p>
    <w:p w:rsidR="00C5215B" w:rsidRPr="005773AF" w:rsidRDefault="00C5215B" w:rsidP="00D51B38">
      <w:pPr>
        <w:pStyle w:val="rombull"/>
      </w:pPr>
      <w:r w:rsidRPr="005773AF">
        <w:t xml:space="preserve">any </w:t>
      </w:r>
      <w:r w:rsidRPr="0049522F">
        <w:rPr>
          <w:rStyle w:val="smetsxrefChar"/>
          <w:rFonts w:eastAsia="Calibri"/>
          <w:i w:val="0"/>
        </w:rPr>
        <w:fldChar w:fldCharType="begin"/>
      </w:r>
      <w:r w:rsidRPr="0049522F">
        <w:rPr>
          <w:rStyle w:val="smetsxrefChar"/>
          <w:rFonts w:eastAsia="Calibri"/>
          <w:i w:val="0"/>
        </w:rPr>
        <w:instrText xml:space="preserve"> REF _Ref365453053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Standing Charge</w:t>
      </w:r>
      <w:r w:rsidRPr="0049522F">
        <w:rPr>
          <w:rStyle w:val="smetsxrefChar"/>
          <w:rFonts w:eastAsia="Calibri"/>
          <w:i w:val="0"/>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_Ref365453053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 xml:space="preserve">; </w:t>
      </w:r>
    </w:p>
    <w:p w:rsidR="00C5215B" w:rsidRPr="005773AF" w:rsidRDefault="00C5215B" w:rsidP="00D51B38">
      <w:pPr>
        <w:pStyle w:val="rombull"/>
      </w:pPr>
      <w:r w:rsidRPr="0049522F">
        <w:rPr>
          <w:i/>
        </w:rPr>
        <w:fldChar w:fldCharType="begin"/>
      </w:r>
      <w:r w:rsidRPr="0049522F">
        <w:rPr>
          <w:i/>
        </w:rPr>
        <w:instrText xml:space="preserve"> REF _Ref365453130 \h  \* MERGEFORMAT </w:instrText>
      </w:r>
      <w:r w:rsidRPr="0049522F">
        <w:rPr>
          <w:i/>
        </w:rPr>
      </w:r>
      <w:r w:rsidRPr="0049522F">
        <w:rPr>
          <w:i/>
        </w:rPr>
        <w:fldChar w:fldCharType="separate"/>
      </w:r>
      <w:r w:rsidR="0020516D" w:rsidRPr="0020516D">
        <w:rPr>
          <w:i/>
        </w:rPr>
        <w:t>Contact Details</w:t>
      </w:r>
      <w:r w:rsidRPr="0049522F">
        <w:rPr>
          <w:i/>
        </w:rPr>
        <w:fldChar w:fldCharType="end"/>
      </w:r>
      <w:r w:rsidR="00D86017">
        <w:rPr>
          <w:i/>
        </w:rPr>
        <w:t xml:space="preserve"> [INFO]</w:t>
      </w:r>
      <w:r w:rsidR="00952D30" w:rsidRPr="00952D30">
        <w:rPr>
          <w:i/>
        </w:rPr>
        <w:t>(</w:t>
      </w:r>
      <w:r w:rsidRPr="0049522F">
        <w:rPr>
          <w:i/>
        </w:rPr>
        <w:fldChar w:fldCharType="begin"/>
      </w:r>
      <w:r w:rsidRPr="0049522F">
        <w:rPr>
          <w:i/>
        </w:rPr>
        <w:instrText xml:space="preserve"> REF _Ref365453130 \r \h  \* MERGEFORMAT </w:instrText>
      </w:r>
      <w:r w:rsidRPr="0049522F">
        <w:rPr>
          <w:i/>
        </w:rPr>
      </w:r>
      <w:r w:rsidRPr="0049522F">
        <w:rPr>
          <w:i/>
        </w:rPr>
        <w:fldChar w:fldCharType="separate"/>
      </w:r>
      <w:r w:rsidR="0020516D">
        <w:rPr>
          <w:i/>
        </w:rPr>
        <w:t>5.7.4.8</w:t>
      </w:r>
      <w:r w:rsidRPr="0049522F">
        <w:rPr>
          <w:i/>
        </w:rPr>
        <w:fldChar w:fldCharType="end"/>
      </w:r>
      <w:r w:rsidR="00952D30" w:rsidRPr="00952D30">
        <w:rPr>
          <w:i/>
        </w:rPr>
        <w:t>)</w:t>
      </w:r>
      <w:r w:rsidRPr="005773AF">
        <w:t>; and</w:t>
      </w:r>
    </w:p>
    <w:p w:rsidR="00FE1711" w:rsidRPr="005773AF" w:rsidRDefault="00C5215B" w:rsidP="00FE1711">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_Ref365453247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Supply State</w:t>
      </w:r>
      <w:r w:rsidRPr="0049522F">
        <w:rPr>
          <w:rStyle w:val="smetsxrefChar"/>
          <w:rFonts w:eastAsia="Calibri"/>
          <w:i w:val="0"/>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_Ref365453247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5.7.5.32</w:t>
      </w:r>
      <w:r w:rsidRPr="005773AF">
        <w:rPr>
          <w:rStyle w:val="smetsxrefChar"/>
          <w:rFonts w:eastAsia="Calibri"/>
        </w:rPr>
        <w:fldChar w:fldCharType="end"/>
      </w:r>
      <w:r w:rsidR="00952D30" w:rsidRPr="00952D30">
        <w:rPr>
          <w:i/>
        </w:rPr>
        <w:t>)</w:t>
      </w:r>
      <w:r w:rsidRPr="005773AF">
        <w:t>.</w:t>
      </w:r>
    </w:p>
    <w:p w:rsidR="00C5215B" w:rsidRPr="005773AF" w:rsidRDefault="00C5215B" w:rsidP="003115B0">
      <w:pPr>
        <w:pStyle w:val="Heading3"/>
      </w:pPr>
      <w:bookmarkStart w:id="7695" w:name="_Toc365037255"/>
      <w:bookmarkStart w:id="7696" w:name="_Toc366852756"/>
      <w:bookmarkStart w:id="7697" w:name="_Toc389118130"/>
      <w:bookmarkStart w:id="7698" w:name="_Toc404159720"/>
      <w:r w:rsidRPr="005773AF">
        <w:t>Security</w:t>
      </w:r>
      <w:bookmarkEnd w:id="7695"/>
      <w:bookmarkEnd w:id="7696"/>
      <w:bookmarkEnd w:id="7697"/>
      <w:bookmarkEnd w:id="7698"/>
      <w:r w:rsidRPr="005773AF">
        <w:t xml:space="preserve"> </w:t>
      </w:r>
    </w:p>
    <w:p w:rsidR="00C5215B" w:rsidRPr="00BF5429" w:rsidRDefault="00C5215B" w:rsidP="00384F29">
      <w:pPr>
        <w:pStyle w:val="Heading4"/>
      </w:pPr>
      <w:bookmarkStart w:id="7699" w:name="_Ref435533173"/>
      <w:r w:rsidRPr="00BF5429">
        <w:t>General</w:t>
      </w:r>
      <w:bookmarkEnd w:id="7699"/>
      <w:r w:rsidRPr="00BF5429">
        <w:t xml:space="preserve"> </w:t>
      </w:r>
    </w:p>
    <w:p w:rsidR="00C5215B" w:rsidRPr="005773AF" w:rsidRDefault="00C5215B" w:rsidP="00C5215B">
      <w:r w:rsidRPr="005773AF">
        <w:t xml:space="preserve">A PPMID shall be designed taking all reasonable steps to ensure that any failure or compromise of its integrity shall not compromise the Security Credentials or Personal Data stored on it or compromise the integrity of any other Device to which it is connected by means of a Communications Link. </w:t>
      </w:r>
    </w:p>
    <w:p w:rsidR="00C5215B" w:rsidRPr="00BF5429" w:rsidRDefault="00C5215B" w:rsidP="00384F29">
      <w:pPr>
        <w:pStyle w:val="Heading4"/>
      </w:pPr>
      <w:bookmarkStart w:id="7700" w:name="_Ref345498150"/>
      <w:r w:rsidRPr="00BF5429">
        <w:t xml:space="preserve">Security Credentials </w:t>
      </w:r>
    </w:p>
    <w:p w:rsidR="00C5215B" w:rsidRPr="00D51B38" w:rsidRDefault="00C5215B" w:rsidP="00384F29">
      <w:pPr>
        <w:pStyle w:val="Heading5"/>
      </w:pPr>
      <w:r w:rsidRPr="00D51B38">
        <w:t xml:space="preserve">PPMID Private Keys </w:t>
      </w:r>
    </w:p>
    <w:p w:rsidR="00C5215B" w:rsidRPr="005773AF" w:rsidRDefault="00C5215B" w:rsidP="00C5215B">
      <w:r w:rsidRPr="005773AF">
        <w:t xml:space="preserve">The PPMID shall be capable of securely storing Private Keys. </w:t>
      </w:r>
    </w:p>
    <w:p w:rsidR="00C5215B" w:rsidRPr="005773AF" w:rsidRDefault="00C5215B" w:rsidP="00C5215B">
      <w:r w:rsidRPr="005773AF">
        <w:t>The PPMID shall be capable of securely storing Key Agreement values.</w:t>
      </w:r>
    </w:p>
    <w:p w:rsidR="00C5215B" w:rsidRPr="00D51B38" w:rsidRDefault="00C5215B" w:rsidP="00384F29">
      <w:pPr>
        <w:pStyle w:val="Heading5"/>
      </w:pPr>
      <w:r w:rsidRPr="00D51B38">
        <w:t xml:space="preserve">Public Key Certificates </w:t>
      </w:r>
    </w:p>
    <w:p w:rsidR="00C5215B" w:rsidRPr="005773AF" w:rsidRDefault="00C5215B" w:rsidP="00C5215B">
      <w:pPr>
        <w:rPr>
          <w:i/>
        </w:rPr>
      </w:pPr>
      <w:r w:rsidRPr="005773AF">
        <w:t xml:space="preserve">The PPMID shall be capable of securely storing Security Credentials from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 MERGEFORMAT </w:instrText>
      </w:r>
      <w:r w:rsidRPr="005773AF">
        <w:rPr>
          <w:i/>
        </w:rPr>
      </w:r>
      <w:r w:rsidRPr="005773AF">
        <w:rPr>
          <w:i/>
        </w:rPr>
        <w:fldChar w:fldCharType="separate"/>
      </w:r>
      <w:r w:rsidR="0020516D">
        <w:rPr>
          <w:i/>
        </w:rPr>
        <w:t>7.5.2.4</w:t>
      </w:r>
      <w:r w:rsidRPr="005773AF">
        <w:rPr>
          <w:i/>
        </w:rPr>
        <w:fldChar w:fldCharType="end"/>
      </w:r>
      <w:r w:rsidRPr="005773AF">
        <w:t xml:space="preserve">. </w:t>
      </w:r>
    </w:p>
    <w:p w:rsidR="00C5215B" w:rsidRPr="005773AF" w:rsidRDefault="00C5215B" w:rsidP="00C5215B">
      <w:r w:rsidRPr="005773AF">
        <w:t xml:space="preserve">During the replacement of any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t xml:space="preserve"> </w:t>
      </w:r>
      <w:r w:rsidR="00952D30" w:rsidRPr="00C2102D">
        <w:t>(</w:t>
      </w:r>
      <w:r w:rsidRPr="00C2102D">
        <w:t>a</w:t>
      </w:r>
      <w:r w:rsidRPr="005773AF">
        <w:t xml:space="preserve">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w:instrText>
      </w:r>
      <w:r>
        <w:rPr>
          <w:i/>
        </w:rPr>
        <w:instrText xml:space="preserve"> \* MERGEFORMAT </w:instrText>
      </w:r>
      <w:r w:rsidRPr="005773AF">
        <w:rPr>
          <w:i/>
        </w:rPr>
      </w:r>
      <w:r w:rsidRPr="005773AF">
        <w:rPr>
          <w:i/>
        </w:rPr>
        <w:fldChar w:fldCharType="separate"/>
      </w:r>
      <w:r w:rsidR="0020516D">
        <w:rPr>
          <w:i/>
        </w:rPr>
        <w:t>7.5.2.4</w:t>
      </w:r>
      <w:r w:rsidRPr="005773AF">
        <w:rPr>
          <w:i/>
        </w:rPr>
        <w:fldChar w:fldCharType="end"/>
      </w:r>
      <w:r w:rsidR="00952D30" w:rsidRPr="00C2102D">
        <w:t>)</w:t>
      </w:r>
      <w:r w:rsidRPr="005773AF">
        <w:t xml:space="preserve">, the PPMID shall be capable of ensuring that the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rPr>
          <w:i/>
        </w:rPr>
        <w:t xml:space="preserve"> </w:t>
      </w:r>
      <w:r w:rsidRPr="005773AF">
        <w:t>being replaced remain usable until the successful completion of the replacement.</w:t>
      </w:r>
    </w:p>
    <w:p w:rsidR="00C5215B" w:rsidRPr="00D51B38" w:rsidRDefault="00C5215B" w:rsidP="00384F29">
      <w:pPr>
        <w:pStyle w:val="Heading5"/>
      </w:pPr>
      <w:bookmarkStart w:id="7701" w:name="_Ref359333733"/>
      <w:r w:rsidRPr="00D51B38">
        <w:t xml:space="preserve">Role Based Access Control </w:t>
      </w:r>
      <w:r w:rsidR="00952D30" w:rsidRPr="00952D30">
        <w:t>(</w:t>
      </w:r>
      <w:r w:rsidRPr="00D51B38">
        <w:t>RBAC</w:t>
      </w:r>
      <w:r w:rsidR="00952D30" w:rsidRPr="00952D30">
        <w:t>)</w:t>
      </w:r>
      <w:bookmarkEnd w:id="7701"/>
      <w:r w:rsidRPr="00D51B38">
        <w:t xml:space="preserve"> </w:t>
      </w:r>
    </w:p>
    <w:p w:rsidR="00C5215B" w:rsidRPr="005773AF" w:rsidRDefault="00C5215B" w:rsidP="00C5215B">
      <w:pPr>
        <w:rPr>
          <w:i/>
        </w:rPr>
      </w:pPr>
      <w:r w:rsidRPr="005773AF">
        <w:t>The PPMID shall be capable of restricting Authorisation to execute Commands according to Role permissions.</w:t>
      </w:r>
    </w:p>
    <w:p w:rsidR="00C5215B" w:rsidRPr="00BF5429" w:rsidRDefault="00C5215B" w:rsidP="00384F29">
      <w:pPr>
        <w:pStyle w:val="Heading4"/>
      </w:pPr>
      <w:bookmarkStart w:id="7702" w:name="_Ref347834982"/>
      <w:r w:rsidRPr="00BF5429">
        <w:t>Cryptographic Algorithms</w:t>
      </w:r>
      <w:bookmarkEnd w:id="7702"/>
      <w:r w:rsidRPr="00BF5429">
        <w:t xml:space="preserve"> </w:t>
      </w:r>
    </w:p>
    <w:p w:rsidR="00C5215B" w:rsidRPr="005773AF" w:rsidRDefault="00C5215B" w:rsidP="00C5215B">
      <w:r w:rsidRPr="005773AF">
        <w:t>The PPMID shall be capable of supporting the following Cryptographic Algorithms:</w:t>
      </w:r>
    </w:p>
    <w:p w:rsidR="00C5215B" w:rsidRPr="005773AF" w:rsidRDefault="00C5215B" w:rsidP="0049522F">
      <w:pPr>
        <w:pStyle w:val="rombull"/>
        <w:numPr>
          <w:ilvl w:val="0"/>
          <w:numId w:val="192"/>
        </w:numPr>
      </w:pPr>
      <w:r w:rsidRPr="005773AF">
        <w:t>Elliptic Curve DSA;</w:t>
      </w:r>
    </w:p>
    <w:p w:rsidR="00C5215B" w:rsidRPr="005773AF" w:rsidRDefault="00C5215B" w:rsidP="0049522F">
      <w:pPr>
        <w:pStyle w:val="rombull"/>
      </w:pPr>
      <w:r w:rsidRPr="005773AF">
        <w:t>Elliptic Curve DH; and</w:t>
      </w:r>
    </w:p>
    <w:p w:rsidR="00C5215B" w:rsidRPr="005773AF" w:rsidRDefault="00C5215B" w:rsidP="0049522F">
      <w:pPr>
        <w:pStyle w:val="rombull"/>
      </w:pPr>
      <w:r w:rsidRPr="005773AF">
        <w:t>SHA-256.</w:t>
      </w:r>
    </w:p>
    <w:p w:rsidR="00C5215B" w:rsidRPr="005773AF" w:rsidRDefault="00C5215B" w:rsidP="00C5215B">
      <w:r w:rsidRPr="005773AF">
        <w:t xml:space="preserve">In executing and generating any Command or Response or Alert, the PPMID shall be capable of applying Cryptographic </w:t>
      </w:r>
      <w:r w:rsidRPr="00C2102D">
        <w:t xml:space="preserve">Algorithms </w:t>
      </w:r>
      <w:r w:rsidR="00952D30" w:rsidRPr="00C2102D">
        <w:t>(</w:t>
      </w:r>
      <w:r w:rsidRPr="00C2102D">
        <w:t>alone or in combination</w:t>
      </w:r>
      <w:r w:rsidR="00952D30" w:rsidRPr="00C2102D">
        <w:t>)</w:t>
      </w:r>
      <w:r w:rsidRPr="005773AF">
        <w:t xml:space="preserve"> for:</w:t>
      </w:r>
    </w:p>
    <w:p w:rsidR="00C5215B" w:rsidRPr="005773AF" w:rsidRDefault="00C5215B" w:rsidP="0049522F">
      <w:pPr>
        <w:pStyle w:val="rombull"/>
      </w:pPr>
      <w:r w:rsidRPr="005773AF">
        <w:t xml:space="preserve">Digital Signing; </w:t>
      </w:r>
    </w:p>
    <w:p w:rsidR="00C5215B" w:rsidRPr="005773AF" w:rsidRDefault="00C5215B" w:rsidP="0049522F">
      <w:pPr>
        <w:pStyle w:val="rombull"/>
      </w:pPr>
      <w:r w:rsidRPr="005773AF">
        <w:t>Digital Signature verification;</w:t>
      </w:r>
    </w:p>
    <w:p w:rsidR="00C5215B" w:rsidRPr="005773AF" w:rsidRDefault="00C5215B" w:rsidP="0049522F">
      <w:pPr>
        <w:pStyle w:val="rombull"/>
      </w:pPr>
      <w:r w:rsidRPr="005773AF">
        <w:t>Hashing; and</w:t>
      </w:r>
    </w:p>
    <w:p w:rsidR="00C5215B" w:rsidRPr="005773AF" w:rsidRDefault="00C5215B" w:rsidP="0049522F">
      <w:pPr>
        <w:pStyle w:val="rombull"/>
      </w:pPr>
      <w:r w:rsidRPr="005773AF">
        <w:t>Message Authentication.</w:t>
      </w:r>
    </w:p>
    <w:p w:rsidR="00C5215B" w:rsidRPr="00BF5429" w:rsidRDefault="00C5215B" w:rsidP="00384F29">
      <w:pPr>
        <w:pStyle w:val="Heading4"/>
      </w:pPr>
      <w:bookmarkStart w:id="7703" w:name="_Ref347843585"/>
      <w:r w:rsidRPr="00BF5429">
        <w:t>Communications</w:t>
      </w:r>
      <w:bookmarkEnd w:id="7700"/>
      <w:bookmarkEnd w:id="7703"/>
      <w:r w:rsidRPr="00BF5429">
        <w:t xml:space="preserve"> </w:t>
      </w:r>
    </w:p>
    <w:p w:rsidR="00C5215B" w:rsidRPr="005773AF" w:rsidRDefault="00C5215B" w:rsidP="00C5215B">
      <w:r w:rsidRPr="005773AF">
        <w:t xml:space="preserve">A PPMID shall be capable of preventing and detecting, on all of its interfaces, Unauthorised access that could compromise the Confidentiality </w:t>
      </w:r>
      <w:r w:rsidR="00E30620">
        <w:t>and / or</w:t>
      </w:r>
      <w:r w:rsidRPr="005773AF">
        <w:t xml:space="preserve"> Data Integrity of: </w:t>
      </w:r>
    </w:p>
    <w:p w:rsidR="00C5215B" w:rsidRPr="005773AF" w:rsidRDefault="00C5215B" w:rsidP="0049522F">
      <w:pPr>
        <w:pStyle w:val="rombull"/>
        <w:numPr>
          <w:ilvl w:val="0"/>
          <w:numId w:val="193"/>
        </w:numPr>
      </w:pPr>
      <w:r w:rsidRPr="005773AF">
        <w:t>Personal Data whilst being transferred via an interface;</w:t>
      </w:r>
    </w:p>
    <w:p w:rsidR="00C5215B" w:rsidRPr="005773AF" w:rsidRDefault="00C5215B" w:rsidP="0049522F">
      <w:pPr>
        <w:pStyle w:val="rombull"/>
      </w:pPr>
      <w:r w:rsidRPr="005773AF">
        <w:t xml:space="preserve">Consumption data used for billing whilst being transferred via an interface; </w:t>
      </w:r>
    </w:p>
    <w:p w:rsidR="00C5215B" w:rsidRPr="005773AF" w:rsidRDefault="00C5215B" w:rsidP="0049522F">
      <w:pPr>
        <w:pStyle w:val="rombull"/>
      </w:pPr>
      <w:r w:rsidRPr="005773AF">
        <w:t>Security Credentials whilst being transferred via an interface; and</w:t>
      </w:r>
    </w:p>
    <w:p w:rsidR="00C5215B" w:rsidRPr="005773AF" w:rsidRDefault="00C5215B" w:rsidP="0049522F">
      <w:pPr>
        <w:pStyle w:val="rombull"/>
      </w:pPr>
      <w:r w:rsidRPr="005773AF">
        <w:t>Firmware and data essential for ensuring its integrity whilst being transferred via an interface.</w:t>
      </w:r>
    </w:p>
    <w:p w:rsidR="00C5215B" w:rsidRPr="005773AF" w:rsidRDefault="00C5215B" w:rsidP="00031F81">
      <w:pPr>
        <w:pStyle w:val="Heading2"/>
      </w:pPr>
      <w:bookmarkStart w:id="7704" w:name="_Toc365037256"/>
      <w:bookmarkStart w:id="7705" w:name="_Toc366852757"/>
      <w:bookmarkStart w:id="7706" w:name="_Toc389118131"/>
      <w:bookmarkStart w:id="7707" w:name="_Toc404159721"/>
      <w:bookmarkStart w:id="7708" w:name="_Toc456794382"/>
      <w:bookmarkStart w:id="7709" w:name="_Toc15394718"/>
      <w:r w:rsidRPr="005773AF">
        <w:t>Interface Requirements</w:t>
      </w:r>
      <w:bookmarkEnd w:id="7704"/>
      <w:bookmarkEnd w:id="7705"/>
      <w:bookmarkEnd w:id="7706"/>
      <w:bookmarkEnd w:id="7707"/>
      <w:bookmarkEnd w:id="7708"/>
      <w:bookmarkEnd w:id="7709"/>
      <w:r w:rsidRPr="005773AF">
        <w:t xml:space="preserve"> </w:t>
      </w:r>
    </w:p>
    <w:p w:rsidR="00C5215B" w:rsidRPr="005773AF" w:rsidRDefault="00C5215B" w:rsidP="00C5215B">
      <w:r w:rsidRPr="005773AF">
        <w:t xml:space="preserve">This </w:t>
      </w:r>
      <w:r w:rsidR="00C16326">
        <w:t>S</w:t>
      </w:r>
      <w:r w:rsidRPr="005773AF">
        <w:t xml:space="preserve">ection describes the minimum required interactions which a PPMID shall be capable of undertaking with ESME, GSME and a Gas Proxy Function as appropriate via its HAN Interface. </w:t>
      </w:r>
    </w:p>
    <w:p w:rsidR="00C5215B" w:rsidRPr="005773AF" w:rsidRDefault="00C5215B" w:rsidP="003115B0">
      <w:pPr>
        <w:pStyle w:val="Heading3"/>
      </w:pPr>
      <w:bookmarkStart w:id="7710" w:name="_Toc365037257"/>
      <w:bookmarkStart w:id="7711" w:name="_Toc366852758"/>
      <w:bookmarkStart w:id="7712" w:name="_Ref386532563"/>
      <w:bookmarkStart w:id="7713" w:name="_Ref386532823"/>
      <w:bookmarkStart w:id="7714" w:name="_Toc389118132"/>
      <w:bookmarkStart w:id="7715" w:name="_Toc404159722"/>
      <w:r w:rsidRPr="005773AF">
        <w:t>Receipt of Information via the HAN Interface</w:t>
      </w:r>
      <w:bookmarkEnd w:id="7710"/>
      <w:bookmarkEnd w:id="7711"/>
      <w:bookmarkEnd w:id="7712"/>
      <w:bookmarkEnd w:id="7713"/>
      <w:bookmarkEnd w:id="7714"/>
      <w:bookmarkEnd w:id="7715"/>
      <w:r w:rsidRPr="005773AF">
        <w:t xml:space="preserve"> </w:t>
      </w:r>
    </w:p>
    <w:p w:rsidR="00C5215B" w:rsidRPr="005773AF" w:rsidRDefault="00C5215B" w:rsidP="00C5215B">
      <w:r w:rsidRPr="005773AF">
        <w:t xml:space="preserve">A PPMID shall be capable, immediately upon establishment of a Communications Link with ESME and a Gas Proxy Function </w:t>
      </w:r>
      <w:r w:rsidR="00952D30" w:rsidRPr="00C2102D">
        <w:t>(</w:t>
      </w:r>
      <w:r w:rsidRPr="00C2102D">
        <w:t>as set</w:t>
      </w:r>
      <w:r w:rsidRPr="005773AF">
        <w:t xml:space="preserve">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C2102D">
        <w:t>)</w:t>
      </w:r>
      <w:r w:rsidRPr="005773AF">
        <w:t xml:space="preserve"> of:</w:t>
      </w:r>
    </w:p>
    <w:p w:rsidR="00C5215B" w:rsidRPr="005773AF" w:rsidRDefault="00C5215B" w:rsidP="0049522F">
      <w:pPr>
        <w:pStyle w:val="rombull"/>
        <w:numPr>
          <w:ilvl w:val="0"/>
          <w:numId w:val="194"/>
        </w:numPr>
      </w:pPr>
      <w:r w:rsidRPr="005773AF">
        <w:t xml:space="preserve">receiving information required to meet the display requirements set out in </w:t>
      </w:r>
      <w:r w:rsidR="0049522F" w:rsidRPr="0049522F">
        <w:rPr>
          <w:i/>
        </w:rPr>
        <w:t>S</w:t>
      </w:r>
      <w:r w:rsidRPr="0049522F">
        <w:rPr>
          <w:i/>
        </w:rPr>
        <w:t xml:space="preserve">ection </w:t>
      </w:r>
      <w:r w:rsidRPr="0049522F">
        <w:rPr>
          <w:i/>
        </w:rPr>
        <w:fldChar w:fldCharType="begin"/>
      </w:r>
      <w:r w:rsidRPr="0049522F">
        <w:rPr>
          <w:i/>
        </w:rPr>
        <w:instrText xml:space="preserve"> REF _Ref345589376 \r \h  \* MERGEFORMAT </w:instrText>
      </w:r>
      <w:r w:rsidRPr="0049522F">
        <w:rPr>
          <w:i/>
        </w:rPr>
      </w:r>
      <w:r w:rsidRPr="0049522F">
        <w:rPr>
          <w:i/>
        </w:rPr>
        <w:fldChar w:fldCharType="separate"/>
      </w:r>
      <w:r w:rsidR="0020516D">
        <w:rPr>
          <w:i/>
        </w:rPr>
        <w:t>7.4.3</w:t>
      </w:r>
      <w:r w:rsidRPr="0049522F">
        <w:rPr>
          <w:i/>
        </w:rPr>
        <w:fldChar w:fldCharType="end"/>
      </w:r>
      <w:r w:rsidRPr="005773AF">
        <w:t>;</w:t>
      </w:r>
    </w:p>
    <w:p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_Ref345589385 \r \h  \* MERGEFORMAT </w:instrText>
      </w:r>
      <w:r w:rsidRPr="005773AF">
        <w:rPr>
          <w:i/>
        </w:rPr>
      </w:r>
      <w:r w:rsidRPr="005773AF">
        <w:rPr>
          <w:i/>
        </w:rPr>
        <w:fldChar w:fldCharType="separate"/>
      </w:r>
      <w:r w:rsidR="0020516D">
        <w:rPr>
          <w:i/>
        </w:rPr>
        <w:t>7.4.5</w:t>
      </w:r>
      <w:r w:rsidRPr="005773AF">
        <w:rPr>
          <w:i/>
        </w:rPr>
        <w:fldChar w:fldCharType="end"/>
      </w:r>
      <w:r w:rsidRPr="005773AF">
        <w:t>; and</w:t>
      </w:r>
    </w:p>
    <w:p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w:t>
      </w:r>
      <w:r w:rsidRPr="005773AF">
        <w:t xml:space="preserve"> updates of any changes of this information every 10 seconds </w:t>
      </w:r>
      <w:r w:rsidRPr="00C2102D">
        <w:t>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0516D">
        <w:rPr>
          <w:i/>
        </w:rPr>
        <w:t>7.4.6</w:t>
      </w:r>
      <w:r w:rsidRPr="005773AF">
        <w:rPr>
          <w:i/>
        </w:rPr>
        <w:fldChar w:fldCharType="end"/>
      </w:r>
      <w:r w:rsidRPr="005773AF">
        <w:rPr>
          <w:i/>
        </w:rPr>
        <w:t>.</w:t>
      </w:r>
    </w:p>
    <w:p w:rsidR="00C5215B" w:rsidRPr="005773AF" w:rsidRDefault="00C5215B" w:rsidP="003115B0">
      <w:pPr>
        <w:pStyle w:val="Heading3"/>
      </w:pPr>
      <w:bookmarkStart w:id="7716" w:name="_Ref347839276"/>
      <w:bookmarkStart w:id="7717" w:name="_Toc365037258"/>
      <w:bookmarkStart w:id="7718" w:name="_Toc366852759"/>
      <w:bookmarkStart w:id="7719" w:name="_Toc389118133"/>
      <w:bookmarkStart w:id="7720" w:name="_Toc404159723"/>
      <w:r w:rsidRPr="005773AF">
        <w:t>HAN Interface Commands</w:t>
      </w:r>
      <w:bookmarkEnd w:id="7716"/>
      <w:bookmarkEnd w:id="7717"/>
      <w:bookmarkEnd w:id="7718"/>
      <w:bookmarkEnd w:id="7719"/>
      <w:bookmarkEnd w:id="7720"/>
    </w:p>
    <w:p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_Ref347839276 \r \h  \* MERGEFORMAT </w:instrText>
      </w:r>
      <w:r w:rsidRPr="005773AF">
        <w:rPr>
          <w:i/>
        </w:rPr>
      </w:r>
      <w:r w:rsidRPr="005773AF">
        <w:rPr>
          <w:i/>
        </w:rPr>
        <w:fldChar w:fldCharType="separate"/>
      </w:r>
      <w:r w:rsidR="0020516D">
        <w:rPr>
          <w:i/>
        </w:rPr>
        <w:t>7.5.2</w:t>
      </w:r>
      <w:r w:rsidRPr="005773AF">
        <w:rPr>
          <w:i/>
        </w:rPr>
        <w:fldChar w:fldCharType="end"/>
      </w:r>
      <w:r w:rsidRPr="005773AF">
        <w:t xml:space="preserve"> following their receipt via its HAN Interface.</w:t>
      </w:r>
    </w:p>
    <w:p w:rsidR="00C5215B" w:rsidRPr="00BF5429" w:rsidRDefault="00C5215B" w:rsidP="00384F29">
      <w:pPr>
        <w:pStyle w:val="Heading4"/>
      </w:pPr>
      <w:r w:rsidRPr="00BF5429">
        <w:t xml:space="preserve">Add Device Security Credentials </w:t>
      </w:r>
    </w:p>
    <w:p w:rsidR="00C5215B" w:rsidRPr="005773AF" w:rsidRDefault="00C5215B" w:rsidP="00C5215B">
      <w:r w:rsidRPr="005773AF">
        <w:t xml:space="preserve">A Command to add Security Credentials for ESME or GSME to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rsidR="00C5215B" w:rsidRPr="005773AF" w:rsidRDefault="00C5215B" w:rsidP="00C5215B">
      <w:r w:rsidRPr="005773AF">
        <w:t>In executing the Command, a PPMID shall be capable of verifying the Security Credentials.</w:t>
      </w:r>
    </w:p>
    <w:p w:rsidR="00C5215B" w:rsidRPr="00BF5429" w:rsidRDefault="00C5215B" w:rsidP="00384F29">
      <w:pPr>
        <w:pStyle w:val="Heading4"/>
      </w:pPr>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_Ref350927320 \r \h  \* MERGEFORMAT </w:instrText>
      </w:r>
      <w:r w:rsidRPr="005773AF">
        <w:rPr>
          <w:i/>
        </w:rPr>
      </w:r>
      <w:r w:rsidRPr="005773AF">
        <w:rPr>
          <w:i/>
        </w:rPr>
        <w:fldChar w:fldCharType="separate"/>
      </w:r>
      <w:r w:rsidR="0020516D">
        <w:rPr>
          <w:i/>
        </w:rPr>
        <w:t>7.6.3</w:t>
      </w:r>
      <w:r w:rsidRPr="005773AF">
        <w:rPr>
          <w:i/>
        </w:rPr>
        <w:fldChar w:fldCharType="end"/>
      </w:r>
      <w:r w:rsidRPr="005773AF">
        <w:t>.</w:t>
      </w:r>
    </w:p>
    <w:p w:rsidR="00C5215B" w:rsidRPr="005773AF" w:rsidRDefault="00C5215B" w:rsidP="00C5215B">
      <w:r w:rsidRPr="005773AF">
        <w:t>In executing the Command, a PPMID shall be capable of sending such value</w:t>
      </w:r>
      <w:r w:rsidR="00952D30" w:rsidRPr="00C2102D">
        <w:t>(</w:t>
      </w:r>
      <w:r w:rsidRPr="00C2102D">
        <w:t>s</w:t>
      </w:r>
      <w:r w:rsidR="00952D30" w:rsidRPr="00C2102D">
        <w:t>)</w:t>
      </w:r>
      <w:r w:rsidRPr="00C2102D">
        <w:t xml:space="preserve"> in</w:t>
      </w:r>
      <w:r w:rsidRPr="005773AF">
        <w:t xml:space="preserve"> a Response via its HAN Interface.</w:t>
      </w:r>
      <w:bookmarkStart w:id="7721" w:name="_Ref347839150"/>
    </w:p>
    <w:p w:rsidR="00C5215B" w:rsidRPr="00BF5429" w:rsidRDefault="00C5215B" w:rsidP="00384F29">
      <w:pPr>
        <w:pStyle w:val="Heading4"/>
      </w:pPr>
      <w:r w:rsidRPr="00BF5429">
        <w:t>Remove Device Security Credentials</w:t>
      </w:r>
    </w:p>
    <w:p w:rsidR="00C5215B" w:rsidRPr="005773AF" w:rsidRDefault="00C5215B" w:rsidP="00C5215B">
      <w:pPr>
        <w:rPr>
          <w:lang w:eastAsia="en-GB"/>
        </w:rPr>
      </w:pPr>
      <w:r w:rsidRPr="005773AF">
        <w:t xml:space="preserve">A Command to remove Security Credentials for ESME or GSME from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rsidR="00C5215B" w:rsidRPr="00BF5429" w:rsidRDefault="00C5215B" w:rsidP="00384F29">
      <w:pPr>
        <w:pStyle w:val="Heading4"/>
      </w:pPr>
      <w:bookmarkStart w:id="7722" w:name="_Ref359508754"/>
      <w:r w:rsidRPr="00BF5429">
        <w:t>Replace PPMID Security Credentials</w:t>
      </w:r>
      <w:bookmarkEnd w:id="7721"/>
      <w:bookmarkEnd w:id="7722"/>
      <w:r w:rsidRPr="00BF5429">
        <w:t xml:space="preserve"> </w:t>
      </w:r>
    </w:p>
    <w:p w:rsidR="00C5215B" w:rsidRPr="005773AF" w:rsidRDefault="00C5215B" w:rsidP="00C5215B">
      <w:r w:rsidRPr="005773AF">
        <w:t xml:space="preserve">A Command to replace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t xml:space="preserve"> held within the PPMID.</w:t>
      </w:r>
    </w:p>
    <w:p w:rsidR="00C5215B" w:rsidRPr="005773AF" w:rsidRDefault="00C5215B" w:rsidP="00C5215B">
      <w:r w:rsidRPr="005773AF">
        <w:t>In executing the Command the PPMID shall be capable of maintaining the Command’s Transactional Atomicity.</w:t>
      </w:r>
    </w:p>
    <w:p w:rsidR="00C5215B" w:rsidRPr="005773AF" w:rsidRDefault="00C5215B" w:rsidP="003115B0">
      <w:pPr>
        <w:pStyle w:val="Heading3"/>
      </w:pPr>
      <w:bookmarkStart w:id="7723" w:name="_Toc365037259"/>
      <w:bookmarkStart w:id="7724" w:name="_Ref365454047"/>
      <w:bookmarkStart w:id="7725" w:name="_Toc366852760"/>
      <w:bookmarkStart w:id="7726" w:name="_Toc389118134"/>
      <w:bookmarkStart w:id="7727" w:name="_Toc404159724"/>
      <w:r w:rsidRPr="005773AF">
        <w:t>User Interface Commands</w:t>
      </w:r>
      <w:bookmarkEnd w:id="7723"/>
      <w:bookmarkEnd w:id="7724"/>
      <w:bookmarkEnd w:id="7725"/>
      <w:bookmarkEnd w:id="7726"/>
      <w:bookmarkEnd w:id="7727"/>
    </w:p>
    <w:p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_Ref365454047 \r \h  \* MERGEFORMAT </w:instrText>
      </w:r>
      <w:r w:rsidRPr="005773AF">
        <w:rPr>
          <w:i/>
        </w:rPr>
      </w:r>
      <w:r w:rsidRPr="005773AF">
        <w:rPr>
          <w:i/>
        </w:rPr>
        <w:fldChar w:fldCharType="separate"/>
      </w:r>
      <w:r w:rsidR="0020516D">
        <w:rPr>
          <w:i/>
        </w:rPr>
        <w:t>7.5.3</w:t>
      </w:r>
      <w:r w:rsidRPr="005773AF">
        <w:rPr>
          <w:i/>
        </w:rPr>
        <w:fldChar w:fldCharType="end"/>
      </w:r>
      <w:r w:rsidRPr="005773AF">
        <w:t xml:space="preserve"> following their receipt via its User Interface.</w:t>
      </w:r>
    </w:p>
    <w:p w:rsidR="00C5215B" w:rsidRPr="00BF5429" w:rsidRDefault="00C5215B" w:rsidP="00384F29">
      <w:pPr>
        <w:pStyle w:val="Heading4"/>
      </w:pPr>
      <w:r w:rsidRPr="00BF5429">
        <w:t>Activate ESME Emergency credit</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_Ref354146990 \h  \* MERGEFORMAT </w:instrText>
      </w:r>
      <w:r w:rsidRPr="005773AF">
        <w:rPr>
          <w:i/>
        </w:rPr>
      </w:r>
      <w:r w:rsidRPr="005773AF">
        <w:rPr>
          <w:i/>
        </w:rPr>
        <w:fldChar w:fldCharType="separate"/>
      </w:r>
      <w:r w:rsidR="0020516D" w:rsidRPr="0020516D">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_Ref354146990 \r \h  \* MERGEFORMAT </w:instrText>
      </w:r>
      <w:r w:rsidRPr="005773AF">
        <w:rPr>
          <w:i/>
        </w:rPr>
      </w:r>
      <w:r w:rsidRPr="005773AF">
        <w:rPr>
          <w:i/>
        </w:rPr>
        <w:fldChar w:fldCharType="separate"/>
      </w:r>
      <w:r w:rsidR="0020516D">
        <w:rPr>
          <w:i/>
        </w:rPr>
        <w:t>7.5.5.1</w:t>
      </w:r>
      <w:r w:rsidRPr="005773AF">
        <w:rPr>
          <w:i/>
        </w:rPr>
        <w:fldChar w:fldCharType="end"/>
      </w:r>
      <w:r w:rsidR="00952D30" w:rsidRPr="00952D30">
        <w:rPr>
          <w:i/>
        </w:rPr>
        <w:t>)</w:t>
      </w:r>
      <w:r w:rsidRPr="005773AF">
        <w:rPr>
          <w:i/>
        </w:rPr>
        <w:t xml:space="preserve"> </w:t>
      </w:r>
      <w:r w:rsidRPr="005773AF">
        <w:t>to ESME.</w:t>
      </w:r>
    </w:p>
    <w:p w:rsidR="00C5215B" w:rsidRPr="00BF5429" w:rsidRDefault="00C5215B" w:rsidP="00384F29">
      <w:pPr>
        <w:pStyle w:val="Heading4"/>
      </w:pPr>
      <w:r w:rsidRPr="00BF5429">
        <w:t>Activate GSME Emergency credit</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_Ref354147062 \h  \* MERGEFORMAT </w:instrText>
      </w:r>
      <w:r w:rsidRPr="005773AF">
        <w:rPr>
          <w:i/>
        </w:rPr>
      </w:r>
      <w:r w:rsidRPr="005773AF">
        <w:rPr>
          <w:i/>
        </w:rPr>
        <w:fldChar w:fldCharType="separate"/>
      </w:r>
      <w:r w:rsidR="0020516D" w:rsidRPr="0020516D">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_Ref354147062 \r \h  \* MERGEFORMAT </w:instrText>
      </w:r>
      <w:r w:rsidRPr="005773AF">
        <w:rPr>
          <w:i/>
        </w:rPr>
      </w:r>
      <w:r w:rsidRPr="005773AF">
        <w:rPr>
          <w:i/>
        </w:rPr>
        <w:fldChar w:fldCharType="separate"/>
      </w:r>
      <w:r w:rsidR="0020516D">
        <w:rPr>
          <w:i/>
        </w:rPr>
        <w:t>7.5.4.1</w:t>
      </w:r>
      <w:r w:rsidRPr="005773AF">
        <w:rPr>
          <w:i/>
        </w:rPr>
        <w:fldChar w:fldCharType="end"/>
      </w:r>
      <w:r w:rsidR="00952D30" w:rsidRPr="00952D30">
        <w:rPr>
          <w:i/>
        </w:rPr>
        <w:t>)</w:t>
      </w:r>
      <w:r w:rsidRPr="005773AF">
        <w:t xml:space="preserve"> to GSME.</w:t>
      </w:r>
    </w:p>
    <w:p w:rsidR="00C5215B" w:rsidRPr="00BF5429" w:rsidRDefault="00C5215B" w:rsidP="00384F29">
      <w:pPr>
        <w:pStyle w:val="Heading4"/>
      </w:pPr>
      <w:r w:rsidRPr="00BF5429">
        <w:t>Add Credit to ESME</w:t>
      </w:r>
    </w:p>
    <w:p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_Ref354147121 \h  \* MERGEFORMAT </w:instrText>
      </w:r>
      <w:r w:rsidRPr="005773AF">
        <w:rPr>
          <w:i/>
        </w:rPr>
      </w:r>
      <w:r w:rsidRPr="005773AF">
        <w:rPr>
          <w:i/>
        </w:rPr>
        <w:fldChar w:fldCharType="separate"/>
      </w:r>
      <w:r w:rsidR="0020516D" w:rsidRPr="0020516D">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_Ref354147121 \r \h  \* MERGEFORMAT </w:instrText>
      </w:r>
      <w:r w:rsidRPr="005773AF">
        <w:rPr>
          <w:i/>
        </w:rPr>
      </w:r>
      <w:r w:rsidRPr="005773AF">
        <w:rPr>
          <w:i/>
        </w:rPr>
        <w:fldChar w:fldCharType="separate"/>
      </w:r>
      <w:r w:rsidR="0020516D">
        <w:rPr>
          <w:i/>
        </w:rPr>
        <w:t>7.5.5.2</w:t>
      </w:r>
      <w:r w:rsidRPr="005773AF">
        <w:rPr>
          <w:i/>
        </w:rPr>
        <w:fldChar w:fldCharType="end"/>
      </w:r>
      <w:r w:rsidR="00952D30" w:rsidRPr="00952D30">
        <w:rPr>
          <w:i/>
        </w:rPr>
        <w:t>)</w:t>
      </w:r>
      <w:r w:rsidRPr="005773AF">
        <w:t xml:space="preserve"> when ESME is operating in Prepayment Mode on input of a </w:t>
      </w:r>
      <w:r w:rsidR="003F1A49">
        <w:t>UTRN</w:t>
      </w:r>
      <w:r w:rsidRPr="005773AF">
        <w:t>.</w:t>
      </w:r>
    </w:p>
    <w:p w:rsidR="00C5215B" w:rsidRPr="00BF5429" w:rsidRDefault="00C5215B" w:rsidP="00384F29">
      <w:pPr>
        <w:pStyle w:val="Heading4"/>
      </w:pPr>
      <w:r w:rsidRPr="00BF5429">
        <w:t>Add Credit to GSME</w:t>
      </w:r>
    </w:p>
    <w:p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_Ref354147166 \h  \* MERGEFORMAT </w:instrText>
      </w:r>
      <w:r w:rsidRPr="005773AF">
        <w:rPr>
          <w:i/>
        </w:rPr>
      </w:r>
      <w:r w:rsidRPr="005773AF">
        <w:rPr>
          <w:i/>
        </w:rPr>
        <w:fldChar w:fldCharType="separate"/>
      </w:r>
      <w:r w:rsidR="0020516D" w:rsidRPr="0020516D">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_Ref354147166 \r \h  \* MERGEFORMAT </w:instrText>
      </w:r>
      <w:r w:rsidRPr="005773AF">
        <w:rPr>
          <w:i/>
        </w:rPr>
      </w:r>
      <w:r w:rsidRPr="005773AF">
        <w:rPr>
          <w:i/>
        </w:rPr>
        <w:fldChar w:fldCharType="separate"/>
      </w:r>
      <w:r w:rsidR="0020516D">
        <w:rPr>
          <w:i/>
        </w:rPr>
        <w:t>7.5.4.2</w:t>
      </w:r>
      <w:r w:rsidRPr="005773AF">
        <w:rPr>
          <w:i/>
        </w:rPr>
        <w:fldChar w:fldCharType="end"/>
      </w:r>
      <w:r w:rsidR="00952D30" w:rsidRPr="00952D30">
        <w:rPr>
          <w:i/>
        </w:rPr>
        <w:t>)</w:t>
      </w:r>
      <w:r w:rsidRPr="005773AF">
        <w:t xml:space="preserve"> when GSME is operating in Prepayment Mode on input of a </w:t>
      </w:r>
      <w:r w:rsidR="003F1A49">
        <w:t>UTRN</w:t>
      </w:r>
      <w:r w:rsidRPr="005773AF">
        <w:t>.</w:t>
      </w:r>
    </w:p>
    <w:p w:rsidR="00C5215B" w:rsidRPr="00BF5429" w:rsidRDefault="00C5215B" w:rsidP="00384F29">
      <w:pPr>
        <w:pStyle w:val="Heading4"/>
      </w:pPr>
      <w:r w:rsidRPr="00BF5429">
        <w:t>Enable ESME Supply</w:t>
      </w:r>
    </w:p>
    <w:p w:rsidR="00C5215B" w:rsidRPr="005773AF" w:rsidRDefault="00C5215B" w:rsidP="00C5215B">
      <w:r w:rsidRPr="005773AF">
        <w:t xml:space="preserve">A Command to issue a </w:t>
      </w:r>
      <w:r w:rsidRPr="005773AF">
        <w:rPr>
          <w:i/>
        </w:rPr>
        <w:fldChar w:fldCharType="begin"/>
      </w:r>
      <w:r w:rsidRPr="005773AF">
        <w:rPr>
          <w:i/>
        </w:rPr>
        <w:instrText xml:space="preserve"> REF _Ref354147225 \h  \* MERGEFORMAT </w:instrText>
      </w:r>
      <w:r w:rsidRPr="005773AF">
        <w:rPr>
          <w:i/>
        </w:rPr>
      </w:r>
      <w:r w:rsidRPr="005773AF">
        <w:rPr>
          <w:i/>
        </w:rPr>
        <w:fldChar w:fldCharType="separate"/>
      </w:r>
      <w:r w:rsidR="0020516D" w:rsidRPr="0020516D">
        <w:rPr>
          <w:i/>
        </w:rPr>
        <w:t>Request to Enable ESME Supply</w:t>
      </w:r>
      <w:r w:rsidRPr="005773AF">
        <w:rPr>
          <w:i/>
        </w:rPr>
        <w:fldChar w:fldCharType="end"/>
      </w:r>
      <w:r w:rsidR="00952D30" w:rsidRPr="00952D30">
        <w:rPr>
          <w:i/>
        </w:rPr>
        <w:t>(</w:t>
      </w:r>
      <w:r w:rsidRPr="005773AF">
        <w:rPr>
          <w:i/>
        </w:rPr>
        <w:fldChar w:fldCharType="begin"/>
      </w:r>
      <w:r w:rsidRPr="005773AF">
        <w:rPr>
          <w:i/>
        </w:rPr>
        <w:instrText xml:space="preserve"> REF _Ref354147225 \r \h  \* MERGEFORMAT </w:instrText>
      </w:r>
      <w:r w:rsidRPr="005773AF">
        <w:rPr>
          <w:i/>
        </w:rPr>
      </w:r>
      <w:r w:rsidRPr="005773AF">
        <w:rPr>
          <w:i/>
        </w:rPr>
        <w:fldChar w:fldCharType="separate"/>
      </w:r>
      <w:r w:rsidR="0020516D">
        <w:rPr>
          <w:i/>
        </w:rPr>
        <w:t>7.5.5.3</w:t>
      </w:r>
      <w:r w:rsidRPr="005773AF">
        <w:rPr>
          <w:i/>
        </w:rPr>
        <w:fldChar w:fldCharType="end"/>
      </w:r>
      <w:r w:rsidR="00952D30" w:rsidRPr="00952D30">
        <w:rPr>
          <w:i/>
        </w:rPr>
        <w:t>)</w:t>
      </w:r>
      <w:r w:rsidRPr="005773AF">
        <w:t xml:space="preserve"> to ESME.</w:t>
      </w:r>
    </w:p>
    <w:p w:rsidR="00C5215B" w:rsidRPr="005773AF" w:rsidRDefault="00C5215B" w:rsidP="003115B0">
      <w:pPr>
        <w:pStyle w:val="Heading3"/>
      </w:pPr>
      <w:bookmarkStart w:id="7728" w:name="_Ref354388469"/>
      <w:bookmarkStart w:id="7729" w:name="_Toc365037260"/>
      <w:bookmarkStart w:id="7730" w:name="_Toc366852761"/>
      <w:bookmarkStart w:id="7731" w:name="_Toc389118135"/>
      <w:bookmarkStart w:id="7732" w:name="_Toc404159725"/>
      <w:r w:rsidRPr="005773AF">
        <w:t>HAN Interface Commands issued by PPMID to GSME</w:t>
      </w:r>
      <w:bookmarkEnd w:id="7728"/>
      <w:bookmarkEnd w:id="7729"/>
      <w:bookmarkEnd w:id="7730"/>
      <w:bookmarkEnd w:id="7731"/>
      <w:bookmarkEnd w:id="7732"/>
      <w:r w:rsidRPr="005773AF">
        <w:t xml:space="preserve"> </w:t>
      </w:r>
    </w:p>
    <w:p w:rsidR="00C5215B" w:rsidRPr="005773AF" w:rsidRDefault="00C5215B" w:rsidP="00C5215B">
      <w:pPr>
        <w:rPr>
          <w:i/>
        </w:rPr>
      </w:pPr>
      <w:r w:rsidRPr="005773AF">
        <w:t xml:space="preserve">A PPMID shall be capable of generating and issuing to GSME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0516D">
        <w:rPr>
          <w:i/>
        </w:rPr>
        <w:t>7.5.4</w:t>
      </w:r>
      <w:r w:rsidRPr="005773AF">
        <w:rPr>
          <w:i/>
        </w:rPr>
        <w:fldChar w:fldCharType="end"/>
      </w:r>
      <w:r w:rsidRPr="005773AF">
        <w:t>.</w:t>
      </w:r>
    </w:p>
    <w:p w:rsidR="00C5215B" w:rsidRPr="00BF5429" w:rsidRDefault="00C5215B" w:rsidP="00384F29">
      <w:pPr>
        <w:pStyle w:val="Heading4"/>
      </w:pPr>
      <w:bookmarkStart w:id="7733" w:name="_Ref354147062"/>
      <w:r w:rsidRPr="00BF5429">
        <w:t>Request Emergency Credit Activation</w:t>
      </w:r>
      <w:bookmarkEnd w:id="7733"/>
    </w:p>
    <w:p w:rsidR="00C5215B" w:rsidRPr="005773AF" w:rsidRDefault="00C5215B" w:rsidP="00C5215B">
      <w:pPr>
        <w:rPr>
          <w:lang w:eastAsia="en-GB"/>
        </w:rPr>
      </w:pPr>
      <w:r w:rsidRPr="005773AF">
        <w:rPr>
          <w:lang w:eastAsia="en-GB"/>
        </w:rPr>
        <w:t>A Command requesting that GSME Activates Emergency Credit.</w:t>
      </w:r>
    </w:p>
    <w:p w:rsidR="00C5215B" w:rsidRPr="00BF5429" w:rsidRDefault="00C5215B" w:rsidP="00384F29">
      <w:pPr>
        <w:pStyle w:val="Heading4"/>
      </w:pPr>
      <w:bookmarkStart w:id="7734" w:name="_Ref354147166"/>
      <w:r w:rsidRPr="00BF5429">
        <w:t>Request to Add Credit</w:t>
      </w:r>
      <w:bookmarkEnd w:id="7734"/>
    </w:p>
    <w:p w:rsidR="00C5215B" w:rsidRPr="005773AF" w:rsidRDefault="00C5215B" w:rsidP="00C5215B">
      <w:pPr>
        <w:rPr>
          <w:lang w:eastAsia="en-GB"/>
        </w:rPr>
      </w:pPr>
      <w:r w:rsidRPr="005773AF">
        <w:rPr>
          <w:lang w:eastAsia="en-GB"/>
        </w:rPr>
        <w:t>A Command including a UTRN requesting that GSME accepts Credit.</w:t>
      </w:r>
    </w:p>
    <w:p w:rsidR="00C5215B" w:rsidRPr="005773AF" w:rsidRDefault="00C5215B" w:rsidP="003115B0">
      <w:pPr>
        <w:pStyle w:val="Heading3"/>
      </w:pPr>
      <w:bookmarkStart w:id="7735" w:name="_Ref354388485"/>
      <w:bookmarkStart w:id="7736" w:name="_Toc365037261"/>
      <w:bookmarkStart w:id="7737" w:name="_Toc366852762"/>
      <w:bookmarkStart w:id="7738" w:name="_Toc389118136"/>
      <w:bookmarkStart w:id="7739" w:name="_Toc404159726"/>
      <w:r w:rsidRPr="005773AF">
        <w:t>HAN Interface Commands issued by PPMID to ESME</w:t>
      </w:r>
      <w:bookmarkEnd w:id="7735"/>
      <w:bookmarkEnd w:id="7736"/>
      <w:bookmarkEnd w:id="7737"/>
      <w:bookmarkEnd w:id="7738"/>
      <w:bookmarkEnd w:id="7739"/>
      <w:r w:rsidRPr="005773AF">
        <w:t xml:space="preserve"> </w:t>
      </w:r>
    </w:p>
    <w:p w:rsidR="00C5215B" w:rsidRPr="005773AF" w:rsidRDefault="00C5215B" w:rsidP="00C5215B">
      <w:r w:rsidRPr="005773AF">
        <w:t xml:space="preserve">A PPMID shall be capable of generating and issuing to ESME the Commands </w:t>
      </w:r>
      <w:r w:rsidR="00384F29">
        <w:t>set out</w:t>
      </w:r>
      <w:r w:rsidRPr="005773AF">
        <w:t xml:space="preserve"> in this </w:t>
      </w:r>
      <w:r w:rsidR="001A5A0C">
        <w:rPr>
          <w:i/>
        </w:rPr>
        <w:t>Section</w:t>
      </w:r>
      <w:r w:rsidRPr="005773AF">
        <w:rPr>
          <w:i/>
        </w:rPr>
        <w:t xml:space="preserve">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0516D">
        <w:rPr>
          <w:i/>
        </w:rPr>
        <w:t>7.5.5</w:t>
      </w:r>
      <w:r w:rsidRPr="005773AF">
        <w:rPr>
          <w:i/>
        </w:rPr>
        <w:fldChar w:fldCharType="end"/>
      </w:r>
      <w:r w:rsidRPr="005773AF">
        <w:t>.</w:t>
      </w:r>
    </w:p>
    <w:p w:rsidR="00C5215B" w:rsidRPr="00BF5429" w:rsidRDefault="00C5215B" w:rsidP="00384F29">
      <w:pPr>
        <w:pStyle w:val="Heading4"/>
      </w:pPr>
      <w:bookmarkStart w:id="7740" w:name="_Ref354146990"/>
      <w:r w:rsidRPr="00BF5429">
        <w:t>Request Emergency Credit Activation</w:t>
      </w:r>
      <w:bookmarkEnd w:id="7740"/>
    </w:p>
    <w:p w:rsidR="00C5215B" w:rsidRPr="005773AF" w:rsidRDefault="00C5215B" w:rsidP="00C5215B">
      <w:pPr>
        <w:rPr>
          <w:lang w:eastAsia="en-GB"/>
        </w:rPr>
      </w:pPr>
      <w:r w:rsidRPr="005773AF">
        <w:rPr>
          <w:lang w:eastAsia="en-GB"/>
        </w:rPr>
        <w:t>A Command requesting that ESME Activates Emergency Credit.</w:t>
      </w:r>
    </w:p>
    <w:p w:rsidR="00C5215B" w:rsidRPr="00BF5429" w:rsidRDefault="00C5215B" w:rsidP="00384F29">
      <w:pPr>
        <w:pStyle w:val="Heading4"/>
      </w:pPr>
      <w:bookmarkStart w:id="7741" w:name="_Ref354147121"/>
      <w:r w:rsidRPr="00BF5429">
        <w:t>Request to Add Credit</w:t>
      </w:r>
      <w:bookmarkEnd w:id="7741"/>
    </w:p>
    <w:p w:rsidR="00C5215B" w:rsidRPr="005773AF" w:rsidRDefault="00C5215B" w:rsidP="00C5215B">
      <w:pPr>
        <w:rPr>
          <w:lang w:eastAsia="en-GB"/>
        </w:rPr>
      </w:pPr>
      <w:r w:rsidRPr="005773AF">
        <w:rPr>
          <w:lang w:eastAsia="en-GB"/>
        </w:rPr>
        <w:t>A Command including a UTRN requesting that ESME accepts credit.</w:t>
      </w:r>
    </w:p>
    <w:p w:rsidR="00C5215B" w:rsidRPr="00BF5429" w:rsidRDefault="00C5215B" w:rsidP="00384F29">
      <w:pPr>
        <w:pStyle w:val="Heading4"/>
      </w:pPr>
      <w:bookmarkStart w:id="7742" w:name="_Ref354147225"/>
      <w:r w:rsidRPr="00BF5429">
        <w:t>Request to Enable ESME Supply</w:t>
      </w:r>
      <w:bookmarkEnd w:id="7742"/>
    </w:p>
    <w:p w:rsidR="00C5215B" w:rsidRPr="005773AF" w:rsidRDefault="00C5215B" w:rsidP="00C5215B">
      <w:pPr>
        <w:rPr>
          <w:lang w:eastAsia="en-GB"/>
        </w:rPr>
      </w:pPr>
      <w:r w:rsidRPr="005773AF">
        <w:rPr>
          <w:lang w:eastAsia="en-GB"/>
        </w:rPr>
        <w:t>A Command requesting that ESME Enables Supply.</w:t>
      </w:r>
    </w:p>
    <w:p w:rsidR="00C5215B" w:rsidRPr="005773AF" w:rsidRDefault="00C5215B" w:rsidP="00031F81">
      <w:pPr>
        <w:pStyle w:val="Heading2"/>
      </w:pPr>
      <w:bookmarkStart w:id="7743" w:name="_Toc365037262"/>
      <w:bookmarkStart w:id="7744" w:name="_Toc366852763"/>
      <w:bookmarkStart w:id="7745" w:name="_Toc389118137"/>
      <w:bookmarkStart w:id="7746" w:name="_Toc404159727"/>
      <w:bookmarkStart w:id="7747" w:name="_Toc456794383"/>
      <w:bookmarkStart w:id="7748" w:name="_Toc15394719"/>
      <w:r w:rsidRPr="005773AF">
        <w:t>Data Requirements</w:t>
      </w:r>
      <w:bookmarkEnd w:id="7743"/>
      <w:bookmarkEnd w:id="7744"/>
      <w:bookmarkEnd w:id="7745"/>
      <w:bookmarkEnd w:id="7746"/>
      <w:bookmarkEnd w:id="7747"/>
      <w:bookmarkEnd w:id="7748"/>
      <w:r w:rsidRPr="005773AF">
        <w:t xml:space="preserve"> </w:t>
      </w:r>
    </w:p>
    <w:p w:rsidR="00C5215B" w:rsidRPr="005773AF" w:rsidRDefault="00C5215B" w:rsidP="00C5215B">
      <w:r w:rsidRPr="005773AF">
        <w:t xml:space="preserve">This </w:t>
      </w:r>
      <w:r w:rsidR="00C16326">
        <w:t>S</w:t>
      </w:r>
      <w:r w:rsidRPr="005773AF">
        <w:t>ection describes the minimum information which a PPMID shall be capable of holding in its Data Store.</w:t>
      </w:r>
    </w:p>
    <w:p w:rsidR="00C5215B" w:rsidRPr="005773AF" w:rsidRDefault="00C5215B" w:rsidP="003115B0">
      <w:pPr>
        <w:pStyle w:val="Heading3"/>
      </w:pPr>
      <w:bookmarkStart w:id="7749" w:name="_Ref354403361"/>
      <w:bookmarkStart w:id="7750" w:name="_Toc365037263"/>
      <w:bookmarkStart w:id="7751" w:name="_Toc366852764"/>
      <w:bookmarkStart w:id="7752" w:name="_Toc389118138"/>
      <w:bookmarkStart w:id="7753" w:name="_Toc404159728"/>
      <w:r w:rsidRPr="005773AF">
        <w:t>Constant data</w:t>
      </w:r>
      <w:bookmarkEnd w:id="7749"/>
      <w:bookmarkEnd w:id="7750"/>
      <w:bookmarkEnd w:id="7751"/>
      <w:bookmarkEnd w:id="7752"/>
      <w:bookmarkEnd w:id="7753"/>
      <w:r w:rsidRPr="005773AF">
        <w:t xml:space="preserve"> </w:t>
      </w:r>
    </w:p>
    <w:p w:rsidR="00C5215B" w:rsidRPr="005773AF" w:rsidRDefault="00C5215B" w:rsidP="00C5215B">
      <w:pPr>
        <w:rPr>
          <w:i/>
          <w:u w:val="single"/>
        </w:rPr>
      </w:pPr>
      <w:r w:rsidRPr="005773AF">
        <w:t>Data that shall remain constant and unchangeable at all times.</w:t>
      </w:r>
    </w:p>
    <w:p w:rsidR="00C5215B" w:rsidRPr="00BF5429" w:rsidRDefault="00C5215B" w:rsidP="00384F29">
      <w:pPr>
        <w:pStyle w:val="Heading4"/>
      </w:pPr>
      <w:bookmarkStart w:id="7754" w:name="_Ref345495980"/>
      <w:r w:rsidRPr="00BF5429">
        <w:t>PPMID Identifier</w:t>
      </w:r>
      <w:bookmarkEnd w:id="7754"/>
      <w:r w:rsidRPr="00BF5429">
        <w:t xml:space="preserve"> </w:t>
      </w:r>
    </w:p>
    <w:p w:rsidR="00C5215B" w:rsidRPr="005773AF" w:rsidRDefault="00C5215B" w:rsidP="00C5215B">
      <w:r w:rsidRPr="005773AF">
        <w:t>A globally unique identifier used to identify the PPMID based on the EUI-64 Institute of Electrical and Electronic Engineers standard.</w:t>
      </w:r>
    </w:p>
    <w:p w:rsidR="00C5215B" w:rsidRPr="005773AF" w:rsidRDefault="00B54B35" w:rsidP="00B54B35">
      <w:pPr>
        <w:pStyle w:val="Heading3"/>
      </w:pPr>
      <w:bookmarkStart w:id="7755" w:name="_Toc346787612"/>
      <w:bookmarkStart w:id="7756" w:name="_Toc365037264"/>
      <w:bookmarkStart w:id="7757" w:name="_Toc366852765"/>
      <w:bookmarkStart w:id="7758" w:name="_Toc389118139"/>
      <w:bookmarkStart w:id="7759" w:name="_Toc404159729"/>
      <w:bookmarkStart w:id="7760" w:name="_Ref435533200"/>
      <w:r w:rsidRPr="00B54B35">
        <w:t xml:space="preserve">This </w:t>
      </w:r>
      <w:r w:rsidR="00C16326">
        <w:t>S</w:t>
      </w:r>
      <w:r w:rsidRPr="00B54B35">
        <w:t>ection is not used</w:t>
      </w:r>
      <w:bookmarkEnd w:id="7755"/>
      <w:bookmarkEnd w:id="7756"/>
      <w:bookmarkEnd w:id="7757"/>
      <w:bookmarkEnd w:id="7758"/>
      <w:bookmarkEnd w:id="7759"/>
      <w:bookmarkEnd w:id="7760"/>
    </w:p>
    <w:p w:rsidR="00C5215B" w:rsidRPr="005773AF" w:rsidRDefault="00C5215B" w:rsidP="003115B0">
      <w:pPr>
        <w:pStyle w:val="Heading3"/>
      </w:pPr>
      <w:bookmarkStart w:id="7761" w:name="_Ref350927320"/>
      <w:bookmarkStart w:id="7762" w:name="_Toc365037265"/>
      <w:bookmarkStart w:id="7763" w:name="_Toc366852766"/>
      <w:bookmarkStart w:id="7764" w:name="_Toc389118140"/>
      <w:bookmarkStart w:id="7765" w:name="_Toc404159730"/>
      <w:r w:rsidRPr="005773AF">
        <w:t>Configuration data</w:t>
      </w:r>
      <w:bookmarkEnd w:id="7761"/>
      <w:bookmarkEnd w:id="7762"/>
      <w:bookmarkEnd w:id="7763"/>
      <w:bookmarkEnd w:id="7764"/>
      <w:bookmarkEnd w:id="7765"/>
      <w:r w:rsidRPr="005773AF">
        <w:t xml:space="preserve"> </w:t>
      </w:r>
    </w:p>
    <w:p w:rsidR="00C5215B" w:rsidRPr="005773AF" w:rsidRDefault="00C5215B" w:rsidP="00C5215B">
      <w:pPr>
        <w:rPr>
          <w:i/>
        </w:rPr>
      </w:pPr>
      <w:r w:rsidRPr="005773AF">
        <w:t>Data that configures the operation of various functions of the PPMID.</w:t>
      </w:r>
    </w:p>
    <w:p w:rsidR="00C5215B" w:rsidRPr="00BF5429" w:rsidRDefault="00C5215B" w:rsidP="00384F29">
      <w:pPr>
        <w:pStyle w:val="Heading4"/>
      </w:pPr>
      <w:bookmarkStart w:id="7766" w:name="_Ref347839369"/>
      <w:r w:rsidRPr="00BF5429">
        <w:t>Device Log</w:t>
      </w:r>
      <w:bookmarkEnd w:id="7766"/>
    </w:p>
    <w:p w:rsidR="00C5215B" w:rsidRPr="005773AF" w:rsidRDefault="00C5215B" w:rsidP="00C5215B">
      <w:r w:rsidRPr="005773AF">
        <w:t xml:space="preserve">The Security Credentials and </w:t>
      </w:r>
      <w:r w:rsidR="001A12E3">
        <w:t>D</w:t>
      </w:r>
      <w:r w:rsidRPr="005773AF">
        <w:t>evice identity details for each of the Devices with which the PPMID can communicate.</w:t>
      </w:r>
    </w:p>
    <w:p w:rsidR="00C5215B" w:rsidRPr="00BF5429" w:rsidRDefault="00C5215B" w:rsidP="00384F29">
      <w:pPr>
        <w:pStyle w:val="Heading4"/>
      </w:pPr>
      <w:bookmarkStart w:id="7767" w:name="_Ref365037016"/>
      <w:r w:rsidRPr="00BF5429">
        <w:t>PPMID Security Credentials</w:t>
      </w:r>
      <w:bookmarkEnd w:id="7767"/>
    </w:p>
    <w:p w:rsidR="00C5215B" w:rsidRPr="005773AF" w:rsidRDefault="00C5215B" w:rsidP="00C5215B">
      <w:r w:rsidRPr="005773AF">
        <w:t xml:space="preserve">The Security Credentials for the PPMID and parties Authorised to interact with it. </w:t>
      </w:r>
    </w:p>
    <w:p w:rsidR="00C5215B" w:rsidRPr="005773AF" w:rsidRDefault="00C5215B" w:rsidP="00031F81">
      <w:pPr>
        <w:pStyle w:val="Heading1"/>
      </w:pPr>
      <w:bookmarkStart w:id="7768" w:name="_Ref373933505"/>
      <w:bookmarkStart w:id="7769" w:name="_Toc366852767"/>
      <w:bookmarkStart w:id="7770" w:name="_Toc389118141"/>
      <w:bookmarkStart w:id="7771" w:name="_Toc404159731"/>
      <w:bookmarkStart w:id="7772" w:name="_Toc456794384"/>
      <w:bookmarkStart w:id="7773" w:name="_Toc15394720"/>
      <w:r w:rsidRPr="005773AF">
        <w:t>HAN Connected Auxiliary Load Control Switch Technical Specifications</w:t>
      </w:r>
      <w:bookmarkEnd w:id="7768"/>
      <w:bookmarkEnd w:id="7769"/>
      <w:bookmarkEnd w:id="7770"/>
      <w:bookmarkEnd w:id="7771"/>
      <w:bookmarkEnd w:id="7772"/>
      <w:bookmarkEnd w:id="7773"/>
    </w:p>
    <w:p w:rsidR="00C5215B" w:rsidRPr="005773AF" w:rsidRDefault="00C5215B" w:rsidP="00031F81">
      <w:pPr>
        <w:pStyle w:val="Heading2"/>
      </w:pPr>
      <w:bookmarkStart w:id="7774" w:name="_Toc368563441"/>
      <w:bookmarkStart w:id="7775" w:name="_Toc366245303"/>
      <w:bookmarkStart w:id="7776" w:name="_Toc371599058"/>
      <w:bookmarkStart w:id="7777" w:name="_Toc389118142"/>
      <w:bookmarkStart w:id="7778" w:name="_Toc404159732"/>
      <w:bookmarkStart w:id="7779" w:name="_Toc456794385"/>
      <w:bookmarkStart w:id="7780" w:name="_Toc15394721"/>
      <w:r w:rsidRPr="005773AF">
        <w:t>Overview</w:t>
      </w:r>
      <w:bookmarkEnd w:id="7774"/>
      <w:bookmarkEnd w:id="7775"/>
      <w:bookmarkEnd w:id="7776"/>
      <w:bookmarkEnd w:id="7777"/>
      <w:bookmarkEnd w:id="7778"/>
      <w:bookmarkEnd w:id="7779"/>
      <w:bookmarkEnd w:id="7780"/>
    </w:p>
    <w:p w:rsidR="00C5215B" w:rsidRPr="005773AF" w:rsidRDefault="00C5215B" w:rsidP="00C5215B">
      <w:pPr>
        <w:rPr>
          <w:i/>
        </w:rPr>
      </w:pPr>
      <w:r w:rsidRPr="0049522F">
        <w:rPr>
          <w:i/>
        </w:rPr>
        <w:t xml:space="preserve">Section </w:t>
      </w:r>
      <w:r w:rsidRPr="0049522F">
        <w:rPr>
          <w:i/>
        </w:rPr>
        <w:fldChar w:fldCharType="begin"/>
      </w:r>
      <w:r w:rsidRPr="0049522F">
        <w:rPr>
          <w:i/>
        </w:rPr>
        <w:instrText xml:space="preserve"> REF _Ref373933505 \r \h  \* MERGEFORMAT </w:instrText>
      </w:r>
      <w:r w:rsidRPr="0049522F">
        <w:rPr>
          <w:i/>
        </w:rPr>
      </w:r>
      <w:r w:rsidRPr="0049522F">
        <w:rPr>
          <w:i/>
        </w:rPr>
        <w:fldChar w:fldCharType="separate"/>
      </w:r>
      <w:r w:rsidR="0020516D">
        <w:rPr>
          <w:i/>
        </w:rPr>
        <w:t>8</w:t>
      </w:r>
      <w:r w:rsidRPr="0049522F">
        <w:rPr>
          <w:i/>
        </w:rPr>
        <w:fldChar w:fldCharType="end"/>
      </w:r>
      <w:r w:rsidRPr="00EA559E">
        <w:t xml:space="preserve"> of</w:t>
      </w:r>
      <w:r w:rsidRPr="005773AF">
        <w:t xml:space="preserve"> this document describes the minimum physical, minimum functional, minimum interface, minimum data and minimum testing and certification requirements of a HAN Connected Auxiliary Load Control Switch </w:t>
      </w:r>
      <w:r w:rsidR="00952D30" w:rsidRPr="00C2102D">
        <w:t>(</w:t>
      </w:r>
      <w:r w:rsidRPr="00C2102D">
        <w:t>HCALCS</w:t>
      </w:r>
      <w:r w:rsidR="00952D30" w:rsidRPr="00C2102D">
        <w:t>)</w:t>
      </w:r>
      <w:r w:rsidRPr="00C2102D">
        <w:t>,</w:t>
      </w:r>
      <w:r w:rsidRPr="005773AF">
        <w:t xml:space="preserve"> where it is </w:t>
      </w:r>
      <w:r w:rsidR="00E37F2C">
        <w:t>maintained</w:t>
      </w:r>
      <w:r w:rsidR="00E37F2C" w:rsidRPr="005773AF">
        <w:t xml:space="preserve"> </w:t>
      </w:r>
      <w:r w:rsidRPr="005773AF">
        <w:t>by a Supplier</w:t>
      </w:r>
      <w:r w:rsidR="00E37F2C">
        <w:t xml:space="preserve"> in accordance with standard condition 52 of the electricity supply licence</w:t>
      </w:r>
      <w:r w:rsidRPr="005773AF">
        <w:t>.</w:t>
      </w:r>
    </w:p>
    <w:p w:rsidR="00C5215B" w:rsidRPr="0023023F" w:rsidRDefault="00C5215B" w:rsidP="00031F81">
      <w:pPr>
        <w:pStyle w:val="Heading2"/>
      </w:pPr>
      <w:bookmarkStart w:id="7781" w:name="_Toc389118143"/>
      <w:bookmarkStart w:id="7782" w:name="_Toc404159733"/>
      <w:bookmarkStart w:id="7783" w:name="_Toc456794386"/>
      <w:bookmarkStart w:id="7784" w:name="_Toc15394722"/>
      <w:r w:rsidRPr="005773AF">
        <w:t>SMETS Testing and Certification Requirements</w:t>
      </w:r>
      <w:bookmarkEnd w:id="7781"/>
      <w:bookmarkEnd w:id="7782"/>
      <w:bookmarkEnd w:id="7783"/>
      <w:bookmarkEnd w:id="7784"/>
    </w:p>
    <w:p w:rsidR="00C5215B" w:rsidRPr="005773AF" w:rsidRDefault="00C5215B" w:rsidP="003115B0">
      <w:pPr>
        <w:pStyle w:val="Heading3"/>
      </w:pPr>
      <w:bookmarkStart w:id="7785" w:name="_Toc389118144"/>
      <w:bookmarkStart w:id="7786" w:name="_Toc404159734"/>
      <w:r w:rsidRPr="005773AF">
        <w:t>Conformance with the SMETS</w:t>
      </w:r>
      <w:bookmarkEnd w:id="7785"/>
      <w:bookmarkEnd w:id="7786"/>
    </w:p>
    <w:p w:rsidR="00C5215B" w:rsidRPr="005773AF" w:rsidRDefault="00C5215B" w:rsidP="00C5215B">
      <w:r w:rsidRPr="005773AF">
        <w:t xml:space="preserve">An HCALCS shall have been tested to ensure that it meets the requirements described in this </w:t>
      </w:r>
      <w:r w:rsidR="0049522F" w:rsidRPr="0049522F">
        <w:rPr>
          <w:i/>
        </w:rPr>
        <w:t xml:space="preserve">Section </w:t>
      </w:r>
      <w:r w:rsidR="0049522F" w:rsidRPr="0049522F">
        <w:rPr>
          <w:i/>
        </w:rPr>
        <w:fldChar w:fldCharType="begin"/>
      </w:r>
      <w:r w:rsidR="0049522F" w:rsidRPr="0049522F">
        <w:rPr>
          <w:i/>
        </w:rPr>
        <w:instrText xml:space="preserve"> REF _Ref373933505 \r \h  \* MERGEFORMAT </w:instrText>
      </w:r>
      <w:r w:rsidR="0049522F" w:rsidRPr="0049522F">
        <w:rPr>
          <w:i/>
        </w:rPr>
      </w:r>
      <w:r w:rsidR="0049522F" w:rsidRPr="0049522F">
        <w:rPr>
          <w:i/>
        </w:rPr>
        <w:fldChar w:fldCharType="separate"/>
      </w:r>
      <w:r w:rsidR="0020516D">
        <w:rPr>
          <w:i/>
        </w:rPr>
        <w:t>8</w:t>
      </w:r>
      <w:r w:rsidR="0049522F" w:rsidRPr="0049522F">
        <w:rPr>
          <w:i/>
        </w:rPr>
        <w:fldChar w:fldCharType="end"/>
      </w:r>
      <w:r w:rsidRPr="005773AF">
        <w:t xml:space="preserve">, and evidence must be available to confirm such testing and conformance. </w:t>
      </w:r>
    </w:p>
    <w:p w:rsidR="00C5215B" w:rsidRPr="005773AF" w:rsidRDefault="00C5215B" w:rsidP="003115B0">
      <w:pPr>
        <w:pStyle w:val="Heading3"/>
      </w:pPr>
      <w:bookmarkStart w:id="7787" w:name="_Toc389118145"/>
      <w:bookmarkStart w:id="7788" w:name="_Toc404159735"/>
      <w:r w:rsidRPr="005773AF">
        <w:t>Conformance with the Great Britain Companion Specification</w:t>
      </w:r>
      <w:bookmarkEnd w:id="7787"/>
      <w:bookmarkEnd w:id="7788"/>
      <w:r w:rsidRPr="005773AF">
        <w:t xml:space="preserve"> </w:t>
      </w:r>
    </w:p>
    <w:p w:rsidR="00C5215B" w:rsidRPr="005773AF" w:rsidRDefault="00C5215B" w:rsidP="00C5215B">
      <w:r w:rsidRPr="005773AF">
        <w:t xml:space="preserve">An HCALCS shall meet the requirements described in </w:t>
      </w:r>
      <w:r w:rsidR="00FA273C" w:rsidRPr="00FA273C">
        <w:t xml:space="preserve">the </w:t>
      </w:r>
      <w:r w:rsidRPr="005773AF">
        <w:t>Great Britain Companion Specification</w:t>
      </w:r>
      <w:r w:rsidR="002D1499">
        <w:t>.</w:t>
      </w:r>
    </w:p>
    <w:p w:rsidR="00C5215B" w:rsidRPr="005773AF" w:rsidRDefault="00C5215B" w:rsidP="00C5215B">
      <w:r w:rsidRPr="005773AF">
        <w:t xml:space="preserve">An HCALCS </w:t>
      </w:r>
      <w:r w:rsidR="002D1499" w:rsidRPr="002D1499">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rsidR="00C5215B" w:rsidRPr="005773AF" w:rsidRDefault="00C5215B" w:rsidP="003115B0">
      <w:pPr>
        <w:pStyle w:val="Heading3"/>
      </w:pPr>
      <w:bookmarkStart w:id="7789" w:name="_Toc389118146"/>
      <w:bookmarkStart w:id="7790" w:name="_Toc404159736"/>
      <w:bookmarkStart w:id="7791" w:name="_Ref435533225"/>
      <w:r w:rsidRPr="005773AF">
        <w:t>Conforma</w:t>
      </w:r>
      <w:r>
        <w:t>nce with the Commercial Product</w:t>
      </w:r>
      <w:r w:rsidRPr="005773AF">
        <w:t xml:space="preserve"> Assurance Securit</w:t>
      </w:r>
      <w:r>
        <w:t>y Characteristic</w:t>
      </w:r>
      <w:r w:rsidR="00380741">
        <w:t>s</w:t>
      </w:r>
      <w:r w:rsidRPr="005773AF">
        <w:t xml:space="preserve"> for GB Smart Metering</w:t>
      </w:r>
      <w:bookmarkEnd w:id="7789"/>
      <w:bookmarkEnd w:id="7790"/>
      <w:bookmarkEnd w:id="7791"/>
    </w:p>
    <w:p w:rsidR="00C5215B" w:rsidRPr="005773AF" w:rsidRDefault="00C5215B" w:rsidP="00C5215B">
      <w:r w:rsidRPr="005773AF">
        <w:t xml:space="preserve">An HCALCS shall meet the requirements described in </w:t>
      </w:r>
      <w:r w:rsidR="009276EA" w:rsidRPr="009276EA">
        <w:t xml:space="preserve">the </w:t>
      </w:r>
      <w:r w:rsidRPr="005773AF">
        <w:t>Commercial Product As</w:t>
      </w:r>
      <w:r>
        <w:t>surance Security Characteristic Smart Metering -</w:t>
      </w:r>
      <w:r w:rsidRPr="005773AF">
        <w:t xml:space="preserve"> HAN Connected Auxiliary Load Control Switch</w:t>
      </w:r>
      <w:hyperlink r:id="rId11" w:history="1"/>
      <w:r w:rsidRPr="005773AF">
        <w:t>.</w:t>
      </w:r>
    </w:p>
    <w:p w:rsidR="00C5215B" w:rsidRPr="005773AF" w:rsidRDefault="00C5215B" w:rsidP="00C5215B">
      <w:r w:rsidRPr="005773AF">
        <w:t xml:space="preserve">An HCALCS shall be certified by </w:t>
      </w:r>
      <w:r w:rsidR="00A26C69">
        <w:t>NCSC</w:t>
      </w:r>
      <w:r w:rsidR="00A26C69" w:rsidRPr="005773AF">
        <w:t xml:space="preserve"> </w:t>
      </w:r>
      <w:r w:rsidRPr="005773AF">
        <w:t>as compliant w</w:t>
      </w:r>
      <w:r>
        <w:t xml:space="preserve">ith </w:t>
      </w:r>
      <w:r w:rsidR="009276EA" w:rsidRPr="009276EA">
        <w:t xml:space="preserve">the </w:t>
      </w:r>
      <w:r>
        <w:t>Commercial Product</w:t>
      </w:r>
      <w:r w:rsidRPr="005773AF">
        <w:t xml:space="preserve"> As</w:t>
      </w:r>
      <w:r>
        <w:t>surance Security Characteristic Smart Metering</w:t>
      </w:r>
      <w:r w:rsidRPr="005773AF">
        <w:t xml:space="preserve"> </w:t>
      </w:r>
      <w:r>
        <w:t xml:space="preserve">- </w:t>
      </w:r>
      <w:r w:rsidRPr="005773AF">
        <w:t>HAN Connected Auxiliary Load Control Switch.</w:t>
      </w:r>
    </w:p>
    <w:p w:rsidR="00C5215B" w:rsidRPr="005773AF" w:rsidRDefault="00C5215B" w:rsidP="00031F81">
      <w:pPr>
        <w:pStyle w:val="Heading2"/>
      </w:pPr>
      <w:bookmarkStart w:id="7792" w:name="_Toc368563442"/>
      <w:bookmarkStart w:id="7793" w:name="_Toc366245308"/>
      <w:bookmarkStart w:id="7794" w:name="_Toc371599059"/>
      <w:bookmarkStart w:id="7795" w:name="_Toc389118147"/>
      <w:bookmarkStart w:id="7796" w:name="_Toc404159737"/>
      <w:bookmarkStart w:id="7797" w:name="_Toc456794387"/>
      <w:bookmarkStart w:id="7798" w:name="_Toc15394723"/>
      <w:r w:rsidRPr="005773AF">
        <w:t xml:space="preserve">Physical </w:t>
      </w:r>
      <w:r w:rsidRPr="00031F81">
        <w:t>Requirements</w:t>
      </w:r>
      <w:bookmarkEnd w:id="7792"/>
      <w:bookmarkEnd w:id="7793"/>
      <w:bookmarkEnd w:id="7794"/>
      <w:bookmarkEnd w:id="7795"/>
      <w:bookmarkEnd w:id="7796"/>
      <w:bookmarkEnd w:id="7797"/>
      <w:bookmarkEnd w:id="7798"/>
    </w:p>
    <w:p w:rsidR="00C5215B" w:rsidRPr="005773AF" w:rsidRDefault="00C5215B" w:rsidP="00C5215B">
      <w:pPr>
        <w:autoSpaceDE w:val="0"/>
        <w:autoSpaceDN w:val="0"/>
        <w:adjustRightInd w:val="0"/>
        <w:spacing w:after="0"/>
      </w:pPr>
      <w:r w:rsidRPr="005773AF">
        <w:t xml:space="preserve">An HCALCS shall as a minimum include the following components: </w:t>
      </w:r>
    </w:p>
    <w:p w:rsidR="00C5215B" w:rsidRPr="005773AF" w:rsidRDefault="00C5215B" w:rsidP="0049522F">
      <w:pPr>
        <w:pStyle w:val="rombull"/>
        <w:numPr>
          <w:ilvl w:val="0"/>
          <w:numId w:val="195"/>
        </w:numPr>
      </w:pPr>
      <w:r w:rsidRPr="005773AF">
        <w:t xml:space="preserve">a HAN Interface; </w:t>
      </w:r>
    </w:p>
    <w:p w:rsidR="00C5215B" w:rsidRPr="005773AF" w:rsidRDefault="00C5215B" w:rsidP="0049522F">
      <w:pPr>
        <w:pStyle w:val="rombull"/>
      </w:pPr>
      <w:r w:rsidRPr="005773AF">
        <w:t>a Data Store</w:t>
      </w:r>
      <w:r w:rsidR="00612611">
        <w:t>;</w:t>
      </w:r>
    </w:p>
    <w:p w:rsidR="00C5215B" w:rsidRPr="005773AF" w:rsidRDefault="00C5215B" w:rsidP="0049522F">
      <w:pPr>
        <w:pStyle w:val="rombull"/>
      </w:pPr>
      <w:r w:rsidRPr="005773AF">
        <w:t>an Auxiliary Load Control Switch; and</w:t>
      </w:r>
    </w:p>
    <w:p w:rsidR="00C5215B" w:rsidRPr="005773AF" w:rsidRDefault="00C5215B" w:rsidP="0049522F">
      <w:pPr>
        <w:pStyle w:val="rombull"/>
      </w:pPr>
      <w:r w:rsidRPr="005773AF">
        <w:t>a Timer.</w:t>
      </w:r>
    </w:p>
    <w:p w:rsidR="00C5215B" w:rsidRPr="005773AF" w:rsidRDefault="00C5215B" w:rsidP="00C5215B">
      <w:pPr>
        <w:autoSpaceDE w:val="0"/>
        <w:autoSpaceDN w:val="0"/>
        <w:adjustRightInd w:val="0"/>
        <w:spacing w:after="0"/>
      </w:pPr>
      <w:r w:rsidRPr="005773AF">
        <w:t xml:space="preserve">An HCALCS shall: </w:t>
      </w:r>
    </w:p>
    <w:p w:rsidR="00C5215B" w:rsidRPr="005773AF" w:rsidRDefault="00C5215B" w:rsidP="0049522F">
      <w:pPr>
        <w:pStyle w:val="rombull"/>
      </w:pPr>
      <w:r w:rsidRPr="005773AF">
        <w:t xml:space="preserve">permanently display the </w:t>
      </w:r>
      <w:r w:rsidRPr="0049522F">
        <w:rPr>
          <w:i/>
        </w:rPr>
        <w:fldChar w:fldCharType="begin"/>
      </w:r>
      <w:r w:rsidRPr="0049522F">
        <w:rPr>
          <w:i/>
        </w:rPr>
        <w:instrText xml:space="preserve"> REF _Ref375220143 \h  \* MERGEFORMAT </w:instrText>
      </w:r>
      <w:r w:rsidRPr="0049522F">
        <w:rPr>
          <w:i/>
        </w:rPr>
      </w:r>
      <w:r w:rsidRPr="0049522F">
        <w:rPr>
          <w:i/>
        </w:rPr>
        <w:fldChar w:fldCharType="separate"/>
      </w:r>
      <w:r w:rsidR="0020516D" w:rsidRPr="0020516D">
        <w:rPr>
          <w:i/>
        </w:rPr>
        <w:t>HCALCS Identifier</w:t>
      </w:r>
      <w:r w:rsidRPr="0049522F">
        <w:rPr>
          <w:i/>
        </w:rPr>
        <w:fldChar w:fldCharType="end"/>
      </w:r>
      <w:r w:rsidR="00952D30" w:rsidRPr="00952D30">
        <w:rPr>
          <w:i/>
        </w:rPr>
        <w:t>(</w:t>
      </w:r>
      <w:r w:rsidRPr="0049522F">
        <w:rPr>
          <w:i/>
        </w:rPr>
        <w:fldChar w:fldCharType="begin"/>
      </w:r>
      <w:r w:rsidRPr="0049522F">
        <w:rPr>
          <w:i/>
        </w:rPr>
        <w:instrText xml:space="preserve"> REF _Ref375220143 \r \h  \* MERGEFORMAT </w:instrText>
      </w:r>
      <w:r w:rsidRPr="0049522F">
        <w:rPr>
          <w:i/>
        </w:rPr>
      </w:r>
      <w:r w:rsidRPr="0049522F">
        <w:rPr>
          <w:i/>
        </w:rPr>
        <w:fldChar w:fldCharType="separate"/>
      </w:r>
      <w:r w:rsidR="0020516D">
        <w:rPr>
          <w:i/>
        </w:rPr>
        <w:t>8.6.1.1</w:t>
      </w:r>
      <w:r w:rsidRPr="0049522F">
        <w:rPr>
          <w:i/>
        </w:rPr>
        <w:fldChar w:fldCharType="end"/>
      </w:r>
      <w:r w:rsidR="00952D30" w:rsidRPr="00952D30">
        <w:rPr>
          <w:i/>
        </w:rPr>
        <w:t>)</w:t>
      </w:r>
      <w:r w:rsidRPr="005773AF">
        <w:t xml:space="preserve"> on the HCALCS.</w:t>
      </w:r>
    </w:p>
    <w:p w:rsidR="00C5215B" w:rsidRPr="005773AF" w:rsidRDefault="00C5215B" w:rsidP="00C5215B">
      <w:r w:rsidRPr="005773AF">
        <w:t>The HAN Interface of a</w:t>
      </w:r>
      <w:r w:rsidR="00E37F2C">
        <w:t>n</w:t>
      </w:r>
      <w:r w:rsidRPr="005773AF">
        <w:t xml:space="preserve"> HCALCS shall be capable of joining a ZigBee SEP Smart Metering Home Area Network which:</w:t>
      </w:r>
    </w:p>
    <w:p w:rsidR="00C5215B" w:rsidRPr="005773AF" w:rsidRDefault="00C5215B" w:rsidP="0049522F">
      <w:pPr>
        <w:pStyle w:val="rombull"/>
      </w:pPr>
      <w:r w:rsidRPr="005773AF">
        <w:t>operates within the 2400 – 2483.5 MHz harmonised frequency band</w:t>
      </w:r>
      <w:r w:rsidR="00462BB4">
        <w:t xml:space="preserve"> or Sub GHz Bands</w:t>
      </w:r>
      <w:r w:rsidRPr="005773AF">
        <w:t>; and</w:t>
      </w:r>
    </w:p>
    <w:p w:rsidR="00C5215B" w:rsidRPr="005773AF" w:rsidRDefault="00C5215B" w:rsidP="0049522F">
      <w:pPr>
        <w:pStyle w:val="rombull"/>
      </w:pPr>
      <w:r w:rsidRPr="005773AF">
        <w:t xml:space="preserve">supports the Communications Links described in </w:t>
      </w:r>
      <w:r w:rsidR="0049522F" w:rsidRPr="0049522F">
        <w:rPr>
          <w:i/>
        </w:rPr>
        <w:t>S</w:t>
      </w:r>
      <w:r w:rsidRPr="0049522F">
        <w:rPr>
          <w:i/>
        </w:rPr>
        <w:t xml:space="preserve">ections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0516D">
        <w:rPr>
          <w:i/>
        </w:rPr>
        <w:t>8.5.1</w:t>
      </w:r>
      <w:r w:rsidRPr="0049522F">
        <w:rPr>
          <w:i/>
        </w:rPr>
        <w:fldChar w:fldCharType="end"/>
      </w:r>
      <w:r w:rsidRPr="0049522F">
        <w:rPr>
          <w:i/>
        </w:rPr>
        <w:t xml:space="preserve"> and </w:t>
      </w:r>
      <w:r w:rsidRPr="0049522F">
        <w:rPr>
          <w:i/>
        </w:rPr>
        <w:fldChar w:fldCharType="begin"/>
      </w:r>
      <w:r w:rsidRPr="0049522F">
        <w:rPr>
          <w:i/>
        </w:rPr>
        <w:instrText xml:space="preserve"> REF _Ref391287146 \r \h  \* MERGEFORMAT </w:instrText>
      </w:r>
      <w:r w:rsidRPr="0049522F">
        <w:rPr>
          <w:i/>
        </w:rPr>
      </w:r>
      <w:r w:rsidRPr="0049522F">
        <w:rPr>
          <w:i/>
        </w:rPr>
        <w:fldChar w:fldCharType="separate"/>
      </w:r>
      <w:r w:rsidR="0020516D">
        <w:rPr>
          <w:i/>
        </w:rPr>
        <w:t>8.5.2</w:t>
      </w:r>
      <w:r w:rsidRPr="0049522F">
        <w:rPr>
          <w:i/>
        </w:rPr>
        <w:fldChar w:fldCharType="end"/>
      </w:r>
      <w:r w:rsidRPr="005773AF">
        <w:t>.</w:t>
      </w:r>
    </w:p>
    <w:p w:rsidR="00C5215B" w:rsidRPr="005773AF" w:rsidRDefault="00C5215B" w:rsidP="00C5215B">
      <w:r w:rsidRPr="005773AF">
        <w:t xml:space="preserve">An HCALCS shall be designed taking all reasonable steps so as to prevent Unauthorised Physical Access and Unauthorised communications that could compromise the Confidentiality </w:t>
      </w:r>
      <w:r w:rsidR="00E30620">
        <w:t>and / or</w:t>
      </w:r>
      <w:r w:rsidRPr="005773AF">
        <w:t xml:space="preserve"> Data Integrity of:</w:t>
      </w:r>
    </w:p>
    <w:p w:rsidR="00C5215B" w:rsidRPr="005773AF" w:rsidRDefault="00C5215B" w:rsidP="0049522F">
      <w:pPr>
        <w:pStyle w:val="rombull"/>
      </w:pPr>
      <w:r w:rsidRPr="005773AF">
        <w:t>Security Credentials;</w:t>
      </w:r>
    </w:p>
    <w:p w:rsidR="00C5215B" w:rsidRPr="005773AF" w:rsidRDefault="00C5215B" w:rsidP="0049522F">
      <w:pPr>
        <w:pStyle w:val="rombull"/>
      </w:pPr>
      <w:r w:rsidRPr="005773AF">
        <w:t>Cryptographic Algorithms; and</w:t>
      </w:r>
    </w:p>
    <w:p w:rsidR="00C5215B" w:rsidRPr="005773AF" w:rsidRDefault="00C5215B" w:rsidP="0049522F">
      <w:pPr>
        <w:pStyle w:val="rombull"/>
      </w:pPr>
      <w:r w:rsidRPr="005773AF">
        <w:t>Firmware and data essential for ensuring its integrity,</w:t>
      </w:r>
    </w:p>
    <w:p w:rsidR="00C5215B" w:rsidRDefault="00C5215B" w:rsidP="00C5215B">
      <w:pPr>
        <w:spacing w:before="80" w:after="80"/>
      </w:pPr>
      <w:r w:rsidRPr="005773AF">
        <w:t>stored or executing on the HCALCS.</w:t>
      </w:r>
    </w:p>
    <w:p w:rsidR="00462BB4" w:rsidRDefault="00462BB4" w:rsidP="00462BB4">
      <w:pPr>
        <w:spacing w:before="80" w:after="80"/>
      </w:pPr>
      <w:r>
        <w:t>When operating within Sub GHz Bands, the HCALCS shall:</w:t>
      </w:r>
    </w:p>
    <w:p w:rsidR="00462BB4" w:rsidRDefault="00462BB4" w:rsidP="000D0385">
      <w:pPr>
        <w:pStyle w:val="rombull"/>
      </w:pPr>
      <w:r>
        <w:t>be capable of supporting Frequency Agility; and</w:t>
      </w:r>
    </w:p>
    <w:p w:rsidR="00462BB4" w:rsidRPr="005773AF" w:rsidRDefault="00462BB4" w:rsidP="000D0385">
      <w:pPr>
        <w:pStyle w:val="rombull"/>
      </w:pPr>
      <w:r>
        <w:t>not exceed a transmit power of 25 mW.</w:t>
      </w:r>
    </w:p>
    <w:p w:rsidR="00C5215B" w:rsidRPr="005773AF" w:rsidRDefault="00C5215B" w:rsidP="00031F81">
      <w:pPr>
        <w:pStyle w:val="Heading2"/>
      </w:pPr>
      <w:bookmarkStart w:id="7799" w:name="_Toc368563443"/>
      <w:bookmarkStart w:id="7800" w:name="_Toc366245309"/>
      <w:bookmarkStart w:id="7801" w:name="_Toc371599060"/>
      <w:bookmarkStart w:id="7802" w:name="_Toc389118148"/>
      <w:bookmarkStart w:id="7803" w:name="_Toc404159738"/>
      <w:bookmarkStart w:id="7804" w:name="_Toc456794388"/>
      <w:bookmarkStart w:id="7805" w:name="_Toc15394724"/>
      <w:r w:rsidRPr="005773AF">
        <w:t xml:space="preserve">Functional </w:t>
      </w:r>
      <w:r w:rsidRPr="00031F81">
        <w:t>Requirements</w:t>
      </w:r>
      <w:bookmarkEnd w:id="7799"/>
      <w:bookmarkEnd w:id="7800"/>
      <w:bookmarkEnd w:id="7801"/>
      <w:bookmarkEnd w:id="7802"/>
      <w:bookmarkEnd w:id="7803"/>
      <w:bookmarkEnd w:id="7804"/>
      <w:bookmarkEnd w:id="7805"/>
      <w:r w:rsidRPr="005773AF">
        <w:t xml:space="preserve"> </w:t>
      </w:r>
    </w:p>
    <w:p w:rsidR="00C5215B" w:rsidRPr="005773AF" w:rsidRDefault="00C5215B" w:rsidP="00C5215B">
      <w:pPr>
        <w:spacing w:before="80" w:after="80"/>
      </w:pPr>
      <w:r w:rsidRPr="005773AF">
        <w:t xml:space="preserve">This </w:t>
      </w:r>
      <w:r w:rsidR="00C16326">
        <w:t>S</w:t>
      </w:r>
      <w:r w:rsidRPr="005773AF">
        <w:t>ection defines the minimum functions that an HCALCS shall be capable of performing.</w:t>
      </w:r>
    </w:p>
    <w:p w:rsidR="00C5215B" w:rsidRPr="005773AF" w:rsidRDefault="00C5215B" w:rsidP="003115B0">
      <w:pPr>
        <w:pStyle w:val="Heading3"/>
        <w:rPr>
          <w:lang w:eastAsia="en-GB"/>
        </w:rPr>
      </w:pPr>
      <w:bookmarkStart w:id="7806" w:name="_Toc365986042"/>
      <w:bookmarkStart w:id="7807" w:name="_Toc366240850"/>
      <w:bookmarkStart w:id="7808" w:name="_Toc366241019"/>
      <w:bookmarkStart w:id="7809" w:name="_Toc366241867"/>
      <w:bookmarkStart w:id="7810" w:name="_Toc366245310"/>
      <w:bookmarkStart w:id="7811" w:name="_Toc368563444"/>
      <w:bookmarkStart w:id="7812" w:name="_Toc371599061"/>
      <w:bookmarkStart w:id="7813" w:name="_Toc389118149"/>
      <w:bookmarkStart w:id="7814" w:name="_Toc404159739"/>
      <w:bookmarkEnd w:id="7806"/>
      <w:bookmarkEnd w:id="7807"/>
      <w:bookmarkEnd w:id="7808"/>
      <w:bookmarkEnd w:id="7809"/>
      <w:bookmarkEnd w:id="7810"/>
      <w:r w:rsidRPr="005773AF">
        <w:rPr>
          <w:lang w:eastAsia="en-GB"/>
        </w:rPr>
        <w:t>Timer</w:t>
      </w:r>
      <w:bookmarkEnd w:id="7811"/>
      <w:bookmarkEnd w:id="7812"/>
      <w:bookmarkEnd w:id="7813"/>
      <w:bookmarkEnd w:id="7814"/>
    </w:p>
    <w:p w:rsidR="00C5215B" w:rsidRPr="005773AF" w:rsidRDefault="00C5215B" w:rsidP="00C5215B">
      <w:pPr>
        <w:spacing w:before="80" w:after="80"/>
      </w:pPr>
      <w:bookmarkStart w:id="7815" w:name="_Toc368563445"/>
      <w:r>
        <w:t>The</w:t>
      </w:r>
      <w:r w:rsidRPr="005773AF">
        <w:t xml:space="preserve"> Timer shall be capable of measuring a configurable period of up to 24 hours with a minimum resolution of 1 minute.</w:t>
      </w:r>
    </w:p>
    <w:p w:rsidR="00C5215B" w:rsidRPr="005773AF" w:rsidRDefault="00C5215B" w:rsidP="003115B0">
      <w:pPr>
        <w:pStyle w:val="Heading3"/>
        <w:rPr>
          <w:lang w:eastAsia="en-GB"/>
        </w:rPr>
      </w:pPr>
      <w:bookmarkStart w:id="7816" w:name="_Toc371599062"/>
      <w:bookmarkStart w:id="7817" w:name="_Toc389118150"/>
      <w:bookmarkStart w:id="7818" w:name="_Toc404159740"/>
      <w:r w:rsidRPr="005773AF">
        <w:t>Communications</w:t>
      </w:r>
      <w:bookmarkEnd w:id="7815"/>
      <w:bookmarkEnd w:id="7816"/>
      <w:bookmarkEnd w:id="7817"/>
      <w:bookmarkEnd w:id="7818"/>
      <w:r w:rsidRPr="005773AF">
        <w:t xml:space="preserve"> </w:t>
      </w:r>
    </w:p>
    <w:p w:rsidR="00C5215B" w:rsidRPr="005773AF" w:rsidRDefault="00C5215B" w:rsidP="00C5215B">
      <w:pPr>
        <w:spacing w:before="80" w:after="80"/>
      </w:pPr>
      <w:r w:rsidRPr="005773AF">
        <w:t>A</w:t>
      </w:r>
      <w:r>
        <w:t>n</w:t>
      </w:r>
      <w:r w:rsidRPr="005773AF">
        <w:t xml:space="preserve"> HCALCS shall be capable of establishing Communications Links via its HAN Interface.</w:t>
      </w:r>
    </w:p>
    <w:p w:rsidR="00C5215B" w:rsidRPr="005773AF" w:rsidRDefault="00C5215B" w:rsidP="00C5215B">
      <w:pPr>
        <w:spacing w:before="80" w:after="80"/>
      </w:pPr>
      <w:r w:rsidRPr="005773AF">
        <w:t>A</w:t>
      </w:r>
      <w:r>
        <w:t>n</w:t>
      </w:r>
      <w:r w:rsidRPr="005773AF">
        <w:t xml:space="preserve"> HCALCS shall be capable of ensuring that the security characteristics of all Communications Links it establishes meet the requirements described in </w:t>
      </w:r>
      <w:r w:rsidR="0049522F">
        <w:rPr>
          <w:i/>
        </w:rPr>
        <w:t>S</w:t>
      </w:r>
      <w:r w:rsidRPr="005773AF">
        <w:rPr>
          <w:i/>
        </w:rPr>
        <w:t xml:space="preserve">ection </w:t>
      </w:r>
      <w:r w:rsidRPr="005773AF">
        <w:rPr>
          <w:i/>
        </w:rPr>
        <w:fldChar w:fldCharType="begin"/>
      </w:r>
      <w:r w:rsidRPr="005773AF">
        <w:rPr>
          <w:i/>
        </w:rPr>
        <w:instrText xml:space="preserve"> REF _Ref391287256 \r \h </w:instrText>
      </w:r>
      <w:r>
        <w:rPr>
          <w:i/>
        </w:rPr>
        <w:instrText xml:space="preserve"> \* MERGEFORMAT </w:instrText>
      </w:r>
      <w:r w:rsidRPr="005773AF">
        <w:rPr>
          <w:i/>
        </w:rPr>
      </w:r>
      <w:r w:rsidRPr="005773AF">
        <w:rPr>
          <w:i/>
        </w:rPr>
        <w:fldChar w:fldCharType="separate"/>
      </w:r>
      <w:r w:rsidR="0020516D">
        <w:rPr>
          <w:i/>
        </w:rPr>
        <w:t>8.4.4.4</w:t>
      </w:r>
      <w:r w:rsidRPr="005773AF">
        <w:rPr>
          <w:i/>
        </w:rPr>
        <w:fldChar w:fldCharType="end"/>
      </w:r>
      <w:r w:rsidRPr="005773AF">
        <w:t>.</w:t>
      </w:r>
    </w:p>
    <w:p w:rsidR="00C5215B" w:rsidRPr="005773AF" w:rsidRDefault="00C5215B" w:rsidP="00C5215B">
      <w:r w:rsidRPr="005773AF">
        <w:t>When any Command addressed to the HCALCS is received via any Communications Link the HCALCS shall be capable of:</w:t>
      </w:r>
    </w:p>
    <w:p w:rsidR="00C5215B" w:rsidRPr="005773AF" w:rsidRDefault="00C5215B" w:rsidP="0049522F">
      <w:pPr>
        <w:pStyle w:val="rombull"/>
        <w:numPr>
          <w:ilvl w:val="0"/>
          <w:numId w:val="196"/>
        </w:numPr>
      </w:pPr>
      <w:r w:rsidRPr="005773AF">
        <w:t>using the Security Credentials the HCALCS holds, Authenticating to a Trusted Source the Command;</w:t>
      </w:r>
    </w:p>
    <w:p w:rsidR="00C5215B" w:rsidRPr="005773AF" w:rsidRDefault="00C5215B" w:rsidP="0049522F">
      <w:pPr>
        <w:pStyle w:val="rombull"/>
      </w:pPr>
      <w:r w:rsidRPr="005773AF">
        <w:t xml:space="preserve">verifying in accordance with </w:t>
      </w:r>
      <w:r w:rsidR="001A5A0C">
        <w:rPr>
          <w:i/>
        </w:rPr>
        <w:t>Section</w:t>
      </w:r>
      <w:r w:rsidRPr="005773AF">
        <w:t xml:space="preserve"> </w:t>
      </w:r>
      <w:r w:rsidRPr="005773AF">
        <w:rPr>
          <w:i/>
        </w:rPr>
        <w:fldChar w:fldCharType="begin"/>
      </w:r>
      <w:r w:rsidRPr="005773AF">
        <w:rPr>
          <w:i/>
        </w:rPr>
        <w:instrText xml:space="preserve"> REF _Ref366831333 \r \h  \* MERGEFORMAT </w:instrText>
      </w:r>
      <w:r w:rsidRPr="005773AF">
        <w:rPr>
          <w:i/>
        </w:rPr>
      </w:r>
      <w:r w:rsidRPr="005773AF">
        <w:rPr>
          <w:i/>
        </w:rPr>
        <w:fldChar w:fldCharType="separate"/>
      </w:r>
      <w:r w:rsidR="0020516D">
        <w:rPr>
          <w:i/>
        </w:rPr>
        <w:t>8.4.4.2.3</w:t>
      </w:r>
      <w:r w:rsidRPr="005773AF">
        <w:rPr>
          <w:i/>
        </w:rPr>
        <w:fldChar w:fldCharType="end"/>
      </w:r>
      <w:r w:rsidRPr="005773AF">
        <w:t xml:space="preserve"> that the sender of the Command is Authorised to execute the Command; and</w:t>
      </w:r>
    </w:p>
    <w:p w:rsidR="00C5215B" w:rsidRPr="005773AF" w:rsidRDefault="00C5215B" w:rsidP="0049522F">
      <w:pPr>
        <w:pStyle w:val="rombull"/>
      </w:pPr>
      <w:r w:rsidRPr="005773AF">
        <w:t xml:space="preserve">verifying the integrity of the Command. </w:t>
      </w:r>
    </w:p>
    <w:p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fldChar w:fldCharType="begin"/>
      </w:r>
      <w:r w:rsidRPr="005773AF">
        <w:instrText xml:space="preserve"> REF _Ref365381553 \r \h  \* MERGEFORMAT </w:instrText>
      </w:r>
      <w:r w:rsidRPr="005773AF">
        <w:fldChar w:fldCharType="separate"/>
      </w:r>
      <w:r w:rsidR="0020516D" w:rsidRPr="0020516D">
        <w:rPr>
          <w:i/>
        </w:rPr>
        <w:t>iii</w:t>
      </w:r>
      <w:r w:rsidRPr="005773AF">
        <w:fldChar w:fldCharType="end"/>
      </w:r>
      <w:r w:rsidR="00952D30" w:rsidRPr="00952D30">
        <w:rPr>
          <w:i/>
        </w:rPr>
        <w:t>)</w:t>
      </w:r>
      <w:r w:rsidRPr="005773AF">
        <w:t xml:space="preserve"> above, the HCALCS shall be capable of discarding the Command without execution and without either generating or sending a Response, and generating and sending an Alert to that effect via its HAN Interface.</w:t>
      </w:r>
    </w:p>
    <w:p w:rsidR="00C5215B" w:rsidRPr="005773AF" w:rsidRDefault="00C5215B" w:rsidP="00C5215B">
      <w:pPr>
        <w:rPr>
          <w:i/>
        </w:rPr>
      </w:pPr>
      <w:r w:rsidRPr="005773AF">
        <w:t>A</w:t>
      </w:r>
      <w:r>
        <w:t>n</w:t>
      </w:r>
      <w:r w:rsidRPr="005773AF">
        <w:t xml:space="preserve"> HCALCS shall only be capable of addressing a Response to the sender of the relevant Command</w:t>
      </w:r>
      <w:r>
        <w:rPr>
          <w:i/>
        </w:rPr>
        <w:t>.</w:t>
      </w:r>
    </w:p>
    <w:p w:rsidR="00C5215B" w:rsidRPr="00BF5429" w:rsidRDefault="00C5215B" w:rsidP="00384F29">
      <w:pPr>
        <w:pStyle w:val="Heading4"/>
      </w:pPr>
      <w:r w:rsidRPr="00BF5429">
        <w:t xml:space="preserve">Communications Links with ESME via the HAN interface </w:t>
      </w:r>
    </w:p>
    <w:p w:rsidR="00C5215B" w:rsidRPr="005773AF" w:rsidRDefault="00C5215B" w:rsidP="00C5215B">
      <w:pPr>
        <w:spacing w:before="80" w:after="80"/>
      </w:pPr>
      <w:r w:rsidRPr="005773AF">
        <w:t>A</w:t>
      </w:r>
      <w:r>
        <w:t>n</w:t>
      </w:r>
      <w:r w:rsidRPr="005773AF">
        <w:t xml:space="preserve"> HCALCS shall be capable of establishing Communications Links via its HAN Interface with one ESME. </w:t>
      </w:r>
    </w:p>
    <w:p w:rsidR="00C5215B" w:rsidRPr="005773AF" w:rsidRDefault="00C5215B" w:rsidP="00C5215B">
      <w:r w:rsidRPr="005773AF">
        <w:t>A</w:t>
      </w:r>
      <w:r>
        <w:t>n</w:t>
      </w:r>
      <w:r w:rsidRPr="005773AF">
        <w:t xml:space="preserve"> HCALCS shall only be capable of establishing Communications Links via its HAN Interface with one ESME with Security Credentials in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t>.</w:t>
      </w:r>
    </w:p>
    <w:p w:rsidR="00C5215B" w:rsidRPr="005773AF" w:rsidRDefault="00C5215B" w:rsidP="00C5215B">
      <w:pPr>
        <w:spacing w:before="80" w:after="80"/>
      </w:pPr>
      <w:r w:rsidRPr="005773AF">
        <w:t xml:space="preserve">In establishing the Communications Link, the HCALCS shall be capable of using its own, unique Security Credentials to enable it to be Authenticated by the ESME. </w:t>
      </w:r>
    </w:p>
    <w:p w:rsidR="00C5215B" w:rsidRPr="005773AF" w:rsidRDefault="00C5215B" w:rsidP="00C5215B">
      <w:pPr>
        <w:spacing w:before="80" w:after="80"/>
      </w:pPr>
      <w:r w:rsidRPr="005773AF">
        <w:t xml:space="preserve">The HCALCS shall be capable of supporting the following types of Communications Links: </w:t>
      </w:r>
    </w:p>
    <w:p w:rsidR="00C5215B" w:rsidRPr="005773AF" w:rsidRDefault="00C5215B" w:rsidP="0049522F">
      <w:pPr>
        <w:pStyle w:val="rombull"/>
        <w:numPr>
          <w:ilvl w:val="0"/>
          <w:numId w:val="197"/>
        </w:numPr>
      </w:pPr>
      <w:r w:rsidRPr="005773AF">
        <w:t xml:space="preserve">receiving HAN Interface Commands </w:t>
      </w:r>
      <w:r w:rsidR="00952D30" w:rsidRPr="00297954">
        <w:t>(</w:t>
      </w:r>
      <w:r w:rsidRPr="005773AF">
        <w:t xml:space="preserve">set out in </w:t>
      </w:r>
      <w:r w:rsidR="0049522F">
        <w:rPr>
          <w:i/>
        </w:rPr>
        <w:t>S</w:t>
      </w:r>
      <w:r w:rsidRPr="0049522F">
        <w:rPr>
          <w:i/>
        </w:rPr>
        <w:t xml:space="preserve">ection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0516D">
        <w:rPr>
          <w:i/>
        </w:rPr>
        <w:t>8.5.1</w:t>
      </w:r>
      <w:r w:rsidRPr="0049522F">
        <w:rPr>
          <w:i/>
        </w:rPr>
        <w:fldChar w:fldCharType="end"/>
      </w:r>
      <w:r w:rsidR="00952D30" w:rsidRPr="00297954">
        <w:t>)</w:t>
      </w:r>
      <w:r w:rsidRPr="005773AF">
        <w:t xml:space="preserve"> from ESME; and</w:t>
      </w:r>
    </w:p>
    <w:p w:rsidR="00C5215B" w:rsidRPr="005773AF" w:rsidRDefault="00C5215B" w:rsidP="0049522F">
      <w:pPr>
        <w:pStyle w:val="rombull"/>
      </w:pPr>
      <w:r w:rsidRPr="005773AF">
        <w:t xml:space="preserve">sending the Commands </w:t>
      </w:r>
      <w:r w:rsidR="00952D30" w:rsidRPr="00297954">
        <w:t>(</w:t>
      </w:r>
      <w:r w:rsidRPr="005773AF">
        <w:t xml:space="preserve">set out in </w:t>
      </w:r>
      <w:r w:rsidR="0049522F" w:rsidRPr="0049522F">
        <w:rPr>
          <w:i/>
        </w:rPr>
        <w:t>S</w:t>
      </w:r>
      <w:r w:rsidRPr="0049522F">
        <w:rPr>
          <w:i/>
        </w:rPr>
        <w:t xml:space="preserve">ection </w:t>
      </w:r>
      <w:r w:rsidRPr="0049522F">
        <w:rPr>
          <w:i/>
        </w:rPr>
        <w:fldChar w:fldCharType="begin"/>
      </w:r>
      <w:r w:rsidRPr="0049522F">
        <w:rPr>
          <w:i/>
        </w:rPr>
        <w:instrText xml:space="preserve"> REF _Ref353176631 \w \h  \* MERGEFORMAT </w:instrText>
      </w:r>
      <w:r w:rsidRPr="0049522F">
        <w:rPr>
          <w:i/>
        </w:rPr>
      </w:r>
      <w:r w:rsidRPr="0049522F">
        <w:rPr>
          <w:i/>
        </w:rPr>
        <w:fldChar w:fldCharType="separate"/>
      </w:r>
      <w:r w:rsidR="0020516D">
        <w:rPr>
          <w:i/>
        </w:rPr>
        <w:t>8.5.1.6</w:t>
      </w:r>
      <w:r w:rsidRPr="0049522F">
        <w:rPr>
          <w:i/>
        </w:rPr>
        <w:fldChar w:fldCharType="end"/>
      </w:r>
      <w:r w:rsidR="00952D30" w:rsidRPr="00297954">
        <w:t>)</w:t>
      </w:r>
      <w:r w:rsidRPr="005773AF">
        <w:t xml:space="preserve"> to ESME</w:t>
      </w:r>
      <w:r w:rsidRPr="005773AF">
        <w:rPr>
          <w:sz w:val="23"/>
          <w:szCs w:val="23"/>
        </w:rPr>
        <w:t>.</w:t>
      </w:r>
    </w:p>
    <w:p w:rsidR="00C5215B" w:rsidRPr="005773AF" w:rsidRDefault="00C5215B" w:rsidP="003115B0">
      <w:pPr>
        <w:pStyle w:val="Heading3"/>
      </w:pPr>
      <w:bookmarkStart w:id="7819" w:name="_Toc389118151"/>
      <w:bookmarkStart w:id="7820" w:name="_Toc404159741"/>
      <w:r w:rsidRPr="005773AF">
        <w:t>Data storage</w:t>
      </w:r>
      <w:bookmarkEnd w:id="7819"/>
      <w:bookmarkEnd w:id="7820"/>
    </w:p>
    <w:p w:rsidR="00C5215B" w:rsidRPr="005773AF" w:rsidRDefault="00C5215B" w:rsidP="00C5215B">
      <w:pPr>
        <w:spacing w:before="80" w:after="80"/>
      </w:pPr>
      <w:r w:rsidRPr="005773AF">
        <w:t>A</w:t>
      </w:r>
      <w:r>
        <w:t>n</w:t>
      </w:r>
      <w:r w:rsidRPr="005773AF">
        <w:t xml:space="preserve"> HCALCS shall be capable of retaining all information held in its Data Store at all times, including on loss of power.</w:t>
      </w:r>
    </w:p>
    <w:p w:rsidR="00C5215B" w:rsidRPr="005773AF" w:rsidRDefault="00C5215B" w:rsidP="003115B0">
      <w:pPr>
        <w:pStyle w:val="Heading3"/>
      </w:pPr>
      <w:bookmarkStart w:id="7821" w:name="_Toc349823795"/>
      <w:bookmarkStart w:id="7822" w:name="_Toc353181979"/>
      <w:bookmarkStart w:id="7823" w:name="_Toc349823797"/>
      <w:bookmarkStart w:id="7824" w:name="_Toc353181981"/>
      <w:bookmarkStart w:id="7825" w:name="_Toc349823799"/>
      <w:bookmarkStart w:id="7826" w:name="_Toc353181983"/>
      <w:bookmarkStart w:id="7827" w:name="_Toc349823800"/>
      <w:bookmarkStart w:id="7828" w:name="_Toc353181984"/>
      <w:bookmarkStart w:id="7829" w:name="_Toc349823809"/>
      <w:bookmarkStart w:id="7830" w:name="_Toc353181993"/>
      <w:bookmarkStart w:id="7831" w:name="_Toc349823813"/>
      <w:bookmarkStart w:id="7832" w:name="_Toc353181997"/>
      <w:bookmarkStart w:id="7833" w:name="_Toc349823814"/>
      <w:bookmarkStart w:id="7834" w:name="_Toc353181998"/>
      <w:bookmarkStart w:id="7835" w:name="_Toc349823815"/>
      <w:bookmarkStart w:id="7836" w:name="_Toc353181999"/>
      <w:bookmarkStart w:id="7837" w:name="_Toc349823817"/>
      <w:bookmarkStart w:id="7838" w:name="_Toc353182001"/>
      <w:bookmarkStart w:id="7839" w:name="_Toc349823821"/>
      <w:bookmarkStart w:id="7840" w:name="_Toc353182005"/>
      <w:bookmarkStart w:id="7841" w:name="_Toc349823837"/>
      <w:bookmarkStart w:id="7842" w:name="_Toc353182021"/>
      <w:bookmarkStart w:id="7843" w:name="_Toc349823838"/>
      <w:bookmarkStart w:id="7844" w:name="_Toc353182022"/>
      <w:bookmarkStart w:id="7845" w:name="_Toc349823840"/>
      <w:bookmarkStart w:id="7846" w:name="_Toc353182024"/>
      <w:bookmarkStart w:id="7847" w:name="_Toc349823844"/>
      <w:bookmarkStart w:id="7848" w:name="_Toc353182028"/>
      <w:bookmarkStart w:id="7849" w:name="_Toc349823846"/>
      <w:bookmarkStart w:id="7850" w:name="_Toc353182030"/>
      <w:bookmarkStart w:id="7851" w:name="_Toc368563446"/>
      <w:bookmarkStart w:id="7852" w:name="_Toc366245316"/>
      <w:bookmarkStart w:id="7853" w:name="_Toc371599063"/>
      <w:bookmarkStart w:id="7854" w:name="_Toc389118152"/>
      <w:bookmarkStart w:id="7855" w:name="_Toc404159742"/>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r w:rsidRPr="005773AF">
        <w:t>Security</w:t>
      </w:r>
      <w:bookmarkEnd w:id="7851"/>
      <w:bookmarkEnd w:id="7852"/>
      <w:bookmarkEnd w:id="7853"/>
      <w:bookmarkEnd w:id="7854"/>
      <w:bookmarkEnd w:id="7855"/>
      <w:r w:rsidRPr="005773AF">
        <w:t xml:space="preserve"> </w:t>
      </w:r>
    </w:p>
    <w:p w:rsidR="00C5215B" w:rsidRPr="00BF5429" w:rsidRDefault="00C5215B" w:rsidP="00384F29">
      <w:pPr>
        <w:pStyle w:val="Heading4"/>
      </w:pPr>
      <w:r w:rsidRPr="00BF5429">
        <w:t xml:space="preserve">General </w:t>
      </w:r>
    </w:p>
    <w:p w:rsidR="00C5215B" w:rsidRPr="005773AF" w:rsidRDefault="00C5215B" w:rsidP="00C5215B">
      <w:pPr>
        <w:spacing w:before="80" w:after="80"/>
      </w:pPr>
      <w:r w:rsidRPr="005773AF">
        <w:t xml:space="preserve">An HCALCS shall be designed taking all reasonable steps to ensure that any failure or compromise of its integrity shall not compromise the Security Credentials stored on it or compromise the integrity of any other Device to which it is connected by means of a Communications Link. </w:t>
      </w:r>
    </w:p>
    <w:p w:rsidR="00C5215B" w:rsidRPr="005773AF" w:rsidRDefault="00C5215B" w:rsidP="00C5215B">
      <w:r w:rsidRPr="005773AF">
        <w:t xml:space="preserve">An HCALCS shall be capable of securely disabling Critical Commands other than those Commands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_Ref368407722 \r \h  \* MERGEFORMAT </w:instrText>
      </w:r>
      <w:r w:rsidRPr="005773AF">
        <w:rPr>
          <w:i/>
        </w:rPr>
      </w:r>
      <w:r w:rsidRPr="005773AF">
        <w:rPr>
          <w:i/>
        </w:rPr>
        <w:fldChar w:fldCharType="separate"/>
      </w:r>
      <w:r w:rsidR="0020516D">
        <w:rPr>
          <w:i/>
        </w:rPr>
        <w:t>8.5</w:t>
      </w:r>
      <w:r w:rsidRPr="005773AF">
        <w:rPr>
          <w:i/>
        </w:rPr>
        <w:fldChar w:fldCharType="end"/>
      </w:r>
      <w:r w:rsidRPr="005773AF">
        <w:t xml:space="preserve"> that are Critical Commands.</w:t>
      </w:r>
    </w:p>
    <w:p w:rsidR="00C5215B" w:rsidRPr="00BF5429" w:rsidRDefault="00C5215B" w:rsidP="00384F29">
      <w:pPr>
        <w:pStyle w:val="Heading4"/>
      </w:pPr>
      <w:r w:rsidRPr="00BF5429">
        <w:t xml:space="preserve">Security Credentials </w:t>
      </w:r>
    </w:p>
    <w:p w:rsidR="00C5215B" w:rsidRPr="00D51B38" w:rsidRDefault="00C5215B" w:rsidP="00384F29">
      <w:pPr>
        <w:pStyle w:val="Heading5"/>
      </w:pPr>
      <w:r w:rsidRPr="00D51B38">
        <w:t xml:space="preserve">HCALCS Private Keys </w:t>
      </w:r>
    </w:p>
    <w:p w:rsidR="00C5215B" w:rsidRPr="005773AF" w:rsidRDefault="00C5215B" w:rsidP="00C5215B">
      <w:pPr>
        <w:spacing w:before="80" w:after="80"/>
      </w:pPr>
      <w:r w:rsidRPr="005773AF">
        <w:t xml:space="preserve">The HCALCS shall be capable of securely storing Private Keys. </w:t>
      </w:r>
    </w:p>
    <w:p w:rsidR="00C5215B" w:rsidRPr="005773AF" w:rsidRDefault="00C5215B" w:rsidP="00C5215B">
      <w:pPr>
        <w:spacing w:before="80" w:after="80"/>
      </w:pPr>
      <w:r w:rsidRPr="005773AF">
        <w:t xml:space="preserve">The HCALCS shall be capable of securely storing Key Agreement values. </w:t>
      </w:r>
    </w:p>
    <w:p w:rsidR="00C5215B" w:rsidRPr="00D51B38" w:rsidRDefault="00C5215B" w:rsidP="00384F29">
      <w:pPr>
        <w:pStyle w:val="Heading5"/>
      </w:pPr>
      <w:r w:rsidRPr="00D51B38">
        <w:t xml:space="preserve">Public Key Certificates </w:t>
      </w:r>
    </w:p>
    <w:p w:rsidR="00C5215B" w:rsidRPr="005773AF" w:rsidRDefault="00C5215B" w:rsidP="00C5215B">
      <w:pPr>
        <w:spacing w:before="80" w:after="80"/>
      </w:pPr>
      <w:r w:rsidRPr="005773AF">
        <w:t xml:space="preserve">The HCALCS shall be capable of securely storing Security Credentials from Public Key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_Ref391285625 \r \h </w:instrText>
      </w:r>
      <w:r>
        <w:rPr>
          <w:i/>
        </w:rPr>
        <w:instrText xml:space="preserve"> \* MERGEFORMAT </w:instrText>
      </w:r>
      <w:r w:rsidRPr="005773AF">
        <w:rPr>
          <w:i/>
        </w:rPr>
      </w:r>
      <w:r w:rsidRPr="005773AF">
        <w:rPr>
          <w:i/>
        </w:rPr>
        <w:fldChar w:fldCharType="separate"/>
      </w:r>
      <w:r w:rsidR="0020516D">
        <w:rPr>
          <w:i/>
        </w:rPr>
        <w:t>8.4.4.3</w:t>
      </w:r>
      <w:r w:rsidRPr="005773AF">
        <w:rPr>
          <w:i/>
        </w:rPr>
        <w:fldChar w:fldCharType="end"/>
      </w:r>
      <w:r w:rsidRPr="005773AF">
        <w:t xml:space="preserve">. </w:t>
      </w:r>
    </w:p>
    <w:p w:rsidR="00C5215B" w:rsidRPr="005773AF" w:rsidRDefault="00C5215B" w:rsidP="00C5215B">
      <w:pPr>
        <w:spacing w:before="80" w:after="80"/>
      </w:pPr>
      <w:r w:rsidRPr="005773AF">
        <w:t xml:space="preserve">During any replacement of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w:t>
      </w:r>
      <w:r w:rsidR="00952D30" w:rsidRPr="00C2102D">
        <w:t>(</w:t>
      </w:r>
      <w:r w:rsidRPr="00C2102D">
        <w:t>as</w:t>
      </w:r>
      <w:r w:rsidRPr="005773AF">
        <w:t xml:space="preserve"> set out in </w:t>
      </w:r>
      <w:r w:rsidR="0049522F">
        <w:rPr>
          <w:i/>
        </w:rPr>
        <w:t>S</w:t>
      </w:r>
      <w:r w:rsidRPr="005773AF">
        <w:rPr>
          <w:i/>
        </w:rPr>
        <w:t xml:space="preserve">ection </w:t>
      </w:r>
      <w:r w:rsidRPr="005773AF">
        <w:rPr>
          <w:i/>
        </w:rPr>
        <w:fldChar w:fldCharType="begin"/>
      </w:r>
      <w:r w:rsidRPr="005773AF">
        <w:rPr>
          <w:i/>
        </w:rPr>
        <w:instrText xml:space="preserve"> REF _Ref366831958 \r \h  \* MERGEFORMAT </w:instrText>
      </w:r>
      <w:r w:rsidRPr="005773AF">
        <w:rPr>
          <w:i/>
        </w:rPr>
      </w:r>
      <w:r w:rsidRPr="005773AF">
        <w:rPr>
          <w:i/>
        </w:rPr>
        <w:fldChar w:fldCharType="separate"/>
      </w:r>
      <w:r w:rsidR="0020516D">
        <w:rPr>
          <w:i/>
        </w:rPr>
        <w:t>8.5.1.3</w:t>
      </w:r>
      <w:r w:rsidRPr="005773AF">
        <w:rPr>
          <w:i/>
        </w:rPr>
        <w:fldChar w:fldCharType="end"/>
      </w:r>
      <w:r w:rsidR="00952D30" w:rsidRPr="00C2102D">
        <w:t>)</w:t>
      </w:r>
      <w:r w:rsidRPr="005773AF">
        <w:t xml:space="preserve"> the HCALCS shall be capable of ensuring that the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being replaced remain usable until the successful completion of the replacement. </w:t>
      </w:r>
    </w:p>
    <w:p w:rsidR="00C5215B" w:rsidRPr="00D51B38" w:rsidRDefault="00C5215B" w:rsidP="00384F29">
      <w:pPr>
        <w:pStyle w:val="Heading5"/>
      </w:pPr>
      <w:bookmarkStart w:id="7856" w:name="_Ref366831333"/>
      <w:r w:rsidRPr="00D51B38">
        <w:t xml:space="preserve">Role Based Access Control </w:t>
      </w:r>
      <w:r w:rsidR="00952D30" w:rsidRPr="00952D30">
        <w:t>(</w:t>
      </w:r>
      <w:r w:rsidRPr="00D51B38">
        <w:t>RBAC</w:t>
      </w:r>
      <w:r w:rsidR="00952D30" w:rsidRPr="00952D30">
        <w:t>)</w:t>
      </w:r>
      <w:bookmarkEnd w:id="7856"/>
      <w:r w:rsidRPr="00D51B38">
        <w:t xml:space="preserve"> </w:t>
      </w:r>
    </w:p>
    <w:p w:rsidR="00C5215B" w:rsidRPr="005773AF" w:rsidRDefault="00C5215B" w:rsidP="00C5215B">
      <w:pPr>
        <w:spacing w:before="80" w:after="80"/>
      </w:pPr>
      <w:r w:rsidRPr="005773AF">
        <w:t xml:space="preserve">The HCALCS shall be capable of restricting Authorisation to execute Commands according to Role permissions. </w:t>
      </w:r>
    </w:p>
    <w:p w:rsidR="00C5215B" w:rsidRPr="00BF5429" w:rsidRDefault="00C5215B" w:rsidP="00384F29">
      <w:pPr>
        <w:pStyle w:val="Heading4"/>
      </w:pPr>
      <w:bookmarkStart w:id="7857" w:name="_Ref391285625"/>
      <w:bookmarkStart w:id="7858" w:name="_Ref389066434"/>
      <w:r w:rsidRPr="00BF5429">
        <w:t>Cryptographic Algorithms</w:t>
      </w:r>
      <w:bookmarkEnd w:id="7857"/>
      <w:bookmarkEnd w:id="7858"/>
      <w:r w:rsidRPr="00BF5429">
        <w:t xml:space="preserve"> </w:t>
      </w:r>
    </w:p>
    <w:p w:rsidR="00C5215B" w:rsidRPr="005773AF" w:rsidRDefault="00C5215B" w:rsidP="00C5215B">
      <w:pPr>
        <w:spacing w:before="80" w:after="80"/>
      </w:pPr>
      <w:r w:rsidRPr="005773AF">
        <w:t xml:space="preserve">The HCALCS shall be capable of supporting the following Cryptographic Algorithms: </w:t>
      </w:r>
    </w:p>
    <w:p w:rsidR="00C5215B" w:rsidRPr="005773AF" w:rsidRDefault="00C5215B" w:rsidP="0049522F">
      <w:pPr>
        <w:pStyle w:val="rombull"/>
        <w:numPr>
          <w:ilvl w:val="0"/>
          <w:numId w:val="188"/>
        </w:numPr>
      </w:pPr>
      <w:r w:rsidRPr="005773AF">
        <w:t>Elliptic Curve DSA;</w:t>
      </w:r>
    </w:p>
    <w:p w:rsidR="00C5215B" w:rsidRPr="005773AF" w:rsidRDefault="00C5215B" w:rsidP="00D51B38">
      <w:pPr>
        <w:pStyle w:val="rombull"/>
      </w:pPr>
      <w:r w:rsidRPr="005773AF">
        <w:t>Elliptic Curve DH; and</w:t>
      </w:r>
    </w:p>
    <w:p w:rsidR="00C5215B" w:rsidRPr="005773AF" w:rsidRDefault="00C5215B" w:rsidP="00D51B38">
      <w:pPr>
        <w:pStyle w:val="rombull"/>
      </w:pPr>
      <w:r w:rsidRPr="005773AF">
        <w:t xml:space="preserve">SHA-256. </w:t>
      </w:r>
    </w:p>
    <w:p w:rsidR="00C5215B" w:rsidRPr="005773AF" w:rsidRDefault="00C5215B" w:rsidP="00C5215B">
      <w:pPr>
        <w:spacing w:before="80" w:after="80"/>
      </w:pPr>
      <w:r w:rsidRPr="005773AF">
        <w:t xml:space="preserve">In creating any Command, the HCALCS shall be capable of applying Cryptographic </w:t>
      </w:r>
      <w:r w:rsidRPr="00C2102D">
        <w:t xml:space="preserve">Algorithms </w:t>
      </w:r>
      <w:r w:rsidR="00952D30" w:rsidRPr="00C2102D">
        <w:t>(</w:t>
      </w:r>
      <w:r w:rsidRPr="00C2102D">
        <w:t>alone or in combination</w:t>
      </w:r>
      <w:r w:rsidR="00952D30" w:rsidRPr="00C2102D">
        <w:t>)</w:t>
      </w:r>
      <w:r w:rsidRPr="00C2102D">
        <w:t xml:space="preserve"> for</w:t>
      </w:r>
      <w:r w:rsidRPr="005773AF">
        <w:t xml:space="preserve">: </w:t>
      </w:r>
    </w:p>
    <w:p w:rsidR="00C5215B" w:rsidRPr="005773AF" w:rsidRDefault="00C5215B" w:rsidP="00D51B38">
      <w:pPr>
        <w:pStyle w:val="rombull"/>
      </w:pPr>
      <w:r w:rsidRPr="005773AF">
        <w:t>Digital Signature verification;</w:t>
      </w:r>
    </w:p>
    <w:p w:rsidR="00C5215B" w:rsidRPr="005773AF" w:rsidRDefault="00C5215B" w:rsidP="00D51B38">
      <w:pPr>
        <w:pStyle w:val="rombull"/>
      </w:pPr>
      <w:r w:rsidRPr="005773AF">
        <w:t>Hashing; and</w:t>
      </w:r>
    </w:p>
    <w:p w:rsidR="00C5215B" w:rsidRPr="005773AF" w:rsidRDefault="00C5215B" w:rsidP="00D51B38">
      <w:pPr>
        <w:pStyle w:val="rombull"/>
      </w:pPr>
      <w:r w:rsidRPr="005773AF">
        <w:t>Message Authentication.</w:t>
      </w:r>
    </w:p>
    <w:p w:rsidR="00C5215B" w:rsidRPr="00BF5429" w:rsidRDefault="00C5215B" w:rsidP="00384F29">
      <w:pPr>
        <w:pStyle w:val="Heading4"/>
      </w:pPr>
      <w:bookmarkStart w:id="7859" w:name="_Ref391287256"/>
      <w:bookmarkStart w:id="7860" w:name="_Ref389116846"/>
      <w:r w:rsidRPr="00BF5429">
        <w:t>Communications</w:t>
      </w:r>
      <w:bookmarkEnd w:id="7859"/>
      <w:bookmarkEnd w:id="7860"/>
      <w:r w:rsidRPr="00BF5429">
        <w:t xml:space="preserve"> </w:t>
      </w:r>
    </w:p>
    <w:p w:rsidR="00C5215B" w:rsidRPr="005773AF" w:rsidRDefault="00C5215B" w:rsidP="00C5215B">
      <w:pPr>
        <w:spacing w:before="80" w:after="80"/>
      </w:pPr>
      <w:r w:rsidRPr="005773AF">
        <w:t>A</w:t>
      </w:r>
      <w:r>
        <w:t>n</w:t>
      </w:r>
      <w:r w:rsidRPr="005773AF">
        <w:t xml:space="preserve"> HCALCS shall be capable of preventing and detecting, on all of its interfaces, Unauthorised access that could compromise the Confidentiality </w:t>
      </w:r>
      <w:r w:rsidR="00E30620">
        <w:t>and / or</w:t>
      </w:r>
      <w:r w:rsidRPr="005773AF">
        <w:t xml:space="preserve"> Data Integrity of: </w:t>
      </w:r>
    </w:p>
    <w:p w:rsidR="00C5215B" w:rsidRPr="005773AF" w:rsidRDefault="00C5215B" w:rsidP="0049522F">
      <w:pPr>
        <w:pStyle w:val="rombull"/>
        <w:numPr>
          <w:ilvl w:val="0"/>
          <w:numId w:val="189"/>
        </w:numPr>
      </w:pPr>
      <w:r w:rsidRPr="005773AF">
        <w:t>Security Credentials whilst being transferred via an interface; and</w:t>
      </w:r>
    </w:p>
    <w:p w:rsidR="00C5215B" w:rsidRPr="005773AF" w:rsidRDefault="00C5215B" w:rsidP="00D51B38">
      <w:pPr>
        <w:pStyle w:val="rombull"/>
      </w:pPr>
      <w:r w:rsidRPr="005773AF">
        <w:t xml:space="preserve">Firmware and data essential for ensuring its integrity whilst being transferred via an interface. </w:t>
      </w:r>
    </w:p>
    <w:p w:rsidR="00C5215B" w:rsidRPr="005773AF" w:rsidRDefault="00C5215B" w:rsidP="00031F81">
      <w:pPr>
        <w:pStyle w:val="Heading2"/>
        <w:rPr>
          <w:lang w:eastAsia="en-GB"/>
        </w:rPr>
      </w:pPr>
      <w:bookmarkStart w:id="7861" w:name="_Ref368407722"/>
      <w:bookmarkStart w:id="7862" w:name="_Toc368563447"/>
      <w:bookmarkStart w:id="7863" w:name="_Toc366245317"/>
      <w:bookmarkStart w:id="7864" w:name="_Toc371599064"/>
      <w:bookmarkStart w:id="7865" w:name="_Toc389118153"/>
      <w:bookmarkStart w:id="7866" w:name="_Toc404159743"/>
      <w:bookmarkStart w:id="7867" w:name="_Toc456794389"/>
      <w:bookmarkStart w:id="7868" w:name="_Toc15394725"/>
      <w:r w:rsidRPr="005773AF">
        <w:rPr>
          <w:lang w:eastAsia="en-GB"/>
        </w:rPr>
        <w:t xml:space="preserve">Interface </w:t>
      </w:r>
      <w:r w:rsidRPr="00031F81">
        <w:t>Requirements</w:t>
      </w:r>
      <w:bookmarkEnd w:id="7861"/>
      <w:bookmarkEnd w:id="7862"/>
      <w:bookmarkEnd w:id="7863"/>
      <w:bookmarkEnd w:id="7864"/>
      <w:bookmarkEnd w:id="7865"/>
      <w:bookmarkEnd w:id="7866"/>
      <w:bookmarkEnd w:id="7867"/>
      <w:bookmarkEnd w:id="7868"/>
      <w:r w:rsidRPr="005773AF">
        <w:rPr>
          <w:lang w:eastAsia="en-GB"/>
        </w:rPr>
        <w:t xml:space="preserve"> </w:t>
      </w:r>
    </w:p>
    <w:p w:rsidR="00C5215B" w:rsidRPr="005773AF" w:rsidRDefault="00C5215B" w:rsidP="00C5215B">
      <w:pPr>
        <w:spacing w:before="80" w:after="80"/>
      </w:pPr>
      <w:r w:rsidRPr="005773AF">
        <w:t xml:space="preserve">This </w:t>
      </w:r>
      <w:r w:rsidR="005C6DD9">
        <w:t>S</w:t>
      </w:r>
      <w:r w:rsidRPr="005773AF">
        <w:t>ection sets out the minimum required interactions which a</w:t>
      </w:r>
      <w:r w:rsidR="00E37F2C">
        <w:t>n</w:t>
      </w:r>
      <w:r w:rsidRPr="005773AF">
        <w:t xml:space="preserve"> HCALCS shall be capable of undertaking with ESME via its HAN Interface.</w:t>
      </w:r>
    </w:p>
    <w:p w:rsidR="00C5215B" w:rsidRPr="005773AF" w:rsidRDefault="00C5215B" w:rsidP="003115B0">
      <w:pPr>
        <w:pStyle w:val="Heading3"/>
        <w:rPr>
          <w:lang w:eastAsia="en-GB"/>
        </w:rPr>
      </w:pPr>
      <w:bookmarkStart w:id="7869" w:name="_Ref363551680"/>
      <w:bookmarkStart w:id="7870" w:name="_Toc368563448"/>
      <w:bookmarkStart w:id="7871" w:name="_Toc371599065"/>
      <w:bookmarkStart w:id="7872" w:name="_Toc389118154"/>
      <w:bookmarkStart w:id="7873" w:name="_Toc404159744"/>
      <w:bookmarkStart w:id="7874" w:name="_Ref353261366"/>
      <w:r w:rsidRPr="005773AF">
        <w:rPr>
          <w:lang w:eastAsia="en-GB"/>
        </w:rPr>
        <w:t>HAN Interface Commands</w:t>
      </w:r>
      <w:bookmarkEnd w:id="7869"/>
      <w:bookmarkEnd w:id="7870"/>
      <w:bookmarkEnd w:id="7871"/>
      <w:bookmarkEnd w:id="7872"/>
      <w:bookmarkEnd w:id="7873"/>
      <w:r w:rsidRPr="005773AF">
        <w:rPr>
          <w:lang w:eastAsia="en-GB"/>
        </w:rPr>
        <w:t xml:space="preserve"> </w:t>
      </w:r>
      <w:bookmarkEnd w:id="7874"/>
    </w:p>
    <w:p w:rsidR="00C5215B" w:rsidRDefault="00C5215B" w:rsidP="00C5215B">
      <w:pPr>
        <w:spacing w:before="80" w:after="80"/>
        <w:rPr>
          <w:ins w:id="7875" w:author="Author"/>
        </w:rPr>
      </w:pPr>
      <w:commentRangeStart w:id="7876"/>
      <w:del w:id="7877" w:author="Author">
        <w:r w:rsidRPr="005773AF" w:rsidDel="009F0930">
          <w:delText>A</w:delText>
        </w:r>
        <w:r w:rsidDel="009F0930">
          <w:delText>n</w:delText>
        </w:r>
        <w:r w:rsidRPr="005773AF" w:rsidDel="009F0930">
          <w:delText xml:space="preserve"> </w:delText>
        </w:r>
      </w:del>
      <w:r w:rsidRPr="005773AF">
        <w:t xml:space="preserve">HCALCS shall be capable of executing </w:t>
      </w:r>
      <w:del w:id="7878" w:author="Author">
        <w:r w:rsidRPr="005773AF" w:rsidDel="009F0930">
          <w:delText xml:space="preserve">immediately </w:delText>
        </w:r>
      </w:del>
      <w:r w:rsidRPr="005773AF">
        <w:t xml:space="preserve">the Commands </w:t>
      </w:r>
      <w:r w:rsidR="00384F29">
        <w:t>set out</w:t>
      </w:r>
      <w:r w:rsidRPr="005773AF">
        <w:t xml:space="preserve"> in this </w:t>
      </w:r>
      <w:r w:rsidR="005C6DD9">
        <w:t>S</w:t>
      </w:r>
      <w:r w:rsidRPr="005773AF">
        <w:t>ection</w:t>
      </w:r>
      <w:del w:id="7879" w:author="Author">
        <w:r w:rsidRPr="005773AF" w:rsidDel="009F0930">
          <w:delText xml:space="preserve"> following their receipt via its HAN Interface</w:delText>
        </w:r>
      </w:del>
      <w:r w:rsidRPr="005773AF">
        <w:t>.</w:t>
      </w:r>
    </w:p>
    <w:p w:rsidR="00307D65" w:rsidRDefault="00307D65" w:rsidP="00C5215B">
      <w:pPr>
        <w:spacing w:before="80" w:after="80"/>
        <w:rPr>
          <w:ins w:id="7880" w:author="Author"/>
        </w:rPr>
      </w:pPr>
      <w:ins w:id="7881" w:author="Author">
        <w:r>
          <w:t xml:space="preserve">HCALCS shall be capable of executing Commands immediately on receipt (‘immediate Commands’) and where specified in the Great Britain Companion Specification at a future date (‘future dated Commands’). </w:t>
        </w:r>
        <w:r w:rsidR="00826C7C">
          <w:t xml:space="preserve"> </w:t>
        </w:r>
        <w:r>
          <w:t>A future dated Command shall include the UTC date and time at which the Command shall be executed.</w:t>
        </w:r>
      </w:ins>
    </w:p>
    <w:p w:rsidR="00307D65" w:rsidRPr="005773AF" w:rsidRDefault="007073D4" w:rsidP="00C5215B">
      <w:pPr>
        <w:spacing w:before="80" w:after="80"/>
      </w:pPr>
      <w:ins w:id="7882" w:author="Author">
        <w:r w:rsidRPr="007073D4">
          <w:t>HCALCS shall be capable of cancelling a future dated Command.  A future dated Command shall be capable of being cancelled by an Authorised party.  HCALCS shall be capable of generating and sending a Response acknowledging that a future dated Command has been successfully cancelled.</w:t>
        </w:r>
      </w:ins>
      <w:commentRangeEnd w:id="7876"/>
      <w:r w:rsidR="00B45AC4">
        <w:rPr>
          <w:rStyle w:val="CommentReference"/>
          <w:rFonts w:eastAsia="Times New Roman"/>
          <w:lang w:eastAsia="en-GB"/>
        </w:rPr>
        <w:commentReference w:id="7876"/>
      </w:r>
    </w:p>
    <w:p w:rsidR="00C5215B" w:rsidRPr="00BF5429" w:rsidRDefault="00C5215B" w:rsidP="00384F29">
      <w:pPr>
        <w:pStyle w:val="Heading4"/>
      </w:pPr>
      <w:bookmarkStart w:id="7883" w:name="_Ref353197163"/>
      <w:bookmarkStart w:id="7884" w:name="_Ref349653046"/>
      <w:r w:rsidRPr="00BF5429">
        <w:t>Add Device Security Credentials</w:t>
      </w:r>
    </w:p>
    <w:p w:rsidR="00C5215B" w:rsidRPr="005773AF" w:rsidRDefault="00C5215B" w:rsidP="00C5215B">
      <w:r w:rsidRPr="005773AF">
        <w:t xml:space="preserve">A Command to add Security Credentials for ESME to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rPr>
          <w:i/>
        </w:rPr>
        <w:t>.</w:t>
      </w:r>
    </w:p>
    <w:p w:rsidR="00C5215B" w:rsidRPr="005773AF" w:rsidRDefault="00C5215B" w:rsidP="00C5215B">
      <w:r w:rsidRPr="005773AF">
        <w:t>In executing the Command, the HCALCS shall be capable of verifying the Security Credentials.</w:t>
      </w:r>
    </w:p>
    <w:p w:rsidR="00C5215B" w:rsidRPr="00BF5429" w:rsidRDefault="00C5215B" w:rsidP="00384F29">
      <w:pPr>
        <w:pStyle w:val="Heading4"/>
      </w:pPr>
      <w:bookmarkStart w:id="7885" w:name="_Ref362605368"/>
      <w:bookmarkStart w:id="7886" w:name="_Ref15385680"/>
      <w:commentRangeStart w:id="7887"/>
      <w:r>
        <w:t>Control</w:t>
      </w:r>
      <w:r w:rsidRPr="00BF5429">
        <w:t xml:space="preserve"> </w:t>
      </w:r>
      <w:del w:id="7888" w:author="Author">
        <w:r w:rsidRPr="00BF5429" w:rsidDel="00A57A19">
          <w:delText>HAN Connected Auxiliary Load Control Switch</w:delText>
        </w:r>
      </w:del>
      <w:bookmarkEnd w:id="7883"/>
      <w:bookmarkEnd w:id="7885"/>
      <w:ins w:id="7889" w:author="Author">
        <w:r w:rsidR="00A57A19">
          <w:t>HCALCS</w:t>
        </w:r>
      </w:ins>
      <w:bookmarkEnd w:id="7886"/>
    </w:p>
    <w:p w:rsidR="00C5215B" w:rsidRPr="005773AF" w:rsidRDefault="00C5215B" w:rsidP="00C5215B">
      <w:pPr>
        <w:spacing w:before="80" w:after="80"/>
      </w:pPr>
      <w:r w:rsidRPr="005773AF">
        <w:t xml:space="preserve">A Command to control </w:t>
      </w:r>
      <w:del w:id="7890" w:author="Author">
        <w:r w:rsidRPr="005773AF" w:rsidDel="000903D3">
          <w:delText xml:space="preserve">the </w:delText>
        </w:r>
      </w:del>
      <w:r w:rsidRPr="005773AF">
        <w:t>HCALCS, for the time period specified within the Command.</w:t>
      </w:r>
    </w:p>
    <w:p w:rsidR="00C5215B" w:rsidRPr="005773AF" w:rsidRDefault="00C5215B" w:rsidP="00C5215B">
      <w:pPr>
        <w:spacing w:before="80" w:after="80"/>
      </w:pPr>
      <w:r w:rsidRPr="005773AF">
        <w:t>In executing the Command, the HCALCS shall be capable of:</w:t>
      </w:r>
    </w:p>
    <w:p w:rsidR="00C5215B" w:rsidRPr="005773AF" w:rsidRDefault="00C5215B" w:rsidP="0049522F">
      <w:pPr>
        <w:pStyle w:val="rombull"/>
        <w:numPr>
          <w:ilvl w:val="0"/>
          <w:numId w:val="190"/>
        </w:numPr>
      </w:pPr>
      <w:r w:rsidRPr="005773AF">
        <w:t>performing the specified control operation for the specified time period;</w:t>
      </w:r>
    </w:p>
    <w:p w:rsidR="00C5215B" w:rsidRPr="005773AF" w:rsidRDefault="00C5215B" w:rsidP="00D51B38">
      <w:pPr>
        <w:pStyle w:val="rombull"/>
      </w:pPr>
      <w:r>
        <w:t xml:space="preserve">send </w:t>
      </w:r>
      <w:r w:rsidRPr="005773AF">
        <w:t xml:space="preserve">a Response </w:t>
      </w:r>
      <w:r>
        <w:t xml:space="preserve">detailing the Outcome </w:t>
      </w:r>
      <w:r w:rsidRPr="005773AF">
        <w:t>via its HAN Interface; and</w:t>
      </w:r>
    </w:p>
    <w:p w:rsidR="00C5215B" w:rsidRDefault="00C5215B" w:rsidP="00D51B38">
      <w:pPr>
        <w:pStyle w:val="rombull"/>
      </w:pPr>
      <w:r w:rsidRPr="005773AF">
        <w:t>at the end of the control time period, issuing a</w:t>
      </w:r>
      <w:ins w:id="7891" w:author="Author">
        <w:r w:rsidR="00DA41C8">
          <w:t xml:space="preserve"> </w:t>
        </w:r>
        <w:r w:rsidR="00DA41C8" w:rsidRPr="000272B5">
          <w:rPr>
            <w:i/>
            <w:iCs/>
          </w:rPr>
          <w:fldChar w:fldCharType="begin"/>
        </w:r>
        <w:r w:rsidR="00DA41C8" w:rsidRPr="000272B5">
          <w:rPr>
            <w:i/>
            <w:iCs/>
          </w:rPr>
          <w:instrText xml:space="preserve"> REF _Ref15385579 \h </w:instrText>
        </w:r>
      </w:ins>
      <w:r w:rsidR="00DA41C8">
        <w:rPr>
          <w:i/>
          <w:iCs/>
        </w:rPr>
        <w:instrText xml:space="preserve"> \* MERGEFORMAT </w:instrText>
      </w:r>
      <w:r w:rsidR="00DA41C8" w:rsidRPr="000272B5">
        <w:rPr>
          <w:i/>
          <w:iCs/>
        </w:rPr>
      </w:r>
      <w:r w:rsidR="00DA41C8" w:rsidRPr="000272B5">
        <w:rPr>
          <w:i/>
          <w:iCs/>
        </w:rPr>
        <w:fldChar w:fldCharType="separate"/>
      </w:r>
      <w:ins w:id="7892" w:author="Author">
        <w:r w:rsidR="00DA41C8" w:rsidRPr="000272B5">
          <w:rPr>
            <w:i/>
            <w:iCs/>
          </w:rPr>
          <w:t>Request Control of HCALCS</w:t>
        </w:r>
        <w:r w:rsidR="00DA41C8" w:rsidRPr="000272B5">
          <w:rPr>
            <w:i/>
            <w:iCs/>
          </w:rPr>
          <w:fldChar w:fldCharType="end"/>
        </w:r>
      </w:ins>
      <w:del w:id="7893" w:author="Author">
        <w:r w:rsidRPr="005773AF" w:rsidDel="00DA41C8">
          <w:delText xml:space="preserve"> </w:delText>
        </w:r>
        <w:r w:rsidRPr="005773AF" w:rsidDel="00DA41C8">
          <w:rPr>
            <w:i/>
          </w:rPr>
          <w:fldChar w:fldCharType="begin"/>
        </w:r>
        <w:r w:rsidRPr="005773AF" w:rsidDel="00DA41C8">
          <w:rPr>
            <w:i/>
          </w:rPr>
          <w:delInstrText xml:space="preserve"> REF _Ref368570456 \h  \* MERGEFORMAT </w:delInstrText>
        </w:r>
        <w:r w:rsidRPr="005773AF" w:rsidDel="00DA41C8">
          <w:rPr>
            <w:i/>
          </w:rPr>
        </w:r>
        <w:r w:rsidRPr="005773AF" w:rsidDel="00DA41C8">
          <w:rPr>
            <w:i/>
          </w:rPr>
          <w:fldChar w:fldCharType="separate"/>
        </w:r>
        <w:r w:rsidR="0020516D" w:rsidRPr="0020516D" w:rsidDel="00DA41C8">
          <w:rPr>
            <w:i/>
          </w:rPr>
          <w:delText>Request Control of HAN Connected Auxiliary Load Control Switch</w:delText>
        </w:r>
        <w:r w:rsidRPr="005773AF" w:rsidDel="00DA41C8">
          <w:rPr>
            <w:i/>
          </w:rPr>
          <w:fldChar w:fldCharType="end"/>
        </w:r>
      </w:del>
      <w:r w:rsidR="00952D30" w:rsidRPr="00952D30">
        <w:rPr>
          <w:i/>
        </w:rPr>
        <w:t>(</w:t>
      </w:r>
      <w:r w:rsidRPr="005773AF">
        <w:rPr>
          <w:i/>
        </w:rPr>
        <w:fldChar w:fldCharType="begin"/>
      </w:r>
      <w:r w:rsidRPr="005773AF">
        <w:rPr>
          <w:i/>
        </w:rPr>
        <w:instrText xml:space="preserve"> REF _Ref368570456 \r \h  \* MERGEFORMAT </w:instrText>
      </w:r>
      <w:r w:rsidRPr="005773AF">
        <w:rPr>
          <w:i/>
        </w:rPr>
      </w:r>
      <w:r w:rsidRPr="005773AF">
        <w:rPr>
          <w:i/>
        </w:rPr>
        <w:fldChar w:fldCharType="separate"/>
      </w:r>
      <w:r w:rsidR="0020516D">
        <w:rPr>
          <w:i/>
        </w:rPr>
        <w:t>8.5.2.1</w:t>
      </w:r>
      <w:r w:rsidRPr="005773AF">
        <w:rPr>
          <w:i/>
        </w:rPr>
        <w:fldChar w:fldCharType="end"/>
      </w:r>
      <w:r w:rsidR="00952D30" w:rsidRPr="00952D30">
        <w:rPr>
          <w:i/>
        </w:rPr>
        <w:t>)</w:t>
      </w:r>
      <w:r w:rsidRPr="005773AF">
        <w:t xml:space="preserve"> to the ESME.</w:t>
      </w:r>
      <w:commentRangeEnd w:id="7887"/>
      <w:r w:rsidR="00A025C7">
        <w:rPr>
          <w:rStyle w:val="CommentReference"/>
        </w:rPr>
        <w:commentReference w:id="7887"/>
      </w:r>
    </w:p>
    <w:p w:rsidR="00C5215B" w:rsidRPr="00405BDE" w:rsidRDefault="00C5215B" w:rsidP="00C5215B">
      <w:r w:rsidRPr="00405BDE">
        <w:t>When not subject to control through this Command, the HCALCS shall default its state to open.</w:t>
      </w:r>
    </w:p>
    <w:p w:rsidR="00C5215B" w:rsidRPr="00BF5429" w:rsidRDefault="00C5215B" w:rsidP="00384F29">
      <w:pPr>
        <w:pStyle w:val="Heading4"/>
      </w:pPr>
      <w:bookmarkStart w:id="7894" w:name="_Ref366831958"/>
      <w:bookmarkEnd w:id="7884"/>
      <w:r w:rsidRPr="00BF5429">
        <w:t>Read Configuration Data</w:t>
      </w:r>
    </w:p>
    <w:p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_Ref375143327 \r \h </w:instrText>
      </w:r>
      <w:r>
        <w:rPr>
          <w:i/>
        </w:rPr>
        <w:instrText xml:space="preserve"> \* MERGEFORMAT </w:instrText>
      </w:r>
      <w:r w:rsidRPr="005773AF">
        <w:rPr>
          <w:i/>
        </w:rPr>
      </w:r>
      <w:r w:rsidRPr="005773AF">
        <w:rPr>
          <w:i/>
        </w:rPr>
        <w:fldChar w:fldCharType="separate"/>
      </w:r>
      <w:r w:rsidR="0020516D">
        <w:rPr>
          <w:i/>
        </w:rPr>
        <w:t>8.6.2</w:t>
      </w:r>
      <w:r w:rsidRPr="005773AF">
        <w:rPr>
          <w:i/>
        </w:rPr>
        <w:fldChar w:fldCharType="end"/>
      </w:r>
      <w:r w:rsidRPr="005773AF">
        <w:t>.</w:t>
      </w:r>
    </w:p>
    <w:p w:rsidR="00C5215B" w:rsidRPr="005773AF" w:rsidRDefault="00C5215B" w:rsidP="00C5215B">
      <w:r w:rsidRPr="005773AF">
        <w:t xml:space="preserve">In executing the Command, the HCALCS shall be capable of sending such </w:t>
      </w:r>
      <w:r w:rsidRPr="00051D9B">
        <w:t>value</w:t>
      </w:r>
      <w:r w:rsidR="00952D30" w:rsidRPr="00051D9B">
        <w:t>(</w:t>
      </w:r>
      <w:r w:rsidRPr="00051D9B">
        <w:t>s</w:t>
      </w:r>
      <w:r w:rsidR="00952D30" w:rsidRPr="00051D9B">
        <w:t>)</w:t>
      </w:r>
      <w:r w:rsidRPr="00051D9B">
        <w:t xml:space="preserve"> in</w:t>
      </w:r>
      <w:r w:rsidRPr="005773AF">
        <w:t xml:space="preserve"> a Response via its HAN Interface.</w:t>
      </w:r>
    </w:p>
    <w:p w:rsidR="00C5215B" w:rsidRPr="00BF5429" w:rsidRDefault="00C5215B" w:rsidP="00384F29">
      <w:pPr>
        <w:pStyle w:val="Heading4"/>
      </w:pPr>
      <w:r w:rsidRPr="00BF5429">
        <w:t>Remove Device Security Credentials</w:t>
      </w:r>
    </w:p>
    <w:p w:rsidR="00C5215B" w:rsidRPr="005773AF" w:rsidRDefault="00C5215B" w:rsidP="00C5215B">
      <w:pPr>
        <w:spacing w:before="80" w:after="80"/>
      </w:pPr>
      <w:r w:rsidRPr="005773AF">
        <w:t xml:space="preserve">A Command to remove Security Credentials for an ESME from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rPr>
          <w:i/>
        </w:rPr>
        <w:t>.</w:t>
      </w:r>
    </w:p>
    <w:p w:rsidR="00C5215B" w:rsidRPr="00BF5429" w:rsidRDefault="00C5215B" w:rsidP="00384F29">
      <w:pPr>
        <w:pStyle w:val="Heading4"/>
      </w:pPr>
      <w:r w:rsidRPr="00BF5429">
        <w:t>Replace HCALCS Security Credentials</w:t>
      </w:r>
      <w:bookmarkEnd w:id="7894"/>
    </w:p>
    <w:p w:rsidR="00C5215B" w:rsidRPr="005773AF" w:rsidRDefault="00C5215B" w:rsidP="00C5215B">
      <w:pPr>
        <w:spacing w:before="80" w:after="80"/>
      </w:pPr>
      <w:r w:rsidRPr="005773AF">
        <w:t xml:space="preserve">A Command to replace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held within the HCALCS. </w:t>
      </w:r>
    </w:p>
    <w:p w:rsidR="00C5215B" w:rsidRPr="005773AF" w:rsidRDefault="00C5215B" w:rsidP="00C5215B">
      <w:pPr>
        <w:spacing w:before="80" w:after="80"/>
      </w:pPr>
      <w:r w:rsidRPr="005773AF">
        <w:t xml:space="preserve">In executing the Command the HCALCS shall be capable of maintaining the Command’s Transactional Atomicity. </w:t>
      </w:r>
    </w:p>
    <w:p w:rsidR="00C5215B" w:rsidRPr="00BF5429" w:rsidRDefault="00C5215B" w:rsidP="00384F29">
      <w:pPr>
        <w:pStyle w:val="Heading4"/>
      </w:pPr>
      <w:bookmarkStart w:id="7895" w:name="_Toc366245320"/>
      <w:bookmarkStart w:id="7896" w:name="_Ref350523642"/>
      <w:bookmarkStart w:id="7897" w:name="_Toc368563449"/>
      <w:bookmarkStart w:id="7898" w:name="_Ref353176631"/>
      <w:r w:rsidRPr="00BF5429">
        <w:t>Write Configuration Data</w:t>
      </w:r>
    </w:p>
    <w:p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_Ref369092516 \r \h </w:instrText>
      </w:r>
      <w:r>
        <w:rPr>
          <w:i/>
        </w:rPr>
        <w:instrText xml:space="preserve"> \* MERGEFORMAT </w:instrText>
      </w:r>
      <w:r w:rsidRPr="005773AF">
        <w:rPr>
          <w:i/>
        </w:rPr>
      </w:r>
      <w:r w:rsidRPr="005773AF">
        <w:rPr>
          <w:i/>
        </w:rPr>
        <w:fldChar w:fldCharType="separate"/>
      </w:r>
      <w:r w:rsidR="0020516D">
        <w:rPr>
          <w:i/>
        </w:rPr>
        <w:t>8.6.2</w:t>
      </w:r>
      <w:r w:rsidRPr="005773AF">
        <w:rPr>
          <w:i/>
        </w:rPr>
        <w:fldChar w:fldCharType="end"/>
      </w:r>
      <w:r w:rsidRPr="005773AF">
        <w:t>.</w:t>
      </w:r>
    </w:p>
    <w:p w:rsidR="00C5215B" w:rsidRPr="005773AF" w:rsidRDefault="00C5215B" w:rsidP="003115B0">
      <w:pPr>
        <w:pStyle w:val="Heading3"/>
        <w:rPr>
          <w:lang w:eastAsia="en-GB"/>
        </w:rPr>
      </w:pPr>
      <w:bookmarkStart w:id="7899" w:name="_Toc371599066"/>
      <w:bookmarkStart w:id="7900" w:name="_Ref391287146"/>
      <w:bookmarkStart w:id="7901" w:name="_Ref389116595"/>
      <w:bookmarkStart w:id="7902" w:name="_Toc389118155"/>
      <w:bookmarkStart w:id="7903" w:name="_Toc404159745"/>
      <w:bookmarkStart w:id="7904" w:name="_Ref456767285"/>
      <w:bookmarkStart w:id="7905" w:name="_Ref15388986"/>
      <w:r w:rsidRPr="005773AF">
        <w:rPr>
          <w:lang w:eastAsia="en-GB"/>
        </w:rPr>
        <w:t>HAN Interface Commands</w:t>
      </w:r>
      <w:bookmarkEnd w:id="7895"/>
      <w:r w:rsidRPr="005773AF">
        <w:rPr>
          <w:lang w:eastAsia="en-GB"/>
        </w:rPr>
        <w:t xml:space="preserve"> issued by an HCALCS</w:t>
      </w:r>
      <w:bookmarkEnd w:id="7896"/>
      <w:r w:rsidRPr="005773AF">
        <w:rPr>
          <w:lang w:eastAsia="en-GB"/>
        </w:rPr>
        <w:t xml:space="preserve"> to ESME</w:t>
      </w:r>
      <w:bookmarkEnd w:id="7897"/>
      <w:bookmarkEnd w:id="7899"/>
      <w:bookmarkEnd w:id="7900"/>
      <w:bookmarkEnd w:id="7901"/>
      <w:bookmarkEnd w:id="7902"/>
      <w:bookmarkEnd w:id="7903"/>
      <w:bookmarkEnd w:id="7904"/>
      <w:bookmarkEnd w:id="7905"/>
    </w:p>
    <w:p w:rsidR="00C5215B" w:rsidRPr="005773AF" w:rsidRDefault="00C5215B" w:rsidP="00C5215B">
      <w:pPr>
        <w:spacing w:before="80" w:after="80"/>
      </w:pPr>
      <w:bookmarkStart w:id="7906" w:name="_Toc349823850"/>
      <w:bookmarkStart w:id="7907" w:name="_Toc353182035"/>
      <w:bookmarkStart w:id="7908" w:name="_Toc349823855"/>
      <w:bookmarkStart w:id="7909" w:name="_Toc353182039"/>
      <w:bookmarkStart w:id="7910" w:name="_Toc349823857"/>
      <w:bookmarkStart w:id="7911" w:name="_Toc353182041"/>
      <w:bookmarkStart w:id="7912" w:name="_Toc349823859"/>
      <w:bookmarkStart w:id="7913" w:name="_Toc353182043"/>
      <w:bookmarkStart w:id="7914" w:name="_Toc349823861"/>
      <w:bookmarkStart w:id="7915" w:name="_Toc353182045"/>
      <w:bookmarkStart w:id="7916" w:name="_Toc349823864"/>
      <w:bookmarkStart w:id="7917" w:name="_Toc353182048"/>
      <w:bookmarkStart w:id="7918" w:name="_Toc349823866"/>
      <w:bookmarkStart w:id="7919" w:name="_Toc353182050"/>
      <w:bookmarkStart w:id="7920" w:name="_Toc349823868"/>
      <w:bookmarkStart w:id="7921" w:name="_Toc353182052"/>
      <w:bookmarkEnd w:id="7898"/>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r w:rsidRPr="005773AF">
        <w:t xml:space="preserve">An HCALCS shall be capable of issuing the Commands </w:t>
      </w:r>
      <w:r w:rsidR="00384F29">
        <w:t>set out</w:t>
      </w:r>
      <w:r w:rsidRPr="005773AF">
        <w:t xml:space="preserve"> in this </w:t>
      </w:r>
      <w:r w:rsidR="005C6DD9">
        <w:t>S</w:t>
      </w:r>
      <w:r w:rsidRPr="005773AF">
        <w:t>ection, receiving corresponding Responses and, where required by a Response, taking the required actions.</w:t>
      </w:r>
    </w:p>
    <w:p w:rsidR="00C5215B" w:rsidRPr="00BF5429" w:rsidRDefault="00C5215B" w:rsidP="00384F29">
      <w:pPr>
        <w:pStyle w:val="Heading4"/>
      </w:pPr>
      <w:bookmarkStart w:id="7922" w:name="_Ref353176351"/>
      <w:bookmarkStart w:id="7923" w:name="_Ref362523172"/>
      <w:bookmarkStart w:id="7924" w:name="_Ref368570456"/>
      <w:bookmarkStart w:id="7925" w:name="_Ref15385579"/>
      <w:commentRangeStart w:id="7926"/>
      <w:r w:rsidRPr="00BF5429">
        <w:t>Request C</w:t>
      </w:r>
      <w:r>
        <w:t>ontrol of</w:t>
      </w:r>
      <w:r w:rsidRPr="00BF5429">
        <w:t xml:space="preserve"> </w:t>
      </w:r>
      <w:del w:id="7927" w:author="Author">
        <w:r w:rsidRPr="00BF5429" w:rsidDel="000903D3">
          <w:delText>HAN Connected Auxiliary Load Control Switch</w:delText>
        </w:r>
      </w:del>
      <w:bookmarkEnd w:id="7922"/>
      <w:bookmarkEnd w:id="7923"/>
      <w:bookmarkEnd w:id="7924"/>
      <w:ins w:id="7928" w:author="Author">
        <w:r w:rsidR="000903D3">
          <w:t>HCALCS</w:t>
        </w:r>
      </w:ins>
      <w:bookmarkEnd w:id="7925"/>
    </w:p>
    <w:p w:rsidR="00C5215B" w:rsidRPr="005773AF" w:rsidRDefault="00C5215B" w:rsidP="00C5215B">
      <w:pPr>
        <w:spacing w:before="80" w:after="80"/>
      </w:pPr>
      <w:r w:rsidRPr="005773AF">
        <w:t>A Command requesting that the ESME issues an updated</w:t>
      </w:r>
      <w:ins w:id="7929" w:author="Author">
        <w:r w:rsidR="00F87F2C">
          <w:t xml:space="preserve"> </w:t>
        </w:r>
        <w:r w:rsidR="00F87F2C" w:rsidRPr="000272B5">
          <w:rPr>
            <w:i/>
            <w:iCs/>
          </w:rPr>
          <w:fldChar w:fldCharType="begin"/>
        </w:r>
        <w:r w:rsidR="00F87F2C" w:rsidRPr="000272B5">
          <w:rPr>
            <w:i/>
            <w:iCs/>
          </w:rPr>
          <w:instrText xml:space="preserve"> REF _Ref15375789 \h </w:instrText>
        </w:r>
      </w:ins>
      <w:r w:rsidR="00F87F2C">
        <w:rPr>
          <w:i/>
          <w:iCs/>
        </w:rPr>
        <w:instrText xml:space="preserve"> \* MERGEFORMAT </w:instrText>
      </w:r>
      <w:r w:rsidR="00F87F2C" w:rsidRPr="000272B5">
        <w:rPr>
          <w:i/>
          <w:iCs/>
        </w:rPr>
      </w:r>
      <w:r w:rsidR="00F87F2C" w:rsidRPr="000272B5">
        <w:rPr>
          <w:i/>
          <w:iCs/>
        </w:rPr>
        <w:fldChar w:fldCharType="separate"/>
      </w:r>
      <w:ins w:id="7930" w:author="Author">
        <w:r w:rsidR="00F87F2C" w:rsidRPr="000272B5">
          <w:rPr>
            <w:i/>
            <w:iCs/>
          </w:rPr>
          <w:t>Control HCALCS [n]</w:t>
        </w:r>
        <w:r w:rsidR="00F87F2C" w:rsidRPr="000272B5">
          <w:rPr>
            <w:i/>
            <w:iCs/>
          </w:rPr>
          <w:fldChar w:fldCharType="end"/>
        </w:r>
      </w:ins>
      <w:del w:id="7931" w:author="Author">
        <w:r w:rsidRPr="005773AF" w:rsidDel="00F87F2C">
          <w:delText xml:space="preserve"> </w:delText>
        </w:r>
        <w:r w:rsidRPr="00F97732" w:rsidDel="00F87F2C">
          <w:rPr>
            <w:i/>
          </w:rPr>
          <w:fldChar w:fldCharType="begin"/>
        </w:r>
        <w:r w:rsidRPr="00F97732" w:rsidDel="00F87F2C">
          <w:rPr>
            <w:i/>
          </w:rPr>
          <w:delInstrText xml:space="preserve"> REF _Ref400445363 \h  \* MERGEFORMAT </w:delInstrText>
        </w:r>
        <w:r w:rsidRPr="00F97732" w:rsidDel="00F87F2C">
          <w:rPr>
            <w:i/>
          </w:rPr>
        </w:r>
        <w:r w:rsidRPr="00F97732" w:rsidDel="00F87F2C">
          <w:rPr>
            <w:i/>
          </w:rPr>
          <w:fldChar w:fldCharType="separate"/>
        </w:r>
        <w:r w:rsidR="0020516D" w:rsidRPr="0020516D" w:rsidDel="00F87F2C">
          <w:rPr>
            <w:i/>
          </w:rPr>
          <w:delText>Control HAN Connected Auxiliary Load Control Switch</w:delText>
        </w:r>
        <w:r w:rsidRPr="00F97732" w:rsidDel="00F87F2C">
          <w:rPr>
            <w:i/>
          </w:rPr>
          <w:fldChar w:fldCharType="end"/>
        </w:r>
      </w:del>
      <w:r w:rsidR="00952D30" w:rsidRPr="00952D30">
        <w:rPr>
          <w:i/>
        </w:rPr>
        <w:t>(</w:t>
      </w:r>
      <w:r>
        <w:rPr>
          <w:i/>
        </w:rPr>
        <w:fldChar w:fldCharType="begin"/>
      </w:r>
      <w:r>
        <w:rPr>
          <w:i/>
        </w:rPr>
        <w:instrText xml:space="preserve"> REF _Ref400445363 \r \h </w:instrText>
      </w:r>
      <w:r>
        <w:rPr>
          <w:i/>
        </w:rPr>
      </w:r>
      <w:r>
        <w:rPr>
          <w:i/>
        </w:rPr>
        <w:fldChar w:fldCharType="separate"/>
      </w:r>
      <w:r w:rsidR="0020516D">
        <w:rPr>
          <w:i/>
        </w:rPr>
        <w:t>5.6.4.1</w:t>
      </w:r>
      <w:r>
        <w:rPr>
          <w:i/>
        </w:rPr>
        <w:fldChar w:fldCharType="end"/>
      </w:r>
      <w:r w:rsidR="00952D30" w:rsidRPr="00952D30">
        <w:rPr>
          <w:i/>
        </w:rPr>
        <w:t>)</w:t>
      </w:r>
      <w:r>
        <w:rPr>
          <w:i/>
        </w:rPr>
        <w:t xml:space="preserve"> </w:t>
      </w:r>
      <w:r w:rsidRPr="005773AF">
        <w:t>Command.</w:t>
      </w:r>
    </w:p>
    <w:p w:rsidR="00C5215B" w:rsidRPr="005773AF" w:rsidRDefault="00C5215B" w:rsidP="00C5215B">
      <w:r w:rsidRPr="005773AF">
        <w:t>An HCALCS shall be capable of issuing this Command after completing the execution of a</w:t>
      </w:r>
      <w:ins w:id="7932" w:author="Author">
        <w:r w:rsidR="00AB5BC3">
          <w:t xml:space="preserve"> </w:t>
        </w:r>
        <w:r w:rsidR="00AB5BC3" w:rsidRPr="000272B5">
          <w:rPr>
            <w:i/>
            <w:iCs/>
          </w:rPr>
          <w:fldChar w:fldCharType="begin"/>
        </w:r>
        <w:r w:rsidR="00AB5BC3" w:rsidRPr="000272B5">
          <w:rPr>
            <w:i/>
            <w:iCs/>
          </w:rPr>
          <w:instrText xml:space="preserve"> REF _Ref15385680 \h </w:instrText>
        </w:r>
      </w:ins>
      <w:r w:rsidR="00AB5BC3">
        <w:rPr>
          <w:i/>
          <w:iCs/>
        </w:rPr>
        <w:instrText xml:space="preserve"> \* MERGEFORMAT </w:instrText>
      </w:r>
      <w:r w:rsidR="00AB5BC3" w:rsidRPr="000272B5">
        <w:rPr>
          <w:i/>
          <w:iCs/>
        </w:rPr>
      </w:r>
      <w:r w:rsidR="00AB5BC3" w:rsidRPr="000272B5">
        <w:rPr>
          <w:i/>
          <w:iCs/>
        </w:rPr>
        <w:fldChar w:fldCharType="separate"/>
      </w:r>
      <w:ins w:id="7933" w:author="Author">
        <w:r w:rsidR="00AB5BC3" w:rsidRPr="000272B5">
          <w:rPr>
            <w:i/>
            <w:iCs/>
          </w:rPr>
          <w:t>Control HCALCS</w:t>
        </w:r>
        <w:r w:rsidR="00AB5BC3" w:rsidRPr="000272B5">
          <w:rPr>
            <w:i/>
            <w:iCs/>
          </w:rPr>
          <w:fldChar w:fldCharType="end"/>
        </w:r>
      </w:ins>
      <w:del w:id="7934" w:author="Author">
        <w:r w:rsidRPr="005773AF" w:rsidDel="00AB5BC3">
          <w:delText xml:space="preserve"> </w:delText>
        </w:r>
        <w:r w:rsidRPr="005773AF" w:rsidDel="00AB5BC3">
          <w:rPr>
            <w:i/>
          </w:rPr>
          <w:fldChar w:fldCharType="begin"/>
        </w:r>
        <w:r w:rsidRPr="005773AF" w:rsidDel="00AB5BC3">
          <w:rPr>
            <w:i/>
          </w:rPr>
          <w:delInstrText xml:space="preserve"> REF _Ref362605368 \h  \* MERGEFORMAT </w:delInstrText>
        </w:r>
        <w:r w:rsidRPr="005773AF" w:rsidDel="00AB5BC3">
          <w:rPr>
            <w:i/>
          </w:rPr>
        </w:r>
        <w:r w:rsidRPr="005773AF" w:rsidDel="00AB5BC3">
          <w:rPr>
            <w:i/>
          </w:rPr>
          <w:fldChar w:fldCharType="separate"/>
        </w:r>
        <w:r w:rsidR="0020516D" w:rsidRPr="0020516D" w:rsidDel="00AB5BC3">
          <w:rPr>
            <w:i/>
          </w:rPr>
          <w:delText>Control HAN Connected Auxiliary Load Control Switch</w:delText>
        </w:r>
        <w:r w:rsidRPr="005773AF" w:rsidDel="00AB5BC3">
          <w:rPr>
            <w:i/>
          </w:rPr>
          <w:fldChar w:fldCharType="end"/>
        </w:r>
      </w:del>
      <w:r w:rsidR="00952D30" w:rsidRPr="00952D30">
        <w:rPr>
          <w:i/>
        </w:rPr>
        <w:t>(</w:t>
      </w:r>
      <w:r w:rsidRPr="005773AF">
        <w:rPr>
          <w:i/>
        </w:rPr>
        <w:fldChar w:fldCharType="begin"/>
      </w:r>
      <w:r w:rsidRPr="005773AF">
        <w:rPr>
          <w:i/>
        </w:rPr>
        <w:instrText xml:space="preserve"> REF _Ref362605368 \r \h  \* MERGEFORMAT </w:instrText>
      </w:r>
      <w:r w:rsidRPr="005773AF">
        <w:rPr>
          <w:i/>
        </w:rPr>
      </w:r>
      <w:r w:rsidRPr="005773AF">
        <w:rPr>
          <w:i/>
        </w:rPr>
        <w:fldChar w:fldCharType="separate"/>
      </w:r>
      <w:r w:rsidR="0020516D">
        <w:rPr>
          <w:i/>
        </w:rPr>
        <w:t>8.5.1.2</w:t>
      </w:r>
      <w:r w:rsidRPr="005773AF">
        <w:rPr>
          <w:i/>
        </w:rPr>
        <w:fldChar w:fldCharType="end"/>
      </w:r>
      <w:r w:rsidR="00952D30" w:rsidRPr="00952D30">
        <w:rPr>
          <w:i/>
        </w:rPr>
        <w:t>)</w:t>
      </w:r>
      <w:r w:rsidRPr="005773AF">
        <w:t>.</w:t>
      </w:r>
      <w:commentRangeEnd w:id="7926"/>
      <w:r w:rsidR="00DF19EA">
        <w:rPr>
          <w:rStyle w:val="CommentReference"/>
          <w:rFonts w:eastAsia="Times New Roman"/>
          <w:lang w:eastAsia="en-GB"/>
        </w:rPr>
        <w:commentReference w:id="7926"/>
      </w:r>
    </w:p>
    <w:p w:rsidR="00C5215B" w:rsidRPr="005773AF" w:rsidRDefault="00C5215B" w:rsidP="00031F81">
      <w:pPr>
        <w:pStyle w:val="Heading2"/>
        <w:rPr>
          <w:lang w:eastAsia="en-GB"/>
        </w:rPr>
      </w:pPr>
      <w:bookmarkStart w:id="7935" w:name="_Toc368563450"/>
      <w:bookmarkStart w:id="7936" w:name="_Toc366245323"/>
      <w:bookmarkStart w:id="7937" w:name="_Toc371599067"/>
      <w:bookmarkStart w:id="7938" w:name="_Toc389118156"/>
      <w:bookmarkStart w:id="7939" w:name="_Toc404159746"/>
      <w:bookmarkStart w:id="7940" w:name="_Toc456794390"/>
      <w:bookmarkStart w:id="7941" w:name="_Toc15394726"/>
      <w:r w:rsidRPr="005773AF">
        <w:rPr>
          <w:lang w:eastAsia="en-GB"/>
        </w:rPr>
        <w:t xml:space="preserve">Data </w:t>
      </w:r>
      <w:r w:rsidRPr="00031F81">
        <w:t>Requirements</w:t>
      </w:r>
      <w:bookmarkEnd w:id="7935"/>
      <w:bookmarkEnd w:id="7936"/>
      <w:bookmarkEnd w:id="7937"/>
      <w:bookmarkEnd w:id="7938"/>
      <w:bookmarkEnd w:id="7939"/>
      <w:bookmarkEnd w:id="7940"/>
      <w:bookmarkEnd w:id="7941"/>
    </w:p>
    <w:p w:rsidR="00C5215B" w:rsidRPr="005773AF" w:rsidRDefault="00C5215B" w:rsidP="00C5215B">
      <w:pPr>
        <w:spacing w:before="80" w:after="80"/>
      </w:pPr>
      <w:r w:rsidRPr="005773AF">
        <w:t xml:space="preserve">This </w:t>
      </w:r>
      <w:r w:rsidR="005C6DD9">
        <w:t>S</w:t>
      </w:r>
      <w:r w:rsidRPr="005773AF">
        <w:t>ection describes the minimum information which an HCALCS is to be capable of holding in its Data Store.</w:t>
      </w:r>
    </w:p>
    <w:p w:rsidR="00C5215B" w:rsidRPr="005773AF" w:rsidRDefault="00C5215B" w:rsidP="003115B0">
      <w:pPr>
        <w:pStyle w:val="Heading3"/>
      </w:pPr>
      <w:bookmarkStart w:id="7942" w:name="_Toc366245324"/>
      <w:bookmarkStart w:id="7943" w:name="_Toc368563451"/>
      <w:bookmarkStart w:id="7944" w:name="_Toc371599068"/>
      <w:bookmarkStart w:id="7945" w:name="_Toc389118157"/>
      <w:bookmarkStart w:id="7946" w:name="_Toc404159747"/>
      <w:r w:rsidRPr="005773AF">
        <w:t xml:space="preserve">Constant </w:t>
      </w:r>
      <w:bookmarkEnd w:id="7942"/>
      <w:r w:rsidRPr="005773AF">
        <w:t>Data</w:t>
      </w:r>
      <w:bookmarkEnd w:id="7943"/>
      <w:bookmarkEnd w:id="7944"/>
      <w:bookmarkEnd w:id="7945"/>
      <w:bookmarkEnd w:id="7946"/>
    </w:p>
    <w:p w:rsidR="00C5215B" w:rsidRPr="005773AF" w:rsidRDefault="00C5215B" w:rsidP="00C5215B">
      <w:pPr>
        <w:spacing w:before="80" w:after="80"/>
      </w:pPr>
      <w:r w:rsidRPr="005773AF">
        <w:t>Describes data that remains constant and unchangeable at all times.</w:t>
      </w:r>
    </w:p>
    <w:p w:rsidR="00C5215B" w:rsidRPr="00BF5429" w:rsidRDefault="00C5215B" w:rsidP="00384F29">
      <w:pPr>
        <w:pStyle w:val="Heading4"/>
      </w:pPr>
      <w:bookmarkStart w:id="7947" w:name="_Ref375220143"/>
      <w:r w:rsidRPr="00BF5429">
        <w:t xml:space="preserve">HCALCS </w:t>
      </w:r>
      <w:r w:rsidRPr="00031F81">
        <w:t>Identifier</w:t>
      </w:r>
      <w:bookmarkEnd w:id="7947"/>
    </w:p>
    <w:p w:rsidR="00C5215B" w:rsidRPr="005773AF" w:rsidRDefault="00C5215B" w:rsidP="00C5215B">
      <w:pPr>
        <w:spacing w:before="80" w:after="80"/>
      </w:pPr>
      <w:r w:rsidRPr="005773AF">
        <w:t>A globally unique identifier used to identify the HCALCS based on the EUI-64 Institute of Electrical and Electronic Engineers standard.</w:t>
      </w:r>
    </w:p>
    <w:p w:rsidR="00C5215B" w:rsidRPr="005773AF" w:rsidRDefault="00C5215B" w:rsidP="003115B0">
      <w:pPr>
        <w:pStyle w:val="Heading3"/>
      </w:pPr>
      <w:bookmarkStart w:id="7948" w:name="_Toc349823873"/>
      <w:bookmarkStart w:id="7949" w:name="_Toc353182057"/>
      <w:bookmarkStart w:id="7950" w:name="_Toc349823874"/>
      <w:bookmarkStart w:id="7951" w:name="_Toc353182058"/>
      <w:bookmarkStart w:id="7952" w:name="_Toc366245326"/>
      <w:bookmarkStart w:id="7953" w:name="_Toc368563452"/>
      <w:bookmarkStart w:id="7954" w:name="_Ref369092516"/>
      <w:bookmarkStart w:id="7955" w:name="_Ref369097132"/>
      <w:bookmarkStart w:id="7956" w:name="_Toc371599069"/>
      <w:bookmarkStart w:id="7957" w:name="_Ref375143327"/>
      <w:bookmarkStart w:id="7958" w:name="_Toc389118158"/>
      <w:bookmarkStart w:id="7959" w:name="_Toc404159748"/>
      <w:bookmarkEnd w:id="7948"/>
      <w:bookmarkEnd w:id="7949"/>
      <w:bookmarkEnd w:id="7950"/>
      <w:bookmarkEnd w:id="7951"/>
      <w:r w:rsidRPr="005773AF">
        <w:t xml:space="preserve">Configuration </w:t>
      </w:r>
      <w:bookmarkEnd w:id="7952"/>
      <w:r w:rsidRPr="005773AF">
        <w:t>Data</w:t>
      </w:r>
      <w:bookmarkEnd w:id="7953"/>
      <w:bookmarkEnd w:id="7954"/>
      <w:bookmarkEnd w:id="7955"/>
      <w:bookmarkEnd w:id="7956"/>
      <w:bookmarkEnd w:id="7957"/>
      <w:bookmarkEnd w:id="7958"/>
      <w:bookmarkEnd w:id="7959"/>
    </w:p>
    <w:p w:rsidR="00C5215B" w:rsidRPr="005773AF" w:rsidRDefault="00C5215B" w:rsidP="00C5215B">
      <w:pPr>
        <w:spacing w:before="80" w:after="80"/>
      </w:pPr>
      <w:r w:rsidRPr="005773AF">
        <w:t>Data that configures the operation of functions of the HCALCS.</w:t>
      </w:r>
    </w:p>
    <w:p w:rsidR="00C5215B" w:rsidRPr="00BF5429" w:rsidRDefault="00C5215B" w:rsidP="00384F29">
      <w:pPr>
        <w:pStyle w:val="Heading4"/>
      </w:pPr>
      <w:bookmarkStart w:id="7960" w:name="_Ref391285892"/>
      <w:bookmarkStart w:id="7961" w:name="_Ref389116939"/>
      <w:r w:rsidRPr="00BF5429">
        <w:t>Device Log</w:t>
      </w:r>
      <w:bookmarkEnd w:id="7960"/>
      <w:bookmarkEnd w:id="7961"/>
    </w:p>
    <w:p w:rsidR="00C5215B" w:rsidRPr="005773AF" w:rsidRDefault="00C5215B" w:rsidP="00C5215B">
      <w:pPr>
        <w:spacing w:before="80" w:after="80"/>
      </w:pPr>
      <w:r w:rsidRPr="005773AF">
        <w:t xml:space="preserve">The Security Credentials and </w:t>
      </w:r>
      <w:r w:rsidR="001A12E3">
        <w:t>D</w:t>
      </w:r>
      <w:r w:rsidRPr="005773AF">
        <w:t>evice identity details for the ESME with which HCALCS can communicate.</w:t>
      </w:r>
    </w:p>
    <w:p w:rsidR="00C5215B" w:rsidRPr="00BF5429" w:rsidRDefault="00C5215B" w:rsidP="00384F29">
      <w:pPr>
        <w:pStyle w:val="Heading4"/>
      </w:pPr>
      <w:bookmarkStart w:id="7962" w:name="_Toc349823877"/>
      <w:bookmarkStart w:id="7963" w:name="_Toc353182061"/>
      <w:bookmarkStart w:id="7964" w:name="_Ref391285746"/>
      <w:bookmarkStart w:id="7965" w:name="_Ref389117107"/>
      <w:bookmarkEnd w:id="7962"/>
      <w:bookmarkEnd w:id="7963"/>
      <w:r w:rsidRPr="00BF5429">
        <w:t>HCALCS Security Credentials</w:t>
      </w:r>
      <w:bookmarkEnd w:id="7964"/>
      <w:bookmarkEnd w:id="7965"/>
    </w:p>
    <w:p w:rsidR="00B811F5" w:rsidRDefault="00C5215B" w:rsidP="00AB23C6">
      <w:pPr>
        <w:rPr>
          <w:ins w:id="7966" w:author="Author"/>
        </w:rPr>
      </w:pPr>
      <w:r w:rsidRPr="005773AF">
        <w:t>The Security Credentials for the HCALCS and parties Authorised to interact with it.</w:t>
      </w:r>
      <w:ins w:id="7967" w:author="Author">
        <w:r w:rsidR="00B811F5">
          <w:br w:type="page"/>
        </w:r>
      </w:ins>
    </w:p>
    <w:p w:rsidR="00C5215B" w:rsidRDefault="00B811F5" w:rsidP="00B811F5">
      <w:pPr>
        <w:pStyle w:val="Heading1"/>
        <w:rPr>
          <w:ins w:id="7968" w:author="Author"/>
        </w:rPr>
      </w:pPr>
      <w:bookmarkStart w:id="7969" w:name="_Ref15373856"/>
      <w:bookmarkStart w:id="7970" w:name="_Ref15385756"/>
      <w:bookmarkStart w:id="7971" w:name="_Ref15385774"/>
      <w:bookmarkStart w:id="7972" w:name="_Ref15385784"/>
      <w:bookmarkStart w:id="7973" w:name="_Ref15385788"/>
      <w:bookmarkStart w:id="7974" w:name="_Ref15385795"/>
      <w:bookmarkStart w:id="7975" w:name="_Ref15386120"/>
      <w:bookmarkStart w:id="7976" w:name="_Ref15386301"/>
      <w:bookmarkStart w:id="7977" w:name="_Toc15394727"/>
      <w:ins w:id="7978" w:author="Author">
        <w:r>
          <w:t>Standalone Auxiliary Proportional Controller Technical Specifications</w:t>
        </w:r>
        <w:bookmarkEnd w:id="7969"/>
        <w:bookmarkEnd w:id="7970"/>
        <w:bookmarkEnd w:id="7971"/>
        <w:bookmarkEnd w:id="7972"/>
        <w:bookmarkEnd w:id="7973"/>
        <w:bookmarkEnd w:id="7974"/>
        <w:bookmarkEnd w:id="7975"/>
        <w:bookmarkEnd w:id="7976"/>
        <w:bookmarkEnd w:id="7977"/>
      </w:ins>
    </w:p>
    <w:p w:rsidR="00645CDF" w:rsidRDefault="00645CDF" w:rsidP="00645CDF">
      <w:pPr>
        <w:pStyle w:val="Heading2"/>
        <w:rPr>
          <w:ins w:id="7979" w:author="Author"/>
        </w:rPr>
      </w:pPr>
      <w:bookmarkStart w:id="7980" w:name="_Toc15394728"/>
      <w:ins w:id="7981" w:author="Author">
        <w:r>
          <w:t>Introduction</w:t>
        </w:r>
        <w:bookmarkEnd w:id="7980"/>
      </w:ins>
    </w:p>
    <w:p w:rsidR="00645CDF" w:rsidRDefault="00645CDF" w:rsidP="00645CDF">
      <w:pPr>
        <w:rPr>
          <w:ins w:id="7982" w:author="Author"/>
        </w:rPr>
      </w:pPr>
      <w:ins w:id="7983" w:author="Author">
        <w:r w:rsidRPr="000272B5">
          <w:rPr>
            <w:i/>
            <w:iCs/>
          </w:rPr>
          <w:t xml:space="preserve">Section </w:t>
        </w:r>
        <w:r w:rsidR="0023223F" w:rsidRPr="000272B5">
          <w:rPr>
            <w:i/>
            <w:iCs/>
          </w:rPr>
          <w:fldChar w:fldCharType="begin"/>
        </w:r>
        <w:r w:rsidR="0023223F" w:rsidRPr="000272B5">
          <w:rPr>
            <w:i/>
            <w:iCs/>
          </w:rPr>
          <w:instrText xml:space="preserve"> REF _Ref15385756 \r \h </w:instrText>
        </w:r>
      </w:ins>
      <w:r w:rsidR="0023223F">
        <w:rPr>
          <w:i/>
          <w:iCs/>
        </w:rPr>
        <w:instrText xml:space="preserve"> \* MERGEFORMAT </w:instrText>
      </w:r>
      <w:r w:rsidR="0023223F" w:rsidRPr="000272B5">
        <w:rPr>
          <w:i/>
          <w:iCs/>
        </w:rPr>
      </w:r>
      <w:r w:rsidR="0023223F" w:rsidRPr="000272B5">
        <w:rPr>
          <w:i/>
          <w:iCs/>
        </w:rPr>
        <w:fldChar w:fldCharType="separate"/>
      </w:r>
      <w:ins w:id="7984" w:author="Author">
        <w:r w:rsidR="0023223F" w:rsidRPr="000272B5">
          <w:rPr>
            <w:i/>
            <w:iCs/>
          </w:rPr>
          <w:t>9</w:t>
        </w:r>
        <w:r w:rsidR="0023223F" w:rsidRPr="000272B5">
          <w:rPr>
            <w:i/>
            <w:iCs/>
          </w:rPr>
          <w:fldChar w:fldCharType="end"/>
        </w:r>
        <w:r>
          <w:t xml:space="preserve"> of this document describes the minimum physical, minimum functional, minimum interface, minimum data and minimum testing and certification requirements of Standalone Auxiliary Proportional Controller (SAPC) that an electricity Supplier is required to maintain to comply with standard condition [</w:t>
        </w:r>
        <w:commentRangeStart w:id="7985"/>
        <w:r>
          <w:t>52</w:t>
        </w:r>
      </w:ins>
      <w:commentRangeEnd w:id="7985"/>
      <w:r w:rsidR="00417C20">
        <w:rPr>
          <w:rStyle w:val="CommentReference"/>
          <w:rFonts w:eastAsia="Times New Roman"/>
          <w:lang w:eastAsia="en-GB"/>
        </w:rPr>
        <w:commentReference w:id="7985"/>
      </w:r>
      <w:ins w:id="7986" w:author="Author">
        <w:r>
          <w:t>] of its electricity supply licence.</w:t>
        </w:r>
      </w:ins>
    </w:p>
    <w:p w:rsidR="00645CDF" w:rsidRDefault="00645CDF" w:rsidP="00645CDF">
      <w:pPr>
        <w:rPr>
          <w:ins w:id="7987" w:author="Author"/>
        </w:rPr>
      </w:pPr>
      <w:ins w:id="7988" w:author="Author">
        <w:r>
          <w:t xml:space="preserve">Where SAPC supports Critical Functionality which is not required by this </w:t>
        </w:r>
        <w:r w:rsidRPr="000272B5">
          <w:rPr>
            <w:i/>
            <w:iCs/>
          </w:rPr>
          <w:t xml:space="preserve">Section </w:t>
        </w:r>
        <w:r w:rsidR="0023223F" w:rsidRPr="000272B5">
          <w:rPr>
            <w:i/>
            <w:iCs/>
          </w:rPr>
          <w:fldChar w:fldCharType="begin"/>
        </w:r>
        <w:r w:rsidR="0023223F" w:rsidRPr="000272B5">
          <w:rPr>
            <w:i/>
            <w:iCs/>
          </w:rPr>
          <w:instrText xml:space="preserve"> REF _Ref15385774 \r \h </w:instrText>
        </w:r>
      </w:ins>
      <w:r w:rsidR="0023223F">
        <w:rPr>
          <w:i/>
          <w:iCs/>
        </w:rPr>
        <w:instrText xml:space="preserve"> \* MERGEFORMAT </w:instrText>
      </w:r>
      <w:r w:rsidR="0023223F" w:rsidRPr="000272B5">
        <w:rPr>
          <w:i/>
          <w:iCs/>
        </w:rPr>
      </w:r>
      <w:r w:rsidR="0023223F" w:rsidRPr="000272B5">
        <w:rPr>
          <w:i/>
          <w:iCs/>
        </w:rPr>
        <w:fldChar w:fldCharType="separate"/>
      </w:r>
      <w:ins w:id="7989" w:author="Author">
        <w:r w:rsidR="0023223F" w:rsidRPr="000272B5">
          <w:rPr>
            <w:i/>
            <w:iCs/>
          </w:rPr>
          <w:t>9</w:t>
        </w:r>
        <w:r w:rsidR="0023223F" w:rsidRPr="000272B5">
          <w:rPr>
            <w:i/>
            <w:iCs/>
          </w:rPr>
          <w:fldChar w:fldCharType="end"/>
        </w:r>
        <w:r>
          <w:t xml:space="preserve">, such functionality must be limited to that </w:t>
        </w:r>
        <w:r w:rsidR="00EE6B0F">
          <w:t xml:space="preserve">which </w:t>
        </w:r>
        <w:r>
          <w:t xml:space="preserve">an ESME is required to support, as required by </w:t>
        </w:r>
        <w:r w:rsidRPr="0008599F">
          <w:rPr>
            <w:i/>
            <w:iCs/>
          </w:rPr>
          <w:t>Section 5</w:t>
        </w:r>
        <w:r>
          <w:t>, and must be met by SAPC as if it were ESME.</w:t>
        </w:r>
      </w:ins>
    </w:p>
    <w:p w:rsidR="00645CDF" w:rsidRDefault="00645CDF" w:rsidP="00645CDF">
      <w:pPr>
        <w:rPr>
          <w:ins w:id="7990" w:author="Author"/>
        </w:rPr>
      </w:pPr>
      <w:ins w:id="7991" w:author="Author">
        <w:r>
          <w:t xml:space="preserve">Part A of this </w:t>
        </w:r>
        <w:r w:rsidRPr="000272B5">
          <w:rPr>
            <w:i/>
            <w:iCs/>
          </w:rPr>
          <w:t xml:space="preserve">Section </w:t>
        </w:r>
        <w:r w:rsidR="0023223F" w:rsidRPr="000272B5">
          <w:rPr>
            <w:i/>
            <w:iCs/>
          </w:rPr>
          <w:fldChar w:fldCharType="begin"/>
        </w:r>
        <w:r w:rsidR="0023223F" w:rsidRPr="000272B5">
          <w:rPr>
            <w:i/>
            <w:iCs/>
          </w:rPr>
          <w:instrText xml:space="preserve"> REF _Ref15385784 \r \h </w:instrText>
        </w:r>
      </w:ins>
      <w:r w:rsidR="0023223F">
        <w:rPr>
          <w:i/>
          <w:iCs/>
        </w:rPr>
        <w:instrText xml:space="preserve"> \* MERGEFORMAT </w:instrText>
      </w:r>
      <w:r w:rsidR="0023223F" w:rsidRPr="000272B5">
        <w:rPr>
          <w:i/>
          <w:iCs/>
        </w:rPr>
      </w:r>
      <w:r w:rsidR="0023223F" w:rsidRPr="000272B5">
        <w:rPr>
          <w:i/>
          <w:iCs/>
        </w:rPr>
        <w:fldChar w:fldCharType="separate"/>
      </w:r>
      <w:ins w:id="7992" w:author="Author">
        <w:r w:rsidR="0023223F" w:rsidRPr="000272B5">
          <w:rPr>
            <w:i/>
            <w:iCs/>
          </w:rPr>
          <w:t>9</w:t>
        </w:r>
        <w:r w:rsidR="0023223F" w:rsidRPr="000272B5">
          <w:rPr>
            <w:i/>
            <w:iCs/>
          </w:rPr>
          <w:fldChar w:fldCharType="end"/>
        </w:r>
        <w:r>
          <w:t xml:space="preserve"> applies to Standalone Auxiliary Proportional Controllers (SAPC).</w:t>
        </w:r>
      </w:ins>
    </w:p>
    <w:p w:rsidR="00645CDF" w:rsidRDefault="00645CDF" w:rsidP="00645CDF">
      <w:pPr>
        <w:rPr>
          <w:ins w:id="7993" w:author="Author"/>
        </w:rPr>
      </w:pPr>
      <w:ins w:id="7994" w:author="Author">
        <w:r>
          <w:t xml:space="preserve">Where an Auxiliary Load Control Switch is installed within SAPC, an electricity Supplier must comply, in addition, with the minimum physical, functional, interface and data requirements described in Part B of this </w:t>
        </w:r>
        <w:r w:rsidRPr="000272B5">
          <w:rPr>
            <w:i/>
            <w:iCs/>
          </w:rPr>
          <w:t xml:space="preserve">Section </w:t>
        </w:r>
        <w:r w:rsidR="0023223F" w:rsidRPr="000272B5">
          <w:rPr>
            <w:i/>
            <w:iCs/>
          </w:rPr>
          <w:fldChar w:fldCharType="begin"/>
        </w:r>
        <w:r w:rsidR="0023223F" w:rsidRPr="000272B5">
          <w:rPr>
            <w:i/>
            <w:iCs/>
          </w:rPr>
          <w:instrText xml:space="preserve"> REF _Ref15385788 \r \h </w:instrText>
        </w:r>
      </w:ins>
      <w:r w:rsidR="0023223F">
        <w:rPr>
          <w:i/>
          <w:iCs/>
        </w:rPr>
        <w:instrText xml:space="preserve"> \* MERGEFORMAT </w:instrText>
      </w:r>
      <w:r w:rsidR="0023223F" w:rsidRPr="000272B5">
        <w:rPr>
          <w:i/>
          <w:iCs/>
        </w:rPr>
      </w:r>
      <w:r w:rsidR="0023223F" w:rsidRPr="000272B5">
        <w:rPr>
          <w:i/>
          <w:iCs/>
        </w:rPr>
        <w:fldChar w:fldCharType="separate"/>
      </w:r>
      <w:ins w:id="7995" w:author="Author">
        <w:r w:rsidR="0023223F" w:rsidRPr="000272B5">
          <w:rPr>
            <w:i/>
            <w:iCs/>
          </w:rPr>
          <w:t>9</w:t>
        </w:r>
        <w:r w:rsidR="0023223F" w:rsidRPr="000272B5">
          <w:rPr>
            <w:i/>
            <w:iCs/>
          </w:rPr>
          <w:fldChar w:fldCharType="end"/>
        </w:r>
        <w:r>
          <w:t>.</w:t>
        </w:r>
      </w:ins>
    </w:p>
    <w:p w:rsidR="00296506" w:rsidRDefault="00645CDF" w:rsidP="00C23D57">
      <w:pPr>
        <w:rPr>
          <w:ins w:id="7996" w:author="Author"/>
        </w:rPr>
      </w:pPr>
      <w:ins w:id="7997" w:author="Author">
        <w:r>
          <w:t xml:space="preserve">Where the Boost Function is installed within SAPC, an electricity Supplier must comply, in addition, with the minimum physical, functional and data requirements described in Part C of this </w:t>
        </w:r>
        <w:r w:rsidRPr="000272B5">
          <w:rPr>
            <w:i/>
            <w:iCs/>
          </w:rPr>
          <w:t xml:space="preserve">Section </w:t>
        </w:r>
        <w:r w:rsidR="0023223F" w:rsidRPr="000272B5">
          <w:rPr>
            <w:i/>
            <w:iCs/>
          </w:rPr>
          <w:fldChar w:fldCharType="begin"/>
        </w:r>
        <w:r w:rsidR="0023223F" w:rsidRPr="000272B5">
          <w:rPr>
            <w:i/>
            <w:iCs/>
          </w:rPr>
          <w:instrText xml:space="preserve"> REF _Ref15385795 \r \h </w:instrText>
        </w:r>
      </w:ins>
      <w:r w:rsidR="0023223F">
        <w:rPr>
          <w:i/>
          <w:iCs/>
        </w:rPr>
        <w:instrText xml:space="preserve"> \* MERGEFORMAT </w:instrText>
      </w:r>
      <w:r w:rsidR="0023223F" w:rsidRPr="000272B5">
        <w:rPr>
          <w:i/>
          <w:iCs/>
        </w:rPr>
      </w:r>
      <w:r w:rsidR="0023223F" w:rsidRPr="000272B5">
        <w:rPr>
          <w:i/>
          <w:iCs/>
        </w:rPr>
        <w:fldChar w:fldCharType="separate"/>
      </w:r>
      <w:ins w:id="7998" w:author="Author">
        <w:r w:rsidR="0023223F" w:rsidRPr="000272B5">
          <w:rPr>
            <w:i/>
            <w:iCs/>
          </w:rPr>
          <w:t>9</w:t>
        </w:r>
        <w:r w:rsidR="0023223F" w:rsidRPr="000272B5">
          <w:rPr>
            <w:i/>
            <w:iCs/>
          </w:rPr>
          <w:fldChar w:fldCharType="end"/>
        </w:r>
        <w:r>
          <w:t>.</w:t>
        </w:r>
        <w:r w:rsidR="00296506">
          <w:br w:type="page"/>
        </w:r>
      </w:ins>
    </w:p>
    <w:p w:rsidR="00296506" w:rsidRDefault="00296506" w:rsidP="00296506">
      <w:pPr>
        <w:pStyle w:val="PartTitle"/>
        <w:rPr>
          <w:ins w:id="7999" w:author="Author"/>
        </w:rPr>
      </w:pPr>
      <w:bookmarkStart w:id="8000" w:name="_Toc15394729"/>
      <w:ins w:id="8001" w:author="Author">
        <w:r>
          <w:t>Part A – Standalone Auxiliary Proportional Controller</w:t>
        </w:r>
        <w:bookmarkEnd w:id="8000"/>
      </w:ins>
    </w:p>
    <w:p w:rsidR="003F257A" w:rsidRDefault="004F05BC" w:rsidP="004F05BC">
      <w:pPr>
        <w:pStyle w:val="Heading2"/>
        <w:rPr>
          <w:ins w:id="8002" w:author="Author"/>
        </w:rPr>
      </w:pPr>
      <w:bookmarkStart w:id="8003" w:name="_Toc15394730"/>
      <w:ins w:id="8004" w:author="Author">
        <w:r>
          <w:t>Testing and Certification Requirements</w:t>
        </w:r>
        <w:bookmarkEnd w:id="8003"/>
      </w:ins>
    </w:p>
    <w:p w:rsidR="004F05BC" w:rsidRDefault="004F05BC" w:rsidP="004F05BC">
      <w:pPr>
        <w:pStyle w:val="Heading3"/>
        <w:rPr>
          <w:ins w:id="8005" w:author="Author"/>
        </w:rPr>
      </w:pPr>
      <w:ins w:id="8006" w:author="Author">
        <w:r>
          <w:t>Conformance with the SMETS</w:t>
        </w:r>
      </w:ins>
    </w:p>
    <w:p w:rsidR="004F05BC" w:rsidRDefault="004F05BC" w:rsidP="004F05BC">
      <w:pPr>
        <w:rPr>
          <w:ins w:id="8007" w:author="Author"/>
        </w:rPr>
      </w:pPr>
      <w:ins w:id="8008" w:author="Author">
        <w:r w:rsidRPr="004F05BC">
          <w:t xml:space="preserve">SAPC shall have been tested to ensure that it meets the requirements described in this </w:t>
        </w:r>
        <w:r w:rsidRPr="000272B5">
          <w:rPr>
            <w:i/>
            <w:iCs/>
          </w:rPr>
          <w:t xml:space="preserve">Section </w:t>
        </w:r>
        <w:r w:rsidRPr="000272B5">
          <w:rPr>
            <w:i/>
            <w:iCs/>
          </w:rPr>
          <w:fldChar w:fldCharType="begin"/>
        </w:r>
        <w:r w:rsidRPr="000272B5">
          <w:rPr>
            <w:i/>
            <w:iCs/>
          </w:rPr>
          <w:instrText xml:space="preserve"> REF _Ref15386120 \r \h </w:instrText>
        </w:r>
      </w:ins>
      <w:r>
        <w:rPr>
          <w:i/>
          <w:iCs/>
        </w:rPr>
        <w:instrText xml:space="preserve"> \* MERGEFORMAT </w:instrText>
      </w:r>
      <w:r w:rsidRPr="000272B5">
        <w:rPr>
          <w:i/>
          <w:iCs/>
        </w:rPr>
      </w:r>
      <w:r w:rsidRPr="000272B5">
        <w:rPr>
          <w:i/>
          <w:iCs/>
        </w:rPr>
        <w:fldChar w:fldCharType="separate"/>
      </w:r>
      <w:ins w:id="8009" w:author="Author">
        <w:r w:rsidRPr="000272B5">
          <w:rPr>
            <w:i/>
            <w:iCs/>
          </w:rPr>
          <w:t>9</w:t>
        </w:r>
        <w:r w:rsidRPr="000272B5">
          <w:rPr>
            <w:i/>
            <w:iCs/>
          </w:rPr>
          <w:fldChar w:fldCharType="end"/>
        </w:r>
        <w:r w:rsidRPr="004F05BC">
          <w:t>, and evidence must be available to confirm such testing and conformance.</w:t>
        </w:r>
      </w:ins>
    </w:p>
    <w:p w:rsidR="004F05BC" w:rsidRDefault="00141036" w:rsidP="00141036">
      <w:pPr>
        <w:pStyle w:val="Heading3"/>
        <w:rPr>
          <w:ins w:id="8010" w:author="Author"/>
        </w:rPr>
      </w:pPr>
      <w:ins w:id="8011" w:author="Author">
        <w:r>
          <w:t>Conformance with the Great Britain Companion Specification</w:t>
        </w:r>
      </w:ins>
    </w:p>
    <w:p w:rsidR="00141036" w:rsidRDefault="00141036" w:rsidP="00141036">
      <w:pPr>
        <w:rPr>
          <w:ins w:id="8012" w:author="Author"/>
        </w:rPr>
      </w:pPr>
      <w:ins w:id="8013" w:author="Author">
        <w:r>
          <w:t>SAPC shall meet</w:t>
        </w:r>
        <w:r w:rsidRPr="00141036">
          <w:t xml:space="preserve"> the requirements described in the Great Britain Companion Specification.</w:t>
        </w:r>
      </w:ins>
    </w:p>
    <w:p w:rsidR="00141036" w:rsidRDefault="00141036" w:rsidP="00141036">
      <w:pPr>
        <w:rPr>
          <w:ins w:id="8014" w:author="Author"/>
        </w:rPr>
      </w:pPr>
      <w:ins w:id="8015" w:author="Author">
        <w:r>
          <w:t>SAPC shall have been certified:</w:t>
        </w:r>
      </w:ins>
    </w:p>
    <w:p w:rsidR="00141036" w:rsidRDefault="00141036" w:rsidP="000272B5">
      <w:pPr>
        <w:pStyle w:val="rombull"/>
        <w:numPr>
          <w:ilvl w:val="0"/>
          <w:numId w:val="250"/>
        </w:numPr>
        <w:rPr>
          <w:ins w:id="8016" w:author="Author"/>
        </w:rPr>
      </w:pPr>
      <w:ins w:id="8017" w:author="Author">
        <w:r>
          <w:t>by the ZigBee Alliance as being compliant with those ZigBee SEP requirements that are identified as being required in the Great Britain Companion Specification and that were certifiable under the ZigBee SEP certification scheme on 31 August 2017; and</w:t>
        </w:r>
      </w:ins>
    </w:p>
    <w:p w:rsidR="00141036" w:rsidRDefault="00141036" w:rsidP="00141036">
      <w:pPr>
        <w:pStyle w:val="rombull"/>
        <w:rPr>
          <w:ins w:id="8018" w:author="Author"/>
        </w:rPr>
      </w:pPr>
      <w:ins w:id="8019" w:author="Author">
        <w:r>
          <w:t>by the DLMS User Association as being compliant with those DLMS COSEM requirements that are identified as being required described in the Great Britain Companion Specification and that were certifiable under the DLMS COSEM certification scheme on 31 August 2017.</w:t>
        </w:r>
      </w:ins>
    </w:p>
    <w:p w:rsidR="00985FA9" w:rsidRDefault="005A3F9E" w:rsidP="005A3F9E">
      <w:pPr>
        <w:pStyle w:val="Heading3"/>
        <w:rPr>
          <w:ins w:id="8020" w:author="Author"/>
        </w:rPr>
      </w:pPr>
      <w:ins w:id="8021" w:author="Author">
        <w:r>
          <w:t>Conformance with the Commercial Product Assurance Security Characteristics for GB Smart Metering</w:t>
        </w:r>
      </w:ins>
    </w:p>
    <w:p w:rsidR="005A3F9E" w:rsidRDefault="005A3F9E" w:rsidP="005A3F9E">
      <w:pPr>
        <w:rPr>
          <w:ins w:id="8022" w:author="Author"/>
        </w:rPr>
      </w:pPr>
      <w:ins w:id="8023" w:author="Author">
        <w:r>
          <w:t>SAPC shall meet the requirements described in the Commercial Product Assurance Security Characteristic Standalone Auxiliary Proportional Controller.</w:t>
        </w:r>
      </w:ins>
    </w:p>
    <w:p w:rsidR="005A3F9E" w:rsidRDefault="005A3F9E" w:rsidP="005A3F9E">
      <w:pPr>
        <w:rPr>
          <w:ins w:id="8024" w:author="Author"/>
        </w:rPr>
      </w:pPr>
      <w:ins w:id="8025" w:author="Author">
        <w:r>
          <w:t>SAPC shall be certified by NCSC as compliant with the Commercial Product Assurance Security Characteristic Standalone Auxiliary Proportional Controller.</w:t>
        </w:r>
      </w:ins>
    </w:p>
    <w:p w:rsidR="005A3F9E" w:rsidRDefault="001B16DF" w:rsidP="001B16DF">
      <w:pPr>
        <w:pStyle w:val="Heading2"/>
        <w:rPr>
          <w:ins w:id="8026" w:author="Author"/>
        </w:rPr>
      </w:pPr>
      <w:bookmarkStart w:id="8027" w:name="_Ref15393157"/>
      <w:bookmarkStart w:id="8028" w:name="_Toc15394731"/>
      <w:ins w:id="8029" w:author="Author">
        <w:r>
          <w:t>Physical Requirements</w:t>
        </w:r>
        <w:bookmarkEnd w:id="8027"/>
        <w:bookmarkEnd w:id="8028"/>
      </w:ins>
    </w:p>
    <w:p w:rsidR="001B16DF" w:rsidRDefault="001B16DF" w:rsidP="001B16DF">
      <w:pPr>
        <w:rPr>
          <w:ins w:id="8030" w:author="Author"/>
        </w:rPr>
      </w:pPr>
      <w:ins w:id="8031" w:author="Author">
        <w:r>
          <w:t xml:space="preserve">SAPC shall as a minimum include the following components: </w:t>
        </w:r>
      </w:ins>
    </w:p>
    <w:p w:rsidR="001B16DF" w:rsidRDefault="001B16DF" w:rsidP="000272B5">
      <w:pPr>
        <w:pStyle w:val="rombull"/>
        <w:numPr>
          <w:ilvl w:val="0"/>
          <w:numId w:val="251"/>
        </w:numPr>
        <w:rPr>
          <w:ins w:id="8032" w:author="Author"/>
        </w:rPr>
      </w:pPr>
      <w:ins w:id="8033" w:author="Author">
        <w:r>
          <w:t>a Clock;</w:t>
        </w:r>
      </w:ins>
    </w:p>
    <w:p w:rsidR="001B16DF" w:rsidRDefault="001B16DF" w:rsidP="000272B5">
      <w:pPr>
        <w:pStyle w:val="rombull"/>
        <w:rPr>
          <w:ins w:id="8034" w:author="Author"/>
        </w:rPr>
      </w:pPr>
      <w:ins w:id="8035" w:author="Author">
        <w:r>
          <w:t>a Data Store;</w:t>
        </w:r>
      </w:ins>
    </w:p>
    <w:p w:rsidR="001B16DF" w:rsidRDefault="001B16DF" w:rsidP="000272B5">
      <w:pPr>
        <w:pStyle w:val="rombull"/>
        <w:rPr>
          <w:ins w:id="8036" w:author="Author"/>
        </w:rPr>
      </w:pPr>
      <w:commentRangeStart w:id="8037"/>
      <w:ins w:id="8038" w:author="Author">
        <w:r>
          <w:t xml:space="preserve">at least one Auxiliary Proportional Controller; </w:t>
        </w:r>
        <w:commentRangeEnd w:id="8037"/>
        <w:r>
          <w:rPr>
            <w:rStyle w:val="CommentReference"/>
          </w:rPr>
          <w:commentReference w:id="8037"/>
        </w:r>
      </w:ins>
    </w:p>
    <w:p w:rsidR="001B16DF" w:rsidRDefault="001B16DF" w:rsidP="000272B5">
      <w:pPr>
        <w:pStyle w:val="rombull"/>
        <w:rPr>
          <w:ins w:id="8039" w:author="Author"/>
        </w:rPr>
      </w:pPr>
      <w:ins w:id="8040" w:author="Author">
        <w:r>
          <w:t>a HAN Interface; and</w:t>
        </w:r>
      </w:ins>
    </w:p>
    <w:p w:rsidR="001B16DF" w:rsidRDefault="001B16DF" w:rsidP="000272B5">
      <w:pPr>
        <w:pStyle w:val="rombull"/>
        <w:rPr>
          <w:ins w:id="8041" w:author="Author"/>
        </w:rPr>
      </w:pPr>
      <w:ins w:id="8042" w:author="Author">
        <w:r>
          <w:t>a Random Number Generator.</w:t>
        </w:r>
      </w:ins>
    </w:p>
    <w:p w:rsidR="006C20B3" w:rsidRDefault="006C20B3" w:rsidP="006C20B3">
      <w:pPr>
        <w:rPr>
          <w:ins w:id="8043" w:author="Author"/>
        </w:rPr>
      </w:pPr>
      <w:ins w:id="8044" w:author="Author">
        <w:r>
          <w:t xml:space="preserve">SAPC shall be mains powered and be capable of performing the minimum functional, interface and data requirements set out in this </w:t>
        </w:r>
        <w:r w:rsidRPr="000272B5">
          <w:rPr>
            <w:i/>
            <w:iCs/>
          </w:rPr>
          <w:t xml:space="preserve">Section </w:t>
        </w:r>
        <w:r w:rsidR="003F2C94" w:rsidRPr="000272B5">
          <w:rPr>
            <w:i/>
            <w:iCs/>
          </w:rPr>
          <w:fldChar w:fldCharType="begin"/>
        </w:r>
        <w:r w:rsidR="003F2C94" w:rsidRPr="000272B5">
          <w:rPr>
            <w:i/>
            <w:iCs/>
          </w:rPr>
          <w:instrText xml:space="preserve"> REF _Ref15386301 \r \h </w:instrText>
        </w:r>
      </w:ins>
      <w:r w:rsidR="003F2C94">
        <w:rPr>
          <w:i/>
          <w:iCs/>
        </w:rPr>
        <w:instrText xml:space="preserve"> \* MERGEFORMAT </w:instrText>
      </w:r>
      <w:r w:rsidR="003F2C94" w:rsidRPr="000272B5">
        <w:rPr>
          <w:i/>
          <w:iCs/>
        </w:rPr>
      </w:r>
      <w:r w:rsidR="003F2C94" w:rsidRPr="000272B5">
        <w:rPr>
          <w:i/>
          <w:iCs/>
        </w:rPr>
        <w:fldChar w:fldCharType="separate"/>
      </w:r>
      <w:ins w:id="8045" w:author="Author">
        <w:r w:rsidR="003F2C94" w:rsidRPr="000272B5">
          <w:rPr>
            <w:i/>
            <w:iCs/>
          </w:rPr>
          <w:t>9</w:t>
        </w:r>
        <w:r w:rsidR="003F2C94" w:rsidRPr="000272B5">
          <w:rPr>
            <w:i/>
            <w:iCs/>
          </w:rPr>
          <w:fldChar w:fldCharType="end"/>
        </w:r>
        <w:r w:rsidRPr="000272B5">
          <w:rPr>
            <w:i/>
            <w:iCs/>
          </w:rPr>
          <w:t xml:space="preserve"> Part A</w:t>
        </w:r>
        <w:r>
          <w:t xml:space="preserve"> operating at a nominal voltage of 230VAC without consuming more than an average of 4 watts of electricity under normal operating conditions.</w:t>
        </w:r>
      </w:ins>
    </w:p>
    <w:p w:rsidR="001B16DF" w:rsidRDefault="006C20B3" w:rsidP="006C20B3">
      <w:pPr>
        <w:rPr>
          <w:ins w:id="8046" w:author="Author"/>
        </w:rPr>
      </w:pPr>
      <w:ins w:id="8047" w:author="Author">
        <w:r>
          <w:t>SAPC shall be capable of automatically resuming operation after a power failure in its operating state prior to such failure.</w:t>
        </w:r>
      </w:ins>
    </w:p>
    <w:p w:rsidR="006C20B3" w:rsidRDefault="006C20B3" w:rsidP="006C20B3">
      <w:pPr>
        <w:rPr>
          <w:ins w:id="8048" w:author="Author"/>
        </w:rPr>
      </w:pPr>
      <w:ins w:id="8049" w:author="Author">
        <w:r>
          <w:t>SAPC shall:</w:t>
        </w:r>
      </w:ins>
    </w:p>
    <w:p w:rsidR="006C20B3" w:rsidRDefault="00813561" w:rsidP="00583A58">
      <w:pPr>
        <w:pStyle w:val="rombull"/>
        <w:rPr>
          <w:ins w:id="8050" w:author="Author"/>
        </w:rPr>
      </w:pPr>
      <w:ins w:id="8051" w:author="Author">
        <w:r>
          <w:t xml:space="preserve">permanently display the </w:t>
        </w:r>
        <w:r w:rsidR="004F2E64" w:rsidRPr="000272B5">
          <w:fldChar w:fldCharType="begin"/>
        </w:r>
        <w:r w:rsidR="004F2E64" w:rsidRPr="000272B5">
          <w:instrText xml:space="preserve"> REF _Ref15388294 \h </w:instrText>
        </w:r>
      </w:ins>
      <w:r w:rsidR="004F2E64" w:rsidRPr="000272B5">
        <w:instrText xml:space="preserve"> \* MERGEFORMAT </w:instrText>
      </w:r>
      <w:r w:rsidR="004F2E64" w:rsidRPr="000272B5">
        <w:fldChar w:fldCharType="separate"/>
      </w:r>
      <w:ins w:id="8052" w:author="Author">
        <w:r w:rsidR="004F2E64" w:rsidRPr="000272B5">
          <w:t>SAPC Identifier</w:t>
        </w:r>
        <w:r w:rsidR="004F2E64" w:rsidRPr="000272B5">
          <w:fldChar w:fldCharType="end"/>
        </w:r>
        <w:r w:rsidR="004F2E64" w:rsidRPr="000272B5">
          <w:t>(</w:t>
        </w:r>
        <w:r w:rsidR="004F2E64" w:rsidRPr="000272B5">
          <w:fldChar w:fldCharType="begin"/>
        </w:r>
        <w:r w:rsidR="004F2E64" w:rsidRPr="000272B5">
          <w:instrText xml:space="preserve"> REF _Ref15388294 \r \h </w:instrText>
        </w:r>
      </w:ins>
      <w:r w:rsidR="004F2E64" w:rsidRPr="000272B5">
        <w:instrText xml:space="preserve"> \* MERGEFORMAT </w:instrText>
      </w:r>
      <w:r w:rsidR="004F2E64" w:rsidRPr="000272B5">
        <w:fldChar w:fldCharType="separate"/>
      </w:r>
      <w:ins w:id="8053" w:author="Author">
        <w:r w:rsidR="004F2E64" w:rsidRPr="000272B5">
          <w:t>9.6.1.1</w:t>
        </w:r>
        <w:r w:rsidR="004F2E64" w:rsidRPr="000272B5">
          <w:fldChar w:fldCharType="end"/>
        </w:r>
        <w:r w:rsidR="004F2E64" w:rsidRPr="000272B5">
          <w:t>)</w:t>
        </w:r>
        <w:r w:rsidR="004F2E64">
          <w:t xml:space="preserve"> on the SAPC; and</w:t>
        </w:r>
      </w:ins>
    </w:p>
    <w:p w:rsidR="004F2E64" w:rsidRDefault="003873F7" w:rsidP="00813561">
      <w:pPr>
        <w:pStyle w:val="rombull"/>
        <w:rPr>
          <w:ins w:id="8054" w:author="Author"/>
        </w:rPr>
      </w:pPr>
      <w:ins w:id="8055" w:author="Author">
        <w:r>
          <w:t>have a Secure Perimeter.</w:t>
        </w:r>
      </w:ins>
    </w:p>
    <w:p w:rsidR="003873F7" w:rsidRDefault="003873F7" w:rsidP="003873F7">
      <w:pPr>
        <w:rPr>
          <w:ins w:id="8056" w:author="Author"/>
        </w:rPr>
      </w:pPr>
      <w:ins w:id="8057" w:author="Author">
        <w:r>
          <w:t>The HAN Interface of SAPC shall be capable of joining a ZigBee SEP Smart Metering Home Area Network which:</w:t>
        </w:r>
      </w:ins>
    </w:p>
    <w:p w:rsidR="00083036" w:rsidRDefault="00083036" w:rsidP="00583A58">
      <w:pPr>
        <w:pStyle w:val="rombull"/>
        <w:rPr>
          <w:ins w:id="8058" w:author="Author"/>
        </w:rPr>
      </w:pPr>
      <w:ins w:id="8059" w:author="Author">
        <w:r>
          <w:t xml:space="preserve">operates within the </w:t>
        </w:r>
        <w:r w:rsidR="0065540F">
          <w:t>2400 – 2483.5 MHz harmonised frequency band; and</w:t>
        </w:r>
      </w:ins>
    </w:p>
    <w:p w:rsidR="0065540F" w:rsidRDefault="0065540F" w:rsidP="00583A58">
      <w:pPr>
        <w:pStyle w:val="rombull"/>
        <w:rPr>
          <w:ins w:id="8060" w:author="Author"/>
        </w:rPr>
      </w:pPr>
      <w:ins w:id="8061" w:author="Author">
        <w:r>
          <w:t xml:space="preserve">supports the Communications Links described in </w:t>
        </w:r>
        <w:r w:rsidRPr="000272B5">
          <w:rPr>
            <w:i/>
            <w:iCs/>
          </w:rPr>
          <w:t xml:space="preserve">Sections </w:t>
        </w:r>
        <w:r w:rsidRPr="000272B5">
          <w:rPr>
            <w:i/>
            <w:iCs/>
          </w:rPr>
          <w:fldChar w:fldCharType="begin"/>
        </w:r>
        <w:r w:rsidRPr="000272B5">
          <w:rPr>
            <w:i/>
            <w:iCs/>
          </w:rPr>
          <w:instrText xml:space="preserve"> REF _Ref15388504 \r \h </w:instrText>
        </w:r>
      </w:ins>
      <w:r>
        <w:rPr>
          <w:i/>
          <w:iCs/>
        </w:rPr>
        <w:instrText xml:space="preserve"> \* MERGEFORMAT </w:instrText>
      </w:r>
      <w:r w:rsidRPr="000272B5">
        <w:rPr>
          <w:i/>
          <w:iCs/>
        </w:rPr>
      </w:r>
      <w:r w:rsidRPr="000272B5">
        <w:rPr>
          <w:i/>
          <w:iCs/>
        </w:rPr>
        <w:fldChar w:fldCharType="separate"/>
      </w:r>
      <w:ins w:id="8062" w:author="Author">
        <w:r w:rsidRPr="000272B5">
          <w:rPr>
            <w:i/>
            <w:iCs/>
          </w:rPr>
          <w:t>9.5.1</w:t>
        </w:r>
        <w:r w:rsidRPr="000272B5">
          <w:rPr>
            <w:i/>
            <w:iCs/>
          </w:rPr>
          <w:fldChar w:fldCharType="end"/>
        </w:r>
        <w:r w:rsidRPr="000272B5">
          <w:rPr>
            <w:i/>
            <w:iCs/>
          </w:rPr>
          <w:t xml:space="preserve">, </w:t>
        </w:r>
        <w:r w:rsidRPr="000272B5">
          <w:rPr>
            <w:i/>
            <w:iCs/>
          </w:rPr>
          <w:fldChar w:fldCharType="begin"/>
        </w:r>
        <w:r w:rsidRPr="000272B5">
          <w:rPr>
            <w:i/>
            <w:iCs/>
          </w:rPr>
          <w:instrText xml:space="preserve"> REF _Ref15388506 \r \h </w:instrText>
        </w:r>
      </w:ins>
      <w:r>
        <w:rPr>
          <w:i/>
          <w:iCs/>
        </w:rPr>
        <w:instrText xml:space="preserve"> \* MERGEFORMAT </w:instrText>
      </w:r>
      <w:r w:rsidRPr="000272B5">
        <w:rPr>
          <w:i/>
          <w:iCs/>
        </w:rPr>
      </w:r>
      <w:r w:rsidRPr="000272B5">
        <w:rPr>
          <w:i/>
          <w:iCs/>
        </w:rPr>
        <w:fldChar w:fldCharType="separate"/>
      </w:r>
      <w:ins w:id="8063" w:author="Author">
        <w:r w:rsidRPr="000272B5">
          <w:rPr>
            <w:i/>
            <w:iCs/>
          </w:rPr>
          <w:t>9.5.2</w:t>
        </w:r>
        <w:r w:rsidRPr="000272B5">
          <w:rPr>
            <w:i/>
            <w:iCs/>
          </w:rPr>
          <w:fldChar w:fldCharType="end"/>
        </w:r>
        <w:r w:rsidRPr="000272B5">
          <w:rPr>
            <w:i/>
            <w:iCs/>
          </w:rPr>
          <w:t xml:space="preserve"> and </w:t>
        </w:r>
        <w:r w:rsidRPr="000272B5">
          <w:rPr>
            <w:i/>
            <w:iCs/>
          </w:rPr>
          <w:fldChar w:fldCharType="begin"/>
        </w:r>
        <w:r w:rsidRPr="000272B5">
          <w:rPr>
            <w:i/>
            <w:iCs/>
          </w:rPr>
          <w:instrText xml:space="preserve"> REF _Ref15388510 \r \h </w:instrText>
        </w:r>
      </w:ins>
      <w:r>
        <w:rPr>
          <w:i/>
          <w:iCs/>
        </w:rPr>
        <w:instrText xml:space="preserve"> \* MERGEFORMAT </w:instrText>
      </w:r>
      <w:r w:rsidRPr="000272B5">
        <w:rPr>
          <w:i/>
          <w:iCs/>
        </w:rPr>
      </w:r>
      <w:r w:rsidRPr="000272B5">
        <w:rPr>
          <w:i/>
          <w:iCs/>
        </w:rPr>
        <w:fldChar w:fldCharType="separate"/>
      </w:r>
      <w:ins w:id="8064" w:author="Author">
        <w:r w:rsidRPr="000272B5">
          <w:rPr>
            <w:i/>
            <w:iCs/>
          </w:rPr>
          <w:t>9.5.3</w:t>
        </w:r>
        <w:r w:rsidRPr="000272B5">
          <w:rPr>
            <w:i/>
            <w:iCs/>
          </w:rPr>
          <w:fldChar w:fldCharType="end"/>
        </w:r>
        <w:r>
          <w:t>.</w:t>
        </w:r>
      </w:ins>
    </w:p>
    <w:p w:rsidR="0065540F" w:rsidRDefault="0065540F" w:rsidP="0065540F">
      <w:pPr>
        <w:rPr>
          <w:ins w:id="8065" w:author="Author"/>
        </w:rPr>
      </w:pPr>
      <w:ins w:id="8066" w:author="Author">
        <w:r>
          <w:t xml:space="preserve">On joining a ZigBee SEP Smart Metering Home Area Network SAPC shall be capable of generating and sending an Alert </w:t>
        </w:r>
        <w:r w:rsidR="00160C5B">
          <w:t xml:space="preserve">to that effect </w:t>
        </w:r>
        <w:r>
          <w:t>via its HAN Interface.</w:t>
        </w:r>
      </w:ins>
    </w:p>
    <w:p w:rsidR="003511AB" w:rsidRDefault="003511AB" w:rsidP="003511AB">
      <w:pPr>
        <w:rPr>
          <w:ins w:id="8067" w:author="Author"/>
        </w:rPr>
      </w:pPr>
      <w:ins w:id="8068" w:author="Author">
        <w:r>
          <w:t>SAPC shall be designed taking all reasonable steps so as to prevent Unauthorised Physical Access and Unauthorised communications through its Secure Perimeter that could compromise the Confidentiality and / or Data Integrity of:</w:t>
        </w:r>
      </w:ins>
    </w:p>
    <w:p w:rsidR="003511AB" w:rsidRDefault="003511AB" w:rsidP="00583A58">
      <w:pPr>
        <w:pStyle w:val="rombull"/>
        <w:rPr>
          <w:ins w:id="8069" w:author="Author"/>
        </w:rPr>
      </w:pPr>
      <w:ins w:id="8070" w:author="Author">
        <w:r>
          <w:t>Personal Data;</w:t>
        </w:r>
      </w:ins>
    </w:p>
    <w:p w:rsidR="003511AB" w:rsidRDefault="003511AB" w:rsidP="000272B5">
      <w:pPr>
        <w:pStyle w:val="rombull"/>
        <w:rPr>
          <w:ins w:id="8071" w:author="Author"/>
        </w:rPr>
      </w:pPr>
      <w:ins w:id="8072" w:author="Author">
        <w:r>
          <w:t xml:space="preserve">Security Credentials; </w:t>
        </w:r>
      </w:ins>
    </w:p>
    <w:p w:rsidR="003511AB" w:rsidRDefault="003511AB" w:rsidP="000272B5">
      <w:pPr>
        <w:pStyle w:val="rombull"/>
        <w:rPr>
          <w:ins w:id="8073" w:author="Author"/>
        </w:rPr>
      </w:pPr>
      <w:ins w:id="8074" w:author="Author">
        <w:r>
          <w:t>Random Number Generator;</w:t>
        </w:r>
      </w:ins>
    </w:p>
    <w:p w:rsidR="003511AB" w:rsidRDefault="003511AB" w:rsidP="000272B5">
      <w:pPr>
        <w:pStyle w:val="rombull"/>
        <w:rPr>
          <w:ins w:id="8075" w:author="Author"/>
        </w:rPr>
      </w:pPr>
      <w:ins w:id="8076" w:author="Author">
        <w:r>
          <w:t>Cryptographic Algorithms; and</w:t>
        </w:r>
      </w:ins>
    </w:p>
    <w:p w:rsidR="003511AB" w:rsidRDefault="003511AB" w:rsidP="000272B5">
      <w:pPr>
        <w:pStyle w:val="rombull"/>
        <w:rPr>
          <w:ins w:id="8077" w:author="Author"/>
        </w:rPr>
      </w:pPr>
      <w:ins w:id="8078" w:author="Author">
        <w:r>
          <w:t>Firmware and data essential for ensuring its integrity,</w:t>
        </w:r>
      </w:ins>
    </w:p>
    <w:p w:rsidR="003511AB" w:rsidRDefault="003511AB" w:rsidP="003511AB">
      <w:pPr>
        <w:rPr>
          <w:ins w:id="8079" w:author="Author"/>
        </w:rPr>
      </w:pPr>
      <w:ins w:id="8080" w:author="Author">
        <w:r>
          <w:t xml:space="preserve">stored or executing on SAPC. </w:t>
        </w:r>
      </w:ins>
    </w:p>
    <w:p w:rsidR="003511AB" w:rsidRDefault="003511AB" w:rsidP="003511AB">
      <w:pPr>
        <w:rPr>
          <w:ins w:id="8081" w:author="Author"/>
        </w:rPr>
      </w:pPr>
      <w:ins w:id="8082" w:author="Author">
        <w:r>
          <w:t>SAPC shall be capable of detecting any attempt at Unauthorised Physical Access through its Secure Perimeter that could compromise such Confidentiality and / or Data Integrity and on such detection shall be capable of:</w:t>
        </w:r>
      </w:ins>
    </w:p>
    <w:p w:rsidR="003511AB" w:rsidRDefault="003511AB" w:rsidP="00583A58">
      <w:pPr>
        <w:pStyle w:val="rombull"/>
        <w:rPr>
          <w:ins w:id="8083" w:author="Author"/>
        </w:rPr>
      </w:pPr>
      <w:ins w:id="8084" w:author="Author">
        <w:r>
          <w:t>providing evidence of such an attempt through the use of tamper evident coatings or seals,</w:t>
        </w:r>
      </w:ins>
    </w:p>
    <w:p w:rsidR="003511AB" w:rsidRDefault="003511AB" w:rsidP="003511AB">
      <w:pPr>
        <w:rPr>
          <w:ins w:id="8085" w:author="Author"/>
        </w:rPr>
      </w:pPr>
      <w:ins w:id="8086" w:author="Author">
        <w:r>
          <w:t>and where reasonably practicable:</w:t>
        </w:r>
      </w:ins>
    </w:p>
    <w:p w:rsidR="003511AB" w:rsidRDefault="003511AB" w:rsidP="000272B5">
      <w:pPr>
        <w:pStyle w:val="rombull"/>
        <w:rPr>
          <w:ins w:id="8087" w:author="Author"/>
        </w:rPr>
      </w:pPr>
      <w:ins w:id="8088" w:author="Author">
        <w:r>
          <w:t xml:space="preserve">generating an entry to that effect in the </w:t>
        </w:r>
        <w:r w:rsidRPr="000272B5">
          <w:rPr>
            <w:i/>
            <w:iCs/>
          </w:rPr>
          <w:fldChar w:fldCharType="begin"/>
        </w:r>
        <w:r w:rsidRPr="000272B5">
          <w:rPr>
            <w:i/>
            <w:iCs/>
          </w:rPr>
          <w:instrText xml:space="preserve"> REF _Ref15388598 \h </w:instrText>
        </w:r>
      </w:ins>
      <w:r w:rsidRPr="000272B5">
        <w:rPr>
          <w:i/>
          <w:iCs/>
        </w:rPr>
        <w:instrText xml:space="preserve"> \* MERGEFORMAT </w:instrText>
      </w:r>
      <w:r w:rsidRPr="000272B5">
        <w:rPr>
          <w:i/>
          <w:iCs/>
        </w:rPr>
      </w:r>
      <w:r w:rsidRPr="000272B5">
        <w:rPr>
          <w:i/>
          <w:iCs/>
        </w:rPr>
        <w:fldChar w:fldCharType="separate"/>
      </w:r>
      <w:ins w:id="8089" w:author="Author">
        <w:r w:rsidRPr="000272B5">
          <w:rPr>
            <w:i/>
            <w:iCs/>
          </w:rPr>
          <w:t>Security Log</w:t>
        </w:r>
        <w:r w:rsidRPr="000272B5">
          <w:rPr>
            <w:i/>
            <w:iCs/>
          </w:rPr>
          <w:fldChar w:fldCharType="end"/>
        </w:r>
        <w:r w:rsidRPr="000272B5">
          <w:rPr>
            <w:i/>
            <w:iCs/>
          </w:rPr>
          <w:t>(</w:t>
        </w:r>
        <w:r w:rsidRPr="000272B5">
          <w:rPr>
            <w:i/>
            <w:iCs/>
          </w:rPr>
          <w:fldChar w:fldCharType="begin"/>
        </w:r>
        <w:r w:rsidRPr="000272B5">
          <w:rPr>
            <w:i/>
            <w:iCs/>
          </w:rPr>
          <w:instrText xml:space="preserve"> REF _Ref15388598 \r \h </w:instrText>
        </w:r>
      </w:ins>
      <w:r w:rsidRPr="000272B5">
        <w:rPr>
          <w:i/>
          <w:iCs/>
        </w:rPr>
        <w:instrText xml:space="preserve"> \* MERGEFORMAT </w:instrText>
      </w:r>
      <w:r w:rsidRPr="000272B5">
        <w:rPr>
          <w:i/>
          <w:iCs/>
        </w:rPr>
      </w:r>
      <w:r w:rsidRPr="000272B5">
        <w:rPr>
          <w:i/>
          <w:iCs/>
        </w:rPr>
        <w:fldChar w:fldCharType="separate"/>
      </w:r>
      <w:ins w:id="8090" w:author="Author">
        <w:r w:rsidRPr="000272B5">
          <w:rPr>
            <w:i/>
            <w:iCs/>
          </w:rPr>
          <w:t>9.6.3.5</w:t>
        </w:r>
        <w:r w:rsidRPr="000272B5">
          <w:rPr>
            <w:i/>
            <w:iCs/>
          </w:rPr>
          <w:fldChar w:fldCharType="end"/>
        </w:r>
        <w:r w:rsidRPr="000272B5">
          <w:rPr>
            <w:i/>
            <w:iCs/>
          </w:rPr>
          <w:t>)</w:t>
        </w:r>
        <w:r>
          <w:t>; and</w:t>
        </w:r>
      </w:ins>
    </w:p>
    <w:p w:rsidR="003511AB" w:rsidRDefault="003511AB" w:rsidP="000272B5">
      <w:pPr>
        <w:pStyle w:val="rombull"/>
        <w:rPr>
          <w:ins w:id="8091" w:author="Author"/>
        </w:rPr>
      </w:pPr>
      <w:ins w:id="8092" w:author="Author">
        <w:r>
          <w:t>generating and sending an Alert to that effect via its HAN Interface.</w:t>
        </w:r>
      </w:ins>
    </w:p>
    <w:p w:rsidR="00E10C9B" w:rsidDel="00754799" w:rsidRDefault="00E10C9B" w:rsidP="00160C5B">
      <w:pPr>
        <w:rPr>
          <w:ins w:id="8093" w:author="Author"/>
          <w:del w:id="8094" w:author="Author"/>
        </w:rPr>
      </w:pPr>
    </w:p>
    <w:p w:rsidR="00E74A68" w:rsidRDefault="00E74A68" w:rsidP="00933C4E">
      <w:pPr>
        <w:pStyle w:val="Heading2"/>
        <w:rPr>
          <w:ins w:id="8095" w:author="Author"/>
        </w:rPr>
      </w:pPr>
      <w:bookmarkStart w:id="8096" w:name="_Toc15394732"/>
      <w:ins w:id="8097" w:author="Author">
        <w:r>
          <w:t>Functional Requirements</w:t>
        </w:r>
        <w:bookmarkEnd w:id="8096"/>
      </w:ins>
    </w:p>
    <w:p w:rsidR="00754799" w:rsidRPr="00754799" w:rsidRDefault="00754799" w:rsidP="000272B5">
      <w:pPr>
        <w:rPr>
          <w:ins w:id="8098" w:author="Author"/>
        </w:rPr>
      </w:pPr>
      <w:ins w:id="8099" w:author="Author">
        <w:del w:id="8100" w:author="Author">
          <w:r w:rsidDel="00865139">
            <w:delText>A</w:delText>
          </w:r>
        </w:del>
        <w:r w:rsidR="00865139" w:rsidRPr="00865139">
          <w:t>This Section describes the minimum functions that SAPC shall be capable of performing.</w:t>
        </w:r>
      </w:ins>
    </w:p>
    <w:p w:rsidR="00E74A68" w:rsidRDefault="00E74A68" w:rsidP="00933C4E">
      <w:pPr>
        <w:pStyle w:val="Heading3"/>
        <w:rPr>
          <w:ins w:id="8101" w:author="Author"/>
        </w:rPr>
      </w:pPr>
      <w:ins w:id="8102" w:author="Author">
        <w:r>
          <w:t>Clock</w:t>
        </w:r>
      </w:ins>
    </w:p>
    <w:p w:rsidR="00865139" w:rsidRPr="00865139" w:rsidRDefault="00865139" w:rsidP="000272B5">
      <w:pPr>
        <w:rPr>
          <w:ins w:id="8103" w:author="Author"/>
        </w:rPr>
      </w:pPr>
      <w:ins w:id="8104" w:author="Author">
        <w:r w:rsidRPr="00865139">
          <w:t xml:space="preserve">SAPC shall meet the requirements of </w:t>
        </w:r>
        <w:r w:rsidRPr="000272B5">
          <w:rPr>
            <w:i/>
            <w:iCs/>
          </w:rPr>
          <w:t xml:space="preserve">Section </w:t>
        </w:r>
        <w:r w:rsidRPr="000272B5">
          <w:rPr>
            <w:i/>
            <w:iCs/>
          </w:rPr>
          <w:fldChar w:fldCharType="begin"/>
        </w:r>
        <w:r w:rsidRPr="000272B5">
          <w:rPr>
            <w:i/>
            <w:iCs/>
          </w:rPr>
          <w:instrText xml:space="preserve"> REF _Ref15388842 \r \h </w:instrText>
        </w:r>
      </w:ins>
      <w:r>
        <w:rPr>
          <w:i/>
          <w:iCs/>
        </w:rPr>
        <w:instrText xml:space="preserve"> \* MERGEFORMAT </w:instrText>
      </w:r>
      <w:r w:rsidRPr="000272B5">
        <w:rPr>
          <w:i/>
          <w:iCs/>
        </w:rPr>
      </w:r>
      <w:r w:rsidRPr="000272B5">
        <w:rPr>
          <w:i/>
          <w:iCs/>
        </w:rPr>
        <w:fldChar w:fldCharType="separate"/>
      </w:r>
      <w:ins w:id="8105" w:author="Author">
        <w:r w:rsidRPr="000272B5">
          <w:rPr>
            <w:i/>
            <w:iCs/>
          </w:rPr>
          <w:t>5.5.1</w:t>
        </w:r>
        <w:r w:rsidRPr="000272B5">
          <w:rPr>
            <w:i/>
            <w:iCs/>
          </w:rPr>
          <w:fldChar w:fldCharType="end"/>
        </w:r>
        <w:r w:rsidRPr="00865139">
          <w:t xml:space="preserve"> as if it were ESME.</w:t>
        </w:r>
      </w:ins>
    </w:p>
    <w:p w:rsidR="00E74A68" w:rsidRDefault="00E74A68" w:rsidP="00933C4E">
      <w:pPr>
        <w:pStyle w:val="Heading3"/>
        <w:rPr>
          <w:ins w:id="8106" w:author="Author"/>
        </w:rPr>
      </w:pPr>
      <w:ins w:id="8107" w:author="Author">
        <w:r>
          <w:t>Communications</w:t>
        </w:r>
      </w:ins>
    </w:p>
    <w:p w:rsidR="00E54F7E" w:rsidRPr="00E54F7E" w:rsidRDefault="00E54F7E" w:rsidP="000272B5">
      <w:pPr>
        <w:rPr>
          <w:ins w:id="8108" w:author="Author"/>
        </w:rPr>
      </w:pPr>
      <w:ins w:id="8109" w:author="Author">
        <w:r w:rsidRPr="00E54F7E">
          <w:t xml:space="preserve">SAPC shall meet the requirements of </w:t>
        </w:r>
        <w:r w:rsidRPr="000272B5">
          <w:rPr>
            <w:i/>
            <w:iCs/>
          </w:rPr>
          <w:t xml:space="preserve">Section </w:t>
        </w:r>
        <w:r w:rsidRPr="000272B5">
          <w:rPr>
            <w:i/>
            <w:iCs/>
          </w:rPr>
          <w:fldChar w:fldCharType="begin"/>
        </w:r>
        <w:r w:rsidRPr="000272B5">
          <w:rPr>
            <w:i/>
            <w:iCs/>
          </w:rPr>
          <w:instrText xml:space="preserve"> REF _Ref341799883 \r \h </w:instrText>
        </w:r>
      </w:ins>
      <w:r>
        <w:rPr>
          <w:i/>
          <w:iCs/>
        </w:rPr>
        <w:instrText xml:space="preserve"> \* MERGEFORMAT </w:instrText>
      </w:r>
      <w:r w:rsidRPr="000272B5">
        <w:rPr>
          <w:i/>
          <w:iCs/>
        </w:rPr>
      </w:r>
      <w:r w:rsidRPr="000272B5">
        <w:rPr>
          <w:i/>
          <w:iCs/>
        </w:rPr>
        <w:fldChar w:fldCharType="separate"/>
      </w:r>
      <w:ins w:id="8110" w:author="Author">
        <w:r w:rsidRPr="000272B5">
          <w:rPr>
            <w:i/>
            <w:iCs/>
          </w:rPr>
          <w:t>5.5.2</w:t>
        </w:r>
        <w:r w:rsidRPr="000272B5">
          <w:rPr>
            <w:i/>
            <w:iCs/>
          </w:rPr>
          <w:fldChar w:fldCharType="end"/>
        </w:r>
        <w:r>
          <w:t xml:space="preserve"> </w:t>
        </w:r>
        <w:r w:rsidRPr="00E54F7E">
          <w:t>as if it were ESME.</w:t>
        </w:r>
      </w:ins>
    </w:p>
    <w:p w:rsidR="00E74A68" w:rsidRDefault="00E74A68" w:rsidP="00E74A68">
      <w:pPr>
        <w:pStyle w:val="Heading4"/>
        <w:rPr>
          <w:ins w:id="8111" w:author="Author"/>
        </w:rPr>
      </w:pPr>
      <w:ins w:id="8112" w:author="Author">
        <w:r w:rsidRPr="00E74A68">
          <w:t>Communications Links with a Communications Hub Function via its HAN Interface</w:t>
        </w:r>
      </w:ins>
    </w:p>
    <w:p w:rsidR="00B65A9B" w:rsidRPr="00B65A9B" w:rsidRDefault="00B65A9B" w:rsidP="000272B5">
      <w:pPr>
        <w:rPr>
          <w:ins w:id="8113" w:author="Author"/>
        </w:rPr>
      </w:pPr>
      <w:ins w:id="8114" w:author="Author">
        <w:r w:rsidRPr="00B65A9B">
          <w:t xml:space="preserve">SAPC shall meet the requirements of </w:t>
        </w:r>
        <w:r w:rsidRPr="000272B5">
          <w:rPr>
            <w:i/>
            <w:iCs/>
          </w:rPr>
          <w:t xml:space="preserve">Section </w:t>
        </w:r>
        <w:r w:rsidRPr="000272B5">
          <w:rPr>
            <w:i/>
            <w:iCs/>
          </w:rPr>
          <w:fldChar w:fldCharType="begin"/>
        </w:r>
        <w:r w:rsidRPr="000272B5">
          <w:rPr>
            <w:i/>
            <w:iCs/>
          </w:rPr>
          <w:instrText xml:space="preserve"> REF _Ref392752393 \r \h </w:instrText>
        </w:r>
      </w:ins>
      <w:r>
        <w:rPr>
          <w:i/>
          <w:iCs/>
        </w:rPr>
        <w:instrText xml:space="preserve"> \* MERGEFORMAT </w:instrText>
      </w:r>
      <w:r w:rsidRPr="000272B5">
        <w:rPr>
          <w:i/>
          <w:iCs/>
        </w:rPr>
      </w:r>
      <w:r w:rsidRPr="000272B5">
        <w:rPr>
          <w:i/>
          <w:iCs/>
        </w:rPr>
        <w:fldChar w:fldCharType="separate"/>
      </w:r>
      <w:ins w:id="8115" w:author="Author">
        <w:r w:rsidRPr="000272B5">
          <w:rPr>
            <w:i/>
            <w:iCs/>
          </w:rPr>
          <w:t>5.5.2.1</w:t>
        </w:r>
        <w:r w:rsidRPr="000272B5">
          <w:rPr>
            <w:i/>
            <w:iCs/>
          </w:rPr>
          <w:fldChar w:fldCharType="end"/>
        </w:r>
        <w:r>
          <w:t xml:space="preserve"> </w:t>
        </w:r>
        <w:r w:rsidRPr="00B65A9B">
          <w:t>as if it were ESME.</w:t>
        </w:r>
      </w:ins>
    </w:p>
    <w:p w:rsidR="00E74A68" w:rsidRDefault="00E74A68" w:rsidP="00E74A68">
      <w:pPr>
        <w:pStyle w:val="Heading4"/>
        <w:rPr>
          <w:ins w:id="8116" w:author="Author"/>
        </w:rPr>
      </w:pPr>
      <w:bookmarkStart w:id="8117" w:name="_Ref15389601"/>
      <w:ins w:id="8118" w:author="Author">
        <w:r w:rsidRPr="00E74A68">
          <w:t>Communications Links with Type 1 Devices via its HAN Interface</w:t>
        </w:r>
        <w:bookmarkEnd w:id="8117"/>
      </w:ins>
    </w:p>
    <w:p w:rsidR="00A21CB7" w:rsidRDefault="00A21CB7" w:rsidP="00A21CB7">
      <w:pPr>
        <w:rPr>
          <w:ins w:id="8119" w:author="Author"/>
        </w:rPr>
      </w:pPr>
      <w:ins w:id="8120" w:author="Author">
        <w:r>
          <w:t xml:space="preserve">SAPC shall be capable of establishing and maintaining Communications Links via its HAN Interface with a minimum of four HCALCS. </w:t>
        </w:r>
      </w:ins>
    </w:p>
    <w:p w:rsidR="00A21CB7" w:rsidRDefault="00A21CB7" w:rsidP="00A21CB7">
      <w:pPr>
        <w:rPr>
          <w:ins w:id="8121" w:author="Author"/>
        </w:rPr>
      </w:pPr>
      <w:ins w:id="8122" w:author="Author">
        <w:r>
          <w:t>SAPC shall be capable of supporting the following types of Communications Links:</w:t>
        </w:r>
      </w:ins>
    </w:p>
    <w:p w:rsidR="00A21CB7" w:rsidRDefault="00A21CB7" w:rsidP="000272B5">
      <w:pPr>
        <w:pStyle w:val="rombull"/>
        <w:numPr>
          <w:ilvl w:val="0"/>
          <w:numId w:val="256"/>
        </w:numPr>
        <w:rPr>
          <w:ins w:id="8123" w:author="Author"/>
        </w:rPr>
      </w:pPr>
      <w:ins w:id="8124" w:author="Author">
        <w:r>
          <w:t xml:space="preserve">receiving the Commands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_Ref15388986 \r \h </w:instrText>
        </w:r>
      </w:ins>
      <w:r w:rsidR="0086087F">
        <w:rPr>
          <w:i/>
          <w:iCs/>
        </w:rPr>
        <w:instrText xml:space="preserve"> \* MERGEFORMAT </w:instrText>
      </w:r>
      <w:r w:rsidR="0086087F" w:rsidRPr="000272B5">
        <w:rPr>
          <w:i/>
          <w:iCs/>
        </w:rPr>
      </w:r>
      <w:r w:rsidR="0086087F" w:rsidRPr="000272B5">
        <w:rPr>
          <w:i/>
          <w:iCs/>
        </w:rPr>
        <w:fldChar w:fldCharType="separate"/>
      </w:r>
      <w:ins w:id="8125" w:author="Author">
        <w:r w:rsidR="0086087F" w:rsidRPr="000272B5">
          <w:rPr>
            <w:i/>
            <w:iCs/>
          </w:rPr>
          <w:t>8.5.2</w:t>
        </w:r>
        <w:r w:rsidR="0086087F" w:rsidRPr="000272B5">
          <w:rPr>
            <w:i/>
            <w:iCs/>
          </w:rPr>
          <w:fldChar w:fldCharType="end"/>
        </w:r>
        <w:r>
          <w:t>) that may be sent from HCALCS;</w:t>
        </w:r>
      </w:ins>
    </w:p>
    <w:p w:rsidR="00A21CB7" w:rsidRDefault="00A21CB7" w:rsidP="000272B5">
      <w:pPr>
        <w:pStyle w:val="rombull"/>
        <w:rPr>
          <w:ins w:id="8126" w:author="Author"/>
        </w:rPr>
      </w:pPr>
      <w:ins w:id="8127" w:author="Author">
        <w:r>
          <w:t xml:space="preserve">sending the Commands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_Ref15388510 \r \h </w:instrText>
        </w:r>
      </w:ins>
      <w:r w:rsidR="0086087F">
        <w:rPr>
          <w:i/>
          <w:iCs/>
        </w:rPr>
        <w:instrText xml:space="preserve"> \* MERGEFORMAT </w:instrText>
      </w:r>
      <w:r w:rsidR="0086087F" w:rsidRPr="000272B5">
        <w:rPr>
          <w:i/>
          <w:iCs/>
        </w:rPr>
      </w:r>
      <w:r w:rsidR="0086087F" w:rsidRPr="000272B5">
        <w:rPr>
          <w:i/>
          <w:iCs/>
        </w:rPr>
        <w:fldChar w:fldCharType="separate"/>
      </w:r>
      <w:ins w:id="8128" w:author="Author">
        <w:r w:rsidR="0086087F" w:rsidRPr="000272B5">
          <w:rPr>
            <w:i/>
            <w:iCs/>
          </w:rPr>
          <w:t>9.5.3</w:t>
        </w:r>
        <w:r w:rsidR="0086087F" w:rsidRPr="000272B5">
          <w:rPr>
            <w:i/>
            <w:iCs/>
          </w:rPr>
          <w:fldChar w:fldCharType="end"/>
        </w:r>
        <w:r>
          <w:t>) to HCALCS and acting on the corresponding Responses;</w:t>
        </w:r>
        <w:r w:rsidR="0016127C">
          <w:t xml:space="preserve"> and</w:t>
        </w:r>
      </w:ins>
    </w:p>
    <w:p w:rsidR="00A21CB7" w:rsidRPr="00A21CB7" w:rsidRDefault="00A21CB7" w:rsidP="000272B5">
      <w:pPr>
        <w:pStyle w:val="rombull"/>
        <w:rPr>
          <w:ins w:id="8129" w:author="Author"/>
        </w:rPr>
      </w:pPr>
      <w:ins w:id="8130" w:author="Author">
        <w:r>
          <w:t xml:space="preserve">sending the information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_Ref15388504 \r \h </w:instrText>
        </w:r>
      </w:ins>
      <w:r w:rsidR="0086087F">
        <w:rPr>
          <w:i/>
          <w:iCs/>
        </w:rPr>
        <w:instrText xml:space="preserve"> \* MERGEFORMAT </w:instrText>
      </w:r>
      <w:r w:rsidR="0086087F" w:rsidRPr="000272B5">
        <w:rPr>
          <w:i/>
          <w:iCs/>
        </w:rPr>
      </w:r>
      <w:r w:rsidR="0086087F" w:rsidRPr="000272B5">
        <w:rPr>
          <w:i/>
          <w:iCs/>
        </w:rPr>
        <w:fldChar w:fldCharType="separate"/>
      </w:r>
      <w:ins w:id="8131" w:author="Author">
        <w:r w:rsidR="0086087F" w:rsidRPr="000272B5">
          <w:rPr>
            <w:i/>
            <w:iCs/>
          </w:rPr>
          <w:t>9.5.1</w:t>
        </w:r>
        <w:r w:rsidR="0086087F" w:rsidRPr="000272B5">
          <w:rPr>
            <w:i/>
            <w:iCs/>
          </w:rPr>
          <w:fldChar w:fldCharType="end"/>
        </w:r>
        <w:r>
          <w:t>) to HCALCS.</w:t>
        </w:r>
      </w:ins>
    </w:p>
    <w:p w:rsidR="00E74A68" w:rsidRDefault="00E74A68" w:rsidP="00E74A68">
      <w:pPr>
        <w:pStyle w:val="Heading4"/>
        <w:rPr>
          <w:ins w:id="8132" w:author="Author"/>
        </w:rPr>
      </w:pPr>
      <w:bookmarkStart w:id="8133" w:name="_Ref15389611"/>
      <w:ins w:id="8134" w:author="Author">
        <w:r w:rsidRPr="00E74A68">
          <w:t>Communications Links with Type 2 Devices via its HAN Interface</w:t>
        </w:r>
        <w:bookmarkEnd w:id="8133"/>
      </w:ins>
    </w:p>
    <w:p w:rsidR="00215508" w:rsidRDefault="00215508" w:rsidP="00215508">
      <w:pPr>
        <w:rPr>
          <w:ins w:id="8135" w:author="Author"/>
        </w:rPr>
      </w:pPr>
      <w:ins w:id="8136" w:author="Author">
        <w:r>
          <w:t>SAPC shall be capable of establishing and maintaining Communications Links via its HAN Interface with a minimum of four Type 2 Devices.</w:t>
        </w:r>
      </w:ins>
    </w:p>
    <w:p w:rsidR="00215508" w:rsidRPr="00215508" w:rsidRDefault="00215508" w:rsidP="000272B5">
      <w:pPr>
        <w:rPr>
          <w:ins w:id="8137" w:author="Author"/>
        </w:rPr>
      </w:pPr>
      <w:ins w:id="8138" w:author="Author">
        <w:r>
          <w:t xml:space="preserve">SAPC shall be capable of supporting Communications Links to send the information (set out in </w:t>
        </w:r>
        <w:r w:rsidRPr="000272B5">
          <w:rPr>
            <w:i/>
            <w:iCs/>
          </w:rPr>
          <w:t xml:space="preserve">Section </w:t>
        </w:r>
        <w:r w:rsidRPr="000272B5">
          <w:rPr>
            <w:i/>
            <w:iCs/>
          </w:rPr>
          <w:fldChar w:fldCharType="begin"/>
        </w:r>
        <w:r w:rsidRPr="000272B5">
          <w:rPr>
            <w:i/>
            <w:iCs/>
          </w:rPr>
          <w:instrText xml:space="preserve"> REF _Ref15388504 \r \h </w:instrText>
        </w:r>
      </w:ins>
      <w:r>
        <w:rPr>
          <w:i/>
          <w:iCs/>
        </w:rPr>
        <w:instrText xml:space="preserve"> \* MERGEFORMAT </w:instrText>
      </w:r>
      <w:r w:rsidRPr="000272B5">
        <w:rPr>
          <w:i/>
          <w:iCs/>
        </w:rPr>
      </w:r>
      <w:r w:rsidRPr="000272B5">
        <w:rPr>
          <w:i/>
          <w:iCs/>
        </w:rPr>
        <w:fldChar w:fldCharType="separate"/>
      </w:r>
      <w:ins w:id="8139" w:author="Author">
        <w:r w:rsidRPr="000272B5">
          <w:rPr>
            <w:i/>
            <w:iCs/>
          </w:rPr>
          <w:t>9.5.1</w:t>
        </w:r>
        <w:r w:rsidRPr="000272B5">
          <w:rPr>
            <w:i/>
            <w:iCs/>
          </w:rPr>
          <w:fldChar w:fldCharType="end"/>
        </w:r>
        <w:r>
          <w:t>) to a Type 2 Device.</w:t>
        </w:r>
      </w:ins>
    </w:p>
    <w:p w:rsidR="00E74A68" w:rsidRDefault="00E74A68" w:rsidP="00933C4E">
      <w:pPr>
        <w:pStyle w:val="Heading3"/>
        <w:rPr>
          <w:ins w:id="8140" w:author="Author"/>
        </w:rPr>
      </w:pPr>
      <w:ins w:id="8141" w:author="Author">
        <w:r>
          <w:t>Data storage</w:t>
        </w:r>
      </w:ins>
    </w:p>
    <w:p w:rsidR="005D0B57" w:rsidRPr="005D0B57" w:rsidRDefault="005D0B57" w:rsidP="000272B5">
      <w:pPr>
        <w:rPr>
          <w:ins w:id="8142" w:author="Author"/>
        </w:rPr>
      </w:pPr>
      <w:ins w:id="8143" w:author="Author">
        <w:r w:rsidRPr="005D0B57">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_Ref15389163 \r \h </w:instrText>
        </w:r>
      </w:ins>
      <w:r>
        <w:rPr>
          <w:i/>
          <w:iCs/>
        </w:rPr>
        <w:instrText xml:space="preserve"> \* MERGEFORMAT </w:instrText>
      </w:r>
      <w:r w:rsidRPr="000272B5">
        <w:rPr>
          <w:i/>
          <w:iCs/>
        </w:rPr>
      </w:r>
      <w:r w:rsidRPr="000272B5">
        <w:rPr>
          <w:i/>
          <w:iCs/>
        </w:rPr>
        <w:fldChar w:fldCharType="separate"/>
      </w:r>
      <w:ins w:id="8144" w:author="Author">
        <w:r w:rsidRPr="000272B5">
          <w:rPr>
            <w:i/>
            <w:iCs/>
          </w:rPr>
          <w:t>5.5.3</w:t>
        </w:r>
        <w:r w:rsidRPr="000272B5">
          <w:rPr>
            <w:i/>
            <w:iCs/>
          </w:rPr>
          <w:fldChar w:fldCharType="end"/>
        </w:r>
        <w:r w:rsidRPr="005D0B57">
          <w:t xml:space="preserve"> as if it were ESME.</w:t>
        </w:r>
      </w:ins>
    </w:p>
    <w:p w:rsidR="00E74A68" w:rsidRDefault="00E74A68" w:rsidP="00933C4E">
      <w:pPr>
        <w:pStyle w:val="Heading3"/>
        <w:rPr>
          <w:ins w:id="8145" w:author="Author"/>
        </w:rPr>
      </w:pPr>
      <w:ins w:id="8146" w:author="Author">
        <w:r>
          <w:t>Security</w:t>
        </w:r>
      </w:ins>
    </w:p>
    <w:p w:rsidR="00E74A68" w:rsidRDefault="00E74A68" w:rsidP="00933C4E">
      <w:pPr>
        <w:pStyle w:val="Heading4"/>
        <w:rPr>
          <w:ins w:id="8147" w:author="Author"/>
        </w:rPr>
      </w:pPr>
      <w:ins w:id="8148" w:author="Author">
        <w:r>
          <w:t>General</w:t>
        </w:r>
      </w:ins>
    </w:p>
    <w:p w:rsidR="00FD5A07" w:rsidRPr="00FD5A07" w:rsidRDefault="00FD5A07" w:rsidP="000272B5">
      <w:pPr>
        <w:rPr>
          <w:ins w:id="8149" w:author="Author"/>
        </w:rPr>
      </w:pPr>
      <w:ins w:id="8150" w:author="Author">
        <w:r w:rsidRPr="00FD5A07">
          <w:t xml:space="preserve">SAPC shall meet the requirements of </w:t>
        </w:r>
        <w:r w:rsidRPr="000272B5">
          <w:rPr>
            <w:i/>
            <w:iCs/>
          </w:rPr>
          <w:t xml:space="preserve">Section </w:t>
        </w:r>
        <w:r w:rsidRPr="000272B5">
          <w:rPr>
            <w:i/>
            <w:iCs/>
          </w:rPr>
          <w:fldChar w:fldCharType="begin"/>
        </w:r>
        <w:r w:rsidRPr="000272B5">
          <w:rPr>
            <w:i/>
            <w:iCs/>
          </w:rPr>
          <w:instrText xml:space="preserve"> REF _Ref409702174 \r \h </w:instrText>
        </w:r>
      </w:ins>
      <w:r>
        <w:rPr>
          <w:i/>
          <w:iCs/>
        </w:rPr>
        <w:instrText xml:space="preserve"> \* MERGEFORMAT </w:instrText>
      </w:r>
      <w:r w:rsidRPr="000272B5">
        <w:rPr>
          <w:i/>
          <w:iCs/>
        </w:rPr>
      </w:r>
      <w:r w:rsidRPr="000272B5">
        <w:rPr>
          <w:i/>
          <w:iCs/>
        </w:rPr>
        <w:fldChar w:fldCharType="separate"/>
      </w:r>
      <w:ins w:id="8151" w:author="Author">
        <w:r w:rsidRPr="000272B5">
          <w:rPr>
            <w:i/>
            <w:iCs/>
          </w:rPr>
          <w:t>5.5.10.1</w:t>
        </w:r>
        <w:r w:rsidRPr="000272B5">
          <w:rPr>
            <w:i/>
            <w:iCs/>
          </w:rPr>
          <w:fldChar w:fldCharType="end"/>
        </w:r>
        <w:r>
          <w:t xml:space="preserve"> </w:t>
        </w:r>
        <w:r w:rsidRPr="00FD5A07">
          <w:t>as if it were ESME.</w:t>
        </w:r>
      </w:ins>
    </w:p>
    <w:p w:rsidR="00E74A68" w:rsidRDefault="00E74A68" w:rsidP="00933C4E">
      <w:pPr>
        <w:pStyle w:val="Heading4"/>
        <w:rPr>
          <w:ins w:id="8152" w:author="Author"/>
        </w:rPr>
      </w:pPr>
      <w:ins w:id="8153" w:author="Author">
        <w:r>
          <w:t>Security Credentials</w:t>
        </w:r>
      </w:ins>
    </w:p>
    <w:p w:rsidR="00DF74C2" w:rsidRPr="00DF74C2" w:rsidRDefault="00DF74C2" w:rsidP="000272B5">
      <w:pPr>
        <w:rPr>
          <w:ins w:id="8154" w:author="Author"/>
        </w:rPr>
      </w:pPr>
      <w:ins w:id="8155" w:author="Author">
        <w:r w:rsidRPr="00DF74C2">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_Ref15389256 \r \h </w:instrText>
        </w:r>
      </w:ins>
      <w:r>
        <w:rPr>
          <w:i/>
          <w:iCs/>
        </w:rPr>
        <w:instrText xml:space="preserve"> \* MERGEFORMAT </w:instrText>
      </w:r>
      <w:r w:rsidRPr="000272B5">
        <w:rPr>
          <w:i/>
          <w:iCs/>
        </w:rPr>
      </w:r>
      <w:r w:rsidRPr="000272B5">
        <w:rPr>
          <w:i/>
          <w:iCs/>
        </w:rPr>
        <w:fldChar w:fldCharType="separate"/>
      </w:r>
      <w:ins w:id="8156" w:author="Author">
        <w:r w:rsidRPr="000272B5">
          <w:rPr>
            <w:i/>
            <w:iCs/>
          </w:rPr>
          <w:t>5.5.10.2</w:t>
        </w:r>
        <w:r w:rsidRPr="000272B5">
          <w:rPr>
            <w:i/>
            <w:iCs/>
          </w:rPr>
          <w:fldChar w:fldCharType="end"/>
        </w:r>
        <w:r>
          <w:t xml:space="preserve"> </w:t>
        </w:r>
        <w:r w:rsidRPr="00DF74C2">
          <w:t>as if it were ESME.</w:t>
        </w:r>
      </w:ins>
    </w:p>
    <w:p w:rsidR="00E74A68" w:rsidRDefault="00E74A68" w:rsidP="00933C4E">
      <w:pPr>
        <w:pStyle w:val="Heading4"/>
        <w:rPr>
          <w:ins w:id="8157" w:author="Author"/>
        </w:rPr>
      </w:pPr>
      <w:ins w:id="8158" w:author="Author">
        <w:r>
          <w:t>Cryptographic Algorithms</w:t>
        </w:r>
      </w:ins>
    </w:p>
    <w:p w:rsidR="00CE32E1" w:rsidRPr="00CE32E1" w:rsidRDefault="00CE32E1" w:rsidP="000272B5">
      <w:pPr>
        <w:rPr>
          <w:ins w:id="8159" w:author="Author"/>
        </w:rPr>
      </w:pPr>
      <w:ins w:id="8160" w:author="Author">
        <w:r w:rsidRPr="00CE32E1">
          <w:t xml:space="preserve">SAPC shall meet the requirements of </w:t>
        </w:r>
        <w:r w:rsidRPr="000272B5">
          <w:rPr>
            <w:i/>
            <w:iCs/>
          </w:rPr>
          <w:t xml:space="preserve">Section </w:t>
        </w:r>
        <w:r w:rsidRPr="000272B5">
          <w:rPr>
            <w:i/>
            <w:iCs/>
          </w:rPr>
          <w:fldChar w:fldCharType="begin"/>
        </w:r>
        <w:r w:rsidRPr="000272B5">
          <w:rPr>
            <w:i/>
            <w:iCs/>
          </w:rPr>
          <w:instrText xml:space="preserve"> REF _Ref341814840 \r \h </w:instrText>
        </w:r>
      </w:ins>
      <w:r>
        <w:rPr>
          <w:i/>
          <w:iCs/>
        </w:rPr>
        <w:instrText xml:space="preserve"> \* MERGEFORMAT </w:instrText>
      </w:r>
      <w:r w:rsidRPr="000272B5">
        <w:rPr>
          <w:i/>
          <w:iCs/>
        </w:rPr>
      </w:r>
      <w:r w:rsidRPr="000272B5">
        <w:rPr>
          <w:i/>
          <w:iCs/>
        </w:rPr>
        <w:fldChar w:fldCharType="separate"/>
      </w:r>
      <w:ins w:id="8161" w:author="Author">
        <w:r w:rsidRPr="000272B5">
          <w:rPr>
            <w:i/>
            <w:iCs/>
          </w:rPr>
          <w:t>5.5.10.3</w:t>
        </w:r>
        <w:r w:rsidRPr="000272B5">
          <w:rPr>
            <w:i/>
            <w:iCs/>
          </w:rPr>
          <w:fldChar w:fldCharType="end"/>
        </w:r>
        <w:r>
          <w:t xml:space="preserve"> </w:t>
        </w:r>
        <w:r w:rsidRPr="00CE32E1">
          <w:t>as if it were ESME.</w:t>
        </w:r>
      </w:ins>
    </w:p>
    <w:p w:rsidR="00E74A68" w:rsidRDefault="00E74A68" w:rsidP="00933C4E">
      <w:pPr>
        <w:pStyle w:val="Heading4"/>
        <w:rPr>
          <w:ins w:id="8162" w:author="Author"/>
        </w:rPr>
      </w:pPr>
      <w:ins w:id="8163" w:author="Author">
        <w:r>
          <w:t>Firmware</w:t>
        </w:r>
      </w:ins>
    </w:p>
    <w:p w:rsidR="00317753" w:rsidRPr="00317753" w:rsidRDefault="00317753" w:rsidP="000272B5">
      <w:pPr>
        <w:rPr>
          <w:ins w:id="8164" w:author="Author"/>
        </w:rPr>
      </w:pPr>
      <w:ins w:id="8165" w:author="Author">
        <w:r w:rsidRPr="00317753">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_Ref15389348 \r \h </w:instrText>
        </w:r>
      </w:ins>
      <w:r>
        <w:rPr>
          <w:i/>
          <w:iCs/>
        </w:rPr>
        <w:instrText xml:space="preserve"> \* MERGEFORMAT </w:instrText>
      </w:r>
      <w:r w:rsidRPr="000272B5">
        <w:rPr>
          <w:i/>
          <w:iCs/>
        </w:rPr>
      </w:r>
      <w:r w:rsidRPr="000272B5">
        <w:rPr>
          <w:i/>
          <w:iCs/>
        </w:rPr>
        <w:fldChar w:fldCharType="separate"/>
      </w:r>
      <w:ins w:id="8166" w:author="Author">
        <w:r w:rsidRPr="000272B5">
          <w:rPr>
            <w:i/>
            <w:iCs/>
          </w:rPr>
          <w:t>5.5.10.4</w:t>
        </w:r>
        <w:r w:rsidRPr="000272B5">
          <w:rPr>
            <w:i/>
            <w:iCs/>
          </w:rPr>
          <w:fldChar w:fldCharType="end"/>
        </w:r>
        <w:r>
          <w:t xml:space="preserve"> </w:t>
        </w:r>
        <w:r w:rsidRPr="00317753">
          <w:t>as if it were ESME.</w:t>
        </w:r>
      </w:ins>
    </w:p>
    <w:p w:rsidR="00E74A68" w:rsidRDefault="00E74A68" w:rsidP="00933C4E">
      <w:pPr>
        <w:pStyle w:val="Heading4"/>
        <w:rPr>
          <w:ins w:id="8167" w:author="Author"/>
        </w:rPr>
      </w:pPr>
      <w:ins w:id="8168" w:author="Author">
        <w:r>
          <w:t>Communications</w:t>
        </w:r>
      </w:ins>
    </w:p>
    <w:p w:rsidR="00D37E64" w:rsidRPr="00D37E64" w:rsidRDefault="00D37E64" w:rsidP="000272B5">
      <w:pPr>
        <w:rPr>
          <w:ins w:id="8169" w:author="Author"/>
        </w:rPr>
      </w:pPr>
      <w:ins w:id="8170" w:author="Author">
        <w:r w:rsidRPr="00D37E64">
          <w:t xml:space="preserve">SAPC shall meet the requirements of </w:t>
        </w:r>
        <w:r w:rsidRPr="000272B5">
          <w:rPr>
            <w:i/>
            <w:iCs/>
          </w:rPr>
          <w:t xml:space="preserve">Section </w:t>
        </w:r>
        <w:r w:rsidRPr="000272B5">
          <w:rPr>
            <w:i/>
            <w:iCs/>
          </w:rPr>
          <w:fldChar w:fldCharType="begin"/>
        </w:r>
        <w:r w:rsidRPr="000272B5">
          <w:rPr>
            <w:i/>
            <w:iCs/>
          </w:rPr>
          <w:instrText xml:space="preserve"> REF _Ref321128140 \r \h </w:instrText>
        </w:r>
      </w:ins>
      <w:r>
        <w:rPr>
          <w:i/>
          <w:iCs/>
        </w:rPr>
        <w:instrText xml:space="preserve"> \* MERGEFORMAT </w:instrText>
      </w:r>
      <w:r w:rsidRPr="000272B5">
        <w:rPr>
          <w:i/>
          <w:iCs/>
        </w:rPr>
      </w:r>
      <w:r w:rsidRPr="000272B5">
        <w:rPr>
          <w:i/>
          <w:iCs/>
        </w:rPr>
        <w:fldChar w:fldCharType="separate"/>
      </w:r>
      <w:ins w:id="8171" w:author="Author">
        <w:r w:rsidRPr="000272B5">
          <w:rPr>
            <w:i/>
            <w:iCs/>
          </w:rPr>
          <w:t>5.5.10.5</w:t>
        </w:r>
        <w:r w:rsidRPr="000272B5">
          <w:rPr>
            <w:i/>
            <w:iCs/>
          </w:rPr>
          <w:fldChar w:fldCharType="end"/>
        </w:r>
        <w:r>
          <w:t xml:space="preserve"> </w:t>
        </w:r>
        <w:r w:rsidRPr="00D37E64">
          <w:t>as if it were ESME.</w:t>
        </w:r>
      </w:ins>
    </w:p>
    <w:p w:rsidR="00E74A68" w:rsidRDefault="00E74A68" w:rsidP="00933C4E">
      <w:pPr>
        <w:pStyle w:val="Heading3"/>
        <w:rPr>
          <w:ins w:id="8172" w:author="Author"/>
        </w:rPr>
      </w:pPr>
      <w:ins w:id="8173" w:author="Author">
        <w:r>
          <w:t>Controlling Auxiliary Loads</w:t>
        </w:r>
      </w:ins>
    </w:p>
    <w:p w:rsidR="00B41B8B" w:rsidRPr="00B41B8B" w:rsidRDefault="00B41B8B" w:rsidP="000272B5">
      <w:pPr>
        <w:rPr>
          <w:ins w:id="8174" w:author="Author"/>
        </w:rPr>
      </w:pPr>
      <w:ins w:id="8175" w:author="Author">
        <w:r w:rsidRPr="00B41B8B">
          <w:t xml:space="preserve">SAPC shall meet the requirements of </w:t>
        </w:r>
        <w:r w:rsidRPr="000272B5">
          <w:rPr>
            <w:i/>
            <w:iCs/>
          </w:rPr>
          <w:t xml:space="preserve">Section </w:t>
        </w:r>
        <w:r w:rsidRPr="000272B5">
          <w:rPr>
            <w:i/>
            <w:iCs/>
          </w:rPr>
          <w:fldChar w:fldCharType="begin"/>
        </w:r>
        <w:r w:rsidRPr="000272B5">
          <w:rPr>
            <w:i/>
            <w:iCs/>
          </w:rPr>
          <w:instrText xml:space="preserve"> REF _Ref335295832 \r \h </w:instrText>
        </w:r>
      </w:ins>
      <w:r>
        <w:rPr>
          <w:i/>
          <w:iCs/>
        </w:rPr>
        <w:instrText xml:space="preserve"> \* MERGEFORMAT </w:instrText>
      </w:r>
      <w:r w:rsidRPr="000272B5">
        <w:rPr>
          <w:i/>
          <w:iCs/>
        </w:rPr>
      </w:r>
      <w:r w:rsidRPr="000272B5">
        <w:rPr>
          <w:i/>
          <w:iCs/>
        </w:rPr>
        <w:fldChar w:fldCharType="separate"/>
      </w:r>
      <w:ins w:id="8176" w:author="Author">
        <w:r w:rsidRPr="000272B5">
          <w:rPr>
            <w:i/>
            <w:iCs/>
          </w:rPr>
          <w:t>5.5.11</w:t>
        </w:r>
        <w:r w:rsidRPr="000272B5">
          <w:rPr>
            <w:i/>
            <w:iCs/>
          </w:rPr>
          <w:fldChar w:fldCharType="end"/>
        </w:r>
        <w:r>
          <w:t xml:space="preserve"> </w:t>
        </w:r>
        <w:r w:rsidRPr="00B41B8B">
          <w:t>as if it were ESME.</w:t>
        </w:r>
      </w:ins>
    </w:p>
    <w:p w:rsidR="00E74A68" w:rsidRDefault="00E74A68" w:rsidP="00933C4E">
      <w:pPr>
        <w:pStyle w:val="Heading3"/>
        <w:rPr>
          <w:ins w:id="8177" w:author="Author"/>
        </w:rPr>
      </w:pPr>
      <w:commentRangeStart w:id="8178"/>
      <w:ins w:id="8179" w:author="Author">
        <w:r>
          <w:t>Setting Auxiliary Proportional Controllers</w:t>
        </w:r>
      </w:ins>
    </w:p>
    <w:p w:rsidR="0073295F" w:rsidRPr="0073295F" w:rsidRDefault="0073295F" w:rsidP="000272B5">
      <w:pPr>
        <w:rPr>
          <w:ins w:id="8180" w:author="Author"/>
        </w:rPr>
      </w:pPr>
      <w:ins w:id="8181" w:author="Author">
        <w:r w:rsidRPr="0073295F">
          <w:t xml:space="preserve">SAPC shall meet the requirements of </w:t>
        </w:r>
        <w:r w:rsidRPr="000272B5">
          <w:rPr>
            <w:i/>
            <w:iCs/>
          </w:rPr>
          <w:t xml:space="preserve">Section </w:t>
        </w:r>
        <w:r w:rsidRPr="000272B5">
          <w:rPr>
            <w:i/>
            <w:iCs/>
          </w:rPr>
          <w:fldChar w:fldCharType="begin"/>
        </w:r>
        <w:r w:rsidRPr="000272B5">
          <w:rPr>
            <w:i/>
            <w:iCs/>
          </w:rPr>
          <w:instrText xml:space="preserve"> REF _Ref15384087 \r \h </w:instrText>
        </w:r>
      </w:ins>
      <w:r>
        <w:rPr>
          <w:i/>
          <w:iCs/>
        </w:rPr>
        <w:instrText xml:space="preserve"> \* MERGEFORMAT </w:instrText>
      </w:r>
      <w:r w:rsidRPr="000272B5">
        <w:rPr>
          <w:i/>
          <w:iCs/>
        </w:rPr>
      </w:r>
      <w:r w:rsidRPr="000272B5">
        <w:rPr>
          <w:i/>
          <w:iCs/>
        </w:rPr>
        <w:fldChar w:fldCharType="separate"/>
      </w:r>
      <w:ins w:id="8182" w:author="Author">
        <w:r w:rsidRPr="000272B5">
          <w:rPr>
            <w:i/>
            <w:iCs/>
          </w:rPr>
          <w:t>5.28.1</w:t>
        </w:r>
        <w:r w:rsidRPr="000272B5">
          <w:rPr>
            <w:i/>
            <w:iCs/>
          </w:rPr>
          <w:fldChar w:fldCharType="end"/>
        </w:r>
        <w:r w:rsidRPr="0073295F">
          <w:t xml:space="preserve"> as if it were ESME.</w:t>
        </w:r>
      </w:ins>
      <w:commentRangeEnd w:id="8178"/>
      <w:r w:rsidR="007354EF">
        <w:rPr>
          <w:rStyle w:val="CommentReference"/>
          <w:rFonts w:eastAsia="Times New Roman"/>
          <w:lang w:eastAsia="en-GB"/>
        </w:rPr>
        <w:commentReference w:id="8178"/>
      </w:r>
    </w:p>
    <w:p w:rsidR="00E74A68" w:rsidRDefault="00E74A68" w:rsidP="00933C4E">
      <w:pPr>
        <w:pStyle w:val="Heading2"/>
        <w:rPr>
          <w:ins w:id="8183" w:author="Author"/>
        </w:rPr>
      </w:pPr>
      <w:bookmarkStart w:id="8184" w:name="_Toc15394733"/>
      <w:ins w:id="8185" w:author="Author">
        <w:r>
          <w:t>Interface Requirements</w:t>
        </w:r>
        <w:bookmarkEnd w:id="8184"/>
      </w:ins>
    </w:p>
    <w:p w:rsidR="00D64EEC" w:rsidRPr="00D64EEC" w:rsidRDefault="00D64EEC" w:rsidP="000272B5">
      <w:pPr>
        <w:rPr>
          <w:ins w:id="8186" w:author="Author"/>
        </w:rPr>
      </w:pPr>
      <w:ins w:id="8187" w:author="Author">
        <w:r w:rsidRPr="00D64EEC">
          <w:t xml:space="preserve">This Section describes the minimum required interactions which SAPC shall be capable of undertaking via its HAN Interface and its User Interface (including with Devices as set out in </w:t>
        </w:r>
        <w:r w:rsidRPr="000272B5">
          <w:rPr>
            <w:i/>
            <w:iCs/>
          </w:rPr>
          <w:t xml:space="preserve">Sections </w:t>
        </w:r>
        <w:r w:rsidRPr="000272B5">
          <w:rPr>
            <w:i/>
            <w:iCs/>
          </w:rPr>
          <w:fldChar w:fldCharType="begin"/>
        </w:r>
        <w:r w:rsidRPr="000272B5">
          <w:rPr>
            <w:i/>
            <w:iCs/>
          </w:rPr>
          <w:instrText xml:space="preserve"> REF _Ref15389601 \r \h </w:instrText>
        </w:r>
      </w:ins>
      <w:r>
        <w:rPr>
          <w:i/>
          <w:iCs/>
        </w:rPr>
        <w:instrText xml:space="preserve"> \* MERGEFORMAT </w:instrText>
      </w:r>
      <w:r w:rsidRPr="000272B5">
        <w:rPr>
          <w:i/>
          <w:iCs/>
        </w:rPr>
      </w:r>
      <w:r w:rsidRPr="000272B5">
        <w:rPr>
          <w:i/>
          <w:iCs/>
        </w:rPr>
        <w:fldChar w:fldCharType="separate"/>
      </w:r>
      <w:ins w:id="8188" w:author="Author">
        <w:r w:rsidRPr="000272B5">
          <w:rPr>
            <w:i/>
            <w:iCs/>
          </w:rPr>
          <w:t>9.4.2.2</w:t>
        </w:r>
        <w:r w:rsidRPr="000272B5">
          <w:rPr>
            <w:i/>
            <w:iCs/>
          </w:rPr>
          <w:fldChar w:fldCharType="end"/>
        </w:r>
        <w:r w:rsidRPr="000272B5">
          <w:rPr>
            <w:i/>
            <w:iCs/>
          </w:rPr>
          <w:t xml:space="preserve"> </w:t>
        </w:r>
        <w:r w:rsidRPr="007F3C71">
          <w:t>and</w:t>
        </w:r>
        <w:r w:rsidRPr="000272B5">
          <w:rPr>
            <w:i/>
            <w:iCs/>
          </w:rPr>
          <w:t xml:space="preserve"> </w:t>
        </w:r>
        <w:r w:rsidRPr="000272B5">
          <w:rPr>
            <w:i/>
            <w:iCs/>
          </w:rPr>
          <w:fldChar w:fldCharType="begin"/>
        </w:r>
        <w:r w:rsidRPr="000272B5">
          <w:rPr>
            <w:i/>
            <w:iCs/>
          </w:rPr>
          <w:instrText xml:space="preserve"> REF _Ref15389611 \r \h </w:instrText>
        </w:r>
      </w:ins>
      <w:r>
        <w:rPr>
          <w:i/>
          <w:iCs/>
        </w:rPr>
        <w:instrText xml:space="preserve"> \* MERGEFORMAT </w:instrText>
      </w:r>
      <w:r w:rsidRPr="000272B5">
        <w:rPr>
          <w:i/>
          <w:iCs/>
        </w:rPr>
      </w:r>
      <w:r w:rsidRPr="000272B5">
        <w:rPr>
          <w:i/>
          <w:iCs/>
        </w:rPr>
        <w:fldChar w:fldCharType="separate"/>
      </w:r>
      <w:ins w:id="8189" w:author="Author">
        <w:r w:rsidRPr="000272B5">
          <w:rPr>
            <w:i/>
            <w:iCs/>
          </w:rPr>
          <w:t>9.4.2.3</w:t>
        </w:r>
        <w:r w:rsidRPr="000272B5">
          <w:rPr>
            <w:i/>
            <w:iCs/>
          </w:rPr>
          <w:fldChar w:fldCharType="end"/>
        </w:r>
        <w:r w:rsidRPr="00D64EEC">
          <w:t>).</w:t>
        </w:r>
      </w:ins>
    </w:p>
    <w:p w:rsidR="00E74A68" w:rsidRDefault="00E74A68" w:rsidP="00933C4E">
      <w:pPr>
        <w:pStyle w:val="Heading3"/>
        <w:rPr>
          <w:ins w:id="8190" w:author="Author"/>
        </w:rPr>
      </w:pPr>
      <w:bookmarkStart w:id="8191" w:name="_Ref15388504"/>
      <w:ins w:id="8192" w:author="Author">
        <w:r>
          <w:t>Type 1 Devices and Type 2 Device information provision</w:t>
        </w:r>
        <w:bookmarkEnd w:id="8191"/>
      </w:ins>
    </w:p>
    <w:p w:rsidR="00864E51" w:rsidRPr="00864E51" w:rsidRDefault="00864E51" w:rsidP="000272B5">
      <w:pPr>
        <w:rPr>
          <w:ins w:id="8193" w:author="Author"/>
        </w:rPr>
      </w:pPr>
      <w:ins w:id="8194" w:author="Author">
        <w:r w:rsidRPr="00864E51">
          <w:t xml:space="preserve">SAPC shall be capable, immediately upon establishment of a Communications Link with Type 1 Devices (as set out in </w:t>
        </w:r>
        <w:r w:rsidRPr="000272B5">
          <w:rPr>
            <w:i/>
            <w:iCs/>
          </w:rPr>
          <w:t xml:space="preserve">Section </w:t>
        </w:r>
        <w:r w:rsidRPr="000272B5">
          <w:rPr>
            <w:i/>
            <w:iCs/>
          </w:rPr>
          <w:fldChar w:fldCharType="begin"/>
        </w:r>
        <w:r w:rsidRPr="000272B5">
          <w:rPr>
            <w:i/>
            <w:iCs/>
          </w:rPr>
          <w:instrText xml:space="preserve"> REF _Ref15389601 \r \h </w:instrText>
        </w:r>
      </w:ins>
      <w:r>
        <w:rPr>
          <w:i/>
          <w:iCs/>
        </w:rPr>
        <w:instrText xml:space="preserve"> \* MERGEFORMAT </w:instrText>
      </w:r>
      <w:r w:rsidRPr="000272B5">
        <w:rPr>
          <w:i/>
          <w:iCs/>
        </w:rPr>
      </w:r>
      <w:r w:rsidRPr="000272B5">
        <w:rPr>
          <w:i/>
          <w:iCs/>
        </w:rPr>
        <w:fldChar w:fldCharType="separate"/>
      </w:r>
      <w:ins w:id="8195" w:author="Author">
        <w:r w:rsidRPr="000272B5">
          <w:rPr>
            <w:i/>
            <w:iCs/>
          </w:rPr>
          <w:t>9.4.2.2</w:t>
        </w:r>
        <w:r w:rsidRPr="000272B5">
          <w:rPr>
            <w:i/>
            <w:iCs/>
          </w:rPr>
          <w:fldChar w:fldCharType="end"/>
        </w:r>
        <w:r w:rsidRPr="00864E51">
          <w:t xml:space="preserve">) and Type 2 Devices (as set out in </w:t>
        </w:r>
        <w:r w:rsidRPr="000272B5">
          <w:rPr>
            <w:i/>
            <w:iCs/>
          </w:rPr>
          <w:t>Section</w:t>
        </w:r>
        <w:r w:rsidR="00D2707A" w:rsidRPr="000272B5">
          <w:rPr>
            <w:i/>
            <w:iCs/>
          </w:rPr>
          <w:t xml:space="preserve"> </w:t>
        </w:r>
        <w:r w:rsidR="00D2707A" w:rsidRPr="000272B5">
          <w:rPr>
            <w:i/>
            <w:iCs/>
          </w:rPr>
          <w:fldChar w:fldCharType="begin"/>
        </w:r>
        <w:r w:rsidR="00D2707A" w:rsidRPr="000272B5">
          <w:rPr>
            <w:i/>
            <w:iCs/>
          </w:rPr>
          <w:instrText xml:space="preserve"> REF _Ref15389611 \r \h </w:instrText>
        </w:r>
      </w:ins>
      <w:r w:rsidR="00D2707A">
        <w:rPr>
          <w:i/>
          <w:iCs/>
        </w:rPr>
        <w:instrText xml:space="preserve"> \* MERGEFORMAT </w:instrText>
      </w:r>
      <w:r w:rsidR="00D2707A" w:rsidRPr="000272B5">
        <w:rPr>
          <w:i/>
          <w:iCs/>
        </w:rPr>
      </w:r>
      <w:r w:rsidR="00D2707A" w:rsidRPr="000272B5">
        <w:rPr>
          <w:i/>
          <w:iCs/>
        </w:rPr>
        <w:fldChar w:fldCharType="separate"/>
      </w:r>
      <w:ins w:id="8196" w:author="Author">
        <w:r w:rsidR="00D2707A" w:rsidRPr="000272B5">
          <w:rPr>
            <w:i/>
            <w:iCs/>
          </w:rPr>
          <w:t>9.4.2.3</w:t>
        </w:r>
        <w:r w:rsidR="00D2707A" w:rsidRPr="000272B5">
          <w:rPr>
            <w:i/>
            <w:iCs/>
          </w:rPr>
          <w:fldChar w:fldCharType="end"/>
        </w:r>
        <w:r w:rsidRPr="00864E51">
          <w:t xml:space="preserve">) of providing the data annotated [INFO] set out in </w:t>
        </w:r>
        <w:r w:rsidRPr="000272B5">
          <w:rPr>
            <w:i/>
            <w:iCs/>
          </w:rPr>
          <w:t>Sections</w:t>
        </w:r>
        <w:r w:rsidR="00DF7440" w:rsidRPr="000272B5">
          <w:rPr>
            <w:i/>
            <w:iCs/>
          </w:rPr>
          <w:t xml:space="preserve"> </w:t>
        </w:r>
        <w:r w:rsidR="00DF7440" w:rsidRPr="000272B5">
          <w:rPr>
            <w:i/>
            <w:iCs/>
          </w:rPr>
          <w:fldChar w:fldCharType="begin"/>
        </w:r>
        <w:r w:rsidR="00DF7440" w:rsidRPr="000272B5">
          <w:rPr>
            <w:i/>
            <w:iCs/>
          </w:rPr>
          <w:instrText xml:space="preserve"> REF _Ref15389789 \r \h </w:instrText>
        </w:r>
      </w:ins>
      <w:r w:rsidR="00DF7440">
        <w:rPr>
          <w:i/>
          <w:iCs/>
        </w:rPr>
        <w:instrText xml:space="preserve"> \* MERGEFORMAT </w:instrText>
      </w:r>
      <w:r w:rsidR="00DF7440" w:rsidRPr="000272B5">
        <w:rPr>
          <w:i/>
          <w:iCs/>
        </w:rPr>
      </w:r>
      <w:r w:rsidR="00DF7440" w:rsidRPr="000272B5">
        <w:rPr>
          <w:i/>
          <w:iCs/>
        </w:rPr>
        <w:fldChar w:fldCharType="separate"/>
      </w:r>
      <w:ins w:id="8197" w:author="Author">
        <w:r w:rsidR="00DF7440" w:rsidRPr="000272B5">
          <w:rPr>
            <w:i/>
            <w:iCs/>
          </w:rPr>
          <w:t>9.6.1</w:t>
        </w:r>
        <w:r w:rsidR="00DF7440" w:rsidRPr="000272B5">
          <w:rPr>
            <w:i/>
            <w:iCs/>
          </w:rPr>
          <w:fldChar w:fldCharType="end"/>
        </w:r>
        <w:r w:rsidRPr="000272B5">
          <w:rPr>
            <w:i/>
            <w:iCs/>
          </w:rPr>
          <w:t xml:space="preserve">, </w:t>
        </w:r>
        <w:r w:rsidR="00DF7440" w:rsidRPr="000272B5">
          <w:rPr>
            <w:i/>
            <w:iCs/>
          </w:rPr>
          <w:fldChar w:fldCharType="begin"/>
        </w:r>
        <w:r w:rsidR="00DF7440" w:rsidRPr="000272B5">
          <w:rPr>
            <w:i/>
            <w:iCs/>
          </w:rPr>
          <w:instrText xml:space="preserve"> REF _Ref15389804 \r \h </w:instrText>
        </w:r>
      </w:ins>
      <w:r w:rsidR="00DF7440">
        <w:rPr>
          <w:i/>
          <w:iCs/>
        </w:rPr>
        <w:instrText xml:space="preserve"> \* MERGEFORMAT </w:instrText>
      </w:r>
      <w:r w:rsidR="00DF7440" w:rsidRPr="000272B5">
        <w:rPr>
          <w:i/>
          <w:iCs/>
        </w:rPr>
      </w:r>
      <w:r w:rsidR="00DF7440" w:rsidRPr="000272B5">
        <w:rPr>
          <w:i/>
          <w:iCs/>
        </w:rPr>
        <w:fldChar w:fldCharType="separate"/>
      </w:r>
      <w:ins w:id="8198" w:author="Author">
        <w:r w:rsidR="00DF7440" w:rsidRPr="000272B5">
          <w:rPr>
            <w:i/>
            <w:iCs/>
          </w:rPr>
          <w:t>9.6.2</w:t>
        </w:r>
        <w:r w:rsidR="00DF7440" w:rsidRPr="000272B5">
          <w:rPr>
            <w:i/>
            <w:iCs/>
          </w:rPr>
          <w:fldChar w:fldCharType="end"/>
        </w:r>
        <w:r w:rsidR="00DF7440" w:rsidRPr="000272B5">
          <w:rPr>
            <w:i/>
            <w:iCs/>
          </w:rPr>
          <w:t xml:space="preserve"> </w:t>
        </w:r>
        <w:r w:rsidRPr="00494631">
          <w:t>and</w:t>
        </w:r>
        <w:r w:rsidRPr="000272B5">
          <w:rPr>
            <w:i/>
            <w:iCs/>
          </w:rPr>
          <w:t xml:space="preserve"> </w:t>
        </w:r>
        <w:r w:rsidR="00DF7440" w:rsidRPr="000272B5">
          <w:rPr>
            <w:i/>
            <w:iCs/>
          </w:rPr>
          <w:fldChar w:fldCharType="begin"/>
        </w:r>
        <w:r w:rsidR="00DF7440" w:rsidRPr="000272B5">
          <w:rPr>
            <w:i/>
            <w:iCs/>
          </w:rPr>
          <w:instrText xml:space="preserve"> REF _Ref15389823 \r \h </w:instrText>
        </w:r>
      </w:ins>
      <w:r w:rsidR="00DF7440">
        <w:rPr>
          <w:i/>
          <w:iCs/>
        </w:rPr>
        <w:instrText xml:space="preserve"> \* MERGEFORMAT </w:instrText>
      </w:r>
      <w:r w:rsidR="00DF7440" w:rsidRPr="000272B5">
        <w:rPr>
          <w:i/>
          <w:iCs/>
        </w:rPr>
      </w:r>
      <w:r w:rsidR="00DF7440" w:rsidRPr="000272B5">
        <w:rPr>
          <w:i/>
          <w:iCs/>
        </w:rPr>
        <w:fldChar w:fldCharType="separate"/>
      </w:r>
      <w:ins w:id="8199" w:author="Author">
        <w:r w:rsidR="00DF7440" w:rsidRPr="000272B5">
          <w:rPr>
            <w:i/>
            <w:iCs/>
          </w:rPr>
          <w:t>9.6.3</w:t>
        </w:r>
        <w:r w:rsidR="00DF7440" w:rsidRPr="000272B5">
          <w:rPr>
            <w:i/>
            <w:iCs/>
          </w:rPr>
          <w:fldChar w:fldCharType="end"/>
        </w:r>
        <w:r w:rsidR="00DF7440">
          <w:t xml:space="preserve"> </w:t>
        </w:r>
        <w:r w:rsidRPr="00864E51">
          <w:t>to Type 1 Devices and Type 2 Devices (with timely updates of any changes to all data).</w:t>
        </w:r>
      </w:ins>
    </w:p>
    <w:p w:rsidR="00E74A68" w:rsidRDefault="00E74A68" w:rsidP="00933C4E">
      <w:pPr>
        <w:pStyle w:val="Heading3"/>
        <w:rPr>
          <w:ins w:id="8200" w:author="Author"/>
        </w:rPr>
      </w:pPr>
      <w:bookmarkStart w:id="8201" w:name="_Ref15388506"/>
      <w:ins w:id="8202" w:author="Author">
        <w:r>
          <w:t>HAN Interface Commands</w:t>
        </w:r>
        <w:bookmarkEnd w:id="8201"/>
      </w:ins>
    </w:p>
    <w:p w:rsidR="00D521EF" w:rsidRPr="00D521EF" w:rsidRDefault="00D521EF" w:rsidP="000272B5">
      <w:pPr>
        <w:rPr>
          <w:ins w:id="8203" w:author="Author"/>
        </w:rPr>
      </w:pPr>
      <w:ins w:id="8204" w:author="Author">
        <w:r w:rsidRPr="00D521EF">
          <w:t xml:space="preserve">SAPC shall meet the requirements of </w:t>
        </w:r>
        <w:r w:rsidRPr="000272B5">
          <w:rPr>
            <w:i/>
            <w:iCs/>
          </w:rPr>
          <w:t xml:space="preserve">Section </w:t>
        </w:r>
        <w:r w:rsidRPr="000272B5">
          <w:rPr>
            <w:i/>
            <w:iCs/>
          </w:rPr>
          <w:fldChar w:fldCharType="begin"/>
        </w:r>
        <w:r w:rsidRPr="000272B5">
          <w:rPr>
            <w:i/>
            <w:iCs/>
          </w:rPr>
          <w:instrText xml:space="preserve"> REF _Ref316659735 \r \h </w:instrText>
        </w:r>
      </w:ins>
      <w:r>
        <w:rPr>
          <w:i/>
          <w:iCs/>
        </w:rPr>
        <w:instrText xml:space="preserve"> \* MERGEFORMAT </w:instrText>
      </w:r>
      <w:r w:rsidRPr="000272B5">
        <w:rPr>
          <w:i/>
          <w:iCs/>
        </w:rPr>
      </w:r>
      <w:r w:rsidRPr="000272B5">
        <w:rPr>
          <w:i/>
          <w:iCs/>
        </w:rPr>
        <w:fldChar w:fldCharType="separate"/>
      </w:r>
      <w:ins w:id="8205" w:author="Author">
        <w:r w:rsidRPr="000272B5">
          <w:rPr>
            <w:i/>
            <w:iCs/>
          </w:rPr>
          <w:t>5.6.3</w:t>
        </w:r>
        <w:r w:rsidRPr="000272B5">
          <w:rPr>
            <w:i/>
            <w:iCs/>
          </w:rPr>
          <w:fldChar w:fldCharType="end"/>
        </w:r>
        <w:r>
          <w:t xml:space="preserve"> </w:t>
        </w:r>
        <w:r w:rsidRPr="00D521EF">
          <w:t>as if it were ESME.</w:t>
        </w:r>
      </w:ins>
    </w:p>
    <w:p w:rsidR="00E74A68" w:rsidRDefault="00E74A68" w:rsidP="00933C4E">
      <w:pPr>
        <w:pStyle w:val="Heading4"/>
        <w:rPr>
          <w:ins w:id="8206" w:author="Author"/>
        </w:rPr>
      </w:pPr>
      <w:ins w:id="8207" w:author="Author">
        <w:r>
          <w:t>Activate Firmware</w:t>
        </w:r>
      </w:ins>
    </w:p>
    <w:p w:rsidR="008721D7" w:rsidRPr="008721D7" w:rsidRDefault="008721D7" w:rsidP="000272B5">
      <w:pPr>
        <w:rPr>
          <w:ins w:id="8208" w:author="Author"/>
        </w:rPr>
      </w:pPr>
      <w:ins w:id="8209" w:author="Author">
        <w:r w:rsidRPr="008721D7">
          <w:t xml:space="preserve">SAPC shall meet the requirements of </w:t>
        </w:r>
        <w:r w:rsidRPr="000272B5">
          <w:rPr>
            <w:i/>
            <w:iCs/>
          </w:rPr>
          <w:t xml:space="preserve">Section </w:t>
        </w:r>
        <w:r w:rsidRPr="000272B5">
          <w:rPr>
            <w:i/>
            <w:iCs/>
          </w:rPr>
          <w:fldChar w:fldCharType="begin"/>
        </w:r>
        <w:r w:rsidRPr="000272B5">
          <w:rPr>
            <w:i/>
            <w:iCs/>
          </w:rPr>
          <w:instrText xml:space="preserve"> REF _Ref343591523 \r \h </w:instrText>
        </w:r>
      </w:ins>
      <w:r>
        <w:rPr>
          <w:i/>
          <w:iCs/>
        </w:rPr>
        <w:instrText xml:space="preserve"> \* MERGEFORMAT </w:instrText>
      </w:r>
      <w:r w:rsidRPr="000272B5">
        <w:rPr>
          <w:i/>
          <w:iCs/>
        </w:rPr>
      </w:r>
      <w:r w:rsidRPr="000272B5">
        <w:rPr>
          <w:i/>
          <w:iCs/>
        </w:rPr>
        <w:fldChar w:fldCharType="separate"/>
      </w:r>
      <w:ins w:id="8210" w:author="Author">
        <w:r w:rsidRPr="000272B5">
          <w:rPr>
            <w:i/>
            <w:iCs/>
          </w:rPr>
          <w:t>5.6.3.2</w:t>
        </w:r>
        <w:r w:rsidRPr="000272B5">
          <w:rPr>
            <w:i/>
            <w:iCs/>
          </w:rPr>
          <w:fldChar w:fldCharType="end"/>
        </w:r>
        <w:r>
          <w:t xml:space="preserve"> </w:t>
        </w:r>
        <w:r w:rsidRPr="008721D7">
          <w:t>as if it were ESME.</w:t>
        </w:r>
      </w:ins>
    </w:p>
    <w:p w:rsidR="00E74A68" w:rsidRDefault="00E74A68" w:rsidP="00933C4E">
      <w:pPr>
        <w:pStyle w:val="Heading4"/>
        <w:rPr>
          <w:ins w:id="8211" w:author="Author"/>
        </w:rPr>
      </w:pPr>
      <w:ins w:id="8212" w:author="Author">
        <w:r>
          <w:t>Add Device Security Credentials</w:t>
        </w:r>
      </w:ins>
    </w:p>
    <w:p w:rsidR="00447E0E" w:rsidRPr="00447E0E" w:rsidRDefault="00447E0E" w:rsidP="000272B5">
      <w:pPr>
        <w:rPr>
          <w:ins w:id="8213" w:author="Author"/>
        </w:rPr>
      </w:pPr>
      <w:ins w:id="8214" w:author="Author">
        <w:r w:rsidRPr="00447E0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_Ref15391897 \r \h </w:instrText>
        </w:r>
      </w:ins>
      <w:r>
        <w:rPr>
          <w:i/>
          <w:iCs/>
        </w:rPr>
        <w:instrText xml:space="preserve"> \* MERGEFORMAT </w:instrText>
      </w:r>
      <w:r w:rsidRPr="000272B5">
        <w:rPr>
          <w:i/>
          <w:iCs/>
        </w:rPr>
      </w:r>
      <w:r w:rsidRPr="000272B5">
        <w:rPr>
          <w:i/>
          <w:iCs/>
        </w:rPr>
        <w:fldChar w:fldCharType="separate"/>
      </w:r>
      <w:ins w:id="8215" w:author="Author">
        <w:r w:rsidRPr="000272B5">
          <w:rPr>
            <w:i/>
            <w:iCs/>
          </w:rPr>
          <w:t>5.6.3.4</w:t>
        </w:r>
        <w:r w:rsidRPr="000272B5">
          <w:rPr>
            <w:i/>
            <w:iCs/>
          </w:rPr>
          <w:fldChar w:fldCharType="end"/>
        </w:r>
        <w:r>
          <w:t xml:space="preserve"> </w:t>
        </w:r>
        <w:r w:rsidRPr="00447E0E">
          <w:t>as if it were ESME.</w:t>
        </w:r>
      </w:ins>
    </w:p>
    <w:p w:rsidR="00E74A68" w:rsidRDefault="00E74A68" w:rsidP="00933C4E">
      <w:pPr>
        <w:pStyle w:val="Heading4"/>
        <w:rPr>
          <w:ins w:id="8216" w:author="Author"/>
        </w:rPr>
      </w:pPr>
      <w:ins w:id="8217" w:author="Author">
        <w:r>
          <w:t>Clear Auxiliary Controller Event Log</w:t>
        </w:r>
      </w:ins>
    </w:p>
    <w:p w:rsidR="00534548" w:rsidRPr="00534548" w:rsidRDefault="00534548" w:rsidP="000272B5">
      <w:pPr>
        <w:rPr>
          <w:ins w:id="8218" w:author="Author"/>
        </w:rPr>
      </w:pPr>
      <w:ins w:id="8219" w:author="Author">
        <w:r w:rsidRPr="00534548">
          <w:t xml:space="preserve">SAPC shall meet the requirements of </w:t>
        </w:r>
        <w:r w:rsidRPr="000272B5">
          <w:rPr>
            <w:i/>
            <w:iCs/>
          </w:rPr>
          <w:t xml:space="preserve">Section </w:t>
        </w:r>
        <w:r w:rsidRPr="000272B5">
          <w:rPr>
            <w:i/>
            <w:iCs/>
          </w:rPr>
          <w:fldChar w:fldCharType="begin"/>
        </w:r>
        <w:r w:rsidRPr="000272B5">
          <w:rPr>
            <w:i/>
            <w:iCs/>
          </w:rPr>
          <w:instrText xml:space="preserve"> REF _Ref15391927 \r \h </w:instrText>
        </w:r>
      </w:ins>
      <w:r>
        <w:rPr>
          <w:i/>
          <w:iCs/>
        </w:rPr>
        <w:instrText xml:space="preserve"> \* MERGEFORMAT </w:instrText>
      </w:r>
      <w:r w:rsidRPr="000272B5">
        <w:rPr>
          <w:i/>
          <w:iCs/>
        </w:rPr>
      </w:r>
      <w:r w:rsidRPr="000272B5">
        <w:rPr>
          <w:i/>
          <w:iCs/>
        </w:rPr>
        <w:fldChar w:fldCharType="separate"/>
      </w:r>
      <w:ins w:id="8220" w:author="Author">
        <w:r w:rsidRPr="000272B5">
          <w:rPr>
            <w:i/>
            <w:iCs/>
          </w:rPr>
          <w:t>5.6.3.8</w:t>
        </w:r>
        <w:r w:rsidRPr="000272B5">
          <w:rPr>
            <w:i/>
            <w:iCs/>
          </w:rPr>
          <w:fldChar w:fldCharType="end"/>
        </w:r>
        <w:r>
          <w:t xml:space="preserve"> </w:t>
        </w:r>
        <w:r w:rsidRPr="00534548">
          <w:t>as if it were ESME.</w:t>
        </w:r>
      </w:ins>
    </w:p>
    <w:p w:rsidR="00E74A68" w:rsidRDefault="00E74A68" w:rsidP="00933C4E">
      <w:pPr>
        <w:pStyle w:val="Heading4"/>
        <w:rPr>
          <w:ins w:id="8221" w:author="Author"/>
        </w:rPr>
      </w:pPr>
      <w:ins w:id="8222" w:author="Author">
        <w:r>
          <w:t>Clear Event Log</w:t>
        </w:r>
      </w:ins>
    </w:p>
    <w:p w:rsidR="005E1A22" w:rsidRPr="005E1A22" w:rsidRDefault="005E1A22" w:rsidP="000272B5">
      <w:pPr>
        <w:rPr>
          <w:ins w:id="8223" w:author="Author"/>
        </w:rPr>
      </w:pPr>
      <w:ins w:id="8224" w:author="Author">
        <w:r w:rsidRPr="005E1A22">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_Ref15392055 \r \h </w:instrText>
        </w:r>
      </w:ins>
      <w:r>
        <w:rPr>
          <w:i/>
          <w:iCs/>
        </w:rPr>
        <w:instrText xml:space="preserve"> \* MERGEFORMAT </w:instrText>
      </w:r>
      <w:r w:rsidRPr="000272B5">
        <w:rPr>
          <w:i/>
          <w:iCs/>
        </w:rPr>
      </w:r>
      <w:r w:rsidRPr="000272B5">
        <w:rPr>
          <w:i/>
          <w:iCs/>
        </w:rPr>
        <w:fldChar w:fldCharType="separate"/>
      </w:r>
      <w:ins w:id="8225" w:author="Author">
        <w:r w:rsidRPr="000272B5">
          <w:rPr>
            <w:i/>
            <w:iCs/>
          </w:rPr>
          <w:t>5.6.3.9</w:t>
        </w:r>
        <w:r w:rsidRPr="000272B5">
          <w:rPr>
            <w:i/>
            <w:iCs/>
          </w:rPr>
          <w:fldChar w:fldCharType="end"/>
        </w:r>
        <w:r>
          <w:t xml:space="preserve"> </w:t>
        </w:r>
        <w:r w:rsidRPr="005E1A22">
          <w:t>as if it were ESME.</w:t>
        </w:r>
      </w:ins>
    </w:p>
    <w:p w:rsidR="00E74A68" w:rsidRDefault="00E74A68" w:rsidP="00933C4E">
      <w:pPr>
        <w:pStyle w:val="Heading4"/>
        <w:rPr>
          <w:ins w:id="8226" w:author="Author"/>
        </w:rPr>
      </w:pPr>
      <w:ins w:id="8227" w:author="Author">
        <w:r>
          <w:t>Issue SAPC Security Credentials</w:t>
        </w:r>
      </w:ins>
    </w:p>
    <w:p w:rsidR="00B85BB1" w:rsidRPr="00B85BB1" w:rsidRDefault="00B85BB1" w:rsidP="000272B5">
      <w:pPr>
        <w:rPr>
          <w:ins w:id="8228" w:author="Author"/>
        </w:rPr>
      </w:pPr>
      <w:ins w:id="8229" w:author="Author">
        <w:r w:rsidRPr="00B85BB1">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_Ref15392083 \r \h </w:instrText>
        </w:r>
      </w:ins>
      <w:r>
        <w:rPr>
          <w:i/>
          <w:iCs/>
        </w:rPr>
        <w:instrText xml:space="preserve"> \* MERGEFORMAT </w:instrText>
      </w:r>
      <w:r w:rsidRPr="000272B5">
        <w:rPr>
          <w:i/>
          <w:iCs/>
        </w:rPr>
      </w:r>
      <w:r w:rsidRPr="000272B5">
        <w:rPr>
          <w:i/>
          <w:iCs/>
        </w:rPr>
        <w:fldChar w:fldCharType="separate"/>
      </w:r>
      <w:ins w:id="8230" w:author="Author">
        <w:r w:rsidRPr="000272B5">
          <w:rPr>
            <w:i/>
            <w:iCs/>
          </w:rPr>
          <w:t>5.6.3.13</w:t>
        </w:r>
        <w:r w:rsidRPr="000272B5">
          <w:rPr>
            <w:i/>
            <w:iCs/>
          </w:rPr>
          <w:fldChar w:fldCharType="end"/>
        </w:r>
        <w:r>
          <w:t xml:space="preserve"> </w:t>
        </w:r>
        <w:r w:rsidRPr="00B85BB1">
          <w:t>as if it were ESME.</w:t>
        </w:r>
      </w:ins>
    </w:p>
    <w:p w:rsidR="00E74A68" w:rsidRDefault="00E74A68" w:rsidP="00933C4E">
      <w:pPr>
        <w:pStyle w:val="Heading4"/>
        <w:rPr>
          <w:ins w:id="8231" w:author="Author"/>
        </w:rPr>
      </w:pPr>
      <w:ins w:id="8232" w:author="Author">
        <w:r>
          <w:t>Read Configuration Data</w:t>
        </w:r>
      </w:ins>
    </w:p>
    <w:p w:rsidR="004F1F24" w:rsidRPr="004F1F24" w:rsidRDefault="004F1F24" w:rsidP="000272B5">
      <w:pPr>
        <w:rPr>
          <w:ins w:id="8233" w:author="Author"/>
        </w:rPr>
      </w:pPr>
      <w:ins w:id="8234" w:author="Author">
        <w:r w:rsidRPr="004F1F24">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_Ref15392128 \r \h </w:instrText>
        </w:r>
      </w:ins>
      <w:r>
        <w:rPr>
          <w:i/>
          <w:iCs/>
        </w:rPr>
        <w:instrText xml:space="preserve"> \* MERGEFORMAT </w:instrText>
      </w:r>
      <w:r w:rsidRPr="000272B5">
        <w:rPr>
          <w:i/>
          <w:iCs/>
        </w:rPr>
      </w:r>
      <w:r w:rsidRPr="000272B5">
        <w:rPr>
          <w:i/>
          <w:iCs/>
        </w:rPr>
        <w:fldChar w:fldCharType="separate"/>
      </w:r>
      <w:ins w:id="8235" w:author="Author">
        <w:r w:rsidRPr="000272B5">
          <w:rPr>
            <w:i/>
            <w:iCs/>
          </w:rPr>
          <w:t>5.6.3.15</w:t>
        </w:r>
        <w:r w:rsidRPr="000272B5">
          <w:rPr>
            <w:i/>
            <w:iCs/>
          </w:rPr>
          <w:fldChar w:fldCharType="end"/>
        </w:r>
        <w:r>
          <w:t xml:space="preserve"> </w:t>
        </w:r>
        <w:r w:rsidRPr="004F1F24">
          <w:t>as if it were ESME.</w:t>
        </w:r>
      </w:ins>
    </w:p>
    <w:p w:rsidR="00E74A68" w:rsidRDefault="00933C4E" w:rsidP="00933C4E">
      <w:pPr>
        <w:pStyle w:val="Heading4"/>
        <w:rPr>
          <w:ins w:id="8236" w:author="Author"/>
        </w:rPr>
      </w:pPr>
      <w:ins w:id="8237" w:author="Author">
        <w:r>
          <w:t>Read Constant Data</w:t>
        </w:r>
      </w:ins>
    </w:p>
    <w:p w:rsidR="00403A2D" w:rsidRPr="00403A2D" w:rsidRDefault="00403A2D" w:rsidP="000272B5">
      <w:pPr>
        <w:rPr>
          <w:ins w:id="8238" w:author="Author"/>
        </w:rPr>
      </w:pPr>
      <w:ins w:id="8239" w:author="Author">
        <w:r w:rsidRPr="00403A2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_Ref15392167 \r \h </w:instrText>
        </w:r>
      </w:ins>
      <w:r>
        <w:rPr>
          <w:i/>
          <w:iCs/>
        </w:rPr>
        <w:instrText xml:space="preserve"> \* MERGEFORMAT </w:instrText>
      </w:r>
      <w:r w:rsidRPr="000272B5">
        <w:rPr>
          <w:i/>
          <w:iCs/>
        </w:rPr>
      </w:r>
      <w:r w:rsidRPr="000272B5">
        <w:rPr>
          <w:i/>
          <w:iCs/>
        </w:rPr>
        <w:fldChar w:fldCharType="separate"/>
      </w:r>
      <w:ins w:id="8240" w:author="Author">
        <w:r w:rsidRPr="000272B5">
          <w:rPr>
            <w:i/>
            <w:iCs/>
          </w:rPr>
          <w:t>5.6.3.16</w:t>
        </w:r>
        <w:r w:rsidRPr="000272B5">
          <w:rPr>
            <w:i/>
            <w:iCs/>
          </w:rPr>
          <w:fldChar w:fldCharType="end"/>
        </w:r>
        <w:r>
          <w:t xml:space="preserve"> </w:t>
        </w:r>
        <w:r w:rsidRPr="00403A2D">
          <w:t>as if it were ESME.</w:t>
        </w:r>
      </w:ins>
    </w:p>
    <w:p w:rsidR="00933C4E" w:rsidRDefault="00933C4E" w:rsidP="00933C4E">
      <w:pPr>
        <w:pStyle w:val="Heading4"/>
        <w:rPr>
          <w:ins w:id="8241" w:author="Author"/>
        </w:rPr>
      </w:pPr>
      <w:ins w:id="8242" w:author="Author">
        <w:r>
          <w:t>Read Operational Data</w:t>
        </w:r>
      </w:ins>
    </w:p>
    <w:p w:rsidR="00860A76" w:rsidRPr="00860A76" w:rsidRDefault="00860A76" w:rsidP="000272B5">
      <w:pPr>
        <w:rPr>
          <w:ins w:id="8243" w:author="Author"/>
        </w:rPr>
      </w:pPr>
      <w:ins w:id="8244" w:author="Author">
        <w:r w:rsidRPr="00860A76">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_Ref15392192 \r \h </w:instrText>
        </w:r>
      </w:ins>
      <w:r>
        <w:rPr>
          <w:i/>
          <w:iCs/>
        </w:rPr>
        <w:instrText xml:space="preserve"> \* MERGEFORMAT </w:instrText>
      </w:r>
      <w:r w:rsidRPr="000272B5">
        <w:rPr>
          <w:i/>
          <w:iCs/>
        </w:rPr>
      </w:r>
      <w:r w:rsidRPr="000272B5">
        <w:rPr>
          <w:i/>
          <w:iCs/>
        </w:rPr>
        <w:fldChar w:fldCharType="separate"/>
      </w:r>
      <w:ins w:id="8245" w:author="Author">
        <w:r w:rsidRPr="000272B5">
          <w:rPr>
            <w:i/>
            <w:iCs/>
          </w:rPr>
          <w:t>5.6.3.17</w:t>
        </w:r>
        <w:r w:rsidRPr="000272B5">
          <w:rPr>
            <w:i/>
            <w:iCs/>
          </w:rPr>
          <w:fldChar w:fldCharType="end"/>
        </w:r>
        <w:r>
          <w:t xml:space="preserve"> </w:t>
        </w:r>
        <w:r w:rsidRPr="00860A76">
          <w:t>as if it were ESME.</w:t>
        </w:r>
      </w:ins>
    </w:p>
    <w:p w:rsidR="00933C4E" w:rsidRDefault="00933C4E" w:rsidP="00933C4E">
      <w:pPr>
        <w:pStyle w:val="Heading4"/>
        <w:rPr>
          <w:ins w:id="8246" w:author="Author"/>
        </w:rPr>
      </w:pPr>
      <w:ins w:id="8247" w:author="Author">
        <w:r>
          <w:t>Receive Firmware</w:t>
        </w:r>
      </w:ins>
    </w:p>
    <w:p w:rsidR="005574C2" w:rsidRPr="005574C2" w:rsidRDefault="005574C2" w:rsidP="000272B5">
      <w:pPr>
        <w:rPr>
          <w:ins w:id="8248" w:author="Author"/>
        </w:rPr>
      </w:pPr>
      <w:ins w:id="8249" w:author="Author">
        <w:r w:rsidRPr="005574C2">
          <w:t xml:space="preserve">SAPC shall meet the requirements of </w:t>
        </w:r>
        <w:r w:rsidRPr="000272B5">
          <w:rPr>
            <w:i/>
            <w:iCs/>
          </w:rPr>
          <w:t xml:space="preserve">Section </w:t>
        </w:r>
        <w:r w:rsidRPr="000272B5">
          <w:rPr>
            <w:i/>
            <w:iCs/>
          </w:rPr>
          <w:fldChar w:fldCharType="begin"/>
        </w:r>
        <w:r w:rsidRPr="000272B5">
          <w:rPr>
            <w:i/>
            <w:iCs/>
          </w:rPr>
          <w:instrText xml:space="preserve"> REF _Ref343591354 \r \h </w:instrText>
        </w:r>
      </w:ins>
      <w:r>
        <w:rPr>
          <w:i/>
          <w:iCs/>
        </w:rPr>
        <w:instrText xml:space="preserve"> \* MERGEFORMAT </w:instrText>
      </w:r>
      <w:r w:rsidRPr="000272B5">
        <w:rPr>
          <w:i/>
          <w:iCs/>
        </w:rPr>
      </w:r>
      <w:r w:rsidRPr="000272B5">
        <w:rPr>
          <w:i/>
          <w:iCs/>
        </w:rPr>
        <w:fldChar w:fldCharType="separate"/>
      </w:r>
      <w:ins w:id="8250" w:author="Author">
        <w:r w:rsidRPr="000272B5">
          <w:rPr>
            <w:i/>
            <w:iCs/>
          </w:rPr>
          <w:t>5.6.3.18</w:t>
        </w:r>
        <w:r w:rsidRPr="000272B5">
          <w:rPr>
            <w:i/>
            <w:iCs/>
          </w:rPr>
          <w:fldChar w:fldCharType="end"/>
        </w:r>
        <w:r>
          <w:t xml:space="preserve"> </w:t>
        </w:r>
        <w:r w:rsidRPr="005574C2">
          <w:t>as if it were ESME.</w:t>
        </w:r>
      </w:ins>
    </w:p>
    <w:p w:rsidR="00933C4E" w:rsidRDefault="00933C4E" w:rsidP="00933C4E">
      <w:pPr>
        <w:pStyle w:val="Heading4"/>
        <w:rPr>
          <w:ins w:id="8251" w:author="Author"/>
        </w:rPr>
      </w:pPr>
      <w:ins w:id="8252" w:author="Author">
        <w:r>
          <w:t>Remove Device Security Credentials</w:t>
        </w:r>
      </w:ins>
    </w:p>
    <w:p w:rsidR="00A11E7E" w:rsidRPr="00A11E7E" w:rsidRDefault="00A11E7E" w:rsidP="000272B5">
      <w:pPr>
        <w:rPr>
          <w:ins w:id="8253" w:author="Author"/>
        </w:rPr>
      </w:pPr>
      <w:ins w:id="8254" w:author="Author">
        <w:r w:rsidRPr="00A11E7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_Ref15392249 \r \h </w:instrText>
        </w:r>
      </w:ins>
      <w:r>
        <w:rPr>
          <w:i/>
          <w:iCs/>
        </w:rPr>
        <w:instrText xml:space="preserve"> \* MERGEFORMAT </w:instrText>
      </w:r>
      <w:r w:rsidRPr="000272B5">
        <w:rPr>
          <w:i/>
          <w:iCs/>
        </w:rPr>
      </w:r>
      <w:r w:rsidRPr="000272B5">
        <w:rPr>
          <w:i/>
          <w:iCs/>
        </w:rPr>
        <w:fldChar w:fldCharType="separate"/>
      </w:r>
      <w:ins w:id="8255" w:author="Author">
        <w:r w:rsidRPr="000272B5">
          <w:rPr>
            <w:i/>
            <w:iCs/>
          </w:rPr>
          <w:t>5.6.3.19</w:t>
        </w:r>
        <w:r w:rsidRPr="000272B5">
          <w:rPr>
            <w:i/>
            <w:iCs/>
          </w:rPr>
          <w:fldChar w:fldCharType="end"/>
        </w:r>
        <w:r>
          <w:t xml:space="preserve"> </w:t>
        </w:r>
        <w:r w:rsidRPr="00A11E7E">
          <w:t>as if it were ESME.</w:t>
        </w:r>
      </w:ins>
    </w:p>
    <w:p w:rsidR="00933C4E" w:rsidRDefault="00933C4E" w:rsidP="00933C4E">
      <w:pPr>
        <w:pStyle w:val="Heading4"/>
        <w:rPr>
          <w:ins w:id="8256" w:author="Author"/>
        </w:rPr>
      </w:pPr>
      <w:ins w:id="8257" w:author="Author">
        <w:r>
          <w:t>Replace SAPC Security Credentials</w:t>
        </w:r>
      </w:ins>
    </w:p>
    <w:p w:rsidR="00975A9A" w:rsidRPr="00975A9A" w:rsidRDefault="00975A9A" w:rsidP="000272B5">
      <w:pPr>
        <w:rPr>
          <w:ins w:id="8258" w:author="Author"/>
        </w:rPr>
      </w:pPr>
      <w:ins w:id="8259" w:author="Author">
        <w:r w:rsidRPr="00975A9A">
          <w:t xml:space="preserve">SAPC shall meet the requirements of </w:t>
        </w:r>
        <w:r w:rsidRPr="000272B5">
          <w:rPr>
            <w:i/>
            <w:iCs/>
          </w:rPr>
          <w:t xml:space="preserve">Section </w:t>
        </w:r>
        <w:r w:rsidRPr="000272B5">
          <w:rPr>
            <w:i/>
            <w:iCs/>
          </w:rPr>
          <w:fldChar w:fldCharType="begin"/>
        </w:r>
        <w:r w:rsidRPr="000272B5">
          <w:rPr>
            <w:i/>
            <w:iCs/>
          </w:rPr>
          <w:instrText xml:space="preserve"> REF _Ref365470586 \r \h </w:instrText>
        </w:r>
      </w:ins>
      <w:r>
        <w:rPr>
          <w:i/>
          <w:iCs/>
        </w:rPr>
        <w:instrText xml:space="preserve"> \* MERGEFORMAT </w:instrText>
      </w:r>
      <w:r w:rsidRPr="000272B5">
        <w:rPr>
          <w:i/>
          <w:iCs/>
        </w:rPr>
      </w:r>
      <w:r w:rsidRPr="000272B5">
        <w:rPr>
          <w:i/>
          <w:iCs/>
        </w:rPr>
        <w:fldChar w:fldCharType="separate"/>
      </w:r>
      <w:ins w:id="8260" w:author="Author">
        <w:r w:rsidRPr="000272B5">
          <w:rPr>
            <w:i/>
            <w:iCs/>
          </w:rPr>
          <w:t>5.6.3.20</w:t>
        </w:r>
        <w:r w:rsidRPr="000272B5">
          <w:rPr>
            <w:i/>
            <w:iCs/>
          </w:rPr>
          <w:fldChar w:fldCharType="end"/>
        </w:r>
        <w:r>
          <w:t xml:space="preserve"> </w:t>
        </w:r>
        <w:r w:rsidRPr="00975A9A">
          <w:t>as if it were ESME.</w:t>
        </w:r>
      </w:ins>
    </w:p>
    <w:p w:rsidR="00933C4E" w:rsidRDefault="00AA6FF9" w:rsidP="00AA6FF9">
      <w:pPr>
        <w:pStyle w:val="Heading4"/>
        <w:rPr>
          <w:ins w:id="8261" w:author="Author"/>
        </w:rPr>
      </w:pPr>
      <w:ins w:id="8262" w:author="Author">
        <w:r>
          <w:t>Request Control of HCALCS</w:t>
        </w:r>
      </w:ins>
    </w:p>
    <w:p w:rsidR="008B075D" w:rsidRPr="008B075D" w:rsidRDefault="008B075D" w:rsidP="000272B5">
      <w:pPr>
        <w:rPr>
          <w:ins w:id="8263" w:author="Author"/>
        </w:rPr>
      </w:pPr>
      <w:ins w:id="8264" w:author="Author">
        <w:r w:rsidRPr="008B075D">
          <w:t xml:space="preserve">SAPC shall meet the requirements of </w:t>
        </w:r>
        <w:r w:rsidRPr="000272B5">
          <w:rPr>
            <w:i/>
            <w:iCs/>
          </w:rPr>
          <w:t xml:space="preserve">Section </w:t>
        </w:r>
        <w:r w:rsidRPr="000272B5">
          <w:rPr>
            <w:i/>
            <w:iCs/>
          </w:rPr>
          <w:fldChar w:fldCharType="begin"/>
        </w:r>
        <w:r w:rsidRPr="000272B5">
          <w:rPr>
            <w:i/>
            <w:iCs/>
          </w:rPr>
          <w:instrText xml:space="preserve"> REF _Ref15376175 \r \h </w:instrText>
        </w:r>
      </w:ins>
      <w:r>
        <w:rPr>
          <w:i/>
          <w:iCs/>
        </w:rPr>
        <w:instrText xml:space="preserve"> \* MERGEFORMAT </w:instrText>
      </w:r>
      <w:r w:rsidRPr="000272B5">
        <w:rPr>
          <w:i/>
          <w:iCs/>
        </w:rPr>
      </w:r>
      <w:r w:rsidRPr="000272B5">
        <w:rPr>
          <w:i/>
          <w:iCs/>
        </w:rPr>
        <w:fldChar w:fldCharType="separate"/>
      </w:r>
      <w:ins w:id="8265" w:author="Author">
        <w:r w:rsidRPr="000272B5">
          <w:rPr>
            <w:i/>
            <w:iCs/>
          </w:rPr>
          <w:t>5.6.3.21</w:t>
        </w:r>
        <w:r w:rsidRPr="000272B5">
          <w:rPr>
            <w:i/>
            <w:iCs/>
          </w:rPr>
          <w:fldChar w:fldCharType="end"/>
        </w:r>
        <w:r>
          <w:t xml:space="preserve"> </w:t>
        </w:r>
        <w:r w:rsidRPr="008B075D">
          <w:t>as if it were ESME.</w:t>
        </w:r>
      </w:ins>
    </w:p>
    <w:p w:rsidR="00AA6FF9" w:rsidRDefault="00AA6FF9" w:rsidP="00AA6FF9">
      <w:pPr>
        <w:pStyle w:val="Heading4"/>
        <w:rPr>
          <w:ins w:id="8266" w:author="Author"/>
        </w:rPr>
      </w:pPr>
      <w:ins w:id="8267" w:author="Author">
        <w:r>
          <w:t>Set Clock</w:t>
        </w:r>
      </w:ins>
    </w:p>
    <w:p w:rsidR="00553B36" w:rsidRPr="00553B36" w:rsidRDefault="00553B36" w:rsidP="000272B5">
      <w:pPr>
        <w:rPr>
          <w:ins w:id="8268" w:author="Author"/>
        </w:rPr>
      </w:pPr>
      <w:ins w:id="8269" w:author="Author">
        <w:r w:rsidRPr="00553B36">
          <w:t xml:space="preserve">SAPC shall meet the requirements of </w:t>
        </w:r>
        <w:r w:rsidRPr="000272B5">
          <w:rPr>
            <w:i/>
            <w:iCs/>
          </w:rPr>
          <w:t xml:space="preserve">Section </w:t>
        </w:r>
        <w:r w:rsidRPr="000272B5">
          <w:rPr>
            <w:i/>
            <w:iCs/>
          </w:rPr>
          <w:fldChar w:fldCharType="begin"/>
        </w:r>
        <w:r w:rsidRPr="000272B5">
          <w:rPr>
            <w:i/>
            <w:iCs/>
          </w:rPr>
          <w:instrText xml:space="preserve"> REF _Ref365986061 \r \h </w:instrText>
        </w:r>
      </w:ins>
      <w:r>
        <w:rPr>
          <w:i/>
          <w:iCs/>
        </w:rPr>
        <w:instrText xml:space="preserve"> \* MERGEFORMAT </w:instrText>
      </w:r>
      <w:r w:rsidRPr="000272B5">
        <w:rPr>
          <w:i/>
          <w:iCs/>
        </w:rPr>
      </w:r>
      <w:r w:rsidRPr="000272B5">
        <w:rPr>
          <w:i/>
          <w:iCs/>
        </w:rPr>
        <w:fldChar w:fldCharType="separate"/>
      </w:r>
      <w:ins w:id="8270" w:author="Author">
        <w:r w:rsidRPr="000272B5">
          <w:rPr>
            <w:i/>
            <w:iCs/>
          </w:rPr>
          <w:t>5.6.3.32</w:t>
        </w:r>
        <w:r w:rsidRPr="000272B5">
          <w:rPr>
            <w:i/>
            <w:iCs/>
          </w:rPr>
          <w:fldChar w:fldCharType="end"/>
        </w:r>
        <w:r>
          <w:t xml:space="preserve"> </w:t>
        </w:r>
        <w:r w:rsidRPr="00553B36">
          <w:t>as if it were ESME.</w:t>
        </w:r>
      </w:ins>
    </w:p>
    <w:p w:rsidR="00AA6FF9" w:rsidRDefault="00AA6FF9" w:rsidP="00AA6FF9">
      <w:pPr>
        <w:pStyle w:val="Heading4"/>
        <w:rPr>
          <w:ins w:id="8271" w:author="Author"/>
        </w:rPr>
      </w:pPr>
      <w:ins w:id="8272" w:author="Author">
        <w:r>
          <w:t>Set HCALCS [n] State</w:t>
        </w:r>
      </w:ins>
    </w:p>
    <w:p w:rsidR="00D67DC1" w:rsidRPr="00D67DC1" w:rsidRDefault="00D67DC1" w:rsidP="000272B5">
      <w:pPr>
        <w:rPr>
          <w:ins w:id="8273" w:author="Author"/>
        </w:rPr>
      </w:pPr>
      <w:ins w:id="8274" w:author="Author">
        <w:r w:rsidRPr="00D67DC1">
          <w:t xml:space="preserve">SAPC shall meet the requirements of </w:t>
        </w:r>
        <w:r w:rsidRPr="000272B5">
          <w:rPr>
            <w:i/>
            <w:iCs/>
          </w:rPr>
          <w:t xml:space="preserve">Section </w:t>
        </w:r>
        <w:r w:rsidRPr="000272B5">
          <w:rPr>
            <w:i/>
            <w:iCs/>
          </w:rPr>
          <w:fldChar w:fldCharType="begin"/>
        </w:r>
        <w:r w:rsidRPr="000272B5">
          <w:rPr>
            <w:i/>
            <w:iCs/>
          </w:rPr>
          <w:instrText xml:space="preserve"> REF _Ref15378568 \r \h </w:instrText>
        </w:r>
      </w:ins>
      <w:r>
        <w:rPr>
          <w:i/>
          <w:iCs/>
        </w:rPr>
        <w:instrText xml:space="preserve"> \* MERGEFORMAT </w:instrText>
      </w:r>
      <w:r w:rsidRPr="000272B5">
        <w:rPr>
          <w:i/>
          <w:iCs/>
        </w:rPr>
      </w:r>
      <w:r w:rsidRPr="000272B5">
        <w:rPr>
          <w:i/>
          <w:iCs/>
        </w:rPr>
        <w:fldChar w:fldCharType="separate"/>
      </w:r>
      <w:ins w:id="8275" w:author="Author">
        <w:r w:rsidRPr="000272B5">
          <w:rPr>
            <w:i/>
            <w:iCs/>
          </w:rPr>
          <w:t>5.6.3.33</w:t>
        </w:r>
        <w:r w:rsidRPr="000272B5">
          <w:rPr>
            <w:i/>
            <w:iCs/>
          </w:rPr>
          <w:fldChar w:fldCharType="end"/>
        </w:r>
        <w:r>
          <w:t xml:space="preserve"> </w:t>
        </w:r>
        <w:r w:rsidRPr="00D67DC1">
          <w:t>as if it were ESME.</w:t>
        </w:r>
      </w:ins>
    </w:p>
    <w:p w:rsidR="00AA6FF9" w:rsidRDefault="00AA6FF9" w:rsidP="00AA6FF9">
      <w:pPr>
        <w:pStyle w:val="Heading4"/>
        <w:rPr>
          <w:ins w:id="8276" w:author="Author"/>
        </w:rPr>
      </w:pPr>
      <w:ins w:id="8277" w:author="Author">
        <w:r>
          <w:t>Write Configuration Data</w:t>
        </w:r>
      </w:ins>
    </w:p>
    <w:p w:rsidR="007F4801" w:rsidRPr="007F4801" w:rsidRDefault="007F4801" w:rsidP="000272B5">
      <w:pPr>
        <w:rPr>
          <w:ins w:id="8278" w:author="Author"/>
        </w:rPr>
      </w:pPr>
      <w:ins w:id="8279" w:author="Author">
        <w:r w:rsidRPr="007F4801">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_Ref15392422 \r \h </w:instrText>
        </w:r>
      </w:ins>
      <w:r>
        <w:rPr>
          <w:i/>
          <w:iCs/>
        </w:rPr>
        <w:instrText xml:space="preserve"> \* MERGEFORMAT </w:instrText>
      </w:r>
      <w:r w:rsidRPr="000272B5">
        <w:rPr>
          <w:i/>
          <w:iCs/>
        </w:rPr>
      </w:r>
      <w:r w:rsidRPr="000272B5">
        <w:rPr>
          <w:i/>
          <w:iCs/>
        </w:rPr>
        <w:fldChar w:fldCharType="separate"/>
      </w:r>
      <w:ins w:id="8280" w:author="Author">
        <w:r w:rsidRPr="000272B5">
          <w:rPr>
            <w:i/>
            <w:iCs/>
          </w:rPr>
          <w:t>5.6.3.36</w:t>
        </w:r>
        <w:r w:rsidRPr="000272B5">
          <w:rPr>
            <w:i/>
            <w:iCs/>
          </w:rPr>
          <w:fldChar w:fldCharType="end"/>
        </w:r>
        <w:r>
          <w:t xml:space="preserve"> </w:t>
        </w:r>
        <w:r w:rsidRPr="007F4801">
          <w:t>as if it were ESME.</w:t>
        </w:r>
      </w:ins>
    </w:p>
    <w:p w:rsidR="00AA6FF9" w:rsidRDefault="00AA6FF9" w:rsidP="00AA6FF9">
      <w:pPr>
        <w:pStyle w:val="Heading4"/>
        <w:rPr>
          <w:ins w:id="8281" w:author="Author"/>
        </w:rPr>
      </w:pPr>
      <w:commentRangeStart w:id="8282"/>
      <w:ins w:id="8283" w:author="Author">
        <w:r>
          <w:t>Limit the APC [n] Level</w:t>
        </w:r>
      </w:ins>
    </w:p>
    <w:p w:rsidR="00F02FB7" w:rsidRPr="00F02FB7" w:rsidRDefault="00F02FB7" w:rsidP="000272B5">
      <w:pPr>
        <w:rPr>
          <w:ins w:id="8284" w:author="Author"/>
        </w:rPr>
      </w:pPr>
      <w:ins w:id="8285" w:author="Author">
        <w:r w:rsidRPr="00F02FB7">
          <w:t xml:space="preserve">SAPC shall meet the requirements of </w:t>
        </w:r>
        <w:r w:rsidRPr="000272B5">
          <w:rPr>
            <w:i/>
            <w:iCs/>
          </w:rPr>
          <w:t xml:space="preserve">Section </w:t>
        </w:r>
        <w:r w:rsidRPr="000272B5">
          <w:rPr>
            <w:i/>
            <w:iCs/>
          </w:rPr>
          <w:fldChar w:fldCharType="begin"/>
        </w:r>
        <w:r w:rsidRPr="000272B5">
          <w:rPr>
            <w:i/>
            <w:iCs/>
          </w:rPr>
          <w:instrText xml:space="preserve"> REF _Ref15384026 \r \h </w:instrText>
        </w:r>
      </w:ins>
      <w:r>
        <w:rPr>
          <w:i/>
          <w:iCs/>
        </w:rPr>
        <w:instrText xml:space="preserve"> \* MERGEFORMAT </w:instrText>
      </w:r>
      <w:r w:rsidRPr="000272B5">
        <w:rPr>
          <w:i/>
          <w:iCs/>
        </w:rPr>
      </w:r>
      <w:r w:rsidRPr="000272B5">
        <w:rPr>
          <w:i/>
          <w:iCs/>
        </w:rPr>
        <w:fldChar w:fldCharType="separate"/>
      </w:r>
      <w:ins w:id="8286" w:author="Author">
        <w:r w:rsidRPr="000272B5">
          <w:rPr>
            <w:i/>
            <w:iCs/>
          </w:rPr>
          <w:t>5.29.1.1</w:t>
        </w:r>
        <w:r w:rsidRPr="000272B5">
          <w:rPr>
            <w:i/>
            <w:iCs/>
          </w:rPr>
          <w:fldChar w:fldCharType="end"/>
        </w:r>
        <w:r>
          <w:t xml:space="preserve"> </w:t>
        </w:r>
        <w:r w:rsidRPr="00F02FB7">
          <w:t>as if it were ESME.</w:t>
        </w:r>
      </w:ins>
    </w:p>
    <w:p w:rsidR="00AA6FF9" w:rsidRDefault="00AA6FF9" w:rsidP="00AA6FF9">
      <w:pPr>
        <w:pStyle w:val="Heading4"/>
        <w:rPr>
          <w:ins w:id="8287" w:author="Author"/>
        </w:rPr>
      </w:pPr>
      <w:ins w:id="8288" w:author="Author">
        <w:r>
          <w:t>Set the APC [n] Level</w:t>
        </w:r>
      </w:ins>
    </w:p>
    <w:p w:rsidR="00EB6A2D" w:rsidRPr="00EB6A2D" w:rsidRDefault="00EB6A2D" w:rsidP="000272B5">
      <w:pPr>
        <w:rPr>
          <w:ins w:id="8289" w:author="Author"/>
        </w:rPr>
      </w:pPr>
      <w:ins w:id="8290" w:author="Author">
        <w:r w:rsidRPr="00EB6A2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_Ref15392480 \r \h </w:instrText>
        </w:r>
      </w:ins>
      <w:r>
        <w:rPr>
          <w:i/>
          <w:iCs/>
        </w:rPr>
        <w:instrText xml:space="preserve"> \* MERGEFORMAT </w:instrText>
      </w:r>
      <w:r w:rsidRPr="000272B5">
        <w:rPr>
          <w:i/>
          <w:iCs/>
        </w:rPr>
      </w:r>
      <w:r w:rsidRPr="000272B5">
        <w:rPr>
          <w:i/>
          <w:iCs/>
        </w:rPr>
        <w:fldChar w:fldCharType="separate"/>
      </w:r>
      <w:ins w:id="8291" w:author="Author">
        <w:r w:rsidRPr="000272B5">
          <w:rPr>
            <w:i/>
            <w:iCs/>
          </w:rPr>
          <w:t>5.29.1.2</w:t>
        </w:r>
        <w:r w:rsidRPr="000272B5">
          <w:rPr>
            <w:i/>
            <w:iCs/>
          </w:rPr>
          <w:fldChar w:fldCharType="end"/>
        </w:r>
        <w:r>
          <w:t xml:space="preserve"> </w:t>
        </w:r>
        <w:r w:rsidRPr="00EB6A2D">
          <w:t>as if it were ESME.</w:t>
        </w:r>
      </w:ins>
      <w:commentRangeEnd w:id="8282"/>
      <w:r w:rsidR="00AB7D08">
        <w:rPr>
          <w:rStyle w:val="CommentReference"/>
          <w:rFonts w:eastAsia="Times New Roman"/>
          <w:lang w:eastAsia="en-GB"/>
        </w:rPr>
        <w:commentReference w:id="8282"/>
      </w:r>
    </w:p>
    <w:p w:rsidR="00AA6FF9" w:rsidRDefault="00AA6FF9" w:rsidP="00AA6FF9">
      <w:pPr>
        <w:pStyle w:val="Heading3"/>
        <w:rPr>
          <w:ins w:id="8292" w:author="Author"/>
        </w:rPr>
      </w:pPr>
      <w:bookmarkStart w:id="8293" w:name="_Ref15388510"/>
      <w:ins w:id="8294" w:author="Author">
        <w:r>
          <w:t>HAN Interface Commands issued by SAPC</w:t>
        </w:r>
        <w:bookmarkEnd w:id="8293"/>
      </w:ins>
    </w:p>
    <w:p w:rsidR="009F333E" w:rsidRPr="009F333E" w:rsidRDefault="009F333E" w:rsidP="000272B5">
      <w:pPr>
        <w:rPr>
          <w:ins w:id="8295" w:author="Author"/>
        </w:rPr>
      </w:pPr>
      <w:ins w:id="8296" w:author="Author">
        <w:r w:rsidRPr="009F333E">
          <w:t>SAPC shall be capable of issuing the Commands set out in this Section, receiving corresponding Responses and, where required by a Response, taking the required actions.</w:t>
        </w:r>
      </w:ins>
    </w:p>
    <w:p w:rsidR="00AA6FF9" w:rsidRDefault="00AA6FF9" w:rsidP="00AA6FF9">
      <w:pPr>
        <w:pStyle w:val="Heading4"/>
        <w:rPr>
          <w:ins w:id="8297" w:author="Author"/>
        </w:rPr>
      </w:pPr>
      <w:ins w:id="8298" w:author="Author">
        <w:r>
          <w:t>Control HCALCS</w:t>
        </w:r>
      </w:ins>
    </w:p>
    <w:p w:rsidR="009F333E" w:rsidRPr="009F333E" w:rsidRDefault="009F333E" w:rsidP="000272B5">
      <w:pPr>
        <w:rPr>
          <w:ins w:id="8299" w:author="Author"/>
        </w:rPr>
      </w:pPr>
      <w:ins w:id="8300" w:author="Author">
        <w:r w:rsidRPr="009F333E">
          <w:t xml:space="preserve">SAPC shall meet the requirements of </w:t>
        </w:r>
        <w:r w:rsidRPr="000272B5">
          <w:rPr>
            <w:i/>
            <w:iCs/>
          </w:rPr>
          <w:t xml:space="preserve">Section </w:t>
        </w:r>
        <w:r w:rsidRPr="000272B5">
          <w:rPr>
            <w:i/>
            <w:iCs/>
          </w:rPr>
          <w:fldChar w:fldCharType="begin"/>
        </w:r>
        <w:r w:rsidRPr="000272B5">
          <w:rPr>
            <w:i/>
            <w:iCs/>
          </w:rPr>
          <w:instrText xml:space="preserve"> REF _Ref15375789 \r \h </w:instrText>
        </w:r>
      </w:ins>
      <w:r>
        <w:rPr>
          <w:i/>
          <w:iCs/>
        </w:rPr>
        <w:instrText xml:space="preserve"> \* MERGEFORMAT </w:instrText>
      </w:r>
      <w:r w:rsidRPr="000272B5">
        <w:rPr>
          <w:i/>
          <w:iCs/>
        </w:rPr>
      </w:r>
      <w:r w:rsidRPr="000272B5">
        <w:rPr>
          <w:i/>
          <w:iCs/>
        </w:rPr>
        <w:fldChar w:fldCharType="separate"/>
      </w:r>
      <w:ins w:id="8301" w:author="Author">
        <w:r w:rsidRPr="000272B5">
          <w:rPr>
            <w:i/>
            <w:iCs/>
          </w:rPr>
          <w:t>5.6.4.1</w:t>
        </w:r>
        <w:r w:rsidRPr="000272B5">
          <w:rPr>
            <w:i/>
            <w:iCs/>
          </w:rPr>
          <w:fldChar w:fldCharType="end"/>
        </w:r>
        <w:r>
          <w:t xml:space="preserve"> </w:t>
        </w:r>
        <w:r w:rsidRPr="009F333E">
          <w:t>as if it were ESME.</w:t>
        </w:r>
      </w:ins>
    </w:p>
    <w:p w:rsidR="00AA6FF9" w:rsidRDefault="00AA6FF9" w:rsidP="00AA6FF9">
      <w:pPr>
        <w:pStyle w:val="Heading2"/>
        <w:rPr>
          <w:ins w:id="8302" w:author="Author"/>
        </w:rPr>
      </w:pPr>
      <w:bookmarkStart w:id="8303" w:name="_Toc15394734"/>
      <w:ins w:id="8304" w:author="Author">
        <w:r>
          <w:t>Data Requirements</w:t>
        </w:r>
        <w:bookmarkEnd w:id="8303"/>
      </w:ins>
    </w:p>
    <w:p w:rsidR="007D7FE6" w:rsidRPr="00686890" w:rsidRDefault="007D7FE6" w:rsidP="000272B5">
      <w:pPr>
        <w:rPr>
          <w:ins w:id="8305" w:author="Author"/>
        </w:rPr>
      </w:pPr>
      <w:ins w:id="8306" w:author="Author">
        <w:r w:rsidRPr="007D7FE6">
          <w:t>This Section describes the minimum information which ESME shall be capable of holding in its Data Store.</w:t>
        </w:r>
      </w:ins>
    </w:p>
    <w:p w:rsidR="00AA6FF9" w:rsidRDefault="00D11640" w:rsidP="00D11640">
      <w:pPr>
        <w:pStyle w:val="Heading3"/>
        <w:rPr>
          <w:ins w:id="8307" w:author="Author"/>
        </w:rPr>
      </w:pPr>
      <w:bookmarkStart w:id="8308" w:name="_Ref15389789"/>
      <w:ins w:id="8309" w:author="Author">
        <w:r>
          <w:t>Constant data</w:t>
        </w:r>
        <w:bookmarkEnd w:id="8308"/>
      </w:ins>
    </w:p>
    <w:p w:rsidR="000B3148" w:rsidRPr="00F240FD" w:rsidRDefault="000B3148" w:rsidP="000272B5">
      <w:pPr>
        <w:rPr>
          <w:ins w:id="8310" w:author="Author"/>
        </w:rPr>
      </w:pPr>
      <w:ins w:id="8311" w:author="Author">
        <w:r w:rsidRPr="000B3148">
          <w:t>Describes data that remains constant and unchangeable at all times.</w:t>
        </w:r>
      </w:ins>
    </w:p>
    <w:p w:rsidR="00D11640" w:rsidRDefault="00D11640" w:rsidP="00D11640">
      <w:pPr>
        <w:pStyle w:val="Heading4"/>
        <w:rPr>
          <w:ins w:id="8312" w:author="Author"/>
        </w:rPr>
      </w:pPr>
      <w:bookmarkStart w:id="8313" w:name="_Ref15388294"/>
      <w:ins w:id="8314" w:author="Author">
        <w:r>
          <w:t>SAPC Identifier</w:t>
        </w:r>
        <w:bookmarkEnd w:id="8313"/>
      </w:ins>
    </w:p>
    <w:p w:rsidR="00F240FD" w:rsidRPr="00F240FD" w:rsidRDefault="00F240FD" w:rsidP="000272B5">
      <w:pPr>
        <w:rPr>
          <w:ins w:id="8315" w:author="Author"/>
        </w:rPr>
      </w:pPr>
      <w:ins w:id="8316" w:author="Author">
        <w:r w:rsidRPr="00F240FD">
          <w:t>A globally unique identifier used to identify SAPC based on the EUI-64 Institute of Electrical and Electronic Engineers standard.</w:t>
        </w:r>
      </w:ins>
    </w:p>
    <w:p w:rsidR="00D11640" w:rsidRDefault="00D11640" w:rsidP="00D11640">
      <w:pPr>
        <w:pStyle w:val="Heading4"/>
        <w:rPr>
          <w:ins w:id="8317" w:author="Author"/>
        </w:rPr>
      </w:pPr>
      <w:ins w:id="8318" w:author="Author">
        <w:r>
          <w:t>Manufacturer Identifier</w:t>
        </w:r>
      </w:ins>
    </w:p>
    <w:p w:rsidR="00F240FD" w:rsidRPr="00F240FD" w:rsidRDefault="00F240FD" w:rsidP="000272B5">
      <w:pPr>
        <w:rPr>
          <w:ins w:id="8319" w:author="Author"/>
        </w:rPr>
      </w:pPr>
      <w:ins w:id="8320" w:author="Author">
        <w:r w:rsidRPr="00F240F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_Ref15392625 \r \h </w:instrText>
        </w:r>
      </w:ins>
      <w:r>
        <w:rPr>
          <w:i/>
          <w:iCs/>
        </w:rPr>
        <w:instrText xml:space="preserve"> \* MERGEFORMAT </w:instrText>
      </w:r>
      <w:r w:rsidRPr="000272B5">
        <w:rPr>
          <w:i/>
          <w:iCs/>
        </w:rPr>
      </w:r>
      <w:r w:rsidRPr="000272B5">
        <w:rPr>
          <w:i/>
          <w:iCs/>
        </w:rPr>
        <w:fldChar w:fldCharType="separate"/>
      </w:r>
      <w:ins w:id="8321" w:author="Author">
        <w:r w:rsidRPr="000272B5">
          <w:rPr>
            <w:i/>
            <w:iCs/>
          </w:rPr>
          <w:t>5.7.1.2</w:t>
        </w:r>
        <w:r w:rsidRPr="000272B5">
          <w:rPr>
            <w:i/>
            <w:iCs/>
          </w:rPr>
          <w:fldChar w:fldCharType="end"/>
        </w:r>
        <w:r>
          <w:t xml:space="preserve"> </w:t>
        </w:r>
        <w:r w:rsidRPr="00F240FD">
          <w:t>as if it were ESME.</w:t>
        </w:r>
      </w:ins>
    </w:p>
    <w:p w:rsidR="00D11640" w:rsidRDefault="00D11640" w:rsidP="00D11640">
      <w:pPr>
        <w:pStyle w:val="Heading4"/>
        <w:rPr>
          <w:ins w:id="8322" w:author="Author"/>
        </w:rPr>
      </w:pPr>
      <w:ins w:id="8323" w:author="Author">
        <w:r>
          <w:t>Model Type</w:t>
        </w:r>
      </w:ins>
    </w:p>
    <w:p w:rsidR="00F240FD" w:rsidRPr="00F240FD" w:rsidRDefault="007D251C" w:rsidP="000272B5">
      <w:pPr>
        <w:rPr>
          <w:ins w:id="8324" w:author="Author"/>
        </w:rPr>
      </w:pPr>
      <w:ins w:id="8325" w:author="Author">
        <w:r w:rsidRPr="007D251C">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_Ref15392652 \r \h </w:instrText>
        </w:r>
      </w:ins>
      <w:r>
        <w:rPr>
          <w:i/>
          <w:iCs/>
        </w:rPr>
        <w:instrText xml:space="preserve"> \* MERGEFORMAT </w:instrText>
      </w:r>
      <w:r w:rsidRPr="000272B5">
        <w:rPr>
          <w:i/>
          <w:iCs/>
        </w:rPr>
      </w:r>
      <w:r w:rsidRPr="000272B5">
        <w:rPr>
          <w:i/>
          <w:iCs/>
        </w:rPr>
        <w:fldChar w:fldCharType="separate"/>
      </w:r>
      <w:ins w:id="8326" w:author="Author">
        <w:r w:rsidRPr="000272B5">
          <w:rPr>
            <w:i/>
            <w:iCs/>
          </w:rPr>
          <w:t>5.7.1.3</w:t>
        </w:r>
        <w:r w:rsidRPr="000272B5">
          <w:rPr>
            <w:i/>
            <w:iCs/>
          </w:rPr>
          <w:fldChar w:fldCharType="end"/>
        </w:r>
        <w:r>
          <w:t xml:space="preserve"> </w:t>
        </w:r>
        <w:r w:rsidRPr="007D251C">
          <w:t>as if it were ESME.</w:t>
        </w:r>
      </w:ins>
    </w:p>
    <w:p w:rsidR="00D11640" w:rsidRDefault="00D11640" w:rsidP="00D11640">
      <w:pPr>
        <w:pStyle w:val="Heading4"/>
        <w:rPr>
          <w:ins w:id="8327" w:author="Author"/>
        </w:rPr>
      </w:pPr>
      <w:ins w:id="8328" w:author="Author">
        <w:r>
          <w:t>Randomised Offset Number</w:t>
        </w:r>
      </w:ins>
    </w:p>
    <w:p w:rsidR="007D251C" w:rsidRPr="00553495" w:rsidRDefault="00553495" w:rsidP="000272B5">
      <w:pPr>
        <w:rPr>
          <w:ins w:id="8329" w:author="Author"/>
        </w:rPr>
      </w:pPr>
      <w:ins w:id="8330" w:author="Author">
        <w:r w:rsidRPr="00553495">
          <w:t xml:space="preserve">SAPC shall meet the requirements of </w:t>
        </w:r>
        <w:r w:rsidRPr="000272B5">
          <w:rPr>
            <w:i/>
            <w:iCs/>
          </w:rPr>
          <w:t xml:space="preserve">Section </w:t>
        </w:r>
        <w:r w:rsidRPr="000272B5">
          <w:rPr>
            <w:i/>
            <w:iCs/>
          </w:rPr>
          <w:fldChar w:fldCharType="begin"/>
        </w:r>
        <w:r w:rsidRPr="000272B5">
          <w:rPr>
            <w:i/>
            <w:iCs/>
          </w:rPr>
          <w:instrText xml:space="preserve"> REF _Ref342899312 \r \h </w:instrText>
        </w:r>
      </w:ins>
      <w:r>
        <w:rPr>
          <w:i/>
          <w:iCs/>
        </w:rPr>
        <w:instrText xml:space="preserve"> \* MERGEFORMAT </w:instrText>
      </w:r>
      <w:r w:rsidRPr="000272B5">
        <w:rPr>
          <w:i/>
          <w:iCs/>
        </w:rPr>
      </w:r>
      <w:r w:rsidRPr="000272B5">
        <w:rPr>
          <w:i/>
          <w:iCs/>
        </w:rPr>
        <w:fldChar w:fldCharType="separate"/>
      </w:r>
      <w:ins w:id="8331" w:author="Author">
        <w:r w:rsidRPr="000272B5">
          <w:rPr>
            <w:i/>
            <w:iCs/>
          </w:rPr>
          <w:t>5.7.1.5</w:t>
        </w:r>
        <w:r w:rsidRPr="000272B5">
          <w:rPr>
            <w:i/>
            <w:iCs/>
          </w:rPr>
          <w:fldChar w:fldCharType="end"/>
        </w:r>
        <w:r>
          <w:t xml:space="preserve"> </w:t>
        </w:r>
        <w:r w:rsidRPr="00553495">
          <w:t>as if it were ESME.</w:t>
        </w:r>
      </w:ins>
    </w:p>
    <w:p w:rsidR="00D11640" w:rsidRDefault="00D11640" w:rsidP="00D11640">
      <w:pPr>
        <w:pStyle w:val="Heading3"/>
        <w:rPr>
          <w:ins w:id="8332" w:author="Author"/>
        </w:rPr>
      </w:pPr>
      <w:bookmarkStart w:id="8333" w:name="_Ref15389804"/>
      <w:ins w:id="8334" w:author="Author">
        <w:r>
          <w:t>Configuration data</w:t>
        </w:r>
        <w:bookmarkEnd w:id="8333"/>
      </w:ins>
    </w:p>
    <w:p w:rsidR="007868A9" w:rsidRPr="007868A9" w:rsidRDefault="007868A9" w:rsidP="000272B5">
      <w:pPr>
        <w:rPr>
          <w:ins w:id="8335" w:author="Author"/>
        </w:rPr>
      </w:pPr>
      <w:ins w:id="8336" w:author="Author">
        <w:r w:rsidRPr="007868A9">
          <w:t>Describes data that configures the operation of various functions of SAPC which cannot be changed by SAPC except where it is set by a HAN Interface Command.</w:t>
        </w:r>
      </w:ins>
    </w:p>
    <w:p w:rsidR="00D11640" w:rsidRDefault="00D11640" w:rsidP="00D11640">
      <w:pPr>
        <w:pStyle w:val="Heading4"/>
        <w:rPr>
          <w:ins w:id="8337" w:author="Author"/>
        </w:rPr>
      </w:pPr>
      <w:ins w:id="8338" w:author="Author">
        <w:r>
          <w:t>Auxiliary Controller Calendar</w:t>
        </w:r>
      </w:ins>
    </w:p>
    <w:p w:rsidR="007868A9" w:rsidRPr="007868A9" w:rsidRDefault="007868A9" w:rsidP="000272B5">
      <w:pPr>
        <w:rPr>
          <w:ins w:id="8339" w:author="Author"/>
        </w:rPr>
      </w:pPr>
      <w:ins w:id="8340" w:author="Author">
        <w:r w:rsidRPr="007868A9">
          <w:t xml:space="preserve">SAPC shall meet the requirements of </w:t>
        </w:r>
        <w:r w:rsidRPr="000272B5">
          <w:rPr>
            <w:i/>
            <w:iCs/>
          </w:rPr>
          <w:t xml:space="preserve">Section </w:t>
        </w:r>
        <w:r w:rsidRPr="000272B5">
          <w:rPr>
            <w:i/>
            <w:iCs/>
          </w:rPr>
          <w:fldChar w:fldCharType="begin"/>
        </w:r>
        <w:r w:rsidRPr="000272B5">
          <w:rPr>
            <w:i/>
            <w:iCs/>
          </w:rPr>
          <w:instrText xml:space="preserve"> REF _Ref342564378 \r \h </w:instrText>
        </w:r>
      </w:ins>
      <w:r>
        <w:rPr>
          <w:i/>
          <w:iCs/>
        </w:rPr>
        <w:instrText xml:space="preserve"> \* MERGEFORMAT </w:instrText>
      </w:r>
      <w:r w:rsidRPr="000272B5">
        <w:rPr>
          <w:i/>
          <w:iCs/>
        </w:rPr>
      </w:r>
      <w:r w:rsidRPr="000272B5">
        <w:rPr>
          <w:i/>
          <w:iCs/>
        </w:rPr>
        <w:fldChar w:fldCharType="separate"/>
      </w:r>
      <w:ins w:id="8341" w:author="Author">
        <w:r w:rsidRPr="000272B5">
          <w:rPr>
            <w:i/>
            <w:iCs/>
          </w:rPr>
          <w:t>5.7.4.2</w:t>
        </w:r>
        <w:r w:rsidRPr="000272B5">
          <w:rPr>
            <w:i/>
            <w:iCs/>
          </w:rPr>
          <w:fldChar w:fldCharType="end"/>
        </w:r>
        <w:r>
          <w:t xml:space="preserve"> </w:t>
        </w:r>
        <w:r w:rsidRPr="007868A9">
          <w:t>as if it were ESME.</w:t>
        </w:r>
      </w:ins>
    </w:p>
    <w:p w:rsidR="00D11640" w:rsidRDefault="00D11640" w:rsidP="00D11640">
      <w:pPr>
        <w:pStyle w:val="Heading4"/>
        <w:rPr>
          <w:ins w:id="8342" w:author="Author"/>
        </w:rPr>
      </w:pPr>
      <w:ins w:id="8343" w:author="Author">
        <w:r>
          <w:t>Auxiliary Controller [n] Description [INFO]</w:t>
        </w:r>
      </w:ins>
    </w:p>
    <w:p w:rsidR="00DA769A" w:rsidRPr="00DA769A" w:rsidRDefault="00DA769A" w:rsidP="000272B5">
      <w:pPr>
        <w:rPr>
          <w:ins w:id="8344" w:author="Author"/>
        </w:rPr>
      </w:pPr>
      <w:ins w:id="8345" w:author="Author">
        <w:r w:rsidRPr="00DA769A">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_Ref15392764 \r \h </w:instrText>
        </w:r>
      </w:ins>
      <w:r>
        <w:rPr>
          <w:i/>
          <w:iCs/>
        </w:rPr>
        <w:instrText xml:space="preserve"> \* MERGEFORMAT </w:instrText>
      </w:r>
      <w:r w:rsidRPr="000272B5">
        <w:rPr>
          <w:i/>
          <w:iCs/>
        </w:rPr>
      </w:r>
      <w:r w:rsidRPr="000272B5">
        <w:rPr>
          <w:i/>
          <w:iCs/>
        </w:rPr>
        <w:fldChar w:fldCharType="separate"/>
      </w:r>
      <w:ins w:id="8346" w:author="Author">
        <w:r w:rsidRPr="000272B5">
          <w:rPr>
            <w:i/>
            <w:iCs/>
          </w:rPr>
          <w:t>5.7.4.3</w:t>
        </w:r>
        <w:r w:rsidRPr="000272B5">
          <w:rPr>
            <w:i/>
            <w:iCs/>
          </w:rPr>
          <w:fldChar w:fldCharType="end"/>
        </w:r>
        <w:r>
          <w:t xml:space="preserve"> </w:t>
        </w:r>
        <w:r w:rsidRPr="00DA769A">
          <w:t>as if it were ESME.</w:t>
        </w:r>
      </w:ins>
    </w:p>
    <w:p w:rsidR="00D11640" w:rsidRDefault="00D11640" w:rsidP="00D11640">
      <w:pPr>
        <w:pStyle w:val="Heading4"/>
        <w:rPr>
          <w:ins w:id="8347" w:author="Author"/>
        </w:rPr>
      </w:pPr>
      <w:ins w:id="8348" w:author="Author">
        <w:r>
          <w:t>Device Log</w:t>
        </w:r>
      </w:ins>
    </w:p>
    <w:p w:rsidR="00CB0B6F" w:rsidRPr="00CB0B6F" w:rsidRDefault="00CB0B6F" w:rsidP="000272B5">
      <w:pPr>
        <w:rPr>
          <w:ins w:id="8349" w:author="Author"/>
        </w:rPr>
      </w:pPr>
      <w:ins w:id="8350" w:author="Author">
        <w:r w:rsidRPr="00CB0B6F">
          <w:t xml:space="preserve">SAPC shall meet the requirements of </w:t>
        </w:r>
        <w:r w:rsidRPr="000272B5">
          <w:rPr>
            <w:i/>
            <w:iCs/>
          </w:rPr>
          <w:t xml:space="preserve">Section </w:t>
        </w:r>
        <w:r w:rsidRPr="000272B5">
          <w:rPr>
            <w:i/>
            <w:iCs/>
          </w:rPr>
          <w:fldChar w:fldCharType="begin"/>
        </w:r>
        <w:r w:rsidRPr="000272B5">
          <w:rPr>
            <w:i/>
            <w:iCs/>
          </w:rPr>
          <w:instrText xml:space="preserve"> REF _Ref342571798 \r \h </w:instrText>
        </w:r>
      </w:ins>
      <w:r>
        <w:rPr>
          <w:i/>
          <w:iCs/>
        </w:rPr>
        <w:instrText xml:space="preserve"> \* MERGEFORMAT </w:instrText>
      </w:r>
      <w:r w:rsidRPr="000272B5">
        <w:rPr>
          <w:i/>
          <w:iCs/>
        </w:rPr>
      </w:r>
      <w:r w:rsidRPr="000272B5">
        <w:rPr>
          <w:i/>
          <w:iCs/>
        </w:rPr>
        <w:fldChar w:fldCharType="separate"/>
      </w:r>
      <w:ins w:id="8351" w:author="Author">
        <w:r w:rsidRPr="000272B5">
          <w:rPr>
            <w:i/>
            <w:iCs/>
          </w:rPr>
          <w:t>5.7.4.14</w:t>
        </w:r>
        <w:r w:rsidRPr="000272B5">
          <w:rPr>
            <w:i/>
            <w:iCs/>
          </w:rPr>
          <w:fldChar w:fldCharType="end"/>
        </w:r>
        <w:r>
          <w:t xml:space="preserve"> </w:t>
        </w:r>
        <w:r w:rsidRPr="00CB0B6F">
          <w:t>as if it were ESME.</w:t>
        </w:r>
      </w:ins>
    </w:p>
    <w:p w:rsidR="00D11640" w:rsidRDefault="00D11640" w:rsidP="00D11640">
      <w:pPr>
        <w:pStyle w:val="Heading4"/>
        <w:rPr>
          <w:ins w:id="8352" w:author="Author"/>
        </w:rPr>
      </w:pPr>
      <w:ins w:id="8353" w:author="Author">
        <w:r>
          <w:t>SAPC Security Credentials</w:t>
        </w:r>
      </w:ins>
    </w:p>
    <w:p w:rsidR="00CB0B6F" w:rsidRPr="00F45F74" w:rsidRDefault="00F45F74" w:rsidP="000272B5">
      <w:pPr>
        <w:rPr>
          <w:ins w:id="8354" w:author="Author"/>
        </w:rPr>
      </w:pPr>
      <w:ins w:id="8355" w:author="Author">
        <w:r w:rsidRPr="00F45F74">
          <w:t xml:space="preserve">SAPC shall meet the requirements of </w:t>
        </w:r>
        <w:r w:rsidRPr="000272B5">
          <w:rPr>
            <w:i/>
            <w:iCs/>
          </w:rPr>
          <w:t xml:space="preserve">Section </w:t>
        </w:r>
        <w:r w:rsidRPr="000272B5">
          <w:rPr>
            <w:i/>
            <w:iCs/>
          </w:rPr>
          <w:fldChar w:fldCharType="begin"/>
        </w:r>
        <w:r w:rsidRPr="000272B5">
          <w:rPr>
            <w:i/>
            <w:iCs/>
          </w:rPr>
          <w:instrText xml:space="preserve"> REF _Ref365019527 \r \h </w:instrText>
        </w:r>
      </w:ins>
      <w:r>
        <w:rPr>
          <w:i/>
          <w:iCs/>
        </w:rPr>
        <w:instrText xml:space="preserve"> \* MERGEFORMAT </w:instrText>
      </w:r>
      <w:r w:rsidRPr="000272B5">
        <w:rPr>
          <w:i/>
          <w:iCs/>
        </w:rPr>
      </w:r>
      <w:r w:rsidRPr="000272B5">
        <w:rPr>
          <w:i/>
          <w:iCs/>
        </w:rPr>
        <w:fldChar w:fldCharType="separate"/>
      </w:r>
      <w:ins w:id="8356" w:author="Author">
        <w:r w:rsidRPr="000272B5">
          <w:rPr>
            <w:i/>
            <w:iCs/>
          </w:rPr>
          <w:t>5.7.4.18</w:t>
        </w:r>
        <w:r w:rsidRPr="000272B5">
          <w:rPr>
            <w:i/>
            <w:iCs/>
          </w:rPr>
          <w:fldChar w:fldCharType="end"/>
        </w:r>
        <w:r>
          <w:t xml:space="preserve"> </w:t>
        </w:r>
        <w:r w:rsidRPr="00F45F74">
          <w:t>as if it were ESME.</w:t>
        </w:r>
      </w:ins>
    </w:p>
    <w:p w:rsidR="00D11640" w:rsidRDefault="00D11640" w:rsidP="00D11640">
      <w:pPr>
        <w:pStyle w:val="Heading4"/>
        <w:rPr>
          <w:ins w:id="8357" w:author="Author"/>
        </w:rPr>
      </w:pPr>
      <w:ins w:id="8358" w:author="Author">
        <w:r>
          <w:t>Public Key Security Credentials Store</w:t>
        </w:r>
      </w:ins>
    </w:p>
    <w:p w:rsidR="00F45F74" w:rsidRPr="004A6F1F" w:rsidRDefault="004A6F1F" w:rsidP="000272B5">
      <w:pPr>
        <w:rPr>
          <w:ins w:id="8359" w:author="Author"/>
        </w:rPr>
      </w:pPr>
      <w:ins w:id="8360" w:author="Author">
        <w:r w:rsidRPr="004A6F1F">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_Ref15392843 \r \h </w:instrText>
        </w:r>
      </w:ins>
      <w:r>
        <w:rPr>
          <w:i/>
          <w:iCs/>
        </w:rPr>
        <w:instrText xml:space="preserve"> \* MERGEFORMAT </w:instrText>
      </w:r>
      <w:r w:rsidRPr="000272B5">
        <w:rPr>
          <w:i/>
          <w:iCs/>
        </w:rPr>
      </w:r>
      <w:r w:rsidRPr="000272B5">
        <w:rPr>
          <w:i/>
          <w:iCs/>
        </w:rPr>
        <w:fldChar w:fldCharType="separate"/>
      </w:r>
      <w:ins w:id="8361" w:author="Author">
        <w:r w:rsidRPr="000272B5">
          <w:rPr>
            <w:i/>
            <w:iCs/>
          </w:rPr>
          <w:t>5.7.4.32</w:t>
        </w:r>
        <w:r w:rsidRPr="000272B5">
          <w:rPr>
            <w:i/>
            <w:iCs/>
          </w:rPr>
          <w:fldChar w:fldCharType="end"/>
        </w:r>
        <w:r>
          <w:t xml:space="preserve"> </w:t>
        </w:r>
        <w:r w:rsidRPr="004A6F1F">
          <w:t>as if it were ESME.</w:t>
        </w:r>
      </w:ins>
    </w:p>
    <w:p w:rsidR="00D11640" w:rsidRDefault="00D11640" w:rsidP="00D11640">
      <w:pPr>
        <w:pStyle w:val="Heading4"/>
        <w:rPr>
          <w:ins w:id="8362" w:author="Author"/>
        </w:rPr>
      </w:pPr>
      <w:ins w:id="8363" w:author="Author">
        <w:r>
          <w:t>Randomised Offset Limit</w:t>
        </w:r>
      </w:ins>
    </w:p>
    <w:p w:rsidR="009B01EF" w:rsidRPr="009B01EF" w:rsidRDefault="009B01EF" w:rsidP="000272B5">
      <w:pPr>
        <w:rPr>
          <w:ins w:id="8364" w:author="Author"/>
        </w:rPr>
      </w:pPr>
      <w:ins w:id="8365" w:author="Author">
        <w:r w:rsidRPr="009B01EF">
          <w:t xml:space="preserve">SAPC shall meet the requirements of </w:t>
        </w:r>
        <w:r w:rsidRPr="000272B5">
          <w:rPr>
            <w:i/>
            <w:iCs/>
          </w:rPr>
          <w:t xml:space="preserve">Section </w:t>
        </w:r>
        <w:r w:rsidRPr="000272B5">
          <w:rPr>
            <w:i/>
            <w:iCs/>
          </w:rPr>
          <w:fldChar w:fldCharType="begin"/>
        </w:r>
        <w:r w:rsidRPr="000272B5">
          <w:rPr>
            <w:i/>
            <w:iCs/>
          </w:rPr>
          <w:instrText xml:space="preserve"> REF _Ref336518064 \r \h </w:instrText>
        </w:r>
      </w:ins>
      <w:r>
        <w:rPr>
          <w:i/>
          <w:iCs/>
        </w:rPr>
        <w:instrText xml:space="preserve"> \* MERGEFORMAT </w:instrText>
      </w:r>
      <w:r w:rsidRPr="000272B5">
        <w:rPr>
          <w:i/>
          <w:iCs/>
        </w:rPr>
      </w:r>
      <w:r w:rsidRPr="000272B5">
        <w:rPr>
          <w:i/>
          <w:iCs/>
        </w:rPr>
        <w:fldChar w:fldCharType="separate"/>
      </w:r>
      <w:ins w:id="8366" w:author="Author">
        <w:r w:rsidRPr="000272B5">
          <w:rPr>
            <w:i/>
            <w:iCs/>
          </w:rPr>
          <w:t>5.7.4.33</w:t>
        </w:r>
        <w:r w:rsidRPr="000272B5">
          <w:rPr>
            <w:i/>
            <w:iCs/>
          </w:rPr>
          <w:fldChar w:fldCharType="end"/>
        </w:r>
        <w:r>
          <w:t xml:space="preserve"> </w:t>
        </w:r>
        <w:r w:rsidRPr="009B01EF">
          <w:t>as if it were ESME.</w:t>
        </w:r>
      </w:ins>
    </w:p>
    <w:p w:rsidR="00D573F8" w:rsidRDefault="00D573F8" w:rsidP="00D573F8">
      <w:pPr>
        <w:pStyle w:val="Heading3"/>
        <w:rPr>
          <w:ins w:id="8367" w:author="Author"/>
        </w:rPr>
      </w:pPr>
      <w:bookmarkStart w:id="8368" w:name="_Ref15389823"/>
      <w:ins w:id="8369" w:author="Author">
        <w:r>
          <w:t>Operational data</w:t>
        </w:r>
        <w:bookmarkEnd w:id="8368"/>
      </w:ins>
    </w:p>
    <w:p w:rsidR="00C978A8" w:rsidRPr="00C978A8" w:rsidRDefault="00C978A8" w:rsidP="000272B5">
      <w:pPr>
        <w:rPr>
          <w:ins w:id="8370" w:author="Author"/>
        </w:rPr>
      </w:pPr>
      <w:ins w:id="8371" w:author="Author">
        <w:r w:rsidRPr="00C978A8">
          <w:t>Describes data used by the functions of SAPC for output of information which can only be modified by SAPC as required by this document.</w:t>
        </w:r>
      </w:ins>
    </w:p>
    <w:p w:rsidR="00D573F8" w:rsidRDefault="00B50EE7" w:rsidP="00B50EE7">
      <w:pPr>
        <w:pStyle w:val="Heading4"/>
        <w:rPr>
          <w:ins w:id="8372" w:author="Author"/>
        </w:rPr>
      </w:pPr>
      <w:ins w:id="8373" w:author="Author">
        <w:r>
          <w:t>Auxiliary Controller Event Log</w:t>
        </w:r>
      </w:ins>
    </w:p>
    <w:p w:rsidR="00527C03" w:rsidRPr="00527C03" w:rsidRDefault="00527C03" w:rsidP="000272B5">
      <w:pPr>
        <w:rPr>
          <w:ins w:id="8374" w:author="Author"/>
        </w:rPr>
      </w:pPr>
      <w:ins w:id="8375" w:author="Author">
        <w:r w:rsidRPr="00527C03">
          <w:t xml:space="preserve">SAPC shall meet the requirements of </w:t>
        </w:r>
        <w:r w:rsidRPr="000272B5">
          <w:rPr>
            <w:i/>
            <w:iCs/>
          </w:rPr>
          <w:t xml:space="preserve">Section </w:t>
        </w:r>
        <w:r w:rsidRPr="000272B5">
          <w:rPr>
            <w:i/>
            <w:iCs/>
          </w:rPr>
          <w:fldChar w:fldCharType="begin"/>
        </w:r>
        <w:r w:rsidRPr="000272B5">
          <w:rPr>
            <w:i/>
            <w:iCs/>
          </w:rPr>
          <w:instrText xml:space="preserve"> REF _Ref386186485 \r \h </w:instrText>
        </w:r>
      </w:ins>
      <w:r>
        <w:rPr>
          <w:i/>
          <w:iCs/>
        </w:rPr>
        <w:instrText xml:space="preserve"> \* MERGEFORMAT </w:instrText>
      </w:r>
      <w:r w:rsidRPr="000272B5">
        <w:rPr>
          <w:i/>
          <w:iCs/>
        </w:rPr>
      </w:r>
      <w:r w:rsidRPr="000272B5">
        <w:rPr>
          <w:i/>
          <w:iCs/>
        </w:rPr>
        <w:fldChar w:fldCharType="separate"/>
      </w:r>
      <w:ins w:id="8376" w:author="Author">
        <w:r w:rsidRPr="000272B5">
          <w:rPr>
            <w:i/>
            <w:iCs/>
          </w:rPr>
          <w:t>5.7.5.6</w:t>
        </w:r>
        <w:r w:rsidRPr="000272B5">
          <w:rPr>
            <w:i/>
            <w:iCs/>
          </w:rPr>
          <w:fldChar w:fldCharType="end"/>
        </w:r>
        <w:r>
          <w:t xml:space="preserve"> </w:t>
        </w:r>
        <w:r w:rsidRPr="00527C03">
          <w:t>as if it were ESME.</w:t>
        </w:r>
      </w:ins>
    </w:p>
    <w:p w:rsidR="00B50EE7" w:rsidRDefault="00B50EE7" w:rsidP="00B50EE7">
      <w:pPr>
        <w:pStyle w:val="Heading4"/>
        <w:rPr>
          <w:ins w:id="8377" w:author="Author"/>
        </w:rPr>
      </w:pPr>
      <w:ins w:id="8378" w:author="Author">
        <w:r>
          <w:t>Event Log</w:t>
        </w:r>
      </w:ins>
    </w:p>
    <w:p w:rsidR="0010052B" w:rsidRPr="0010052B" w:rsidRDefault="0010052B" w:rsidP="000272B5">
      <w:pPr>
        <w:rPr>
          <w:ins w:id="8379" w:author="Author"/>
        </w:rPr>
      </w:pPr>
      <w:ins w:id="8380" w:author="Author">
        <w:r w:rsidRPr="0010052B">
          <w:t xml:space="preserve">SAPC shall meet the requirements of </w:t>
        </w:r>
        <w:r w:rsidRPr="000272B5">
          <w:rPr>
            <w:i/>
            <w:iCs/>
          </w:rPr>
          <w:t xml:space="preserve">Section </w:t>
        </w:r>
        <w:r w:rsidRPr="000272B5">
          <w:rPr>
            <w:i/>
            <w:iCs/>
          </w:rPr>
          <w:fldChar w:fldCharType="begin"/>
        </w:r>
        <w:r w:rsidRPr="000272B5">
          <w:rPr>
            <w:i/>
            <w:iCs/>
          </w:rPr>
          <w:instrText xml:space="preserve"> REF _Ref343761051 \r \h </w:instrText>
        </w:r>
      </w:ins>
      <w:r>
        <w:rPr>
          <w:i/>
          <w:iCs/>
        </w:rPr>
        <w:instrText xml:space="preserve"> \* MERGEFORMAT </w:instrText>
      </w:r>
      <w:r w:rsidRPr="000272B5">
        <w:rPr>
          <w:i/>
          <w:iCs/>
        </w:rPr>
      </w:r>
      <w:r w:rsidRPr="000272B5">
        <w:rPr>
          <w:i/>
          <w:iCs/>
        </w:rPr>
        <w:fldChar w:fldCharType="separate"/>
      </w:r>
      <w:ins w:id="8381" w:author="Author">
        <w:r w:rsidRPr="000272B5">
          <w:rPr>
            <w:i/>
            <w:iCs/>
          </w:rPr>
          <w:t>5.7.5.16</w:t>
        </w:r>
        <w:r w:rsidRPr="000272B5">
          <w:rPr>
            <w:i/>
            <w:iCs/>
          </w:rPr>
          <w:fldChar w:fldCharType="end"/>
        </w:r>
        <w:r>
          <w:t xml:space="preserve"> </w:t>
        </w:r>
        <w:r w:rsidRPr="0010052B">
          <w:t>as if it were ESME.</w:t>
        </w:r>
      </w:ins>
    </w:p>
    <w:p w:rsidR="00B50EE7" w:rsidRDefault="00B50EE7" w:rsidP="00B50EE7">
      <w:pPr>
        <w:pStyle w:val="Heading4"/>
        <w:rPr>
          <w:ins w:id="8382" w:author="Author"/>
        </w:rPr>
      </w:pPr>
      <w:ins w:id="8383" w:author="Author">
        <w:r>
          <w:t>Firmware Version</w:t>
        </w:r>
      </w:ins>
    </w:p>
    <w:p w:rsidR="00A837B8" w:rsidRPr="00A837B8" w:rsidRDefault="00A837B8" w:rsidP="000272B5">
      <w:pPr>
        <w:rPr>
          <w:ins w:id="8384" w:author="Author"/>
        </w:rPr>
      </w:pPr>
      <w:ins w:id="8385" w:author="Author">
        <w:r w:rsidRPr="00A837B8">
          <w:t xml:space="preserve">SAPC shall meet the requirements of </w:t>
        </w:r>
        <w:r w:rsidRPr="000272B5">
          <w:rPr>
            <w:i/>
            <w:iCs/>
          </w:rPr>
          <w:t xml:space="preserve">Section </w:t>
        </w:r>
        <w:r w:rsidRPr="000272B5">
          <w:rPr>
            <w:i/>
            <w:iCs/>
          </w:rPr>
          <w:fldChar w:fldCharType="begin"/>
        </w:r>
        <w:r w:rsidRPr="000272B5">
          <w:rPr>
            <w:i/>
            <w:iCs/>
          </w:rPr>
          <w:instrText xml:space="preserve"> REF _Ref346109373 \r \h </w:instrText>
        </w:r>
      </w:ins>
      <w:r>
        <w:rPr>
          <w:i/>
          <w:iCs/>
        </w:rPr>
        <w:instrText xml:space="preserve"> \* MERGEFORMAT </w:instrText>
      </w:r>
      <w:r w:rsidRPr="000272B5">
        <w:rPr>
          <w:i/>
          <w:iCs/>
        </w:rPr>
      </w:r>
      <w:r w:rsidRPr="000272B5">
        <w:rPr>
          <w:i/>
          <w:iCs/>
        </w:rPr>
        <w:fldChar w:fldCharType="separate"/>
      </w:r>
      <w:ins w:id="8386" w:author="Author">
        <w:r w:rsidRPr="000272B5">
          <w:rPr>
            <w:i/>
            <w:iCs/>
          </w:rPr>
          <w:t>5.7.5.17</w:t>
        </w:r>
        <w:r w:rsidRPr="000272B5">
          <w:rPr>
            <w:i/>
            <w:iCs/>
          </w:rPr>
          <w:fldChar w:fldCharType="end"/>
        </w:r>
        <w:r>
          <w:t xml:space="preserve"> </w:t>
        </w:r>
        <w:r w:rsidRPr="00A837B8">
          <w:t>as if it were ESME.</w:t>
        </w:r>
      </w:ins>
    </w:p>
    <w:p w:rsidR="00B50EE7" w:rsidRDefault="00B50EE7" w:rsidP="00B50EE7">
      <w:pPr>
        <w:pStyle w:val="Heading4"/>
        <w:rPr>
          <w:ins w:id="8387" w:author="Author"/>
        </w:rPr>
      </w:pPr>
      <w:ins w:id="8388" w:author="Author">
        <w:r>
          <w:t>Randomised Offset</w:t>
        </w:r>
      </w:ins>
    </w:p>
    <w:p w:rsidR="00BA1868" w:rsidRPr="00BA1868" w:rsidRDefault="00BA1868" w:rsidP="000272B5">
      <w:pPr>
        <w:rPr>
          <w:ins w:id="8389" w:author="Author"/>
        </w:rPr>
      </w:pPr>
      <w:ins w:id="8390" w:author="Author">
        <w:r w:rsidRPr="00BA1868">
          <w:t xml:space="preserve">SAPC shall meet the requirements of </w:t>
        </w:r>
        <w:r w:rsidRPr="000272B5">
          <w:rPr>
            <w:i/>
            <w:iCs/>
          </w:rPr>
          <w:t xml:space="preserve">Section </w:t>
        </w:r>
        <w:r w:rsidRPr="000272B5">
          <w:rPr>
            <w:i/>
            <w:iCs/>
          </w:rPr>
          <w:fldChar w:fldCharType="begin"/>
        </w:r>
        <w:r w:rsidRPr="000272B5">
          <w:rPr>
            <w:i/>
            <w:iCs/>
          </w:rPr>
          <w:instrText xml:space="preserve"> REF _Ref359249804 \r \h </w:instrText>
        </w:r>
      </w:ins>
      <w:r w:rsidRPr="000272B5">
        <w:rPr>
          <w:i/>
          <w:iCs/>
        </w:rPr>
        <w:instrText xml:space="preserve"> \* MERGEFORMAT </w:instrText>
      </w:r>
      <w:r w:rsidRPr="000272B5">
        <w:rPr>
          <w:i/>
          <w:iCs/>
        </w:rPr>
      </w:r>
      <w:r w:rsidRPr="000272B5">
        <w:rPr>
          <w:i/>
          <w:iCs/>
        </w:rPr>
        <w:fldChar w:fldCharType="separate"/>
      </w:r>
      <w:ins w:id="8391" w:author="Author">
        <w:r w:rsidRPr="000272B5">
          <w:rPr>
            <w:i/>
            <w:iCs/>
          </w:rPr>
          <w:t>5.7.5.28</w:t>
        </w:r>
        <w:r w:rsidRPr="000272B5">
          <w:rPr>
            <w:i/>
            <w:iCs/>
          </w:rPr>
          <w:fldChar w:fldCharType="end"/>
        </w:r>
        <w:r>
          <w:t xml:space="preserve"> </w:t>
        </w:r>
        <w:r w:rsidRPr="00BA1868">
          <w:t>as if it were ESME.</w:t>
        </w:r>
      </w:ins>
    </w:p>
    <w:p w:rsidR="00B50EE7" w:rsidRDefault="00B50EE7" w:rsidP="00B50EE7">
      <w:pPr>
        <w:pStyle w:val="Heading4"/>
        <w:rPr>
          <w:ins w:id="8392" w:author="Author"/>
        </w:rPr>
      </w:pPr>
      <w:bookmarkStart w:id="8393" w:name="_Ref15388598"/>
      <w:ins w:id="8394" w:author="Author">
        <w:r>
          <w:t>Security Log</w:t>
        </w:r>
        <w:bookmarkEnd w:id="8393"/>
      </w:ins>
    </w:p>
    <w:p w:rsidR="00BA1868" w:rsidRPr="00BA1868" w:rsidRDefault="00D10E69" w:rsidP="000272B5">
      <w:pPr>
        <w:rPr>
          <w:ins w:id="8395" w:author="Author"/>
        </w:rPr>
      </w:pPr>
      <w:ins w:id="8396" w:author="Author">
        <w:r w:rsidRPr="00D10E69">
          <w:t xml:space="preserve">SAPC shall meet the requirements of </w:t>
        </w:r>
        <w:r w:rsidRPr="000272B5">
          <w:rPr>
            <w:i/>
            <w:iCs/>
          </w:rPr>
          <w:t xml:space="preserve">Section </w:t>
        </w:r>
        <w:r w:rsidRPr="000272B5">
          <w:rPr>
            <w:i/>
            <w:iCs/>
          </w:rPr>
          <w:fldChar w:fldCharType="begin"/>
        </w:r>
        <w:r w:rsidRPr="000272B5">
          <w:rPr>
            <w:i/>
            <w:iCs/>
          </w:rPr>
          <w:instrText xml:space="preserve"> REF _Ref346635605 \r \h </w:instrText>
        </w:r>
      </w:ins>
      <w:r>
        <w:rPr>
          <w:i/>
          <w:iCs/>
        </w:rPr>
        <w:instrText xml:space="preserve"> \* MERGEFORMAT </w:instrText>
      </w:r>
      <w:r w:rsidRPr="000272B5">
        <w:rPr>
          <w:i/>
          <w:iCs/>
        </w:rPr>
      </w:r>
      <w:r w:rsidRPr="000272B5">
        <w:rPr>
          <w:i/>
          <w:iCs/>
        </w:rPr>
        <w:fldChar w:fldCharType="separate"/>
      </w:r>
      <w:ins w:id="8397" w:author="Author">
        <w:r w:rsidRPr="000272B5">
          <w:rPr>
            <w:i/>
            <w:iCs/>
          </w:rPr>
          <w:t>5.7.5.31</w:t>
        </w:r>
        <w:r w:rsidRPr="000272B5">
          <w:rPr>
            <w:i/>
            <w:iCs/>
          </w:rPr>
          <w:fldChar w:fldCharType="end"/>
        </w:r>
        <w:r>
          <w:t xml:space="preserve"> </w:t>
        </w:r>
        <w:r w:rsidRPr="00D10E69">
          <w:t>as if it were ESME.</w:t>
        </w:r>
      </w:ins>
    </w:p>
    <w:p w:rsidR="00B50EE7" w:rsidRDefault="00B50EE7" w:rsidP="00B50EE7">
      <w:pPr>
        <w:pStyle w:val="Heading4"/>
        <w:rPr>
          <w:ins w:id="8398" w:author="Author"/>
        </w:rPr>
      </w:pPr>
      <w:ins w:id="8399" w:author="Author">
        <w:r>
          <w:t>Auxiliary Controller [n] State</w:t>
        </w:r>
      </w:ins>
    </w:p>
    <w:p w:rsidR="00D10E69" w:rsidRPr="00D10E69" w:rsidRDefault="00FE51EC" w:rsidP="000272B5">
      <w:pPr>
        <w:rPr>
          <w:ins w:id="8400" w:author="Author"/>
        </w:rPr>
      </w:pPr>
      <w:ins w:id="8401" w:author="Author">
        <w:r w:rsidRPr="00FE51EC">
          <w:t xml:space="preserve">SAPC shall meet the requirements of </w:t>
        </w:r>
        <w:r w:rsidRPr="000272B5">
          <w:rPr>
            <w:i/>
            <w:iCs/>
          </w:rPr>
          <w:t xml:space="preserve">Section </w:t>
        </w:r>
        <w:r w:rsidRPr="000272B5">
          <w:rPr>
            <w:i/>
            <w:iCs/>
          </w:rPr>
          <w:fldChar w:fldCharType="begin"/>
        </w:r>
        <w:r w:rsidRPr="000272B5">
          <w:rPr>
            <w:i/>
            <w:iCs/>
          </w:rPr>
          <w:instrText xml:space="preserve"> REF _Ref15377314 \r \h </w:instrText>
        </w:r>
      </w:ins>
      <w:r>
        <w:rPr>
          <w:i/>
          <w:iCs/>
        </w:rPr>
        <w:instrText xml:space="preserve"> \* MERGEFORMAT </w:instrText>
      </w:r>
      <w:r w:rsidRPr="000272B5">
        <w:rPr>
          <w:i/>
          <w:iCs/>
        </w:rPr>
      </w:r>
      <w:r w:rsidRPr="000272B5">
        <w:rPr>
          <w:i/>
          <w:iCs/>
        </w:rPr>
        <w:fldChar w:fldCharType="separate"/>
      </w:r>
      <w:ins w:id="8402" w:author="Author">
        <w:r w:rsidRPr="000272B5">
          <w:rPr>
            <w:i/>
            <w:iCs/>
          </w:rPr>
          <w:t>5.7.5.37</w:t>
        </w:r>
        <w:r w:rsidRPr="000272B5">
          <w:rPr>
            <w:i/>
            <w:iCs/>
          </w:rPr>
          <w:fldChar w:fldCharType="end"/>
        </w:r>
        <w:r>
          <w:t xml:space="preserve"> </w:t>
        </w:r>
        <w:r w:rsidRPr="00FE51EC">
          <w:t>as if it were ESME.</w:t>
        </w:r>
      </w:ins>
    </w:p>
    <w:p w:rsidR="00CD2769" w:rsidRDefault="00B50EE7" w:rsidP="00B50EE7">
      <w:pPr>
        <w:pStyle w:val="Heading4"/>
        <w:rPr>
          <w:ins w:id="8403" w:author="Author"/>
        </w:rPr>
      </w:pPr>
      <w:ins w:id="8404" w:author="Author">
        <w:r>
          <w:t>Auxiliary Controller [n] Type</w:t>
        </w:r>
      </w:ins>
    </w:p>
    <w:p w:rsidR="00CD2769" w:rsidRDefault="008C2457">
      <w:pPr>
        <w:spacing w:before="0" w:after="200" w:line="276" w:lineRule="auto"/>
        <w:rPr>
          <w:ins w:id="8405" w:author="Author"/>
          <w:rFonts w:ascii="Arial Bold" w:eastAsiaTheme="majorEastAsia" w:hAnsi="Arial Bold"/>
          <w:b/>
          <w:bCs/>
          <w:i/>
          <w:iCs/>
          <w:noProof/>
          <w:color w:val="009EE3"/>
        </w:rPr>
      </w:pPr>
      <w:ins w:id="8406" w:author="Author">
        <w:r w:rsidRPr="008C2457">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_Ref15393086 \r \h </w:instrText>
        </w:r>
      </w:ins>
      <w:r>
        <w:rPr>
          <w:i/>
          <w:iCs/>
        </w:rPr>
        <w:instrText xml:space="preserve"> \* MERGEFORMAT </w:instrText>
      </w:r>
      <w:r w:rsidRPr="000272B5">
        <w:rPr>
          <w:i/>
          <w:iCs/>
        </w:rPr>
      </w:r>
      <w:r w:rsidRPr="000272B5">
        <w:rPr>
          <w:i/>
          <w:iCs/>
        </w:rPr>
        <w:fldChar w:fldCharType="separate"/>
      </w:r>
      <w:ins w:id="8407" w:author="Author">
        <w:r w:rsidRPr="000272B5">
          <w:rPr>
            <w:i/>
            <w:iCs/>
          </w:rPr>
          <w:t>5.7.5.38</w:t>
        </w:r>
        <w:r w:rsidRPr="000272B5">
          <w:rPr>
            <w:i/>
            <w:iCs/>
          </w:rPr>
          <w:fldChar w:fldCharType="end"/>
        </w:r>
        <w:r>
          <w:t xml:space="preserve"> </w:t>
        </w:r>
        <w:r w:rsidRPr="008C2457">
          <w:t>as if it were ESME.</w:t>
        </w:r>
        <w:r w:rsidR="00CD2769">
          <w:br w:type="page"/>
        </w:r>
      </w:ins>
    </w:p>
    <w:p w:rsidR="00B50EE7" w:rsidRDefault="00CD2769" w:rsidP="00CD2769">
      <w:pPr>
        <w:pStyle w:val="PartTitle"/>
        <w:rPr>
          <w:ins w:id="8408" w:author="Author"/>
        </w:rPr>
      </w:pPr>
      <w:bookmarkStart w:id="8409" w:name="_Toc15394735"/>
      <w:commentRangeStart w:id="8410"/>
      <w:ins w:id="8411" w:author="Author">
        <w:r>
          <w:t>Part B – Auxiliary Load Control Switch</w:t>
        </w:r>
      </w:ins>
      <w:commentRangeEnd w:id="8410"/>
      <w:r w:rsidR="00036D68">
        <w:rPr>
          <w:rStyle w:val="CommentReference"/>
          <w:rFonts w:cs="Arial"/>
          <w:b w:val="0"/>
          <w:bCs w:val="0"/>
          <w:color w:val="000000"/>
          <w:lang w:eastAsia="en-GB"/>
        </w:rPr>
        <w:commentReference w:id="8410"/>
      </w:r>
      <w:bookmarkEnd w:id="8409"/>
    </w:p>
    <w:p w:rsidR="00CD2769" w:rsidRDefault="00336942" w:rsidP="00336942">
      <w:pPr>
        <w:pStyle w:val="Heading2"/>
        <w:rPr>
          <w:ins w:id="8412" w:author="Author"/>
        </w:rPr>
      </w:pPr>
      <w:bookmarkStart w:id="8413" w:name="_Toc15394736"/>
      <w:ins w:id="8414" w:author="Author">
        <w:r>
          <w:t>Overview</w:t>
        </w:r>
        <w:bookmarkEnd w:id="8413"/>
      </w:ins>
    </w:p>
    <w:p w:rsidR="00BB1EAB" w:rsidRPr="004A4765" w:rsidRDefault="00BB1EAB" w:rsidP="000272B5">
      <w:pPr>
        <w:rPr>
          <w:ins w:id="8415" w:author="Author"/>
        </w:rPr>
      </w:pPr>
      <w:ins w:id="8416" w:author="Author">
        <w:r w:rsidRPr="00BB1EAB">
          <w:t xml:space="preserve">This Part B describes the minimum additional physical, functional, interface and data requirements of SAPC where one or more ALCS are installed within SAPC. </w:t>
        </w:r>
        <w:r w:rsidR="002E1A6B">
          <w:t xml:space="preserve"> </w:t>
        </w:r>
        <w:r w:rsidRPr="00BB1EAB">
          <w:t>Additional requirements applied by this Part B are a continuation of the Part A Section of the same name (where relevant as modified by Part C) and must also be met by SAPC within which one or more ALCS are installed.</w:t>
        </w:r>
      </w:ins>
    </w:p>
    <w:p w:rsidR="00336942" w:rsidRDefault="00336942" w:rsidP="00336942">
      <w:pPr>
        <w:pStyle w:val="Heading2"/>
        <w:rPr>
          <w:ins w:id="8417" w:author="Author"/>
        </w:rPr>
      </w:pPr>
      <w:bookmarkStart w:id="8418" w:name="_Toc15394737"/>
      <w:ins w:id="8419" w:author="Author">
        <w:r>
          <w:t>Physical Requirements</w:t>
        </w:r>
        <w:bookmarkEnd w:id="8418"/>
      </w:ins>
    </w:p>
    <w:p w:rsidR="004A4765" w:rsidRPr="004A4765" w:rsidRDefault="004A4765" w:rsidP="000272B5">
      <w:pPr>
        <w:rPr>
          <w:ins w:id="8420" w:author="Author"/>
        </w:rPr>
      </w:pPr>
      <w:ins w:id="8421" w:author="Author">
        <w:r w:rsidRPr="004A4765">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_Ref15393157 \r \h </w:instrText>
        </w:r>
      </w:ins>
      <w:r>
        <w:rPr>
          <w:i/>
          <w:iCs/>
        </w:rPr>
        <w:instrText xml:space="preserve"> \* MERGEFORMAT </w:instrText>
      </w:r>
      <w:r w:rsidRPr="000272B5">
        <w:rPr>
          <w:i/>
          <w:iCs/>
        </w:rPr>
      </w:r>
      <w:r w:rsidRPr="000272B5">
        <w:rPr>
          <w:i/>
          <w:iCs/>
        </w:rPr>
        <w:fldChar w:fldCharType="separate"/>
      </w:r>
      <w:ins w:id="8422" w:author="Author">
        <w:r w:rsidRPr="000272B5">
          <w:rPr>
            <w:i/>
            <w:iCs/>
          </w:rPr>
          <w:t>9.3</w:t>
        </w:r>
        <w:r w:rsidRPr="000272B5">
          <w:rPr>
            <w:i/>
            <w:iCs/>
          </w:rPr>
          <w:fldChar w:fldCharType="end"/>
        </w:r>
        <w:r>
          <w:t xml:space="preserve"> </w:t>
        </w:r>
        <w:r w:rsidRPr="004A4765">
          <w:t>and shall additionally include a User Interface.</w:t>
        </w:r>
      </w:ins>
    </w:p>
    <w:p w:rsidR="00336942" w:rsidRDefault="00336942" w:rsidP="00336942">
      <w:pPr>
        <w:pStyle w:val="Heading2"/>
        <w:rPr>
          <w:ins w:id="8423" w:author="Author"/>
        </w:rPr>
      </w:pPr>
      <w:bookmarkStart w:id="8424" w:name="_Toc15394738"/>
      <w:ins w:id="8425" w:author="Author">
        <w:r>
          <w:t>Functional Requirements</w:t>
        </w:r>
        <w:bookmarkEnd w:id="8424"/>
      </w:ins>
    </w:p>
    <w:p w:rsidR="00336942" w:rsidRDefault="00336942" w:rsidP="00336942">
      <w:pPr>
        <w:pStyle w:val="Heading3"/>
        <w:rPr>
          <w:ins w:id="8426" w:author="Author"/>
        </w:rPr>
      </w:pPr>
      <w:ins w:id="8427" w:author="Author">
        <w:r>
          <w:t>Switching Auxiliary Loads</w:t>
        </w:r>
      </w:ins>
    </w:p>
    <w:p w:rsidR="005D79D0" w:rsidRPr="005D79D0" w:rsidRDefault="005D79D0" w:rsidP="000272B5">
      <w:pPr>
        <w:rPr>
          <w:ins w:id="8428" w:author="Author"/>
        </w:rPr>
      </w:pPr>
      <w:ins w:id="8429" w:author="Author">
        <w:r w:rsidRPr="005D79D0">
          <w:t xml:space="preserve">SAPC shall meet the requirements of </w:t>
        </w:r>
        <w:r w:rsidRPr="000272B5">
          <w:rPr>
            <w:i/>
            <w:iCs/>
          </w:rPr>
          <w:t xml:space="preserve">Section </w:t>
        </w:r>
        <w:r w:rsidRPr="000272B5">
          <w:rPr>
            <w:i/>
            <w:iCs/>
          </w:rPr>
          <w:fldChar w:fldCharType="begin"/>
        </w:r>
        <w:r w:rsidRPr="000272B5">
          <w:rPr>
            <w:i/>
            <w:iCs/>
          </w:rPr>
          <w:instrText xml:space="preserve"> REF _Ref343770612 \r \h </w:instrText>
        </w:r>
      </w:ins>
      <w:r>
        <w:rPr>
          <w:i/>
          <w:iCs/>
        </w:rPr>
        <w:instrText xml:space="preserve"> \* MERGEFORMAT </w:instrText>
      </w:r>
      <w:r w:rsidRPr="000272B5">
        <w:rPr>
          <w:i/>
          <w:iCs/>
        </w:rPr>
      </w:r>
      <w:r w:rsidRPr="000272B5">
        <w:rPr>
          <w:i/>
          <w:iCs/>
        </w:rPr>
        <w:fldChar w:fldCharType="separate"/>
      </w:r>
      <w:ins w:id="8430" w:author="Author">
        <w:r w:rsidRPr="000272B5">
          <w:rPr>
            <w:i/>
            <w:iCs/>
          </w:rPr>
          <w:t>5.21.1</w:t>
        </w:r>
        <w:r w:rsidRPr="000272B5">
          <w:rPr>
            <w:i/>
            <w:iCs/>
          </w:rPr>
          <w:fldChar w:fldCharType="end"/>
        </w:r>
        <w:r>
          <w:t xml:space="preserve"> </w:t>
        </w:r>
        <w:r w:rsidRPr="005D79D0">
          <w:t>as if it were ESME.</w:t>
        </w:r>
      </w:ins>
    </w:p>
    <w:p w:rsidR="00336942" w:rsidRDefault="00336942" w:rsidP="00336942">
      <w:pPr>
        <w:pStyle w:val="Heading2"/>
        <w:rPr>
          <w:ins w:id="8431" w:author="Author"/>
        </w:rPr>
      </w:pPr>
      <w:bookmarkStart w:id="8432" w:name="_Toc15394739"/>
      <w:ins w:id="8433" w:author="Author">
        <w:r>
          <w:t>Interface Requirements</w:t>
        </w:r>
        <w:bookmarkEnd w:id="8432"/>
      </w:ins>
    </w:p>
    <w:p w:rsidR="00336942" w:rsidRDefault="00336942" w:rsidP="00336942">
      <w:pPr>
        <w:pStyle w:val="Heading3"/>
        <w:rPr>
          <w:ins w:id="8434" w:author="Author"/>
        </w:rPr>
      </w:pPr>
      <w:ins w:id="8435" w:author="Author">
        <w:r>
          <w:t>User Interface Commands</w:t>
        </w:r>
      </w:ins>
    </w:p>
    <w:p w:rsidR="00336942" w:rsidRDefault="00336942" w:rsidP="00336942">
      <w:pPr>
        <w:pStyle w:val="Heading4"/>
        <w:rPr>
          <w:ins w:id="8436" w:author="Author"/>
        </w:rPr>
      </w:pPr>
      <w:ins w:id="8437" w:author="Author">
        <w:r>
          <w:t>Test ALCS [n]</w:t>
        </w:r>
      </w:ins>
    </w:p>
    <w:p w:rsidR="003A7CEE" w:rsidRPr="003A7CEE" w:rsidRDefault="003A7CEE" w:rsidP="000272B5">
      <w:pPr>
        <w:rPr>
          <w:ins w:id="8438" w:author="Author"/>
        </w:rPr>
      </w:pPr>
      <w:ins w:id="8439" w:author="Author">
        <w:r w:rsidRPr="003A7CE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_Ref15393213 \r \h </w:instrText>
        </w:r>
      </w:ins>
      <w:r>
        <w:rPr>
          <w:i/>
          <w:iCs/>
        </w:rPr>
        <w:instrText xml:space="preserve"> \* MERGEFORMAT </w:instrText>
      </w:r>
      <w:r w:rsidRPr="000272B5">
        <w:rPr>
          <w:i/>
          <w:iCs/>
        </w:rPr>
      </w:r>
      <w:r w:rsidRPr="000272B5">
        <w:rPr>
          <w:i/>
          <w:iCs/>
        </w:rPr>
        <w:fldChar w:fldCharType="separate"/>
      </w:r>
      <w:ins w:id="8440" w:author="Author">
        <w:r w:rsidRPr="000272B5">
          <w:rPr>
            <w:i/>
            <w:iCs/>
          </w:rPr>
          <w:t>5.22.1.1</w:t>
        </w:r>
        <w:r w:rsidRPr="000272B5">
          <w:rPr>
            <w:i/>
            <w:iCs/>
          </w:rPr>
          <w:fldChar w:fldCharType="end"/>
        </w:r>
        <w:r>
          <w:t xml:space="preserve"> </w:t>
        </w:r>
        <w:r w:rsidRPr="003A7CEE">
          <w:t>as if it were ESME.</w:t>
        </w:r>
      </w:ins>
    </w:p>
    <w:p w:rsidR="00336942" w:rsidRDefault="00336942" w:rsidP="00336942">
      <w:pPr>
        <w:pStyle w:val="Heading3"/>
        <w:rPr>
          <w:ins w:id="8441" w:author="Author"/>
        </w:rPr>
      </w:pPr>
      <w:ins w:id="8442" w:author="Author">
        <w:r>
          <w:t>HAN Interface Commands</w:t>
        </w:r>
      </w:ins>
    </w:p>
    <w:p w:rsidR="008500F2" w:rsidRDefault="00336942" w:rsidP="00336942">
      <w:pPr>
        <w:pStyle w:val="Heading4"/>
        <w:rPr>
          <w:ins w:id="8443" w:author="Author"/>
        </w:rPr>
      </w:pPr>
      <w:ins w:id="8444" w:author="Author">
        <w:r>
          <w:t>Set ALCS [n] State</w:t>
        </w:r>
      </w:ins>
    </w:p>
    <w:p w:rsidR="008500F2" w:rsidRDefault="007D5F6E">
      <w:pPr>
        <w:spacing w:before="0" w:after="200" w:line="276" w:lineRule="auto"/>
        <w:rPr>
          <w:ins w:id="8445" w:author="Author"/>
          <w:rFonts w:ascii="Arial Bold" w:eastAsiaTheme="majorEastAsia" w:hAnsi="Arial Bold"/>
          <w:b/>
          <w:bCs/>
          <w:i/>
          <w:iCs/>
          <w:noProof/>
          <w:color w:val="009EE3"/>
        </w:rPr>
      </w:pPr>
      <w:ins w:id="8446" w:author="Author">
        <w:r w:rsidRPr="007D5F6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_Ref15393241 \r \h </w:instrText>
        </w:r>
      </w:ins>
      <w:r>
        <w:rPr>
          <w:i/>
          <w:iCs/>
        </w:rPr>
        <w:instrText xml:space="preserve"> \* MERGEFORMAT </w:instrText>
      </w:r>
      <w:r w:rsidRPr="000272B5">
        <w:rPr>
          <w:i/>
          <w:iCs/>
        </w:rPr>
      </w:r>
      <w:r w:rsidRPr="000272B5">
        <w:rPr>
          <w:i/>
          <w:iCs/>
        </w:rPr>
        <w:fldChar w:fldCharType="separate"/>
      </w:r>
      <w:ins w:id="8447" w:author="Author">
        <w:r w:rsidRPr="000272B5">
          <w:rPr>
            <w:i/>
            <w:iCs/>
          </w:rPr>
          <w:t>5.22.2.4</w:t>
        </w:r>
        <w:r w:rsidRPr="000272B5">
          <w:rPr>
            <w:i/>
            <w:iCs/>
          </w:rPr>
          <w:fldChar w:fldCharType="end"/>
        </w:r>
        <w:r>
          <w:t xml:space="preserve"> </w:t>
        </w:r>
        <w:r w:rsidRPr="007D5F6E">
          <w:t>as if it were ESME.</w:t>
        </w:r>
        <w:r w:rsidR="008500F2">
          <w:br w:type="page"/>
        </w:r>
      </w:ins>
    </w:p>
    <w:p w:rsidR="00336942" w:rsidRDefault="008500F2" w:rsidP="008500F2">
      <w:pPr>
        <w:pStyle w:val="PartTitle"/>
        <w:rPr>
          <w:ins w:id="8448" w:author="Author"/>
        </w:rPr>
      </w:pPr>
      <w:bookmarkStart w:id="8449" w:name="_Toc15394740"/>
      <w:commentRangeStart w:id="8450"/>
      <w:ins w:id="8451" w:author="Author">
        <w:r>
          <w:t>Part C – Boost Function</w:t>
        </w:r>
      </w:ins>
      <w:commentRangeEnd w:id="8450"/>
      <w:r w:rsidR="00D86EB0">
        <w:rPr>
          <w:rStyle w:val="CommentReference"/>
          <w:rFonts w:cs="Arial"/>
          <w:b w:val="0"/>
          <w:bCs w:val="0"/>
          <w:color w:val="000000"/>
          <w:lang w:eastAsia="en-GB"/>
        </w:rPr>
        <w:commentReference w:id="8450"/>
      </w:r>
      <w:bookmarkEnd w:id="8449"/>
    </w:p>
    <w:p w:rsidR="008500F2" w:rsidRDefault="008500F2" w:rsidP="008500F2">
      <w:pPr>
        <w:pStyle w:val="Heading2"/>
        <w:rPr>
          <w:ins w:id="8452" w:author="Author"/>
        </w:rPr>
      </w:pPr>
      <w:bookmarkStart w:id="8453" w:name="_Toc15394741"/>
      <w:ins w:id="8454" w:author="Author">
        <w:r>
          <w:t>Overview</w:t>
        </w:r>
        <w:bookmarkEnd w:id="8453"/>
      </w:ins>
    </w:p>
    <w:p w:rsidR="004C5596" w:rsidRPr="00D462C6" w:rsidRDefault="004C5596" w:rsidP="000272B5">
      <w:pPr>
        <w:rPr>
          <w:ins w:id="8455" w:author="Author"/>
        </w:rPr>
      </w:pPr>
      <w:ins w:id="8456" w:author="Author">
        <w:r w:rsidRPr="004C5596">
          <w:t xml:space="preserve">This Part C describes the minimum additional physical, functional and data requirements of SAPC where a Boost Function is installed within SAPC. </w:t>
        </w:r>
        <w:r w:rsidR="00BC7330">
          <w:t xml:space="preserve"> </w:t>
        </w:r>
        <w:r w:rsidRPr="004C5596">
          <w:t>Additional requirements applied by this Part C are a continuation of the Part A Section of the same name (where relevant as modified by Part B) and must also be met by SAPC within which a Boost Function is installed.</w:t>
        </w:r>
      </w:ins>
    </w:p>
    <w:p w:rsidR="008500F2" w:rsidRDefault="00BA5B26" w:rsidP="00BA5B26">
      <w:pPr>
        <w:pStyle w:val="Heading2"/>
        <w:rPr>
          <w:ins w:id="8457" w:author="Author"/>
        </w:rPr>
      </w:pPr>
      <w:bookmarkStart w:id="8458" w:name="_Toc15394742"/>
      <w:ins w:id="8459" w:author="Author">
        <w:r>
          <w:t>Physical Requirements</w:t>
        </w:r>
        <w:bookmarkEnd w:id="8458"/>
      </w:ins>
    </w:p>
    <w:p w:rsidR="00D462C6" w:rsidRPr="00D462C6" w:rsidRDefault="00D462C6" w:rsidP="000272B5">
      <w:pPr>
        <w:rPr>
          <w:ins w:id="8460" w:author="Author"/>
        </w:rPr>
      </w:pPr>
      <w:ins w:id="8461" w:author="Author">
        <w:r w:rsidRPr="00D462C6">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_Ref15393157 \r \h </w:instrText>
        </w:r>
      </w:ins>
      <w:r>
        <w:rPr>
          <w:i/>
          <w:iCs/>
        </w:rPr>
        <w:instrText xml:space="preserve"> \* MERGEFORMAT </w:instrText>
      </w:r>
      <w:r w:rsidRPr="000272B5">
        <w:rPr>
          <w:i/>
          <w:iCs/>
        </w:rPr>
      </w:r>
      <w:r w:rsidRPr="000272B5">
        <w:rPr>
          <w:i/>
          <w:iCs/>
        </w:rPr>
        <w:fldChar w:fldCharType="separate"/>
      </w:r>
      <w:ins w:id="8462" w:author="Author">
        <w:r w:rsidRPr="000272B5">
          <w:rPr>
            <w:i/>
            <w:iCs/>
          </w:rPr>
          <w:t>9.3</w:t>
        </w:r>
        <w:r w:rsidRPr="000272B5">
          <w:rPr>
            <w:i/>
            <w:iCs/>
          </w:rPr>
          <w:fldChar w:fldCharType="end"/>
        </w:r>
        <w:r w:rsidRPr="00D462C6">
          <w:t xml:space="preserve"> and shall additionally include a User Interface.</w:t>
        </w:r>
      </w:ins>
    </w:p>
    <w:p w:rsidR="00BA5B26" w:rsidRDefault="00BA5B26" w:rsidP="00BA5B26">
      <w:pPr>
        <w:pStyle w:val="Heading2"/>
        <w:rPr>
          <w:ins w:id="8463" w:author="Author"/>
        </w:rPr>
      </w:pPr>
      <w:bookmarkStart w:id="8464" w:name="_Toc15394743"/>
      <w:ins w:id="8465" w:author="Author">
        <w:r>
          <w:t>Functional Requirements</w:t>
        </w:r>
        <w:bookmarkEnd w:id="8464"/>
      </w:ins>
    </w:p>
    <w:p w:rsidR="00BA5B26" w:rsidRDefault="00BA5B26" w:rsidP="00BA5B26">
      <w:pPr>
        <w:pStyle w:val="Heading3"/>
        <w:rPr>
          <w:ins w:id="8466" w:author="Author"/>
        </w:rPr>
      </w:pPr>
      <w:ins w:id="8467" w:author="Author">
        <w:r>
          <w:t>User Interface Commands</w:t>
        </w:r>
      </w:ins>
    </w:p>
    <w:p w:rsidR="00EC619B" w:rsidRPr="00EC619B" w:rsidRDefault="00EC619B" w:rsidP="000272B5">
      <w:pPr>
        <w:rPr>
          <w:ins w:id="8468" w:author="Author"/>
        </w:rPr>
      </w:pPr>
      <w:ins w:id="8469" w:author="Author">
        <w:r w:rsidRPr="00EC619B">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_Ref15393348 \r \h </w:instrText>
        </w:r>
      </w:ins>
      <w:r>
        <w:rPr>
          <w:i/>
          <w:iCs/>
        </w:rPr>
        <w:instrText xml:space="preserve"> \* MERGEFORMAT </w:instrText>
      </w:r>
      <w:r w:rsidRPr="000272B5">
        <w:rPr>
          <w:i/>
          <w:iCs/>
        </w:rPr>
      </w:r>
      <w:r w:rsidRPr="000272B5">
        <w:rPr>
          <w:i/>
          <w:iCs/>
        </w:rPr>
        <w:fldChar w:fldCharType="separate"/>
      </w:r>
      <w:ins w:id="8470" w:author="Author">
        <w:r w:rsidRPr="000272B5">
          <w:rPr>
            <w:i/>
            <w:iCs/>
          </w:rPr>
          <w:t>5.25.1</w:t>
        </w:r>
        <w:r w:rsidRPr="000272B5">
          <w:rPr>
            <w:i/>
            <w:iCs/>
          </w:rPr>
          <w:fldChar w:fldCharType="end"/>
        </w:r>
        <w:r>
          <w:t xml:space="preserve"> </w:t>
        </w:r>
        <w:r w:rsidRPr="00EC619B">
          <w:t>as if it were ESME.</w:t>
        </w:r>
      </w:ins>
    </w:p>
    <w:p w:rsidR="00BA5B26" w:rsidRDefault="00BA5B26" w:rsidP="00BA5B26">
      <w:pPr>
        <w:pStyle w:val="Heading4"/>
        <w:rPr>
          <w:ins w:id="8471" w:author="Author"/>
        </w:rPr>
      </w:pPr>
      <w:ins w:id="8472" w:author="Author">
        <w:r>
          <w:t>Activate Boost Period</w:t>
        </w:r>
      </w:ins>
    </w:p>
    <w:p w:rsidR="00EC619B" w:rsidRPr="00510B88" w:rsidRDefault="00510B88" w:rsidP="000272B5">
      <w:pPr>
        <w:rPr>
          <w:ins w:id="8473" w:author="Author"/>
        </w:rPr>
      </w:pPr>
      <w:ins w:id="8474" w:author="Author">
        <w:r w:rsidRPr="00510B88">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_Ref15393374 \r \h </w:instrText>
        </w:r>
      </w:ins>
      <w:r>
        <w:rPr>
          <w:i/>
          <w:iCs/>
        </w:rPr>
        <w:instrText xml:space="preserve"> \* MERGEFORMAT </w:instrText>
      </w:r>
      <w:r w:rsidRPr="000272B5">
        <w:rPr>
          <w:i/>
          <w:iCs/>
        </w:rPr>
      </w:r>
      <w:r w:rsidRPr="000272B5">
        <w:rPr>
          <w:i/>
          <w:iCs/>
        </w:rPr>
        <w:fldChar w:fldCharType="separate"/>
      </w:r>
      <w:ins w:id="8475" w:author="Author">
        <w:r w:rsidRPr="000272B5">
          <w:rPr>
            <w:i/>
            <w:iCs/>
          </w:rPr>
          <w:t>5.25.1.1</w:t>
        </w:r>
        <w:r w:rsidRPr="000272B5">
          <w:rPr>
            <w:i/>
            <w:iCs/>
          </w:rPr>
          <w:fldChar w:fldCharType="end"/>
        </w:r>
        <w:r>
          <w:t xml:space="preserve"> </w:t>
        </w:r>
        <w:r w:rsidRPr="00510B88">
          <w:t>as if it were ESME.</w:t>
        </w:r>
      </w:ins>
    </w:p>
    <w:p w:rsidR="00BA5B26" w:rsidRDefault="00BA5B26" w:rsidP="00BA5B26">
      <w:pPr>
        <w:pStyle w:val="Heading4"/>
        <w:rPr>
          <w:ins w:id="8476" w:author="Author"/>
        </w:rPr>
      </w:pPr>
      <w:ins w:id="8477" w:author="Author">
        <w:r>
          <w:t>Cancel Boost Period</w:t>
        </w:r>
      </w:ins>
    </w:p>
    <w:p w:rsidR="00510B88" w:rsidRPr="001170C0" w:rsidRDefault="001170C0" w:rsidP="000272B5">
      <w:pPr>
        <w:rPr>
          <w:ins w:id="8478" w:author="Author"/>
        </w:rPr>
      </w:pPr>
      <w:ins w:id="8479" w:author="Author">
        <w:r w:rsidRPr="001170C0">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_Ref15393395 \r \h </w:instrText>
        </w:r>
      </w:ins>
      <w:r>
        <w:rPr>
          <w:i/>
          <w:iCs/>
        </w:rPr>
        <w:instrText xml:space="preserve"> \* MERGEFORMAT </w:instrText>
      </w:r>
      <w:r w:rsidRPr="000272B5">
        <w:rPr>
          <w:i/>
          <w:iCs/>
        </w:rPr>
      </w:r>
      <w:r w:rsidRPr="000272B5">
        <w:rPr>
          <w:i/>
          <w:iCs/>
        </w:rPr>
        <w:fldChar w:fldCharType="separate"/>
      </w:r>
      <w:ins w:id="8480" w:author="Author">
        <w:r w:rsidRPr="000272B5">
          <w:rPr>
            <w:i/>
            <w:iCs/>
          </w:rPr>
          <w:t>5.25.1.2</w:t>
        </w:r>
        <w:r w:rsidRPr="000272B5">
          <w:rPr>
            <w:i/>
            <w:iCs/>
          </w:rPr>
          <w:fldChar w:fldCharType="end"/>
        </w:r>
        <w:r>
          <w:t xml:space="preserve"> </w:t>
        </w:r>
        <w:r w:rsidRPr="001170C0">
          <w:t>as if it were ESME.</w:t>
        </w:r>
      </w:ins>
    </w:p>
    <w:p w:rsidR="00BA5B26" w:rsidRDefault="00BA5B26" w:rsidP="00BA5B26">
      <w:pPr>
        <w:pStyle w:val="Heading4"/>
        <w:rPr>
          <w:ins w:id="8481" w:author="Author"/>
        </w:rPr>
      </w:pPr>
      <w:ins w:id="8482" w:author="Author">
        <w:r>
          <w:t>Extend Boost Period</w:t>
        </w:r>
      </w:ins>
    </w:p>
    <w:p w:rsidR="001170C0" w:rsidRPr="00756960" w:rsidRDefault="00756960" w:rsidP="000272B5">
      <w:pPr>
        <w:rPr>
          <w:ins w:id="8483" w:author="Author"/>
        </w:rPr>
      </w:pPr>
      <w:ins w:id="8484" w:author="Author">
        <w:r w:rsidRPr="00756960">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_Ref15393422 \r \h </w:instrText>
        </w:r>
      </w:ins>
      <w:r>
        <w:rPr>
          <w:i/>
          <w:iCs/>
        </w:rPr>
        <w:instrText xml:space="preserve"> \* MERGEFORMAT </w:instrText>
      </w:r>
      <w:r w:rsidRPr="000272B5">
        <w:rPr>
          <w:i/>
          <w:iCs/>
        </w:rPr>
      </w:r>
      <w:r w:rsidRPr="000272B5">
        <w:rPr>
          <w:i/>
          <w:iCs/>
        </w:rPr>
        <w:fldChar w:fldCharType="separate"/>
      </w:r>
      <w:ins w:id="8485" w:author="Author">
        <w:r w:rsidRPr="000272B5">
          <w:rPr>
            <w:i/>
            <w:iCs/>
          </w:rPr>
          <w:t>5.25.1.3</w:t>
        </w:r>
        <w:r w:rsidRPr="000272B5">
          <w:rPr>
            <w:i/>
            <w:iCs/>
          </w:rPr>
          <w:fldChar w:fldCharType="end"/>
        </w:r>
        <w:r>
          <w:t xml:space="preserve"> </w:t>
        </w:r>
        <w:r w:rsidRPr="00756960">
          <w:t>as if it were ESME.</w:t>
        </w:r>
      </w:ins>
    </w:p>
    <w:p w:rsidR="00BA5B26" w:rsidRDefault="00BA5B26" w:rsidP="00BA5B26">
      <w:pPr>
        <w:pStyle w:val="Heading2"/>
        <w:rPr>
          <w:ins w:id="8486" w:author="Author"/>
        </w:rPr>
      </w:pPr>
      <w:bookmarkStart w:id="8487" w:name="_Toc15394744"/>
      <w:ins w:id="8488" w:author="Author">
        <w:r>
          <w:t>Data Requirements</w:t>
        </w:r>
        <w:bookmarkEnd w:id="8487"/>
      </w:ins>
    </w:p>
    <w:p w:rsidR="00BA5B26" w:rsidRDefault="00BA5B26" w:rsidP="00BA5B26">
      <w:pPr>
        <w:pStyle w:val="Heading3"/>
        <w:rPr>
          <w:ins w:id="8489" w:author="Author"/>
        </w:rPr>
      </w:pPr>
      <w:ins w:id="8490" w:author="Author">
        <w:r>
          <w:t>Constant Data</w:t>
        </w:r>
      </w:ins>
    </w:p>
    <w:p w:rsidR="00BA5B26" w:rsidRDefault="00BA5B26" w:rsidP="00BA5B26">
      <w:pPr>
        <w:pStyle w:val="Heading4"/>
        <w:rPr>
          <w:ins w:id="8491" w:author="Author"/>
        </w:rPr>
      </w:pPr>
      <w:ins w:id="8492" w:author="Author">
        <w:r>
          <w:t>Boost Function Availability</w:t>
        </w:r>
      </w:ins>
    </w:p>
    <w:p w:rsidR="003B7C67" w:rsidRPr="003B7C67" w:rsidRDefault="003B7C67" w:rsidP="000272B5">
      <w:pPr>
        <w:rPr>
          <w:ins w:id="8493" w:author="Author"/>
        </w:rPr>
      </w:pPr>
      <w:ins w:id="8494" w:author="Author">
        <w:r w:rsidRPr="003B7C67">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_Ref15393453 \r \h </w:instrText>
        </w:r>
      </w:ins>
      <w:r>
        <w:rPr>
          <w:i/>
          <w:iCs/>
        </w:rPr>
        <w:instrText xml:space="preserve"> \* MERGEFORMAT </w:instrText>
      </w:r>
      <w:r w:rsidRPr="000272B5">
        <w:rPr>
          <w:i/>
          <w:iCs/>
        </w:rPr>
      </w:r>
      <w:r w:rsidRPr="000272B5">
        <w:rPr>
          <w:i/>
          <w:iCs/>
        </w:rPr>
        <w:fldChar w:fldCharType="separate"/>
      </w:r>
      <w:ins w:id="8495" w:author="Author">
        <w:r w:rsidRPr="000272B5">
          <w:rPr>
            <w:i/>
            <w:iCs/>
          </w:rPr>
          <w:t>5.26.1.1</w:t>
        </w:r>
        <w:r w:rsidRPr="000272B5">
          <w:rPr>
            <w:i/>
            <w:iCs/>
          </w:rPr>
          <w:fldChar w:fldCharType="end"/>
        </w:r>
        <w:r w:rsidRPr="003B7C67">
          <w:t xml:space="preserve"> as if it were ESME.</w:t>
        </w:r>
      </w:ins>
    </w:p>
    <w:p w:rsidR="00BA5B26" w:rsidRDefault="00BA5B26" w:rsidP="00BA5B26">
      <w:pPr>
        <w:pStyle w:val="Heading3"/>
        <w:rPr>
          <w:ins w:id="8496" w:author="Author"/>
        </w:rPr>
      </w:pPr>
      <w:ins w:id="8497" w:author="Author">
        <w:r>
          <w:t>Configuration Data</w:t>
        </w:r>
      </w:ins>
    </w:p>
    <w:p w:rsidR="00BA5B26" w:rsidRDefault="00BA5B26" w:rsidP="00BA5B26">
      <w:pPr>
        <w:pStyle w:val="Heading4"/>
        <w:rPr>
          <w:ins w:id="8498" w:author="Author"/>
        </w:rPr>
      </w:pPr>
      <w:ins w:id="8499" w:author="Author">
        <w:r>
          <w:t>Boost Function Control [n]</w:t>
        </w:r>
      </w:ins>
    </w:p>
    <w:p w:rsidR="007F4ACF" w:rsidRPr="007F4ACF" w:rsidRDefault="007F4ACF" w:rsidP="000272B5">
      <w:pPr>
        <w:rPr>
          <w:ins w:id="8500" w:author="Author"/>
        </w:rPr>
      </w:pPr>
      <w:ins w:id="8501" w:author="Author">
        <w:r w:rsidRPr="007F4ACF">
          <w:t xml:space="preserve">SAPC shall meet the requirements of </w:t>
        </w:r>
        <w:r w:rsidRPr="000272B5">
          <w:rPr>
            <w:i/>
            <w:iCs/>
          </w:rPr>
          <w:t xml:space="preserve">Section </w:t>
        </w:r>
        <w:r w:rsidRPr="000272B5">
          <w:rPr>
            <w:i/>
            <w:iCs/>
          </w:rPr>
          <w:fldChar w:fldCharType="begin"/>
        </w:r>
        <w:r w:rsidRPr="000272B5">
          <w:rPr>
            <w:i/>
            <w:iCs/>
          </w:rPr>
          <w:instrText xml:space="preserve"> REF _Ref343770792 \r \h </w:instrText>
        </w:r>
      </w:ins>
      <w:r>
        <w:rPr>
          <w:i/>
          <w:iCs/>
        </w:rPr>
        <w:instrText xml:space="preserve"> \* MERGEFORMAT </w:instrText>
      </w:r>
      <w:r w:rsidRPr="000272B5">
        <w:rPr>
          <w:i/>
          <w:iCs/>
        </w:rPr>
      </w:r>
      <w:r w:rsidRPr="000272B5">
        <w:rPr>
          <w:i/>
          <w:iCs/>
        </w:rPr>
        <w:fldChar w:fldCharType="separate"/>
      </w:r>
      <w:ins w:id="8502" w:author="Author">
        <w:r w:rsidRPr="000272B5">
          <w:rPr>
            <w:i/>
            <w:iCs/>
          </w:rPr>
          <w:t>5.26.2.1</w:t>
        </w:r>
        <w:r w:rsidRPr="000272B5">
          <w:rPr>
            <w:i/>
            <w:iCs/>
          </w:rPr>
          <w:fldChar w:fldCharType="end"/>
        </w:r>
        <w:r>
          <w:t xml:space="preserve"> </w:t>
        </w:r>
        <w:r w:rsidRPr="007F4ACF">
          <w:t>as if it were ESME.</w:t>
        </w:r>
      </w:ins>
    </w:p>
    <w:p w:rsidR="00BA5B26" w:rsidRDefault="00BA5B26" w:rsidP="00BA5B26">
      <w:pPr>
        <w:pStyle w:val="Heading3"/>
        <w:rPr>
          <w:ins w:id="8503" w:author="Author"/>
        </w:rPr>
      </w:pPr>
      <w:ins w:id="8504" w:author="Author">
        <w:r>
          <w:t>Operational Data</w:t>
        </w:r>
      </w:ins>
    </w:p>
    <w:p w:rsidR="00BA5B26" w:rsidRDefault="00BA5B26" w:rsidP="00BA5B26">
      <w:pPr>
        <w:pStyle w:val="Heading4"/>
        <w:rPr>
          <w:ins w:id="8505" w:author="Author"/>
        </w:rPr>
      </w:pPr>
      <w:ins w:id="8506" w:author="Author">
        <w:r>
          <w:t>Boost Function Event Log</w:t>
        </w:r>
      </w:ins>
    </w:p>
    <w:p w:rsidR="007F4ACF" w:rsidRPr="00C943D1" w:rsidRDefault="00C943D1" w:rsidP="00C943D1">
      <w:ins w:id="8507" w:author="Author">
        <w:r w:rsidRPr="00C943D1">
          <w:t xml:space="preserve">SAPC shall meet the requirements of </w:t>
        </w:r>
        <w:r w:rsidRPr="000272B5">
          <w:rPr>
            <w:i/>
            <w:iCs/>
          </w:rPr>
          <w:t xml:space="preserve">Section </w:t>
        </w:r>
        <w:r w:rsidRPr="000272B5">
          <w:rPr>
            <w:i/>
            <w:iCs/>
          </w:rPr>
          <w:fldChar w:fldCharType="begin"/>
        </w:r>
        <w:r w:rsidRPr="000272B5">
          <w:rPr>
            <w:i/>
            <w:iCs/>
          </w:rPr>
          <w:instrText xml:space="preserve"> REF _Ref391474141 \r \h </w:instrText>
        </w:r>
      </w:ins>
      <w:r>
        <w:rPr>
          <w:i/>
          <w:iCs/>
        </w:rPr>
        <w:instrText xml:space="preserve"> \* MERGEFORMAT </w:instrText>
      </w:r>
      <w:r w:rsidRPr="000272B5">
        <w:rPr>
          <w:i/>
          <w:iCs/>
        </w:rPr>
      </w:r>
      <w:r w:rsidRPr="000272B5">
        <w:rPr>
          <w:i/>
          <w:iCs/>
        </w:rPr>
        <w:fldChar w:fldCharType="separate"/>
      </w:r>
      <w:ins w:id="8508" w:author="Author">
        <w:r w:rsidRPr="000272B5">
          <w:rPr>
            <w:i/>
            <w:iCs/>
          </w:rPr>
          <w:t>5.26.3.1</w:t>
        </w:r>
        <w:r w:rsidRPr="000272B5">
          <w:rPr>
            <w:i/>
            <w:iCs/>
          </w:rPr>
          <w:fldChar w:fldCharType="end"/>
        </w:r>
        <w:r w:rsidRPr="00C943D1">
          <w:t xml:space="preserve"> as if it were ESME.</w:t>
        </w:r>
      </w:ins>
    </w:p>
    <w:p w:rsidR="00C5215B" w:rsidRPr="005773AF" w:rsidRDefault="00C5215B" w:rsidP="000272B5">
      <w:pPr>
        <w:pStyle w:val="Heading1"/>
        <w:numPr>
          <w:ilvl w:val="0"/>
          <w:numId w:val="0"/>
        </w:numPr>
        <w:ind w:left="432" w:hanging="432"/>
      </w:pPr>
      <w:bookmarkStart w:id="8509" w:name="_Toc386559445"/>
      <w:bookmarkStart w:id="8510" w:name="_Toc391463029"/>
      <w:bookmarkStart w:id="8511" w:name="_Toc391464796"/>
      <w:bookmarkStart w:id="8512" w:name="_Toc386559444"/>
      <w:bookmarkStart w:id="8513" w:name="_Toc389067604"/>
      <w:bookmarkStart w:id="8514" w:name="_Toc389118159"/>
      <w:bookmarkStart w:id="8515" w:name="_Toc389067605"/>
      <w:bookmarkStart w:id="8516" w:name="_Toc389118160"/>
      <w:bookmarkStart w:id="8517" w:name="_Toc320027832"/>
      <w:bookmarkStart w:id="8518" w:name="_Toc343775380"/>
      <w:bookmarkStart w:id="8519" w:name="_Toc366852768"/>
      <w:bookmarkStart w:id="8520" w:name="_Toc389118161"/>
      <w:bookmarkStart w:id="8521" w:name="_Toc404159749"/>
      <w:bookmarkStart w:id="8522" w:name="_Toc456794391"/>
      <w:bookmarkStart w:id="8523" w:name="_Toc15394745"/>
      <w:bookmarkEnd w:id="8509"/>
      <w:bookmarkEnd w:id="8510"/>
      <w:bookmarkEnd w:id="8511"/>
      <w:bookmarkEnd w:id="8512"/>
      <w:bookmarkEnd w:id="8513"/>
      <w:bookmarkEnd w:id="8514"/>
      <w:bookmarkEnd w:id="8515"/>
      <w:bookmarkEnd w:id="8516"/>
      <w:r w:rsidRPr="00031F81">
        <w:t>Glossary</w:t>
      </w:r>
      <w:bookmarkEnd w:id="8517"/>
      <w:bookmarkEnd w:id="8518"/>
      <w:bookmarkEnd w:id="8519"/>
      <w:bookmarkEnd w:id="8520"/>
      <w:bookmarkEnd w:id="8521"/>
      <w:bookmarkEnd w:id="8522"/>
      <w:bookmarkEnd w:id="8523"/>
    </w:p>
    <w:p w:rsidR="00C5215B" w:rsidRPr="00051D9B" w:rsidRDefault="00C5215B" w:rsidP="000105EA">
      <w:pPr>
        <w:pStyle w:val="GlHead"/>
      </w:pPr>
      <w:bookmarkStart w:id="8524" w:name="_Toc312157608"/>
      <w:r w:rsidRPr="00051D9B">
        <w:t>Active Energy</w:t>
      </w:r>
    </w:p>
    <w:p w:rsidR="00C5215B" w:rsidRPr="00051D9B" w:rsidRDefault="00C5215B" w:rsidP="00C5215B">
      <w:pPr>
        <w:rPr>
          <w:lang w:eastAsia="en-GB"/>
        </w:rPr>
      </w:pPr>
      <w:r w:rsidRPr="00051D9B">
        <w:rPr>
          <w:lang w:eastAsia="en-GB"/>
        </w:rPr>
        <w:t xml:space="preserve">The integral with respect to time of the Active Power in units of watt-hours </w:t>
      </w:r>
      <w:r w:rsidR="00051D9B" w:rsidRPr="00051D9B">
        <w:rPr>
          <w:lang w:eastAsia="en-GB"/>
        </w:rPr>
        <w:t>(</w:t>
      </w:r>
      <w:r w:rsidRPr="00051D9B">
        <w:rPr>
          <w:lang w:eastAsia="en-GB"/>
        </w:rPr>
        <w:t>Wh</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kWh</w:t>
      </w:r>
      <w:r w:rsidR="00051D9B" w:rsidRPr="00051D9B">
        <w:rPr>
          <w:lang w:eastAsia="en-GB"/>
        </w:rPr>
        <w:t>)</w:t>
      </w:r>
      <w:r w:rsidRPr="00051D9B">
        <w:rPr>
          <w:lang w:eastAsia="en-GB"/>
        </w:rPr>
        <w:t>.</w:t>
      </w:r>
    </w:p>
    <w:p w:rsidR="00C5215B" w:rsidRPr="00051D9B" w:rsidRDefault="00C5215B" w:rsidP="000105EA">
      <w:pPr>
        <w:pStyle w:val="GlHead"/>
      </w:pPr>
      <w:r w:rsidRPr="00051D9B">
        <w:t>Active Power</w:t>
      </w:r>
    </w:p>
    <w:p w:rsidR="00C5215B" w:rsidRPr="00051D9B" w:rsidRDefault="00C5215B" w:rsidP="00C5215B">
      <w:pPr>
        <w:rPr>
          <w:lang w:eastAsia="en-GB"/>
        </w:rPr>
      </w:pPr>
      <w:r w:rsidRPr="00051D9B">
        <w:rPr>
          <w:lang w:eastAsia="en-GB"/>
        </w:rPr>
        <w:t xml:space="preserve">The product of voltage and the in-phase component of alternating current measured in units of watts </w:t>
      </w:r>
      <w:r w:rsidR="00051D9B" w:rsidRPr="00051D9B">
        <w:rPr>
          <w:lang w:eastAsia="en-GB"/>
        </w:rPr>
        <w:t>(</w:t>
      </w:r>
      <w:r w:rsidRPr="00051D9B">
        <w:rPr>
          <w:lang w:eastAsia="en-GB"/>
        </w:rPr>
        <w:t>W</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w:t>
      </w:r>
      <w:r w:rsidR="00051D9B" w:rsidRPr="00051D9B">
        <w:rPr>
          <w:lang w:eastAsia="en-GB"/>
        </w:rPr>
        <w:t>)</w:t>
      </w:r>
      <w:r w:rsidRPr="00051D9B">
        <w:rPr>
          <w:lang w:eastAsia="en-GB"/>
        </w:rPr>
        <w:t>.</w:t>
      </w:r>
    </w:p>
    <w:p w:rsidR="00C5215B" w:rsidRPr="00051D9B" w:rsidRDefault="00C5215B" w:rsidP="000105EA">
      <w:pPr>
        <w:pStyle w:val="GlHead"/>
      </w:pPr>
      <w:r w:rsidRPr="00051D9B">
        <w:t>Aggregate Debt</w:t>
      </w:r>
    </w:p>
    <w:p w:rsidR="00C5215B" w:rsidRPr="00051D9B" w:rsidRDefault="00C5215B" w:rsidP="00C5215B">
      <w:pPr>
        <w:rPr>
          <w:lang w:eastAsia="en-GB"/>
        </w:rPr>
      </w:pPr>
      <w:r w:rsidRPr="00051D9B">
        <w:rPr>
          <w:lang w:eastAsia="en-GB"/>
        </w:rPr>
        <w:t>The sum of all time-based and payment-based debt registers on ESME or GSME operating in Prepayment Mode.</w:t>
      </w:r>
    </w:p>
    <w:p w:rsidR="00C5215B" w:rsidRPr="00051D9B" w:rsidRDefault="00C5215B" w:rsidP="000105EA">
      <w:pPr>
        <w:pStyle w:val="GlHead"/>
      </w:pPr>
      <w:r w:rsidRPr="00051D9B">
        <w:t>Aggregate Debt Recovery Rate</w:t>
      </w:r>
    </w:p>
    <w:p w:rsidR="00C5215B" w:rsidRPr="00051D9B" w:rsidRDefault="00C5215B" w:rsidP="00C5215B">
      <w:pPr>
        <w:rPr>
          <w:lang w:eastAsia="en-GB"/>
        </w:rPr>
      </w:pPr>
      <w:r w:rsidRPr="00051D9B">
        <w:rPr>
          <w:lang w:eastAsia="en-GB"/>
        </w:rPr>
        <w:t>The sum of the Time-based Debt Recovery rates on ESME or GSME operating in Prepayment Mode.</w:t>
      </w:r>
    </w:p>
    <w:p w:rsidR="00C5215B" w:rsidRPr="00051D9B" w:rsidRDefault="00C5215B" w:rsidP="000105EA">
      <w:pPr>
        <w:pStyle w:val="GlHead"/>
      </w:pPr>
      <w:r w:rsidRPr="00051D9B">
        <w:t>Alarm</w:t>
      </w:r>
    </w:p>
    <w:p w:rsidR="00C5215B" w:rsidRDefault="00C5215B" w:rsidP="00C5215B">
      <w:pPr>
        <w:rPr>
          <w:ins w:id="8525" w:author="Author"/>
        </w:rPr>
      </w:pPr>
      <w:r w:rsidRPr="00051D9B">
        <w:t>A short-lived audible signal.</w:t>
      </w:r>
    </w:p>
    <w:p w:rsidR="0085106A" w:rsidRDefault="0085106A" w:rsidP="000105EA">
      <w:pPr>
        <w:pStyle w:val="GlHead"/>
        <w:rPr>
          <w:ins w:id="8526" w:author="Author"/>
        </w:rPr>
      </w:pPr>
      <w:ins w:id="8527" w:author="Author">
        <w:r>
          <w:t>ALCS [n] Setting Period</w:t>
        </w:r>
        <w:del w:id="8528" w:author="Author">
          <w:r w:rsidDel="004C2509">
            <w:delText xml:space="preserve"> </w:delText>
          </w:r>
        </w:del>
      </w:ins>
    </w:p>
    <w:p w:rsidR="0085106A" w:rsidRPr="00051D9B" w:rsidRDefault="0085106A" w:rsidP="0085106A">
      <w:commentRangeStart w:id="8529"/>
      <w:ins w:id="8530" w:author="Author">
        <w:r>
          <w:t xml:space="preserve">A period during which the commanded level of one or more ALCS is overridden through use of the </w:t>
        </w:r>
        <w:r w:rsidR="000F496A" w:rsidRPr="000272B5">
          <w:rPr>
            <w:i/>
            <w:iCs/>
          </w:rPr>
          <w:fldChar w:fldCharType="begin"/>
        </w:r>
        <w:r w:rsidR="000F496A" w:rsidRPr="000272B5">
          <w:rPr>
            <w:i/>
            <w:iCs/>
          </w:rPr>
          <w:instrText xml:space="preserve"> REF _Ref15393241 \h </w:instrText>
        </w:r>
      </w:ins>
      <w:r w:rsidR="000F496A">
        <w:rPr>
          <w:i/>
          <w:iCs/>
        </w:rPr>
        <w:instrText xml:space="preserve"> \* MERGEFORMAT </w:instrText>
      </w:r>
      <w:r w:rsidR="000F496A" w:rsidRPr="000272B5">
        <w:rPr>
          <w:i/>
          <w:iCs/>
        </w:rPr>
      </w:r>
      <w:r w:rsidR="000F496A" w:rsidRPr="000272B5">
        <w:rPr>
          <w:i/>
          <w:iCs/>
        </w:rPr>
        <w:fldChar w:fldCharType="separate"/>
      </w:r>
      <w:ins w:id="8531" w:author="Author">
        <w:r w:rsidR="000F496A" w:rsidRPr="000272B5">
          <w:rPr>
            <w:i/>
            <w:iCs/>
            <w:lang w:eastAsia="en-GB"/>
          </w:rPr>
          <w:t>Set ALCS [n] State</w:t>
        </w:r>
        <w:r w:rsidR="000F496A" w:rsidRPr="000272B5">
          <w:rPr>
            <w:i/>
            <w:iCs/>
          </w:rPr>
          <w:fldChar w:fldCharType="end"/>
        </w:r>
        <w:r w:rsidR="000F496A" w:rsidRPr="000272B5">
          <w:rPr>
            <w:i/>
            <w:iCs/>
          </w:rPr>
          <w:t>(</w:t>
        </w:r>
        <w:r w:rsidR="000F496A" w:rsidRPr="000272B5">
          <w:rPr>
            <w:i/>
            <w:iCs/>
          </w:rPr>
          <w:fldChar w:fldCharType="begin"/>
        </w:r>
        <w:r w:rsidR="000F496A" w:rsidRPr="000272B5">
          <w:rPr>
            <w:i/>
            <w:iCs/>
          </w:rPr>
          <w:instrText xml:space="preserve"> REF _Ref15393241 \r \h </w:instrText>
        </w:r>
      </w:ins>
      <w:r w:rsidR="000F496A">
        <w:rPr>
          <w:i/>
          <w:iCs/>
        </w:rPr>
        <w:instrText xml:space="preserve"> \* MERGEFORMAT </w:instrText>
      </w:r>
      <w:r w:rsidR="000F496A" w:rsidRPr="000272B5">
        <w:rPr>
          <w:i/>
          <w:iCs/>
        </w:rPr>
      </w:r>
      <w:r w:rsidR="000F496A" w:rsidRPr="000272B5">
        <w:rPr>
          <w:i/>
          <w:iCs/>
        </w:rPr>
        <w:fldChar w:fldCharType="separate"/>
      </w:r>
      <w:ins w:id="8532" w:author="Author">
        <w:r w:rsidR="000F496A" w:rsidRPr="000272B5">
          <w:rPr>
            <w:i/>
            <w:iCs/>
          </w:rPr>
          <w:t>5.22.2.4</w:t>
        </w:r>
        <w:r w:rsidR="000F496A" w:rsidRPr="000272B5">
          <w:rPr>
            <w:i/>
            <w:iCs/>
          </w:rPr>
          <w:fldChar w:fldCharType="end"/>
        </w:r>
        <w:r w:rsidRPr="000272B5">
          <w:rPr>
            <w:i/>
            <w:iCs/>
          </w:rPr>
          <w:t>)</w:t>
        </w:r>
        <w:r>
          <w:t xml:space="preserve"> Command.</w:t>
        </w:r>
        <w:commentRangeEnd w:id="8529"/>
        <w:r w:rsidRPr="000272B5">
          <w:commentReference w:id="8529"/>
        </w:r>
      </w:ins>
    </w:p>
    <w:p w:rsidR="00C5215B" w:rsidRPr="00051D9B" w:rsidRDefault="00C5215B" w:rsidP="000105EA">
      <w:pPr>
        <w:pStyle w:val="GlHead"/>
      </w:pPr>
      <w:r w:rsidRPr="00051D9B">
        <w:t>Alert</w:t>
      </w:r>
    </w:p>
    <w:p w:rsidR="00C5215B" w:rsidRPr="00051D9B" w:rsidRDefault="00C5215B" w:rsidP="00C5215B">
      <w:r w:rsidRPr="00051D9B">
        <w:t>A message generated by a Device including in response to a problem or the risk of a potential problem.</w:t>
      </w:r>
      <w:bookmarkStart w:id="8533" w:name="_Toc312157614"/>
    </w:p>
    <w:p w:rsidR="00C5215B" w:rsidRPr="00051D9B" w:rsidRDefault="00C5215B" w:rsidP="000105EA">
      <w:pPr>
        <w:pStyle w:val="GlHead"/>
      </w:pPr>
      <w:r w:rsidRPr="00051D9B">
        <w:t>Ambient</w:t>
      </w:r>
    </w:p>
    <w:p w:rsidR="00C5215B" w:rsidRDefault="00C5215B" w:rsidP="00C5215B">
      <w:pPr>
        <w:rPr>
          <w:ins w:id="8534" w:author="Author"/>
        </w:rPr>
      </w:pPr>
      <w:bookmarkStart w:id="8535" w:name="_Cryptographic_Algorithm"/>
      <w:bookmarkEnd w:id="8535"/>
      <w:r w:rsidRPr="00051D9B">
        <w:t>The representation of information in a form that can be understood at a glance.</w:t>
      </w:r>
    </w:p>
    <w:p w:rsidR="00F04078" w:rsidRDefault="00F04078" w:rsidP="000105EA">
      <w:pPr>
        <w:pStyle w:val="GlHead"/>
        <w:rPr>
          <w:ins w:id="8536" w:author="Author"/>
        </w:rPr>
      </w:pPr>
      <w:ins w:id="8537" w:author="Author">
        <w:r>
          <w:t>APC [n] Limit Period</w:t>
        </w:r>
        <w:del w:id="8538" w:author="Author">
          <w:r w:rsidDel="00423AB2">
            <w:delText xml:space="preserve"> </w:delText>
          </w:r>
        </w:del>
      </w:ins>
    </w:p>
    <w:p w:rsidR="00F04078" w:rsidRDefault="00F04078" w:rsidP="00F04078">
      <w:pPr>
        <w:rPr>
          <w:ins w:id="8539" w:author="Author"/>
        </w:rPr>
      </w:pPr>
      <w:commentRangeStart w:id="8540"/>
      <w:ins w:id="8541" w:author="Author">
        <w:r>
          <w:t xml:space="preserve">A period during which the commanded level of one or more Auxiliary Proportional Controllers is limited through use of the </w:t>
        </w:r>
        <w:r w:rsidR="00163A1A" w:rsidRPr="000272B5">
          <w:rPr>
            <w:i/>
            <w:iCs/>
          </w:rPr>
          <w:fldChar w:fldCharType="begin"/>
        </w:r>
        <w:r w:rsidR="00163A1A" w:rsidRPr="000272B5">
          <w:rPr>
            <w:i/>
            <w:iCs/>
          </w:rPr>
          <w:instrText xml:space="preserve"> REF _Ref15384026 \h </w:instrText>
        </w:r>
      </w:ins>
      <w:r w:rsidR="00163A1A">
        <w:rPr>
          <w:i/>
          <w:iCs/>
        </w:rPr>
        <w:instrText xml:space="preserve"> \* MERGEFORMAT </w:instrText>
      </w:r>
      <w:r w:rsidR="00163A1A" w:rsidRPr="000272B5">
        <w:rPr>
          <w:i/>
          <w:iCs/>
        </w:rPr>
      </w:r>
      <w:r w:rsidR="00163A1A" w:rsidRPr="000272B5">
        <w:rPr>
          <w:i/>
          <w:iCs/>
        </w:rPr>
        <w:fldChar w:fldCharType="separate"/>
      </w:r>
      <w:ins w:id="8542" w:author="Author">
        <w:r w:rsidR="00163A1A" w:rsidRPr="000272B5">
          <w:rPr>
            <w:i/>
            <w:iCs/>
          </w:rPr>
          <w:t>Limit APC [n] Level</w:t>
        </w:r>
        <w:r w:rsidR="00163A1A" w:rsidRPr="000272B5">
          <w:rPr>
            <w:i/>
            <w:iCs/>
          </w:rPr>
          <w:fldChar w:fldCharType="end"/>
        </w:r>
        <w:r w:rsidR="00163A1A" w:rsidRPr="000272B5">
          <w:rPr>
            <w:i/>
            <w:iCs/>
          </w:rPr>
          <w:t>(</w:t>
        </w:r>
        <w:r w:rsidR="00163A1A" w:rsidRPr="000272B5">
          <w:rPr>
            <w:i/>
            <w:iCs/>
          </w:rPr>
          <w:fldChar w:fldCharType="begin"/>
        </w:r>
        <w:r w:rsidR="00163A1A" w:rsidRPr="000272B5">
          <w:rPr>
            <w:i/>
            <w:iCs/>
          </w:rPr>
          <w:instrText xml:space="preserve"> REF _Ref15384026 \r \h </w:instrText>
        </w:r>
      </w:ins>
      <w:r w:rsidR="00163A1A">
        <w:rPr>
          <w:i/>
          <w:iCs/>
        </w:rPr>
        <w:instrText xml:space="preserve"> \* MERGEFORMAT </w:instrText>
      </w:r>
      <w:r w:rsidR="00163A1A" w:rsidRPr="000272B5">
        <w:rPr>
          <w:i/>
          <w:iCs/>
        </w:rPr>
      </w:r>
      <w:r w:rsidR="00163A1A" w:rsidRPr="000272B5">
        <w:rPr>
          <w:i/>
          <w:iCs/>
        </w:rPr>
        <w:fldChar w:fldCharType="separate"/>
      </w:r>
      <w:ins w:id="8543" w:author="Author">
        <w:r w:rsidR="00163A1A" w:rsidRPr="000272B5">
          <w:rPr>
            <w:i/>
            <w:iCs/>
          </w:rPr>
          <w:t>5.29.1.1</w:t>
        </w:r>
        <w:r w:rsidR="00163A1A" w:rsidRPr="000272B5">
          <w:rPr>
            <w:i/>
            <w:iCs/>
          </w:rPr>
          <w:fldChar w:fldCharType="end"/>
        </w:r>
        <w:r w:rsidRPr="000272B5">
          <w:rPr>
            <w:i/>
            <w:iCs/>
          </w:rPr>
          <w:t>)</w:t>
        </w:r>
        <w:r>
          <w:t xml:space="preserve"> Command.</w:t>
        </w:r>
        <w:del w:id="8544" w:author="Author">
          <w:r w:rsidDel="00423AB2">
            <w:delText xml:space="preserve"> </w:delText>
          </w:r>
        </w:del>
      </w:ins>
      <w:commentRangeEnd w:id="8540"/>
      <w:r w:rsidR="00DA44AD">
        <w:rPr>
          <w:rStyle w:val="CommentReference"/>
          <w:rFonts w:eastAsia="Times New Roman"/>
          <w:lang w:eastAsia="en-GB"/>
        </w:rPr>
        <w:commentReference w:id="8540"/>
      </w:r>
    </w:p>
    <w:p w:rsidR="00F04078" w:rsidRDefault="00F04078" w:rsidP="000105EA">
      <w:pPr>
        <w:pStyle w:val="GlHead"/>
        <w:rPr>
          <w:ins w:id="8545" w:author="Author"/>
        </w:rPr>
      </w:pPr>
      <w:ins w:id="8546" w:author="Author">
        <w:r>
          <w:t>APC [n] Setting Period</w:t>
        </w:r>
        <w:del w:id="8547" w:author="Author">
          <w:r w:rsidDel="00423AB2">
            <w:delText xml:space="preserve"> </w:delText>
          </w:r>
        </w:del>
      </w:ins>
    </w:p>
    <w:p w:rsidR="00F04078" w:rsidRPr="00051D9B" w:rsidRDefault="00F04078" w:rsidP="00F04078">
      <w:commentRangeStart w:id="8548"/>
      <w:ins w:id="8549" w:author="Author">
        <w:r>
          <w:t xml:space="preserve">A period during which the commanded level of one or more Auxiliary Proportional Controllers is overridden through use of the </w:t>
        </w:r>
        <w:r w:rsidR="004F1290" w:rsidRPr="000272B5">
          <w:rPr>
            <w:i/>
            <w:iCs/>
          </w:rPr>
          <w:fldChar w:fldCharType="begin"/>
        </w:r>
        <w:r w:rsidR="004F1290" w:rsidRPr="000272B5">
          <w:rPr>
            <w:i/>
            <w:iCs/>
          </w:rPr>
          <w:instrText xml:space="preserve"> REF _Ref15392480 \h </w:instrText>
        </w:r>
      </w:ins>
      <w:r w:rsidR="004F1290">
        <w:rPr>
          <w:i/>
          <w:iCs/>
        </w:rPr>
        <w:instrText xml:space="preserve"> \* MERGEFORMAT </w:instrText>
      </w:r>
      <w:r w:rsidR="004F1290" w:rsidRPr="000272B5">
        <w:rPr>
          <w:i/>
          <w:iCs/>
        </w:rPr>
      </w:r>
      <w:r w:rsidR="004F1290" w:rsidRPr="000272B5">
        <w:rPr>
          <w:i/>
          <w:iCs/>
        </w:rPr>
        <w:fldChar w:fldCharType="separate"/>
      </w:r>
      <w:ins w:id="8550" w:author="Author">
        <w:r w:rsidR="004F1290" w:rsidRPr="000272B5">
          <w:rPr>
            <w:i/>
            <w:iCs/>
          </w:rPr>
          <w:t>Set APC [n] Level</w:t>
        </w:r>
        <w:r w:rsidR="004F1290" w:rsidRPr="000272B5">
          <w:rPr>
            <w:i/>
            <w:iCs/>
          </w:rPr>
          <w:fldChar w:fldCharType="end"/>
        </w:r>
        <w:r w:rsidRPr="000272B5">
          <w:rPr>
            <w:i/>
            <w:iCs/>
          </w:rPr>
          <w:t>(</w:t>
        </w:r>
        <w:r w:rsidR="004F1290" w:rsidRPr="000272B5">
          <w:rPr>
            <w:i/>
            <w:iCs/>
          </w:rPr>
          <w:fldChar w:fldCharType="begin"/>
        </w:r>
        <w:r w:rsidR="004F1290" w:rsidRPr="000272B5">
          <w:rPr>
            <w:i/>
            <w:iCs/>
          </w:rPr>
          <w:instrText xml:space="preserve"> REF _Ref15392480 \r \h </w:instrText>
        </w:r>
      </w:ins>
      <w:r w:rsidR="004F1290">
        <w:rPr>
          <w:i/>
          <w:iCs/>
        </w:rPr>
        <w:instrText xml:space="preserve"> \* MERGEFORMAT </w:instrText>
      </w:r>
      <w:r w:rsidR="004F1290" w:rsidRPr="000272B5">
        <w:rPr>
          <w:i/>
          <w:iCs/>
        </w:rPr>
      </w:r>
      <w:r w:rsidR="004F1290" w:rsidRPr="000272B5">
        <w:rPr>
          <w:i/>
          <w:iCs/>
        </w:rPr>
        <w:fldChar w:fldCharType="separate"/>
      </w:r>
      <w:ins w:id="8551" w:author="Author">
        <w:r w:rsidR="004F1290" w:rsidRPr="000272B5">
          <w:rPr>
            <w:i/>
            <w:iCs/>
          </w:rPr>
          <w:t>5.29.1.2</w:t>
        </w:r>
        <w:r w:rsidR="004F1290" w:rsidRPr="000272B5">
          <w:rPr>
            <w:i/>
            <w:iCs/>
          </w:rPr>
          <w:fldChar w:fldCharType="end"/>
        </w:r>
        <w:r w:rsidRPr="000272B5">
          <w:rPr>
            <w:i/>
            <w:iCs/>
          </w:rPr>
          <w:t>)</w:t>
        </w:r>
        <w:r>
          <w:t xml:space="preserve"> Command.</w:t>
        </w:r>
      </w:ins>
      <w:commentRangeEnd w:id="8548"/>
      <w:r w:rsidR="00DA44AD">
        <w:rPr>
          <w:rStyle w:val="CommentReference"/>
          <w:rFonts w:eastAsia="Times New Roman"/>
          <w:lang w:eastAsia="en-GB"/>
        </w:rPr>
        <w:commentReference w:id="8548"/>
      </w:r>
    </w:p>
    <w:p w:rsidR="00C5215B" w:rsidRPr="00051D9B" w:rsidRDefault="00C5215B" w:rsidP="000105EA">
      <w:pPr>
        <w:pStyle w:val="GlHead"/>
      </w:pPr>
      <w:r w:rsidRPr="00051D9B">
        <w:t>Arm</w:t>
      </w:r>
    </w:p>
    <w:p w:rsidR="00C5215B" w:rsidRPr="00051D9B" w:rsidRDefault="00C5215B" w:rsidP="00C5215B">
      <w:r w:rsidRPr="00051D9B">
        <w:t xml:space="preserve">To establish a state whereby Supply will be Enabled in response to a Command to Enable Supply; </w:t>
      </w:r>
      <w:r w:rsidR="00541F41" w:rsidRPr="00051D9B">
        <w:t>‘</w:t>
      </w:r>
      <w:r w:rsidRPr="00051D9B">
        <w:t>Armed</w:t>
      </w:r>
      <w:r w:rsidR="00541F41" w:rsidRPr="00051D9B">
        <w:t>’</w:t>
      </w:r>
      <w:r w:rsidRPr="00051D9B">
        <w:t xml:space="preserve"> and </w:t>
      </w:r>
      <w:r w:rsidR="00541F41" w:rsidRPr="00051D9B">
        <w:t>‘</w:t>
      </w:r>
      <w:r w:rsidRPr="00051D9B">
        <w:t>Arming</w:t>
      </w:r>
      <w:r w:rsidR="00541F41" w:rsidRPr="00051D9B">
        <w:t>’</w:t>
      </w:r>
      <w:r w:rsidRPr="00051D9B">
        <w:t xml:space="preserve"> shall be construed accordingly.</w:t>
      </w:r>
    </w:p>
    <w:p w:rsidR="00C5215B" w:rsidRPr="00051D9B" w:rsidRDefault="00C5215B" w:rsidP="000105EA">
      <w:pPr>
        <w:pStyle w:val="GlHead"/>
      </w:pPr>
      <w:r w:rsidRPr="00051D9B">
        <w:t>Authentication</w:t>
      </w:r>
    </w:p>
    <w:p w:rsidR="00C5215B" w:rsidRPr="00051D9B" w:rsidRDefault="00C5215B" w:rsidP="00C5215B">
      <w:r w:rsidRPr="00051D9B">
        <w:t xml:space="preserve">The method used to confirm the identity of entities or Devices wishing to communicate and </w:t>
      </w:r>
      <w:r w:rsidR="00541F41" w:rsidRPr="00051D9B">
        <w:t>‘</w:t>
      </w:r>
      <w:r w:rsidRPr="00051D9B">
        <w:t>Authenticated</w:t>
      </w:r>
      <w:r w:rsidR="00541F41" w:rsidRPr="00051D9B">
        <w:t>’</w:t>
      </w:r>
      <w:r w:rsidRPr="00051D9B">
        <w:t xml:space="preserve"> and </w:t>
      </w:r>
      <w:r w:rsidR="00541F41" w:rsidRPr="00051D9B">
        <w:t>‘</w:t>
      </w:r>
      <w:r w:rsidRPr="00051D9B">
        <w:t>Authenticity</w:t>
      </w:r>
      <w:r w:rsidR="00541F41" w:rsidRPr="00051D9B">
        <w:t>’</w:t>
      </w:r>
      <w:r w:rsidRPr="00051D9B">
        <w:t xml:space="preserve"> shall be construed accordingly.</w:t>
      </w:r>
    </w:p>
    <w:p w:rsidR="00C5215B" w:rsidRPr="00051D9B" w:rsidRDefault="00C5215B" w:rsidP="000105EA">
      <w:pPr>
        <w:pStyle w:val="GlHead"/>
      </w:pPr>
      <w:r w:rsidRPr="00051D9B">
        <w:t>Authorisation</w:t>
      </w:r>
    </w:p>
    <w:p w:rsidR="00C5215B" w:rsidRPr="00051D9B" w:rsidRDefault="00C5215B" w:rsidP="00C5215B">
      <w:r w:rsidRPr="00051D9B">
        <w:t xml:space="preserve">The process of granting access to a resource and </w:t>
      </w:r>
      <w:r w:rsidR="00541F41" w:rsidRPr="00051D9B">
        <w:t>‘</w:t>
      </w:r>
      <w:r w:rsidRPr="00051D9B">
        <w:t>Authorised</w:t>
      </w:r>
      <w:r w:rsidR="00541F41" w:rsidRPr="00051D9B">
        <w:t>’</w:t>
      </w:r>
      <w:r w:rsidRPr="00051D9B">
        <w:t xml:space="preserve"> shall be construed accordingly.</w:t>
      </w:r>
    </w:p>
    <w:p w:rsidR="00304A34" w:rsidRDefault="00304A34" w:rsidP="000105EA">
      <w:pPr>
        <w:pStyle w:val="GlHead"/>
        <w:rPr>
          <w:ins w:id="8552" w:author="Author"/>
        </w:rPr>
      </w:pPr>
      <w:ins w:id="8553" w:author="Author">
        <w:r>
          <w:t>Auxiliary Controller</w:t>
        </w:r>
      </w:ins>
    </w:p>
    <w:p w:rsidR="00304A34" w:rsidRPr="0049022C" w:rsidRDefault="00304A34" w:rsidP="000272B5">
      <w:pPr>
        <w:rPr>
          <w:ins w:id="8554" w:author="Author"/>
        </w:rPr>
      </w:pPr>
      <w:commentRangeStart w:id="8555"/>
      <w:ins w:id="8556" w:author="Author">
        <w:r w:rsidRPr="0049022C">
          <w:t>An ALCS, an APC or an HCALCS.</w:t>
        </w:r>
        <w:commentRangeEnd w:id="8555"/>
        <w:r w:rsidRPr="000272B5">
          <w:commentReference w:id="8555"/>
        </w:r>
      </w:ins>
    </w:p>
    <w:p w:rsidR="00C5215B" w:rsidRPr="00051D9B" w:rsidRDefault="00C5215B" w:rsidP="000105EA">
      <w:pPr>
        <w:pStyle w:val="GlHead"/>
      </w:pPr>
      <w:r w:rsidRPr="00051D9B">
        <w:t xml:space="preserve">Auxiliary Load Control Switch </w:t>
      </w:r>
      <w:r w:rsidR="00051D9B" w:rsidRPr="00051D9B">
        <w:t>(</w:t>
      </w:r>
      <w:r w:rsidRPr="00051D9B">
        <w:t>ALCS</w:t>
      </w:r>
      <w:r w:rsidR="00051D9B" w:rsidRPr="00051D9B">
        <w:t>)</w:t>
      </w:r>
    </w:p>
    <w:p w:rsidR="00C5215B" w:rsidRPr="00051D9B" w:rsidRDefault="00C5215B" w:rsidP="00C5215B">
      <w:pPr>
        <w:rPr>
          <w:lang w:eastAsia="en-GB"/>
        </w:rPr>
      </w:pPr>
      <w:r w:rsidRPr="00051D9B">
        <w:t xml:space="preserve">A switch </w:t>
      </w:r>
      <w:r w:rsidRPr="00051D9B">
        <w:rPr>
          <w:lang w:eastAsia="en-GB"/>
        </w:rPr>
        <w:t xml:space="preserve">or other means of </w:t>
      </w:r>
      <w:r w:rsidRPr="00051D9B">
        <w:t>controlling a load on the Supply</w:t>
      </w:r>
      <w:r w:rsidRPr="00051D9B">
        <w:rPr>
          <w:lang w:eastAsia="en-GB"/>
        </w:rPr>
        <w:t>.</w:t>
      </w:r>
    </w:p>
    <w:p w:rsidR="00304A34" w:rsidRDefault="00304A34" w:rsidP="000105EA">
      <w:pPr>
        <w:pStyle w:val="GlHead"/>
        <w:rPr>
          <w:ins w:id="8557" w:author="Author"/>
        </w:rPr>
      </w:pPr>
      <w:ins w:id="8558" w:author="Author">
        <w:r>
          <w:t>Auxiliary Proportional Controller (APC)</w:t>
        </w:r>
      </w:ins>
    </w:p>
    <w:p w:rsidR="00304A34" w:rsidRPr="000A4193" w:rsidRDefault="00304A34" w:rsidP="000272B5">
      <w:pPr>
        <w:rPr>
          <w:ins w:id="8559" w:author="Author"/>
        </w:rPr>
      </w:pPr>
      <w:commentRangeStart w:id="8560"/>
      <w:ins w:id="8561" w:author="Author">
        <w:r w:rsidRPr="000A4193">
          <w:t>A mechanism for proportionally controlling a load on the Supply.</w:t>
        </w:r>
        <w:commentRangeEnd w:id="8560"/>
        <w:r w:rsidRPr="000272B5">
          <w:commentReference w:id="8560"/>
        </w:r>
      </w:ins>
    </w:p>
    <w:p w:rsidR="00C5215B" w:rsidRPr="00051D9B" w:rsidRDefault="00C5215B" w:rsidP="000105EA">
      <w:pPr>
        <w:pStyle w:val="GlHead"/>
      </w:pPr>
      <w:r w:rsidRPr="00051D9B">
        <w:t>Battery</w:t>
      </w:r>
    </w:p>
    <w:p w:rsidR="00C5215B" w:rsidRPr="00051D9B" w:rsidRDefault="00C5215B" w:rsidP="00C5215B">
      <w:r w:rsidRPr="00051D9B">
        <w:t>A component that produces electricity</w:t>
      </w:r>
      <w:bookmarkEnd w:id="8533"/>
      <w:r w:rsidRPr="00051D9B">
        <w:t xml:space="preserve"> from a chemical reaction.</w:t>
      </w:r>
    </w:p>
    <w:bookmarkEnd w:id="8524"/>
    <w:p w:rsidR="00C5215B" w:rsidRPr="00051D9B" w:rsidRDefault="00C5215B" w:rsidP="000105EA">
      <w:pPr>
        <w:pStyle w:val="GlHead"/>
      </w:pPr>
      <w:r w:rsidRPr="00051D9B">
        <w:t>Block Counter</w:t>
      </w:r>
    </w:p>
    <w:p w:rsidR="00C5215B" w:rsidRPr="00051D9B" w:rsidRDefault="00C5215B" w:rsidP="00C5215B">
      <w:r w:rsidRPr="00051D9B">
        <w:t>Storage for recording Consumption for the purposes of combined Time-of-use and Block Pricing.</w:t>
      </w:r>
    </w:p>
    <w:p w:rsidR="00C5215B" w:rsidRPr="00051D9B" w:rsidRDefault="00C5215B" w:rsidP="000105EA">
      <w:pPr>
        <w:pStyle w:val="GlHead"/>
      </w:pPr>
      <w:r w:rsidRPr="00051D9B">
        <w:t>Block Pricing</w:t>
      </w:r>
    </w:p>
    <w:p w:rsidR="00C5215B" w:rsidRPr="00051D9B" w:rsidRDefault="00C5215B" w:rsidP="00C5215B">
      <w:r w:rsidRPr="00051D9B">
        <w:t>A pricing scheme used in conjunction with Time-of-use Pricing where Price varies based on Consumption over a given time period.</w:t>
      </w:r>
    </w:p>
    <w:p w:rsidR="00C5215B" w:rsidRPr="00051D9B" w:rsidRDefault="00C5215B" w:rsidP="000105EA">
      <w:pPr>
        <w:pStyle w:val="GlHead"/>
      </w:pPr>
      <w:r w:rsidRPr="00051D9B">
        <w:t>Block Register</w:t>
      </w:r>
    </w:p>
    <w:p w:rsidR="00C5215B" w:rsidRPr="00051D9B" w:rsidRDefault="00C5215B" w:rsidP="00C5215B">
      <w:r w:rsidRPr="00051D9B">
        <w:t>A Tariff Register for recording Consumption for the purposes of combined Time-of-use and Block Pricing.</w:t>
      </w:r>
    </w:p>
    <w:p w:rsidR="00C5215B" w:rsidRPr="00051D9B" w:rsidRDefault="00C5215B" w:rsidP="000105EA">
      <w:pPr>
        <w:pStyle w:val="GlHead"/>
      </w:pPr>
      <w:r w:rsidRPr="00051D9B">
        <w:t>Block Tariff</w:t>
      </w:r>
    </w:p>
    <w:p w:rsidR="00C5215B" w:rsidRDefault="00C5215B" w:rsidP="00C5215B">
      <w:pPr>
        <w:rPr>
          <w:ins w:id="8562" w:author="Author"/>
        </w:rPr>
      </w:pPr>
      <w:r w:rsidRPr="00051D9B">
        <w:t>A Tariff for Block Pricing.</w:t>
      </w:r>
    </w:p>
    <w:p w:rsidR="000A4193" w:rsidRDefault="000A4193" w:rsidP="000105EA">
      <w:pPr>
        <w:pStyle w:val="GlHead"/>
        <w:rPr>
          <w:ins w:id="8563" w:author="Author"/>
        </w:rPr>
      </w:pPr>
      <w:commentRangeStart w:id="8564"/>
      <w:ins w:id="8565" w:author="Author">
        <w:r>
          <w:t>Boost Period</w:t>
        </w:r>
      </w:ins>
    </w:p>
    <w:p w:rsidR="000A4193" w:rsidRPr="00051D9B" w:rsidRDefault="000A4193" w:rsidP="000A4193">
      <w:ins w:id="8566" w:author="Author">
        <w:r>
          <w:t xml:space="preserve">A period during which the commanded level of one or more of the ALCS and / or APC is overridden through use of </w:t>
        </w:r>
        <w:r w:rsidR="00942CF8" w:rsidRPr="000272B5">
          <w:rPr>
            <w:i/>
            <w:iCs/>
          </w:rPr>
          <w:fldChar w:fldCharType="begin"/>
        </w:r>
        <w:r w:rsidR="00942CF8" w:rsidRPr="000272B5">
          <w:rPr>
            <w:i/>
            <w:iCs/>
          </w:rPr>
          <w:instrText xml:space="preserve"> REF _Ref15393374 \h </w:instrText>
        </w:r>
      </w:ins>
      <w:r w:rsidR="00942CF8">
        <w:rPr>
          <w:i/>
          <w:iCs/>
        </w:rPr>
        <w:instrText xml:space="preserve"> \* MERGEFORMAT </w:instrText>
      </w:r>
      <w:r w:rsidR="00942CF8" w:rsidRPr="000272B5">
        <w:rPr>
          <w:i/>
          <w:iCs/>
        </w:rPr>
      </w:r>
      <w:r w:rsidR="00942CF8" w:rsidRPr="000272B5">
        <w:rPr>
          <w:i/>
          <w:iCs/>
        </w:rPr>
        <w:fldChar w:fldCharType="separate"/>
      </w:r>
      <w:ins w:id="8567" w:author="Author">
        <w:r w:rsidR="00942CF8" w:rsidRPr="000272B5">
          <w:rPr>
            <w:i/>
            <w:iCs/>
          </w:rPr>
          <w:t>Activate Boost Period</w:t>
        </w:r>
        <w:r w:rsidR="00942CF8" w:rsidRPr="000272B5">
          <w:rPr>
            <w:i/>
            <w:iCs/>
          </w:rPr>
          <w:fldChar w:fldCharType="end"/>
        </w:r>
        <w:r w:rsidR="00942CF8" w:rsidRPr="000272B5">
          <w:rPr>
            <w:i/>
            <w:iCs/>
          </w:rPr>
          <w:t>(</w:t>
        </w:r>
        <w:r w:rsidR="00942CF8" w:rsidRPr="000272B5">
          <w:rPr>
            <w:i/>
            <w:iCs/>
          </w:rPr>
          <w:fldChar w:fldCharType="begin"/>
        </w:r>
        <w:r w:rsidR="00942CF8" w:rsidRPr="000272B5">
          <w:rPr>
            <w:i/>
            <w:iCs/>
          </w:rPr>
          <w:instrText xml:space="preserve"> REF _Ref15393374 \r \h </w:instrText>
        </w:r>
      </w:ins>
      <w:r w:rsidR="00942CF8">
        <w:rPr>
          <w:i/>
          <w:iCs/>
        </w:rPr>
        <w:instrText xml:space="preserve"> \* MERGEFORMAT </w:instrText>
      </w:r>
      <w:r w:rsidR="00942CF8" w:rsidRPr="000272B5">
        <w:rPr>
          <w:i/>
          <w:iCs/>
        </w:rPr>
      </w:r>
      <w:r w:rsidR="00942CF8" w:rsidRPr="000272B5">
        <w:rPr>
          <w:i/>
          <w:iCs/>
        </w:rPr>
        <w:fldChar w:fldCharType="separate"/>
      </w:r>
      <w:ins w:id="8568" w:author="Author">
        <w:r w:rsidR="00942CF8" w:rsidRPr="000272B5">
          <w:rPr>
            <w:i/>
            <w:iCs/>
          </w:rPr>
          <w:t>5.25.1.1</w:t>
        </w:r>
        <w:r w:rsidR="00942CF8" w:rsidRPr="000272B5">
          <w:rPr>
            <w:i/>
            <w:iCs/>
          </w:rPr>
          <w:fldChar w:fldCharType="end"/>
        </w:r>
        <w:r w:rsidRPr="000272B5">
          <w:rPr>
            <w:i/>
            <w:iCs/>
          </w:rPr>
          <w:t>)</w:t>
        </w:r>
        <w:r>
          <w:t xml:space="preserve"> or </w:t>
        </w:r>
        <w:r w:rsidR="006B4511" w:rsidRPr="000272B5">
          <w:rPr>
            <w:i/>
            <w:iCs/>
          </w:rPr>
          <w:fldChar w:fldCharType="begin"/>
        </w:r>
        <w:r w:rsidR="006B4511" w:rsidRPr="000272B5">
          <w:rPr>
            <w:i/>
            <w:iCs/>
          </w:rPr>
          <w:instrText xml:space="preserve"> REF _Ref15393422 \h </w:instrText>
        </w:r>
      </w:ins>
      <w:r w:rsidR="00894CF8">
        <w:rPr>
          <w:i/>
          <w:iCs/>
        </w:rPr>
        <w:instrText xml:space="preserve"> \* MERGEFORMAT </w:instrText>
      </w:r>
      <w:r w:rsidR="006B4511" w:rsidRPr="000272B5">
        <w:rPr>
          <w:i/>
          <w:iCs/>
        </w:rPr>
      </w:r>
      <w:r w:rsidR="006B4511" w:rsidRPr="000272B5">
        <w:rPr>
          <w:i/>
          <w:iCs/>
        </w:rPr>
        <w:fldChar w:fldCharType="separate"/>
      </w:r>
      <w:ins w:id="8569" w:author="Author">
        <w:r w:rsidR="006B4511" w:rsidRPr="000272B5">
          <w:rPr>
            <w:i/>
            <w:iCs/>
          </w:rPr>
          <w:t>Extend Boost Period</w:t>
        </w:r>
        <w:r w:rsidR="006B4511" w:rsidRPr="000272B5">
          <w:rPr>
            <w:i/>
            <w:iCs/>
          </w:rPr>
          <w:fldChar w:fldCharType="end"/>
        </w:r>
        <w:r w:rsidR="006B4511" w:rsidRPr="000272B5">
          <w:rPr>
            <w:i/>
            <w:iCs/>
          </w:rPr>
          <w:t>(</w:t>
        </w:r>
        <w:r w:rsidR="006B4511" w:rsidRPr="000272B5">
          <w:rPr>
            <w:i/>
            <w:iCs/>
          </w:rPr>
          <w:fldChar w:fldCharType="begin"/>
        </w:r>
        <w:r w:rsidR="006B4511" w:rsidRPr="000272B5">
          <w:rPr>
            <w:i/>
            <w:iCs/>
          </w:rPr>
          <w:instrText xml:space="preserve"> REF _Ref15393422 \r \h </w:instrText>
        </w:r>
      </w:ins>
      <w:r w:rsidR="00894CF8">
        <w:rPr>
          <w:i/>
          <w:iCs/>
        </w:rPr>
        <w:instrText xml:space="preserve"> \* MERGEFORMAT </w:instrText>
      </w:r>
      <w:r w:rsidR="006B4511" w:rsidRPr="000272B5">
        <w:rPr>
          <w:i/>
          <w:iCs/>
        </w:rPr>
      </w:r>
      <w:r w:rsidR="006B4511" w:rsidRPr="000272B5">
        <w:rPr>
          <w:i/>
          <w:iCs/>
        </w:rPr>
        <w:fldChar w:fldCharType="separate"/>
      </w:r>
      <w:ins w:id="8570" w:author="Author">
        <w:r w:rsidR="006B4511" w:rsidRPr="000272B5">
          <w:rPr>
            <w:i/>
            <w:iCs/>
          </w:rPr>
          <w:t>5.25.1.3</w:t>
        </w:r>
        <w:r w:rsidR="006B4511" w:rsidRPr="000272B5">
          <w:rPr>
            <w:i/>
            <w:iCs/>
          </w:rPr>
          <w:fldChar w:fldCharType="end"/>
        </w:r>
        <w:r w:rsidRPr="000272B5">
          <w:rPr>
            <w:i/>
            <w:iCs/>
          </w:rPr>
          <w:t>)</w:t>
        </w:r>
        <w:r>
          <w:t xml:space="preserve"> Commands.</w:t>
        </w:r>
      </w:ins>
      <w:commentRangeEnd w:id="8564"/>
      <w:r w:rsidR="00A524C2">
        <w:rPr>
          <w:rStyle w:val="CommentReference"/>
          <w:rFonts w:eastAsia="Times New Roman"/>
          <w:lang w:eastAsia="en-GB"/>
        </w:rPr>
        <w:commentReference w:id="8564"/>
      </w:r>
    </w:p>
    <w:p w:rsidR="00C5215B" w:rsidRPr="00051D9B" w:rsidRDefault="00C5215B" w:rsidP="000105EA">
      <w:pPr>
        <w:pStyle w:val="GlHead"/>
      </w:pPr>
      <w:r w:rsidRPr="00051D9B">
        <w:t>Certificate</w:t>
      </w:r>
    </w:p>
    <w:p w:rsidR="00C5215B" w:rsidRPr="00051D9B" w:rsidRDefault="00C5215B" w:rsidP="00C5215B">
      <w:pPr>
        <w:rPr>
          <w:lang w:eastAsia="en-GB"/>
        </w:rPr>
      </w:pPr>
      <w:r w:rsidRPr="00051D9B">
        <w:rPr>
          <w:lang w:eastAsia="en-GB"/>
        </w:rPr>
        <w:t>An electronic document that binds an identity, and possibly other information, to a Public Key.</w:t>
      </w:r>
    </w:p>
    <w:p w:rsidR="00C5215B" w:rsidRPr="00051D9B" w:rsidRDefault="00C5215B" w:rsidP="000105EA">
      <w:pPr>
        <w:pStyle w:val="GlHead"/>
      </w:pPr>
      <w:r w:rsidRPr="00051D9B">
        <w:t>Certificate Signing Request</w:t>
      </w:r>
    </w:p>
    <w:p w:rsidR="00C5215B" w:rsidRPr="00051D9B" w:rsidRDefault="00C5215B" w:rsidP="00C5215B">
      <w:pPr>
        <w:rPr>
          <w:lang w:eastAsia="en-GB"/>
        </w:rPr>
      </w:pPr>
      <w:r w:rsidRPr="00051D9B">
        <w:rPr>
          <w:lang w:eastAsia="en-GB"/>
        </w:rPr>
        <w:t>A message requesting the issue of a Certificate by a Certification Authority.</w:t>
      </w:r>
    </w:p>
    <w:p w:rsidR="00C5215B" w:rsidRPr="00051D9B" w:rsidRDefault="00C5215B" w:rsidP="000105EA">
      <w:pPr>
        <w:pStyle w:val="GlHead"/>
      </w:pPr>
      <w:r w:rsidRPr="00051D9B">
        <w:t xml:space="preserve">Certification Authority </w:t>
      </w:r>
      <w:r w:rsidR="00051D9B" w:rsidRPr="00051D9B">
        <w:t>(</w:t>
      </w:r>
      <w:r w:rsidRPr="00051D9B">
        <w:t>CA</w:t>
      </w:r>
      <w:r w:rsidR="00051D9B" w:rsidRPr="00051D9B">
        <w:t>)</w:t>
      </w:r>
    </w:p>
    <w:p w:rsidR="00C5215B" w:rsidRPr="00051D9B" w:rsidRDefault="00C5215B" w:rsidP="00C5215B">
      <w:pPr>
        <w:rPr>
          <w:lang w:eastAsia="en-GB"/>
        </w:rPr>
      </w:pPr>
      <w:r w:rsidRPr="00051D9B">
        <w:rPr>
          <w:lang w:eastAsia="en-GB"/>
        </w:rPr>
        <w:t>A trusted entity which issues Certificates.</w:t>
      </w:r>
    </w:p>
    <w:p w:rsidR="00C5215B" w:rsidRPr="00051D9B" w:rsidRDefault="00C5215B" w:rsidP="000105EA">
      <w:pPr>
        <w:pStyle w:val="GlHead"/>
      </w:pPr>
      <w:r w:rsidRPr="00051D9B">
        <w:t>Clock</w:t>
      </w:r>
    </w:p>
    <w:p w:rsidR="00C5215B" w:rsidRPr="00051D9B" w:rsidRDefault="00C5215B" w:rsidP="00C5215B">
      <w:r w:rsidRPr="00051D9B">
        <w:t>A timing mechanism that has a minimum resolution of 1 second.</w:t>
      </w:r>
    </w:p>
    <w:p w:rsidR="00C5215B" w:rsidRPr="00051D9B" w:rsidRDefault="00C5215B" w:rsidP="000105EA">
      <w:pPr>
        <w:pStyle w:val="GlHead"/>
      </w:pPr>
      <w:r w:rsidRPr="00051D9B">
        <w:t>Command</w:t>
      </w:r>
    </w:p>
    <w:p w:rsidR="00C5215B" w:rsidRPr="00051D9B" w:rsidRDefault="00C5215B" w:rsidP="00C5215B">
      <w:r w:rsidRPr="00051D9B">
        <w:t>An instruction to perform a function received or sent via any interface.</w:t>
      </w:r>
    </w:p>
    <w:p w:rsidR="00C5215B" w:rsidRPr="00051D9B" w:rsidRDefault="00C5215B" w:rsidP="000105EA">
      <w:pPr>
        <w:pStyle w:val="GlHead"/>
      </w:pPr>
      <w:r w:rsidRPr="00051D9B">
        <w:t xml:space="preserve">Commercial Product Assurance </w:t>
      </w:r>
      <w:r w:rsidR="0047411A">
        <w:t xml:space="preserve">(CPA) </w:t>
      </w:r>
      <w:r w:rsidRPr="00051D9B">
        <w:t>Security Characteristic</w:t>
      </w:r>
      <w:r w:rsidR="0047411A">
        <w:t xml:space="preserve"> </w:t>
      </w:r>
      <w:r w:rsidR="00865B4E">
        <w:t>Electricity</w:t>
      </w:r>
      <w:r w:rsidR="0047411A">
        <w:t xml:space="preserve"> Smart Metering Equipment</w:t>
      </w:r>
    </w:p>
    <w:p w:rsidR="00865B4E" w:rsidRDefault="00EE7A9E" w:rsidP="00C5215B">
      <w:pPr>
        <w:rPr>
          <w:lang w:eastAsia="en-GB"/>
        </w:rPr>
      </w:pPr>
      <w:r>
        <w:t xml:space="preserve">A </w:t>
      </w:r>
      <w:r w:rsidR="00673EF9">
        <w:t xml:space="preserve">version of the document entitled ‘Commercial Product Assurance Security Characteristic Smart Metering – </w:t>
      </w:r>
      <w:r w:rsidR="00673EF9" w:rsidRPr="00A36D0F">
        <w:t>Electricity Smart Metering Equipment</w:t>
      </w:r>
      <w:r w:rsidR="00673EF9">
        <w:t>’ that is identified in the Smart Energy Code as being relevant to the GBCS.</w:t>
      </w:r>
    </w:p>
    <w:p w:rsidR="00865B4E" w:rsidRPr="00051D9B" w:rsidRDefault="00865B4E" w:rsidP="000105EA">
      <w:pPr>
        <w:pStyle w:val="GlHead"/>
      </w:pPr>
      <w:r w:rsidRPr="00051D9B">
        <w:t xml:space="preserve">Commercial Product Assurance </w:t>
      </w:r>
      <w:r>
        <w:t xml:space="preserve">(CPA) </w:t>
      </w:r>
      <w:r w:rsidRPr="00051D9B">
        <w:t>Security Characteristic</w:t>
      </w:r>
      <w:r>
        <w:t xml:space="preserve"> Gas Smart Metering Equipment</w:t>
      </w:r>
    </w:p>
    <w:p w:rsidR="00865B4E"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Gas Smart Metering Equipment’ that is identified in the Smart Energy Code as being relevant to the GBCS.</w:t>
      </w:r>
    </w:p>
    <w:p w:rsidR="00865B4E" w:rsidRPr="00051D9B" w:rsidRDefault="00865B4E" w:rsidP="000105EA">
      <w:pPr>
        <w:pStyle w:val="GlHead"/>
      </w:pPr>
      <w:r w:rsidRPr="00051D9B">
        <w:t xml:space="preserve">Commercial Product Assurance </w:t>
      </w:r>
      <w:r>
        <w:t xml:space="preserve">(CPA) </w:t>
      </w:r>
      <w:r w:rsidRPr="00051D9B">
        <w:t>Security Characteristic</w:t>
      </w:r>
      <w:r>
        <w:t xml:space="preserve"> Smart Metering – HAN Connected Auxiliary Load Control Switch</w:t>
      </w:r>
    </w:p>
    <w:p w:rsidR="00C5215B" w:rsidRPr="00051D9B"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HAN Connected Auxiliary Load Control Switch’ that is identified in the Smart Energy Code as being relevant to the GBCS.</w:t>
      </w:r>
    </w:p>
    <w:p w:rsidR="00D54012" w:rsidRDefault="00D54012" w:rsidP="000105EA">
      <w:pPr>
        <w:pStyle w:val="GlHead"/>
        <w:rPr>
          <w:ins w:id="8571" w:author="Author"/>
        </w:rPr>
      </w:pPr>
      <w:ins w:id="8572" w:author="Author">
        <w:r>
          <w:t>Commercial Product Assurance Security Characteristic Standalone Auxiliary Proportional Controller</w:t>
        </w:r>
      </w:ins>
    </w:p>
    <w:p w:rsidR="00D54012" w:rsidRDefault="00D54012" w:rsidP="000272B5">
      <w:pPr>
        <w:rPr>
          <w:ins w:id="8573" w:author="Author"/>
          <w:lang w:eastAsia="en-GB"/>
        </w:rPr>
      </w:pPr>
      <w:commentRangeStart w:id="8574"/>
      <w:ins w:id="8575" w:author="Author">
        <w:r>
          <w:rPr>
            <w:lang w:eastAsia="en-GB"/>
          </w:rPr>
          <w:t>A version of the document entitled ‘Commercial Product Assurance Security Characteristic Standalone Auxiliary Proportional Controller’ that is identified in the Smart Energy Code as being relevant to the GBCS.</w:t>
        </w:r>
        <w:commentRangeEnd w:id="8574"/>
        <w:r>
          <w:rPr>
            <w:rStyle w:val="CommentReference"/>
            <w:rFonts w:eastAsia="Times New Roman"/>
            <w:lang w:eastAsia="en-GB"/>
          </w:rPr>
          <w:commentReference w:id="8574"/>
        </w:r>
      </w:ins>
    </w:p>
    <w:p w:rsidR="00C5215B" w:rsidRPr="00051D9B" w:rsidRDefault="00C5215B" w:rsidP="000105EA">
      <w:pPr>
        <w:pStyle w:val="GlHead"/>
      </w:pPr>
      <w:r w:rsidRPr="00051D9B">
        <w:t>Communications Hub Date and Time</w:t>
      </w:r>
    </w:p>
    <w:p w:rsidR="00C5215B" w:rsidRPr="00051D9B" w:rsidRDefault="00C5215B" w:rsidP="00C5215B">
      <w:pPr>
        <w:rPr>
          <w:lang w:eastAsia="en-GB"/>
        </w:rPr>
      </w:pPr>
      <w:r w:rsidRPr="00051D9B">
        <w:rPr>
          <w:lang w:eastAsia="en-GB"/>
        </w:rPr>
        <w:t xml:space="preserve">The </w:t>
      </w:r>
      <w:r w:rsidR="00BE08B6" w:rsidRPr="00BE08B6">
        <w:rPr>
          <w:lang w:eastAsia="en-GB"/>
        </w:rPr>
        <w:t>CHF Date and Time</w:t>
      </w:r>
      <w:r w:rsidR="00BE08B6">
        <w:rPr>
          <w:lang w:eastAsia="en-GB"/>
        </w:rPr>
        <w:t xml:space="preserve"> </w:t>
      </w:r>
      <w:r w:rsidRPr="00051D9B">
        <w:rPr>
          <w:lang w:eastAsia="en-GB"/>
        </w:rPr>
        <w:t>as described at</w:t>
      </w:r>
      <w:r w:rsidRPr="005773AF">
        <w:rPr>
          <w:lang w:eastAsia="en-GB"/>
        </w:rPr>
        <w:t xml:space="preserve"> </w:t>
      </w:r>
      <w:r w:rsidR="00133065">
        <w:t>s</w:t>
      </w:r>
      <w:r w:rsidR="000D0F67" w:rsidRPr="001B3157">
        <w:t>ection</w:t>
      </w:r>
      <w:r w:rsidR="000064CB">
        <w:t xml:space="preserve"> 4</w:t>
      </w:r>
      <w:r w:rsidRPr="005773AF">
        <w:rPr>
          <w:lang w:eastAsia="en-GB"/>
        </w:rPr>
        <w:t xml:space="preserve"> </w:t>
      </w:r>
      <w:r w:rsidRPr="00051D9B">
        <w:rPr>
          <w:lang w:eastAsia="en-GB"/>
        </w:rPr>
        <w:t>in the Communications Hub Technical Specifications.</w:t>
      </w:r>
    </w:p>
    <w:p w:rsidR="00C5215B" w:rsidRPr="00051D9B" w:rsidRDefault="00C5215B" w:rsidP="000105EA">
      <w:pPr>
        <w:pStyle w:val="GlHead"/>
      </w:pPr>
      <w:r w:rsidRPr="00051D9B">
        <w:t>Communications Hub Physical Interface</w:t>
      </w:r>
    </w:p>
    <w:p w:rsidR="00C5215B" w:rsidRPr="00051D9B" w:rsidRDefault="00C5215B" w:rsidP="00C5215B">
      <w:pPr>
        <w:rPr>
          <w:lang w:eastAsia="en-GB"/>
        </w:rPr>
      </w:pPr>
      <w:r w:rsidRPr="00051D9B">
        <w:rPr>
          <w:lang w:eastAsia="en-GB"/>
        </w:rPr>
        <w:t>A physical interface to connect to the Communications Hub.</w:t>
      </w:r>
    </w:p>
    <w:p w:rsidR="00C5215B" w:rsidRPr="00051D9B" w:rsidRDefault="00C5215B" w:rsidP="000105EA">
      <w:pPr>
        <w:pStyle w:val="GlHead"/>
      </w:pPr>
      <w:r w:rsidRPr="00051D9B">
        <w:t xml:space="preserve">Communications Hub Technical Specifications </w:t>
      </w:r>
      <w:r w:rsidR="00051D9B" w:rsidRPr="00051D9B">
        <w:t>(</w:t>
      </w:r>
      <w:r w:rsidRPr="00051D9B">
        <w:t>CHTS</w:t>
      </w:r>
      <w:r w:rsidR="00051D9B" w:rsidRPr="00051D9B">
        <w:t>)</w:t>
      </w:r>
    </w:p>
    <w:p w:rsidR="00C5215B" w:rsidRPr="00051D9B" w:rsidRDefault="00E102F1" w:rsidP="00C5215B">
      <w:pPr>
        <w:rPr>
          <w:lang w:eastAsia="en-GB"/>
        </w:rPr>
      </w:pPr>
      <w:r>
        <w:rPr>
          <w:lang w:eastAsia="en-GB"/>
        </w:rPr>
        <w:t>A version of the document entitled ‘</w:t>
      </w:r>
      <w:r w:rsidR="00804A3B">
        <w:rPr>
          <w:lang w:eastAsia="en-GB"/>
        </w:rPr>
        <w:t>Communications Hub Technical Specifications</w:t>
      </w:r>
      <w:r>
        <w:rPr>
          <w:lang w:eastAsia="en-GB"/>
        </w:rPr>
        <w:t>’</w:t>
      </w:r>
      <w:r w:rsidR="00804A3B">
        <w:rPr>
          <w:lang w:eastAsia="en-GB"/>
        </w:rPr>
        <w:t xml:space="preserve"> </w:t>
      </w:r>
      <w:r w:rsidR="001B7205">
        <w:rPr>
          <w:lang w:eastAsia="en-GB"/>
        </w:rPr>
        <w:t xml:space="preserve">set out in </w:t>
      </w:r>
      <w:r w:rsidR="00804A3B">
        <w:rPr>
          <w:lang w:eastAsia="en-GB"/>
        </w:rPr>
        <w:t xml:space="preserve">Schedule </w:t>
      </w:r>
      <w:r w:rsidR="001B7205">
        <w:rPr>
          <w:lang w:eastAsia="en-GB"/>
        </w:rPr>
        <w:t xml:space="preserve">10 </w:t>
      </w:r>
      <w:r w:rsidR="00385CD8">
        <w:rPr>
          <w:lang w:eastAsia="en-GB"/>
        </w:rPr>
        <w:t>of the Smart Energy Code</w:t>
      </w:r>
      <w:r w:rsidR="00C5215B" w:rsidRPr="00051D9B">
        <w:rPr>
          <w:lang w:eastAsia="en-GB"/>
        </w:rPr>
        <w:t>.</w:t>
      </w:r>
    </w:p>
    <w:p w:rsidR="00C5215B" w:rsidRPr="00051D9B" w:rsidRDefault="00C5215B" w:rsidP="000105EA">
      <w:pPr>
        <w:pStyle w:val="GlHead"/>
      </w:pPr>
      <w:r w:rsidRPr="00051D9B">
        <w:t>Communications Link</w:t>
      </w:r>
    </w:p>
    <w:p w:rsidR="00C5215B" w:rsidRPr="00051D9B" w:rsidRDefault="00C5215B" w:rsidP="00C5215B">
      <w:pPr>
        <w:rPr>
          <w:b/>
        </w:rPr>
      </w:pPr>
      <w:r w:rsidRPr="00051D9B">
        <w:t xml:space="preserve">The </w:t>
      </w:r>
      <w:r w:rsidR="00EB4805">
        <w:t xml:space="preserve">means of effecting an </w:t>
      </w:r>
      <w:r w:rsidRPr="00051D9B">
        <w:t>exchange of Commands, Responses, Alerts and other information between a system or Device and another system or Device which is independent of the transport mechanism used.</w:t>
      </w:r>
    </w:p>
    <w:p w:rsidR="00C5215B" w:rsidRPr="00051D9B" w:rsidRDefault="00C5215B" w:rsidP="000105EA">
      <w:pPr>
        <w:pStyle w:val="GlHead"/>
      </w:pPr>
      <w:r w:rsidRPr="00051D9B">
        <w:t>Confidentiality</w:t>
      </w:r>
    </w:p>
    <w:p w:rsidR="00C5215B" w:rsidRPr="00051D9B" w:rsidRDefault="00C5215B" w:rsidP="00C5215B">
      <w:r w:rsidRPr="00051D9B">
        <w:t>The state of information, in transit or at rest, where there is assurance that it is not accessible by Unauthorised parties through either unintentional means or otherwise.</w:t>
      </w:r>
    </w:p>
    <w:p w:rsidR="00C5215B" w:rsidRPr="00051D9B" w:rsidRDefault="00C5215B" w:rsidP="000105EA">
      <w:pPr>
        <w:pStyle w:val="GlHead"/>
      </w:pPr>
      <w:r w:rsidRPr="00051D9B">
        <w:t>Consumer</w:t>
      </w:r>
    </w:p>
    <w:p w:rsidR="00C5215B" w:rsidRPr="00051D9B" w:rsidRDefault="00C5215B" w:rsidP="00C5215B">
      <w:r w:rsidRPr="00051D9B">
        <w:t xml:space="preserve">A person who lawfully resides at the </w:t>
      </w:r>
      <w:r w:rsidR="001A12E3">
        <w:t>P</w:t>
      </w:r>
      <w:r w:rsidRPr="00051D9B">
        <w:t>remises that is being Supplied.</w:t>
      </w:r>
    </w:p>
    <w:p w:rsidR="00C5215B" w:rsidRPr="00051D9B" w:rsidRDefault="00C5215B" w:rsidP="000105EA">
      <w:pPr>
        <w:pStyle w:val="GlHead"/>
      </w:pPr>
      <w:r w:rsidRPr="00051D9B">
        <w:t>Consumption</w:t>
      </w:r>
    </w:p>
    <w:p w:rsidR="00C5215B" w:rsidRPr="00051D9B" w:rsidRDefault="00C5215B" w:rsidP="00C5215B">
      <w:r w:rsidRPr="00051D9B">
        <w:t>In the context of GSME Gas Consumption and in the context of ESME Electricity Consumption.</w:t>
      </w:r>
    </w:p>
    <w:p w:rsidR="00C5215B" w:rsidRPr="00051D9B" w:rsidRDefault="00C5215B" w:rsidP="000105EA">
      <w:pPr>
        <w:pStyle w:val="GlHead"/>
      </w:pPr>
      <w:r w:rsidRPr="00051D9B">
        <w:t>Contact Details</w:t>
      </w:r>
    </w:p>
    <w:p w:rsidR="00C5215B" w:rsidRPr="00051D9B" w:rsidRDefault="00C5215B" w:rsidP="00C5215B">
      <w:r w:rsidRPr="00051D9B">
        <w:t xml:space="preserve">The name and contact telephone number of the current gas or electricity </w:t>
      </w:r>
      <w:r w:rsidR="001A12E3">
        <w:t>S</w:t>
      </w:r>
      <w:r w:rsidRPr="00051D9B">
        <w:t xml:space="preserve">upplier </w:t>
      </w:r>
      <w:r w:rsidR="00051D9B" w:rsidRPr="00051D9B">
        <w:t>(</w:t>
      </w:r>
      <w:r w:rsidRPr="00051D9B">
        <w:t>as appropriate</w:t>
      </w:r>
      <w:r w:rsidR="00051D9B" w:rsidRPr="00051D9B">
        <w:t>)</w:t>
      </w:r>
      <w:r w:rsidRPr="00051D9B">
        <w:t>.</w:t>
      </w:r>
    </w:p>
    <w:p w:rsidR="00C5215B" w:rsidRPr="00051D9B" w:rsidRDefault="00C5215B" w:rsidP="000105EA">
      <w:pPr>
        <w:pStyle w:val="GlHead"/>
      </w:pPr>
      <w:r w:rsidRPr="00051D9B">
        <w:t>Credit Mode</w:t>
      </w:r>
    </w:p>
    <w:p w:rsidR="00C5215B" w:rsidRPr="00051D9B" w:rsidRDefault="00C5215B" w:rsidP="00C5215B">
      <w:pPr>
        <w:spacing w:after="0"/>
      </w:pPr>
      <w:r w:rsidRPr="00051D9B">
        <w:t>A mode of operation of GSME or ESME whereby Consumers are billed for some or all of their Consumption retrospectively.</w:t>
      </w:r>
    </w:p>
    <w:p w:rsidR="00C5215B" w:rsidRPr="00051D9B" w:rsidRDefault="00C5215B" w:rsidP="000105EA">
      <w:pPr>
        <w:pStyle w:val="GlHead"/>
      </w:pPr>
      <w:r w:rsidRPr="00051D9B">
        <w:t>Critical Commands</w:t>
      </w:r>
    </w:p>
    <w:p w:rsidR="00C5215B" w:rsidRPr="00051D9B" w:rsidRDefault="00C5215B" w:rsidP="00C5215B">
      <w:r w:rsidRPr="00051D9B">
        <w:t xml:space="preserve">Those Commands which relate to </w:t>
      </w:r>
      <w:r w:rsidR="001A12E3">
        <w:t>S</w:t>
      </w:r>
      <w:r w:rsidRPr="00051D9B">
        <w:t>upply being affected, financial fraud or the compromise of the security of Devices in Consumer Premises.</w:t>
      </w:r>
    </w:p>
    <w:p w:rsidR="00D5091A" w:rsidRDefault="00D5091A" w:rsidP="000105EA">
      <w:pPr>
        <w:pStyle w:val="GlHead"/>
      </w:pPr>
      <w:r>
        <w:t>Critical Event</w:t>
      </w:r>
    </w:p>
    <w:p w:rsidR="00D5091A" w:rsidRDefault="00D5091A" w:rsidP="00D5091A">
      <w:pPr>
        <w:rPr>
          <w:ins w:id="8576" w:author="Author"/>
        </w:rPr>
      </w:pPr>
      <w:r>
        <w:t xml:space="preserve">An event </w:t>
      </w:r>
      <w:r w:rsidRPr="00D5091A">
        <w:t>which relates to Supply being affected, financial fraud or the compromise of the security of Devices in Consumer Premises.</w:t>
      </w:r>
    </w:p>
    <w:p w:rsidR="00B718C6" w:rsidRDefault="00B718C6" w:rsidP="000105EA">
      <w:pPr>
        <w:pStyle w:val="GlHead"/>
        <w:rPr>
          <w:ins w:id="8577" w:author="Author"/>
        </w:rPr>
      </w:pPr>
      <w:commentRangeStart w:id="8578"/>
      <w:ins w:id="8579" w:author="Author">
        <w:r>
          <w:t>Critical Functionality</w:t>
        </w:r>
      </w:ins>
    </w:p>
    <w:p w:rsidR="00B718C6" w:rsidRPr="00D5091A" w:rsidRDefault="00B718C6" w:rsidP="00B718C6">
      <w:ins w:id="8580" w:author="Author">
        <w:r>
          <w:t>That functionality which relate to Supply being affected, financial fraud or the compromise of the security of Devices in Consumer Premises.</w:t>
        </w:r>
      </w:ins>
      <w:commentRangeEnd w:id="8578"/>
      <w:r w:rsidR="00005781">
        <w:rPr>
          <w:rStyle w:val="CommentReference"/>
          <w:rFonts w:eastAsia="Times New Roman"/>
          <w:lang w:eastAsia="en-GB"/>
        </w:rPr>
        <w:commentReference w:id="8578"/>
      </w:r>
    </w:p>
    <w:p w:rsidR="00C5215B" w:rsidRPr="00051D9B" w:rsidRDefault="00C5215B" w:rsidP="000105EA">
      <w:pPr>
        <w:pStyle w:val="GlHead"/>
      </w:pPr>
      <w:r w:rsidRPr="00051D9B">
        <w:t>Cryptographic Algorithm</w:t>
      </w:r>
    </w:p>
    <w:p w:rsidR="00C5215B" w:rsidRPr="00051D9B" w:rsidRDefault="00C5215B" w:rsidP="00C5215B">
      <w:r w:rsidRPr="00051D9B">
        <w:t>An algorithm for performing one or more cryptographic functions which may include: Encryption, Decryption, Digital Signing or Hashing of information, data, or messages; or exchange of Security Credentials.</w:t>
      </w:r>
    </w:p>
    <w:p w:rsidR="00C5215B" w:rsidRPr="00051D9B" w:rsidRDefault="00C5215B" w:rsidP="000105EA">
      <w:pPr>
        <w:pStyle w:val="GlHead"/>
      </w:pPr>
      <w:r w:rsidRPr="00051D9B">
        <w:t>Currency Units</w:t>
      </w:r>
    </w:p>
    <w:p w:rsidR="00C5215B" w:rsidRPr="00051D9B" w:rsidRDefault="00C5215B" w:rsidP="00C5215B">
      <w:r w:rsidRPr="00051D9B">
        <w:t>The units of monetary value in major and minor units.</w:t>
      </w:r>
    </w:p>
    <w:p w:rsidR="00C5215B" w:rsidRPr="00051D9B" w:rsidRDefault="00C5215B" w:rsidP="000105EA">
      <w:pPr>
        <w:pStyle w:val="GlHead"/>
      </w:pPr>
      <w:r w:rsidRPr="00051D9B">
        <w:t>Customer Identification Number</w:t>
      </w:r>
    </w:p>
    <w:p w:rsidR="00C5215B" w:rsidRPr="00051D9B" w:rsidRDefault="00C5215B" w:rsidP="00C5215B">
      <w:r w:rsidRPr="00051D9B">
        <w:t>A number used to verify that an individual requesting a service is present in the Consumer Premises.</w:t>
      </w:r>
    </w:p>
    <w:p w:rsidR="00C5215B" w:rsidRPr="00051D9B" w:rsidRDefault="00C5215B" w:rsidP="000105EA">
      <w:pPr>
        <w:pStyle w:val="GlHead"/>
      </w:pPr>
      <w:r w:rsidRPr="00051D9B">
        <w:t>Data Integrity</w:t>
      </w:r>
    </w:p>
    <w:p w:rsidR="00C5215B" w:rsidRPr="00051D9B" w:rsidRDefault="00C5215B" w:rsidP="00C5215B">
      <w:r w:rsidRPr="00051D9B">
        <w:t>The state of data where there is assurance that it has not been altered by Unauthorised parties.</w:t>
      </w:r>
    </w:p>
    <w:p w:rsidR="00C5215B" w:rsidRPr="00051D9B" w:rsidRDefault="00C5215B" w:rsidP="000105EA">
      <w:pPr>
        <w:pStyle w:val="GlHead"/>
      </w:pPr>
      <w:r w:rsidRPr="00051D9B">
        <w:t>Data Store</w:t>
      </w:r>
    </w:p>
    <w:p w:rsidR="00C5215B" w:rsidRPr="00051D9B" w:rsidRDefault="00C5215B" w:rsidP="00C5215B">
      <w:r w:rsidRPr="00051D9B">
        <w:t>An area of a Device capable of storing information for future retrieval.</w:t>
      </w:r>
    </w:p>
    <w:p w:rsidR="00C5215B" w:rsidRPr="00051D9B" w:rsidRDefault="00C5215B" w:rsidP="000105EA">
      <w:pPr>
        <w:pStyle w:val="GlHead"/>
      </w:pPr>
      <w:r w:rsidRPr="00051D9B">
        <w:t>Day</w:t>
      </w:r>
    </w:p>
    <w:p w:rsidR="00C5215B" w:rsidRPr="00051D9B" w:rsidRDefault="00C5215B" w:rsidP="00C5215B">
      <w:r w:rsidRPr="00051D9B">
        <w:t>The period commencing 00:00:00 Local Time and ending at the next 00:00:00.</w:t>
      </w:r>
    </w:p>
    <w:p w:rsidR="00C5215B" w:rsidRPr="00051D9B" w:rsidRDefault="00C5215B" w:rsidP="000105EA">
      <w:pPr>
        <w:pStyle w:val="GlHead"/>
      </w:pPr>
      <w:r w:rsidRPr="00051D9B">
        <w:t>Day Profile</w:t>
      </w:r>
    </w:p>
    <w:p w:rsidR="00C5215B" w:rsidRPr="00051D9B" w:rsidRDefault="00C5215B" w:rsidP="00C5215B">
      <w:r w:rsidRPr="00051D9B">
        <w:t xml:space="preserve">For the </w:t>
      </w:r>
      <w:r w:rsidRPr="00051D9B">
        <w:rPr>
          <w:lang w:eastAsia="en-GB"/>
        </w:rPr>
        <w:t xml:space="preserve">purposes of Time-of-use Pricing and Time-of-use with Block Pricing, the rules defined in a Switching Table specifying the </w:t>
      </w:r>
      <w:r w:rsidRPr="00051D9B">
        <w:t xml:space="preserve">Tariff Register to which Consumption is allocated for the day </w:t>
      </w:r>
      <w:r w:rsidR="00051D9B" w:rsidRPr="00051D9B">
        <w:t>(</w:t>
      </w:r>
      <w:r w:rsidRPr="00051D9B">
        <w:t xml:space="preserve">in the context of GSME </w:t>
      </w:r>
      <w:r w:rsidRPr="00051D9B">
        <w:rPr>
          <w:lang w:eastAsia="en-GB"/>
        </w:rPr>
        <w:t>Time-of-use Pricing and Time-of-use with Block Pricing</w:t>
      </w:r>
      <w:r w:rsidR="00051D9B" w:rsidRPr="00051D9B">
        <w:t>)</w:t>
      </w:r>
      <w:r w:rsidRPr="00051D9B">
        <w:t xml:space="preserve"> and for each half-hour period within the day </w:t>
      </w:r>
      <w:r w:rsidR="00051D9B" w:rsidRPr="00051D9B">
        <w:t>(</w:t>
      </w:r>
      <w:r w:rsidRPr="00051D9B">
        <w:t xml:space="preserve">in the context of the ESME </w:t>
      </w:r>
      <w:r w:rsidRPr="00051D9B">
        <w:rPr>
          <w:lang w:eastAsia="en-GB"/>
        </w:rPr>
        <w:t>Time-of-use Pricing and Time-of-use with Block Pricing</w:t>
      </w:r>
      <w:r w:rsidR="00051D9B" w:rsidRPr="00051D9B">
        <w:t>)</w:t>
      </w:r>
      <w:r w:rsidRPr="00051D9B">
        <w:t>.</w:t>
      </w:r>
    </w:p>
    <w:p w:rsidR="00C5215B" w:rsidRPr="00051D9B" w:rsidRDefault="00C5215B" w:rsidP="00C5215B">
      <w:r w:rsidRPr="00051D9B">
        <w:t xml:space="preserve">For the purposes of setting the commanded state of Auxiliary </w:t>
      </w:r>
      <w:del w:id="8581" w:author="Author">
        <w:r w:rsidRPr="00051D9B" w:rsidDel="009B5624">
          <w:delText>Load Control Switches or HAN Connected Auxiliary Load Control Switches</w:delText>
        </w:r>
      </w:del>
      <w:ins w:id="8582" w:author="Author">
        <w:r w:rsidR="009B5624">
          <w:t>Controllers</w:t>
        </w:r>
      </w:ins>
      <w:r w:rsidRPr="00051D9B">
        <w:t>, the rules</w:t>
      </w:r>
      <w:r w:rsidRPr="00051D9B">
        <w:rPr>
          <w:lang w:eastAsia="en-GB"/>
        </w:rPr>
        <w:t xml:space="preserve"> defined in a Switching Table</w:t>
      </w:r>
      <w:r w:rsidRPr="00051D9B">
        <w:t xml:space="preserve"> specifying the commanded state of each Auxiliary </w:t>
      </w:r>
      <w:del w:id="8583" w:author="Author">
        <w:r w:rsidRPr="00051D9B" w:rsidDel="000F0094">
          <w:delText>Load Control Switch or HAN Connected Auxiliary Load Control Switch</w:delText>
        </w:r>
      </w:del>
      <w:ins w:id="8584" w:author="Author">
        <w:r w:rsidR="000F0094">
          <w:t>Controller</w:t>
        </w:r>
      </w:ins>
      <w:r w:rsidRPr="00051D9B">
        <w:t xml:space="preserve">, </w:t>
      </w:r>
      <w:del w:id="8585" w:author="Author">
        <w:r w:rsidRPr="00051D9B" w:rsidDel="000F0094">
          <w:delText>for all</w:delText>
        </w:r>
      </w:del>
      <w:ins w:id="8586" w:author="Author">
        <w:r w:rsidR="000F0094">
          <w:t>at specified</w:t>
        </w:r>
      </w:ins>
      <w:r w:rsidRPr="00051D9B">
        <w:t xml:space="preserve"> times within the day.</w:t>
      </w:r>
    </w:p>
    <w:p w:rsidR="00C5215B" w:rsidRPr="00051D9B" w:rsidRDefault="00C5215B" w:rsidP="00C5215B">
      <w:r w:rsidRPr="00051D9B">
        <w:t>For the purposes of Non-Disablement Periods the rules defined in a Switching Table specifying the times during the day when a Non-Disablement Period is active.</w:t>
      </w:r>
    </w:p>
    <w:p w:rsidR="00873524" w:rsidRPr="00051D9B" w:rsidRDefault="00873524" w:rsidP="000105EA">
      <w:pPr>
        <w:pStyle w:val="GlHead"/>
      </w:pPr>
      <w:r w:rsidRPr="00051D9B">
        <w:t>De</w:t>
      </w:r>
      <w:r>
        <w:t>bt Register</w:t>
      </w:r>
    </w:p>
    <w:p w:rsidR="00873524" w:rsidRPr="00051D9B" w:rsidRDefault="00873524" w:rsidP="00873524">
      <w:r w:rsidRPr="00873524">
        <w:t>Storage for recording an amount of debt to be recovered</w:t>
      </w:r>
      <w:r w:rsidRPr="00051D9B">
        <w:t>.</w:t>
      </w:r>
    </w:p>
    <w:p w:rsidR="00C5215B" w:rsidRPr="00051D9B" w:rsidRDefault="00C5215B" w:rsidP="000105EA">
      <w:pPr>
        <w:pStyle w:val="GlHead"/>
      </w:pPr>
      <w:r w:rsidRPr="00051D9B">
        <w:t>Debt to Clear</w:t>
      </w:r>
    </w:p>
    <w:p w:rsidR="00C5215B" w:rsidRPr="00051D9B" w:rsidRDefault="00C5215B" w:rsidP="00C5215B">
      <w:r w:rsidRPr="00051D9B">
        <w:rPr>
          <w:lang w:eastAsia="en-GB"/>
        </w:rPr>
        <w:t>The amount of credit the consumer needs to add to ESME or GSME to cause the Meter Balance to rise to the disablement threshold when operating in Prepayment Mode.</w:t>
      </w:r>
    </w:p>
    <w:p w:rsidR="00481675" w:rsidRPr="00051D9B" w:rsidRDefault="00481675" w:rsidP="000105EA">
      <w:pPr>
        <w:pStyle w:val="GlHead"/>
      </w:pPr>
      <w:r w:rsidRPr="00051D9B">
        <w:t>Decryption</w:t>
      </w:r>
    </w:p>
    <w:p w:rsidR="00481675" w:rsidRPr="00051D9B" w:rsidRDefault="00481675" w:rsidP="00481675">
      <w:r w:rsidRPr="00051D9B">
        <w:t>The process of converting Encrypted information by an Authorised party to recover the original information and like terms shall be construed accordingly.</w:t>
      </w:r>
    </w:p>
    <w:p w:rsidR="00C5215B" w:rsidRPr="00051D9B" w:rsidRDefault="00C5215B" w:rsidP="000105EA">
      <w:pPr>
        <w:pStyle w:val="GlHead"/>
      </w:pPr>
      <w:r w:rsidRPr="00051D9B">
        <w:t>Device</w:t>
      </w:r>
    </w:p>
    <w:p w:rsidR="00C5215B" w:rsidRPr="00051D9B" w:rsidRDefault="00C5215B" w:rsidP="00C5215B">
      <w:r w:rsidRPr="00051D9B">
        <w:t>GSME, ESME, a GPF, a CHF, a Type 1 Device or a Type 2 Device.</w:t>
      </w:r>
    </w:p>
    <w:p w:rsidR="00C5215B" w:rsidRPr="00051D9B" w:rsidRDefault="00C5215B" w:rsidP="000105EA">
      <w:pPr>
        <w:pStyle w:val="GlHead"/>
      </w:pPr>
      <w:r w:rsidRPr="00051D9B">
        <w:t xml:space="preserve">Device Language Message Specification </w:t>
      </w:r>
      <w:r w:rsidR="00051D9B" w:rsidRPr="00051D9B">
        <w:t>(</w:t>
      </w:r>
      <w:r w:rsidRPr="00051D9B">
        <w:t>DLMS</w:t>
      </w:r>
      <w:r w:rsidR="00051D9B" w:rsidRPr="00051D9B">
        <w:t>)</w:t>
      </w:r>
      <w:r w:rsidRPr="00051D9B">
        <w:t xml:space="preserve"> Companion Specification for Energy Metering </w:t>
      </w:r>
      <w:r w:rsidR="00051D9B" w:rsidRPr="00051D9B">
        <w:t>(</w:t>
      </w:r>
      <w:r w:rsidRPr="00051D9B">
        <w:t>COSEM</w:t>
      </w:r>
      <w:r w:rsidR="00051D9B" w:rsidRPr="00051D9B">
        <w:t>)</w:t>
      </w:r>
    </w:p>
    <w:p w:rsidR="00C5215B" w:rsidRPr="00051D9B" w:rsidRDefault="002D2A20" w:rsidP="00AB3C0C">
      <w:pPr>
        <w:tabs>
          <w:tab w:val="left" w:pos="284"/>
        </w:tabs>
        <w:rPr>
          <w:lang w:eastAsia="en-GB"/>
        </w:rPr>
      </w:pPr>
      <w:r w:rsidRPr="002D2A20">
        <w:rPr>
          <w:lang w:eastAsia="en-GB"/>
        </w:rPr>
        <w:t>The version of the document of t</w:t>
      </w:r>
      <w:r>
        <w:rPr>
          <w:lang w:eastAsia="en-GB"/>
        </w:rPr>
        <w:t>hat name identified in the GBCS</w:t>
      </w:r>
      <w:r w:rsidR="00C5215B" w:rsidRPr="00051D9B">
        <w:rPr>
          <w:lang w:eastAsia="en-GB"/>
        </w:rPr>
        <w:t>.</w:t>
      </w:r>
    </w:p>
    <w:p w:rsidR="00C5215B" w:rsidRPr="00051D9B" w:rsidRDefault="00C5215B" w:rsidP="000105EA">
      <w:pPr>
        <w:pStyle w:val="GlHead"/>
      </w:pPr>
      <w:r w:rsidRPr="00051D9B">
        <w:t>Digital Signature</w:t>
      </w:r>
    </w:p>
    <w:p w:rsidR="00C5215B" w:rsidRPr="00051D9B" w:rsidRDefault="00C5215B" w:rsidP="00C5215B">
      <w:pPr>
        <w:rPr>
          <w:lang w:eastAsia="en-GB"/>
        </w:rPr>
      </w:pPr>
      <w:r w:rsidRPr="00051D9B">
        <w:rPr>
          <w:lang w:eastAsia="en-GB"/>
        </w:rPr>
        <w:t xml:space="preserve">The information appended to a </w:t>
      </w:r>
      <w:r w:rsidR="00E22AB5">
        <w:rPr>
          <w:lang w:eastAsia="en-GB"/>
        </w:rPr>
        <w:t>M</w:t>
      </w:r>
      <w:r w:rsidRPr="00051D9B">
        <w:rPr>
          <w:lang w:eastAsia="en-GB"/>
        </w:rPr>
        <w:t xml:space="preserve">essage which is created using the sender’s Private Key, </w:t>
      </w:r>
      <w:r w:rsidR="00EB4805">
        <w:rPr>
          <w:lang w:eastAsia="en-GB"/>
        </w:rPr>
        <w:t xml:space="preserve">that </w:t>
      </w:r>
      <w:r w:rsidRPr="00051D9B">
        <w:rPr>
          <w:lang w:eastAsia="en-GB"/>
        </w:rPr>
        <w:t>can be verified using the Public Key contained in the sender's Certificate</w:t>
      </w:r>
      <w:r w:rsidR="00E22AB5">
        <w:rPr>
          <w:lang w:eastAsia="en-GB"/>
        </w:rPr>
        <w:t>,</w:t>
      </w:r>
      <w:r w:rsidRPr="00051D9B">
        <w:rPr>
          <w:lang w:eastAsia="en-GB"/>
        </w:rPr>
        <w:t xml:space="preserve"> and provides the receiver with assurance that the sender is who they claim to be, the message </w:t>
      </w:r>
      <w:r w:rsidR="00EB4805">
        <w:rPr>
          <w:lang w:eastAsia="en-GB"/>
        </w:rPr>
        <w:t xml:space="preserve">has not been altered in transit and that the holder of the sender’s Private Key created </w:t>
      </w:r>
      <w:r w:rsidRPr="00051D9B">
        <w:rPr>
          <w:lang w:eastAsia="en-GB"/>
        </w:rPr>
        <w:t xml:space="preserve">the </w:t>
      </w:r>
      <w:r w:rsidR="00E22AB5">
        <w:rPr>
          <w:lang w:eastAsia="en-GB"/>
        </w:rPr>
        <w:t>M</w:t>
      </w:r>
      <w:r w:rsidRPr="00051D9B">
        <w:rPr>
          <w:lang w:eastAsia="en-GB"/>
        </w:rPr>
        <w:t>essage.</w:t>
      </w:r>
    </w:p>
    <w:p w:rsidR="00C5215B" w:rsidRPr="00051D9B" w:rsidRDefault="00C5215B" w:rsidP="000105EA">
      <w:pPr>
        <w:pStyle w:val="GlHead"/>
      </w:pPr>
      <w:r w:rsidRPr="00051D9B">
        <w:t>Digital Signing</w:t>
      </w:r>
    </w:p>
    <w:p w:rsidR="00C5215B" w:rsidRPr="00051D9B" w:rsidRDefault="00C5215B" w:rsidP="00C5215B">
      <w:pPr>
        <w:rPr>
          <w:lang w:eastAsia="en-GB"/>
        </w:rPr>
      </w:pPr>
      <w:r w:rsidRPr="00051D9B">
        <w:t>The creation of a Digital Signature.</w:t>
      </w:r>
    </w:p>
    <w:p w:rsidR="00C5215B" w:rsidRPr="00051D9B" w:rsidRDefault="00C5215B" w:rsidP="000105EA">
      <w:pPr>
        <w:pStyle w:val="GlHead"/>
      </w:pPr>
      <w:r w:rsidRPr="00051D9B">
        <w:t>Disable</w:t>
      </w:r>
    </w:p>
    <w:p w:rsidR="00C5215B" w:rsidRPr="00051D9B" w:rsidRDefault="00C5215B" w:rsidP="00C5215B">
      <w:r w:rsidRPr="00051D9B">
        <w:t>In the context of GSME the act of interrupting the flow of gas by closing the Valve and in the context of ESME the act of interrupting the flow of electricity by opening the Load Switch</w:t>
      </w:r>
      <w:r w:rsidR="00051D9B" w:rsidRPr="00051D9B">
        <w:t>(</w:t>
      </w:r>
      <w:r w:rsidRPr="00051D9B">
        <w:t>es</w:t>
      </w:r>
      <w:r w:rsidR="00051D9B" w:rsidRPr="00051D9B">
        <w:t>)</w:t>
      </w:r>
      <w:r w:rsidRPr="00051D9B">
        <w:t xml:space="preserve"> and like terms shall be construed accordingly.</w:t>
      </w:r>
    </w:p>
    <w:p w:rsidR="00C5215B" w:rsidRPr="00051D9B" w:rsidRDefault="00C5215B" w:rsidP="000105EA">
      <w:pPr>
        <w:pStyle w:val="GlHead"/>
      </w:pPr>
      <w:r w:rsidRPr="00051D9B">
        <w:t>Domestic Premises</w:t>
      </w:r>
    </w:p>
    <w:p w:rsidR="00C5215B" w:rsidRPr="00051D9B" w:rsidRDefault="00C5215B" w:rsidP="00C5215B">
      <w:r w:rsidRPr="00051D9B">
        <w:t>Shall in the context of GSME have the meaning given to that term in standard condition 1 of gas supply licences, and in the context of ESME shall have the meaning given to that term in standard condition 1 of electricity supply licences.</w:t>
      </w:r>
    </w:p>
    <w:p w:rsidR="00C5215B" w:rsidRPr="00051D9B" w:rsidRDefault="00C5215B" w:rsidP="000105EA">
      <w:pPr>
        <w:pStyle w:val="GlHead"/>
      </w:pPr>
      <w:r w:rsidRPr="00051D9B">
        <w:t>Electricity Consumption</w:t>
      </w:r>
    </w:p>
    <w:p w:rsidR="00C5215B" w:rsidRPr="00051D9B" w:rsidRDefault="00C5215B" w:rsidP="00C5215B">
      <w:r w:rsidRPr="00051D9B">
        <w:t xml:space="preserve">The Active Energy Imported into the Premises and </w:t>
      </w:r>
      <w:r w:rsidR="00541F41" w:rsidRPr="00051D9B">
        <w:t>‘</w:t>
      </w:r>
      <w:r w:rsidRPr="00051D9B">
        <w:t>Consumed</w:t>
      </w:r>
      <w:r w:rsidR="00541F41" w:rsidRPr="00051D9B">
        <w:t>’</w:t>
      </w:r>
      <w:r w:rsidRPr="00051D9B">
        <w:t xml:space="preserve"> shall be construed accordingly.</w:t>
      </w:r>
    </w:p>
    <w:p w:rsidR="00C5215B" w:rsidRPr="00051D9B" w:rsidRDefault="00C5215B" w:rsidP="000105EA">
      <w:pPr>
        <w:pStyle w:val="GlHead"/>
      </w:pPr>
      <w:r w:rsidRPr="00051D9B">
        <w:t>Electricity Meter</w:t>
      </w:r>
    </w:p>
    <w:p w:rsidR="00C5215B" w:rsidRPr="00051D9B" w:rsidRDefault="00C5215B" w:rsidP="00C5215B">
      <w:r w:rsidRPr="00051D9B">
        <w:t>An instrument used to measure, store and display the amount of electrical energy passing through an electrical circuit or circuits.</w:t>
      </w:r>
    </w:p>
    <w:p w:rsidR="00C5215B" w:rsidRPr="00051D9B" w:rsidRDefault="00C5215B" w:rsidP="000105EA">
      <w:pPr>
        <w:pStyle w:val="GlHead"/>
      </w:pPr>
      <w:r w:rsidRPr="00051D9B">
        <w:t>Elliptic Curve DH</w:t>
      </w:r>
    </w:p>
    <w:p w:rsidR="00C5215B" w:rsidRPr="005773AF" w:rsidRDefault="00C5215B" w:rsidP="00C5215B">
      <w:pPr>
        <w:rPr>
          <w:iCs/>
        </w:rPr>
      </w:pPr>
      <w:r w:rsidRPr="00051D9B">
        <w:rPr>
          <w:iCs/>
        </w:rPr>
        <w:t xml:space="preserve">The Elliptic Curve Diffie–Hellman Algorithm </w:t>
      </w:r>
      <w:r w:rsidR="00051D9B" w:rsidRPr="00051D9B">
        <w:rPr>
          <w:iCs/>
        </w:rPr>
        <w:t>(</w:t>
      </w:r>
      <w:r w:rsidRPr="00051D9B">
        <w:rPr>
          <w:iCs/>
        </w:rPr>
        <w:t>see</w:t>
      </w:r>
      <w:r w:rsidRPr="005773AF">
        <w:rPr>
          <w:iCs/>
        </w:rPr>
        <w:t xml:space="preserve"> </w:t>
      </w:r>
      <w:hyperlink r:id="rId12" w:history="1">
        <w:r w:rsidR="006245EA" w:rsidRPr="00BA2013">
          <w:rPr>
            <w:rStyle w:val="Hyperlink"/>
            <w:i/>
          </w:rPr>
          <w:t>http://nvlpubs.nist.gov/nistpubs/SpecialPublications/NIST.SP.800-56Ar2.pdf</w:t>
        </w:r>
      </w:hyperlink>
      <w:r w:rsidR="00051D9B" w:rsidRPr="00297954">
        <w:rPr>
          <w:iCs/>
        </w:rPr>
        <w:t>)</w:t>
      </w:r>
      <w:r w:rsidRPr="005773AF">
        <w:rPr>
          <w:iCs/>
        </w:rPr>
        <w:t>.</w:t>
      </w:r>
    </w:p>
    <w:p w:rsidR="00C5215B" w:rsidRPr="00BF5429" w:rsidRDefault="00C5215B" w:rsidP="000105EA">
      <w:pPr>
        <w:pStyle w:val="GlHead"/>
      </w:pPr>
      <w:r w:rsidRPr="00BF5429">
        <w:t>Elliptic Curve DSA</w:t>
      </w:r>
    </w:p>
    <w:p w:rsidR="00C5215B" w:rsidRPr="005773AF" w:rsidRDefault="00C5215B" w:rsidP="00C5215B">
      <w:pPr>
        <w:rPr>
          <w:iCs/>
        </w:rPr>
      </w:pPr>
      <w:r w:rsidRPr="00051D9B">
        <w:rPr>
          <w:iCs/>
        </w:rPr>
        <w:t xml:space="preserve">The Elliptic Curve Digital Signature Algorithm forming part of the NSA Suite B standard </w:t>
      </w:r>
      <w:r w:rsidR="00051D9B" w:rsidRPr="00051D9B">
        <w:rPr>
          <w:iCs/>
        </w:rPr>
        <w:t>(</w:t>
      </w:r>
      <w:r w:rsidRPr="00051D9B">
        <w:rPr>
          <w:iCs/>
        </w:rPr>
        <w:t>see</w:t>
      </w:r>
      <w:r w:rsidRPr="005773AF">
        <w:rPr>
          <w:iCs/>
        </w:rPr>
        <w:t xml:space="preserve"> </w:t>
      </w:r>
      <w:hyperlink r:id="rId13" w:history="1">
        <w:r w:rsidR="006245EA" w:rsidRPr="00BA2013">
          <w:rPr>
            <w:rStyle w:val="Hyperlink"/>
            <w:i/>
            <w:lang w:eastAsia="en-GB"/>
          </w:rPr>
          <w:t>http://nvlpubs.nist.gov/nistpubs/FIPS/NIST.FIPS.186-4.pdf</w:t>
        </w:r>
      </w:hyperlink>
      <w:r w:rsidR="00051D9B" w:rsidRPr="00297954">
        <w:rPr>
          <w:iCs/>
        </w:rPr>
        <w:t>)</w:t>
      </w:r>
      <w:r w:rsidRPr="005773AF">
        <w:rPr>
          <w:iCs/>
        </w:rPr>
        <w:t>.</w:t>
      </w:r>
    </w:p>
    <w:p w:rsidR="00C5215B" w:rsidRPr="00BF5429" w:rsidRDefault="00C5215B" w:rsidP="000105EA">
      <w:pPr>
        <w:pStyle w:val="GlHead"/>
      </w:pPr>
      <w:r w:rsidRPr="00BF5429">
        <w:t>Emergency Credit</w:t>
      </w:r>
    </w:p>
    <w:p w:rsidR="00C5215B" w:rsidRPr="00051D9B" w:rsidRDefault="00C5215B" w:rsidP="00C5215B">
      <w:r w:rsidRPr="00051D9B">
        <w:t xml:space="preserve">Credit that can be made available to ensure that the Supply is not interrupted in circumstances </w:t>
      </w:r>
      <w:r w:rsidR="00051D9B" w:rsidRPr="00051D9B">
        <w:t>(</w:t>
      </w:r>
      <w:r w:rsidRPr="00051D9B">
        <w:t>including situations of emergency</w:t>
      </w:r>
      <w:r w:rsidR="00051D9B" w:rsidRPr="00051D9B">
        <w:t>)</w:t>
      </w:r>
      <w:r w:rsidRPr="00051D9B">
        <w:t xml:space="preserve"> defined by the Supplier to the Premises.</w:t>
      </w:r>
    </w:p>
    <w:p w:rsidR="00C5215B" w:rsidRPr="00051D9B" w:rsidRDefault="00C5215B" w:rsidP="000105EA">
      <w:pPr>
        <w:pStyle w:val="GlHead"/>
      </w:pPr>
      <w:r w:rsidRPr="00051D9B">
        <w:t>Enable</w:t>
      </w:r>
    </w:p>
    <w:p w:rsidR="00C5215B" w:rsidRPr="00051D9B" w:rsidRDefault="00C5215B" w:rsidP="00C5215B">
      <w:r w:rsidRPr="00051D9B">
        <w:t>In the context of GSME the act of restoring the flow of gas to the Premises by opening the Valve and in the context of ESME the act of restoring the flow of electricity to the Premises by closing the Load Switch and like terms shall be construed accordingly.</w:t>
      </w:r>
    </w:p>
    <w:p w:rsidR="00C5215B" w:rsidRPr="00051D9B" w:rsidRDefault="00C5215B" w:rsidP="000105EA">
      <w:pPr>
        <w:pStyle w:val="GlHead"/>
      </w:pPr>
      <w:r w:rsidRPr="00051D9B">
        <w:t>Encryption</w:t>
      </w:r>
    </w:p>
    <w:p w:rsidR="00C5215B" w:rsidRPr="00051D9B" w:rsidRDefault="00C5215B" w:rsidP="00C5215B">
      <w:r w:rsidRPr="00051D9B">
        <w:t>The process of converting information in order to make it unintelligible other than to Authorised parties and like terms shall be construed accordingly.</w:t>
      </w:r>
    </w:p>
    <w:p w:rsidR="00C5215B" w:rsidRPr="00051D9B" w:rsidRDefault="00C5215B" w:rsidP="000105EA">
      <w:pPr>
        <w:pStyle w:val="GlHead"/>
      </w:pPr>
      <w:r w:rsidRPr="00051D9B">
        <w:t>Energy Consumption</w:t>
      </w:r>
    </w:p>
    <w:p w:rsidR="00C5215B" w:rsidRPr="00051D9B" w:rsidRDefault="00C5215B" w:rsidP="00C5215B">
      <w:r w:rsidRPr="00051D9B">
        <w:t xml:space="preserve">The amount of gas in kWh or electricity in kWh </w:t>
      </w:r>
      <w:r w:rsidR="00A46B00">
        <w:t>S</w:t>
      </w:r>
      <w:r w:rsidRPr="00051D9B">
        <w:t>upplied to the Premises.</w:t>
      </w:r>
    </w:p>
    <w:p w:rsidR="00C5215B" w:rsidRPr="00051D9B" w:rsidRDefault="00C5215B" w:rsidP="000105EA">
      <w:pPr>
        <w:pStyle w:val="GlHead"/>
      </w:pPr>
      <w:r w:rsidRPr="00051D9B">
        <w:t>ESME</w:t>
      </w:r>
    </w:p>
    <w:p w:rsidR="00C5215B" w:rsidRPr="00051D9B" w:rsidRDefault="00C5215B" w:rsidP="00C5215B">
      <w:r w:rsidRPr="00051D9B">
        <w:t>Electricity Smart Metering Equipment</w:t>
      </w:r>
      <w:r w:rsidR="00AB3C0C">
        <w:t>,</w:t>
      </w:r>
      <w:r w:rsidR="00E22AB5" w:rsidRPr="00E22AB5">
        <w:t xml:space="preserve"> being Single Element Electricity Metering Equipment, Twin Element Electricity Metering Equipment or Polyphase Electricity Metering Equipment as the context requires.</w:t>
      </w:r>
    </w:p>
    <w:p w:rsidR="00C5215B" w:rsidRPr="00051D9B" w:rsidRDefault="00C5215B" w:rsidP="000105EA">
      <w:pPr>
        <w:pStyle w:val="GlHead"/>
      </w:pPr>
      <w:r w:rsidRPr="00051D9B">
        <w:t>Export</w:t>
      </w:r>
    </w:p>
    <w:p w:rsidR="00C5215B" w:rsidRPr="00051D9B" w:rsidRDefault="00C5215B" w:rsidP="00C5215B">
      <w:r w:rsidRPr="00051D9B">
        <w:t>The flow of electricity out of the Premises, and like terms shall be construed accordingly.</w:t>
      </w:r>
    </w:p>
    <w:p w:rsidR="00C5215B" w:rsidRPr="00051D9B" w:rsidRDefault="00C5215B" w:rsidP="000105EA">
      <w:pPr>
        <w:pStyle w:val="GlHead"/>
      </w:pPr>
      <w:r w:rsidRPr="00051D9B">
        <w:t>Firmware</w:t>
      </w:r>
    </w:p>
    <w:p w:rsidR="00C5215B" w:rsidRPr="00051D9B" w:rsidRDefault="00C5215B" w:rsidP="00C5215B">
      <w:r w:rsidRPr="00051D9B">
        <w:t xml:space="preserve">The embedded software programmes </w:t>
      </w:r>
      <w:r w:rsidR="00E30620" w:rsidRPr="00051D9B">
        <w:t>and / or</w:t>
      </w:r>
      <w:r w:rsidRPr="00051D9B">
        <w:t xml:space="preserve"> data structures that control Devices.</w:t>
      </w:r>
    </w:p>
    <w:p w:rsidR="000D0385" w:rsidRDefault="000D0385" w:rsidP="000105EA">
      <w:pPr>
        <w:pStyle w:val="GlHead"/>
      </w:pPr>
      <w:r>
        <w:t>Frequency Agility</w:t>
      </w:r>
    </w:p>
    <w:p w:rsidR="000D0385" w:rsidRDefault="000D0385" w:rsidP="000D0385">
      <w:r>
        <w:t>The ability to change the frequency of operation in Sub GHz Bands.</w:t>
      </w:r>
    </w:p>
    <w:p w:rsidR="00C5215B" w:rsidRPr="00051D9B" w:rsidRDefault="00C5215B" w:rsidP="000105EA">
      <w:pPr>
        <w:pStyle w:val="GlHead"/>
      </w:pPr>
      <w:r w:rsidRPr="00051D9B">
        <w:t>Gas Consumption</w:t>
      </w:r>
    </w:p>
    <w:p w:rsidR="00C5215B" w:rsidRPr="00051D9B" w:rsidRDefault="00C5215B" w:rsidP="00C5215B">
      <w:r w:rsidRPr="00051D9B">
        <w:t xml:space="preserve">The volume of gas in cubic metres </w:t>
      </w:r>
      <w:r w:rsidR="00051D9B" w:rsidRPr="00051D9B">
        <w:t>(</w:t>
      </w:r>
      <w:r w:rsidRPr="00051D9B">
        <w:t>m</w:t>
      </w:r>
      <w:r w:rsidRPr="00051D9B">
        <w:rPr>
          <w:vertAlign w:val="superscript"/>
        </w:rPr>
        <w:t>3</w:t>
      </w:r>
      <w:r w:rsidR="00051D9B" w:rsidRPr="00051D9B">
        <w:t>)</w:t>
      </w:r>
      <w:r w:rsidRPr="00051D9B">
        <w:t xml:space="preserve"> </w:t>
      </w:r>
      <w:r w:rsidR="00A46B00">
        <w:t>S</w:t>
      </w:r>
      <w:r w:rsidRPr="00051D9B">
        <w:t xml:space="preserve">upplied to the Premises and </w:t>
      </w:r>
      <w:r w:rsidR="00541F41" w:rsidRPr="00051D9B">
        <w:t>‘</w:t>
      </w:r>
      <w:r w:rsidRPr="00051D9B">
        <w:t>Consumed</w:t>
      </w:r>
      <w:r w:rsidR="00541F41" w:rsidRPr="00051D9B">
        <w:t>’</w:t>
      </w:r>
      <w:r w:rsidRPr="00051D9B">
        <w:t xml:space="preserve"> shall be construed accordingly.</w:t>
      </w:r>
    </w:p>
    <w:p w:rsidR="00C5215B" w:rsidRPr="00051D9B" w:rsidRDefault="00C5215B" w:rsidP="000105EA">
      <w:pPr>
        <w:pStyle w:val="GlHead"/>
      </w:pPr>
      <w:r w:rsidRPr="00051D9B">
        <w:t>Gas Meter</w:t>
      </w:r>
    </w:p>
    <w:p w:rsidR="00C5215B" w:rsidRPr="00051D9B" w:rsidRDefault="00C5215B" w:rsidP="00C5215B">
      <w:r w:rsidRPr="00051D9B">
        <w:t xml:space="preserve">An instrument designed to measure, memorise and display the quantity of gas </w:t>
      </w:r>
      <w:r w:rsidR="00051D9B" w:rsidRPr="00051D9B">
        <w:t>(</w:t>
      </w:r>
      <w:r w:rsidRPr="00051D9B">
        <w:t>volume or mass</w:t>
      </w:r>
      <w:r w:rsidR="00051D9B" w:rsidRPr="00051D9B">
        <w:t>)</w:t>
      </w:r>
      <w:r w:rsidRPr="00051D9B">
        <w:t xml:space="preserve"> that has passed through it.</w:t>
      </w:r>
    </w:p>
    <w:p w:rsidR="00C5215B" w:rsidRPr="00051D9B" w:rsidRDefault="00C5215B" w:rsidP="000105EA">
      <w:pPr>
        <w:pStyle w:val="GlHead"/>
      </w:pPr>
      <w:r w:rsidRPr="00051D9B">
        <w:t>Gas Proxy Function</w:t>
      </w:r>
    </w:p>
    <w:p w:rsidR="00C5215B" w:rsidRPr="00051D9B" w:rsidRDefault="00C5215B" w:rsidP="00C5215B">
      <w:r w:rsidRPr="00051D9B">
        <w:t>Gas Proxy Function as defined in the Communications Hub Technical Specifications.</w:t>
      </w:r>
    </w:p>
    <w:p w:rsidR="00C5215B" w:rsidRPr="00051D9B" w:rsidRDefault="00C5215B" w:rsidP="000105EA">
      <w:pPr>
        <w:pStyle w:val="GlHead"/>
      </w:pPr>
      <w:r w:rsidRPr="00051D9B">
        <w:t>Great Britain Companion Specification</w:t>
      </w:r>
    </w:p>
    <w:p w:rsidR="00E17260" w:rsidRPr="00051D9B" w:rsidRDefault="00455786" w:rsidP="00C5215B">
      <w:r>
        <w:rPr>
          <w:lang w:eastAsia="en-GB"/>
        </w:rPr>
        <w:t>A</w:t>
      </w:r>
      <w:r w:rsidR="001B7205" w:rsidRPr="001B7205">
        <w:rPr>
          <w:lang w:eastAsia="en-GB"/>
        </w:rPr>
        <w:t xml:space="preserve"> version of the document entitled ‘Great Britain Companion Specification’ that is identified in the Smart Energy Code as being relevant to this version of SMETS.</w:t>
      </w:r>
    </w:p>
    <w:p w:rsidR="00C5215B" w:rsidRPr="00051D9B" w:rsidRDefault="00C5215B" w:rsidP="000105EA">
      <w:pPr>
        <w:pStyle w:val="GlHead"/>
      </w:pPr>
      <w:r w:rsidRPr="00051D9B">
        <w:t>GSME</w:t>
      </w:r>
    </w:p>
    <w:p w:rsidR="00C5215B" w:rsidRDefault="00C5215B" w:rsidP="00C5215B">
      <w:pPr>
        <w:rPr>
          <w:ins w:id="8587" w:author="Author"/>
        </w:rPr>
      </w:pPr>
      <w:r w:rsidRPr="00051D9B">
        <w:t>Gas Smart Metering Equipment.</w:t>
      </w:r>
      <w:bookmarkStart w:id="8588" w:name="_Toc312157611"/>
    </w:p>
    <w:p w:rsidR="0049022C" w:rsidRDefault="0049022C" w:rsidP="000105EA">
      <w:pPr>
        <w:pStyle w:val="GlHead"/>
        <w:rPr>
          <w:ins w:id="8589" w:author="Author"/>
        </w:rPr>
      </w:pPr>
      <w:commentRangeStart w:id="8590"/>
      <w:ins w:id="8591" w:author="Author">
        <w:r>
          <w:t>HAN Connected Auxiliary Load Control Switch (HCALCS)</w:t>
        </w:r>
      </w:ins>
    </w:p>
    <w:p w:rsidR="0049022C" w:rsidRPr="00051D9B" w:rsidRDefault="0049022C" w:rsidP="0049022C">
      <w:ins w:id="8592" w:author="Author">
        <w:r>
          <w:t>A Type 1 Device, incorporating a switch or other means of controlling a load on the Supply, which can communicate with ESME and SAPC via a HAN.</w:t>
        </w:r>
      </w:ins>
      <w:commentRangeEnd w:id="8590"/>
      <w:r w:rsidR="0074173C">
        <w:rPr>
          <w:rStyle w:val="CommentReference"/>
          <w:rFonts w:eastAsia="Times New Roman"/>
          <w:lang w:eastAsia="en-GB"/>
        </w:rPr>
        <w:commentReference w:id="8590"/>
      </w:r>
    </w:p>
    <w:p w:rsidR="00C5215B" w:rsidRPr="00051D9B" w:rsidRDefault="00C5215B" w:rsidP="000105EA">
      <w:pPr>
        <w:pStyle w:val="GlHead"/>
      </w:pPr>
      <w:r w:rsidRPr="00051D9B">
        <w:t>Hashing</w:t>
      </w:r>
    </w:p>
    <w:p w:rsidR="00C5215B" w:rsidRPr="00051D9B" w:rsidRDefault="00C5215B" w:rsidP="00C5215B">
      <w:r w:rsidRPr="00051D9B">
        <w:t>A repeatable process to create a fixed size and condensed representation of a message of any arbitrary data. Hash and like terms shall be construed accordingly.</w:t>
      </w:r>
    </w:p>
    <w:p w:rsidR="00C5215B" w:rsidRPr="00051D9B" w:rsidRDefault="00C5215B" w:rsidP="000105EA">
      <w:pPr>
        <w:pStyle w:val="GlHead"/>
      </w:pPr>
      <w:r w:rsidRPr="00051D9B">
        <w:t>HCALCS</w:t>
      </w:r>
      <w:ins w:id="8593" w:author="Author">
        <w:r w:rsidR="00CB1B7E">
          <w:t xml:space="preserve"> [n] Setting Period</w:t>
        </w:r>
      </w:ins>
    </w:p>
    <w:p w:rsidR="003F7F82" w:rsidRDefault="00CB1B7E" w:rsidP="000272B5">
      <w:pPr>
        <w:rPr>
          <w:ins w:id="8594" w:author="Author"/>
        </w:rPr>
      </w:pPr>
      <w:commentRangeStart w:id="8595"/>
      <w:ins w:id="8596" w:author="Author">
        <w:r w:rsidRPr="00CB1B7E">
          <w:t xml:space="preserve">A period during which the commanded state of one or more HCALCS is overridden through use of the </w:t>
        </w:r>
        <w:r w:rsidRPr="000272B5">
          <w:rPr>
            <w:i/>
            <w:iCs/>
          </w:rPr>
          <w:fldChar w:fldCharType="begin"/>
        </w:r>
        <w:r w:rsidRPr="000272B5">
          <w:rPr>
            <w:i/>
            <w:iCs/>
          </w:rPr>
          <w:instrText xml:space="preserve"> REF _Ref15378568 \h </w:instrText>
        </w:r>
      </w:ins>
      <w:r w:rsidRPr="004D3EB3">
        <w:rPr>
          <w:i/>
          <w:iCs/>
        </w:rPr>
        <w:instrText xml:space="preserve"> \* MERGEFORMAT </w:instrText>
      </w:r>
      <w:r w:rsidRPr="000272B5">
        <w:rPr>
          <w:i/>
          <w:iCs/>
        </w:rPr>
      </w:r>
      <w:r w:rsidRPr="000272B5">
        <w:rPr>
          <w:i/>
          <w:iCs/>
        </w:rPr>
        <w:fldChar w:fldCharType="separate"/>
      </w:r>
      <w:ins w:id="8597" w:author="Author">
        <w:r w:rsidRPr="000272B5">
          <w:rPr>
            <w:i/>
            <w:iCs/>
          </w:rPr>
          <w:t>Set HCALCS [n] State</w:t>
        </w:r>
        <w:r w:rsidRPr="000272B5">
          <w:rPr>
            <w:i/>
            <w:iCs/>
          </w:rPr>
          <w:fldChar w:fldCharType="end"/>
        </w:r>
        <w:r w:rsidRPr="000272B5">
          <w:rPr>
            <w:i/>
            <w:iCs/>
          </w:rPr>
          <w:t>(</w:t>
        </w:r>
        <w:r w:rsidRPr="000272B5">
          <w:rPr>
            <w:i/>
            <w:iCs/>
          </w:rPr>
          <w:fldChar w:fldCharType="begin"/>
        </w:r>
        <w:r w:rsidRPr="000272B5">
          <w:rPr>
            <w:i/>
            <w:iCs/>
          </w:rPr>
          <w:instrText xml:space="preserve"> REF _Ref15378568 \r \h </w:instrText>
        </w:r>
      </w:ins>
      <w:r w:rsidRPr="004D3EB3">
        <w:rPr>
          <w:i/>
          <w:iCs/>
        </w:rPr>
        <w:instrText xml:space="preserve"> \* MERGEFORMAT </w:instrText>
      </w:r>
      <w:r w:rsidRPr="000272B5">
        <w:rPr>
          <w:i/>
          <w:iCs/>
        </w:rPr>
      </w:r>
      <w:r w:rsidRPr="000272B5">
        <w:rPr>
          <w:i/>
          <w:iCs/>
        </w:rPr>
        <w:fldChar w:fldCharType="separate"/>
      </w:r>
      <w:ins w:id="8598" w:author="Author">
        <w:r w:rsidRPr="000272B5">
          <w:rPr>
            <w:i/>
            <w:iCs/>
          </w:rPr>
          <w:t>5.6.3.33</w:t>
        </w:r>
        <w:r w:rsidRPr="000272B5">
          <w:rPr>
            <w:i/>
            <w:iCs/>
          </w:rPr>
          <w:fldChar w:fldCharType="end"/>
        </w:r>
        <w:r w:rsidRPr="000272B5">
          <w:rPr>
            <w:i/>
            <w:iCs/>
          </w:rPr>
          <w:t>)</w:t>
        </w:r>
        <w:r w:rsidRPr="00CB1B7E">
          <w:t xml:space="preserve"> Command.</w:t>
        </w:r>
      </w:ins>
    </w:p>
    <w:p w:rsidR="00C5215B" w:rsidRPr="00051D9B" w:rsidDel="00CB1B7E" w:rsidRDefault="00C5215B" w:rsidP="00021AFC">
      <w:pPr>
        <w:pStyle w:val="GlHead"/>
        <w:rPr>
          <w:del w:id="8599" w:author="Author"/>
        </w:rPr>
      </w:pPr>
      <w:del w:id="8600" w:author="Author">
        <w:r w:rsidRPr="00051D9B" w:rsidDel="00CB1B7E">
          <w:delText>HAN Connected ALCS, which is a Type 1 Device.</w:delText>
        </w:r>
      </w:del>
      <w:commentRangeEnd w:id="8595"/>
      <w:r w:rsidR="0015513C">
        <w:rPr>
          <w:rStyle w:val="CommentReference"/>
          <w:rFonts w:eastAsia="Times New Roman"/>
          <w:lang w:eastAsia="en-GB"/>
        </w:rPr>
        <w:commentReference w:id="8595"/>
      </w:r>
    </w:p>
    <w:p w:rsidR="00C5215B" w:rsidRPr="00051D9B" w:rsidRDefault="00C5215B" w:rsidP="000105EA">
      <w:pPr>
        <w:pStyle w:val="GlHead"/>
      </w:pPr>
      <w:r w:rsidRPr="00051D9B">
        <w:t>HCALCS Technical Specifications</w:t>
      </w:r>
    </w:p>
    <w:p w:rsidR="00C5215B" w:rsidRDefault="000F5135" w:rsidP="00C5215B">
      <w:pPr>
        <w:rPr>
          <w:ins w:id="8601" w:author="Author"/>
        </w:rPr>
      </w:pPr>
      <w:r>
        <w:t>HCALCS Technical Specifications as described in SMETS</w:t>
      </w:r>
      <w:r w:rsidR="00C5215B" w:rsidRPr="00051D9B">
        <w:t>.</w:t>
      </w:r>
    </w:p>
    <w:p w:rsidR="004D3EB3" w:rsidRDefault="004D3EB3" w:rsidP="000105EA">
      <w:pPr>
        <w:pStyle w:val="GlHead"/>
        <w:rPr>
          <w:ins w:id="8602" w:author="Author"/>
        </w:rPr>
      </w:pPr>
      <w:commentRangeStart w:id="8603"/>
      <w:ins w:id="8604" w:author="Author">
        <w:r>
          <w:t>Home Area Network (HAN)</w:t>
        </w:r>
      </w:ins>
    </w:p>
    <w:p w:rsidR="004D3EB3" w:rsidRPr="00051D9B" w:rsidRDefault="004D3EB3" w:rsidP="004D3EB3">
      <w:pPr>
        <w:rPr>
          <w:lang w:eastAsia="en-GB"/>
        </w:rPr>
      </w:pPr>
      <w:ins w:id="8605" w:author="Author">
        <w:r>
          <w:rPr>
            <w:lang w:eastAsia="en-GB"/>
          </w:rPr>
          <w:t>A means by which a Device can send and receive information to and from other Devices.</w:t>
        </w:r>
      </w:ins>
      <w:commentRangeEnd w:id="8603"/>
      <w:r w:rsidR="00A2605E">
        <w:rPr>
          <w:rStyle w:val="CommentReference"/>
          <w:rFonts w:eastAsia="Times New Roman"/>
          <w:lang w:eastAsia="en-GB"/>
        </w:rPr>
        <w:commentReference w:id="8603"/>
      </w:r>
    </w:p>
    <w:p w:rsidR="00C5215B" w:rsidRPr="00051D9B" w:rsidRDefault="00C5215B" w:rsidP="000105EA">
      <w:pPr>
        <w:pStyle w:val="GlHead"/>
      </w:pPr>
      <w:r w:rsidRPr="00051D9B">
        <w:t xml:space="preserve">Home Area Network Interface </w:t>
      </w:r>
      <w:r w:rsidR="00051D9B" w:rsidRPr="00051D9B">
        <w:t>(</w:t>
      </w:r>
      <w:r w:rsidRPr="00051D9B">
        <w:t>HAN Interface</w:t>
      </w:r>
      <w:r w:rsidR="00051D9B" w:rsidRPr="00051D9B">
        <w:t>)</w:t>
      </w:r>
    </w:p>
    <w:p w:rsidR="00C5215B" w:rsidRPr="00051D9B" w:rsidRDefault="00C5215B" w:rsidP="00C5215B">
      <w:r w:rsidRPr="00051D9B">
        <w:t>A component of GSME, ESME, IHD or other Device that is capable of sending and receiving information to and from other Devices.</w:t>
      </w:r>
    </w:p>
    <w:p w:rsidR="00C5215B" w:rsidRPr="00051D9B" w:rsidRDefault="00C5215B" w:rsidP="000105EA">
      <w:pPr>
        <w:pStyle w:val="GlHead"/>
      </w:pPr>
      <w:r w:rsidRPr="00051D9B">
        <w:t>Key</w:t>
      </w:r>
    </w:p>
    <w:p w:rsidR="00C5215B" w:rsidRPr="00051D9B" w:rsidRDefault="00C5215B" w:rsidP="00C5215B">
      <w:pPr>
        <w:rPr>
          <w:lang w:eastAsia="en-GB"/>
        </w:rPr>
      </w:pPr>
      <w:r w:rsidRPr="00051D9B">
        <w:rPr>
          <w:lang w:eastAsia="en-GB"/>
        </w:rPr>
        <w:t>Data used to determine the output of a cryptographic operation.</w:t>
      </w:r>
    </w:p>
    <w:p w:rsidR="00C5215B" w:rsidRPr="00051D9B" w:rsidRDefault="00C5215B" w:rsidP="000105EA">
      <w:pPr>
        <w:pStyle w:val="GlHead"/>
      </w:pPr>
      <w:r w:rsidRPr="00051D9B">
        <w:t>Key Agreement</w:t>
      </w:r>
    </w:p>
    <w:p w:rsidR="00C5215B" w:rsidRPr="00051D9B" w:rsidRDefault="00C5215B" w:rsidP="00C5215B">
      <w:r w:rsidRPr="00051D9B">
        <w:rPr>
          <w:lang w:eastAsia="en-GB"/>
        </w:rPr>
        <w:t xml:space="preserve">A means to calculate a shared </w:t>
      </w:r>
      <w:r w:rsidRPr="00051D9B">
        <w:rPr>
          <w:iCs/>
          <w:lang w:eastAsia="en-GB"/>
        </w:rPr>
        <w:t>Key</w:t>
      </w:r>
      <w:r w:rsidRPr="00051D9B">
        <w:rPr>
          <w:lang w:eastAsia="en-GB"/>
        </w:rPr>
        <w:t xml:space="preserve"> between two parties</w:t>
      </w:r>
      <w:r w:rsidRPr="00051D9B">
        <w:t>.</w:t>
      </w:r>
    </w:p>
    <w:p w:rsidR="00C5215B" w:rsidRPr="00051D9B" w:rsidRDefault="00C5215B" w:rsidP="000105EA">
      <w:pPr>
        <w:pStyle w:val="GlHead"/>
      </w:pPr>
      <w:r w:rsidRPr="00051D9B">
        <w:t>IHD</w:t>
      </w:r>
    </w:p>
    <w:p w:rsidR="00C5215B" w:rsidRPr="00051D9B" w:rsidRDefault="00C5215B" w:rsidP="00C5215B">
      <w:pPr>
        <w:rPr>
          <w:lang w:eastAsia="en-GB"/>
        </w:rPr>
      </w:pPr>
      <w:r w:rsidRPr="00051D9B">
        <w:rPr>
          <w:lang w:eastAsia="en-GB"/>
        </w:rPr>
        <w:t>In-home Display.</w:t>
      </w:r>
    </w:p>
    <w:p w:rsidR="00C5215B" w:rsidRPr="00051D9B" w:rsidRDefault="00C5215B" w:rsidP="000105EA">
      <w:pPr>
        <w:pStyle w:val="GlHead"/>
      </w:pPr>
      <w:r w:rsidRPr="00051D9B">
        <w:t>IHD Source Device</w:t>
      </w:r>
    </w:p>
    <w:p w:rsidR="00C5215B" w:rsidRPr="00051D9B" w:rsidRDefault="00C5215B" w:rsidP="00C5215B">
      <w:pPr>
        <w:rPr>
          <w:lang w:eastAsia="en-GB"/>
        </w:rPr>
      </w:pPr>
      <w:r w:rsidRPr="00051D9B">
        <w:rPr>
          <w:lang w:eastAsia="en-GB"/>
        </w:rPr>
        <w:t xml:space="preserve">ESME or the Gas Proxy </w:t>
      </w:r>
      <w:r w:rsidRPr="00051D9B">
        <w:t>Function</w:t>
      </w:r>
      <w:r w:rsidRPr="00051D9B">
        <w:rPr>
          <w:lang w:eastAsia="en-GB"/>
        </w:rPr>
        <w:t>.</w:t>
      </w:r>
    </w:p>
    <w:p w:rsidR="00C5215B" w:rsidRPr="00051D9B" w:rsidRDefault="00C5215B" w:rsidP="000105EA">
      <w:pPr>
        <w:pStyle w:val="GlHead"/>
      </w:pPr>
      <w:r w:rsidRPr="00051D9B">
        <w:t>IHD Technical Specifications</w:t>
      </w:r>
    </w:p>
    <w:p w:rsidR="00C5215B" w:rsidRPr="00051D9B" w:rsidRDefault="00AC2EE0" w:rsidP="00C5215B">
      <w:r>
        <w:t>IHD Technical Specifications as described in SMETS</w:t>
      </w:r>
      <w:r w:rsidR="00C5215B" w:rsidRPr="00051D9B">
        <w:t>.</w:t>
      </w:r>
    </w:p>
    <w:p w:rsidR="00C5215B" w:rsidRPr="00051D9B" w:rsidRDefault="00C5215B" w:rsidP="000105EA">
      <w:pPr>
        <w:pStyle w:val="GlHead"/>
      </w:pPr>
      <w:r w:rsidRPr="00051D9B">
        <w:t>Import</w:t>
      </w:r>
    </w:p>
    <w:p w:rsidR="00C5215B" w:rsidRDefault="00C5215B" w:rsidP="00C5215B">
      <w:r w:rsidRPr="00051D9B">
        <w:t>The flow of electricity into the Premises, and like terms shall be construed accordingly.</w:t>
      </w:r>
    </w:p>
    <w:p w:rsidR="005F6FB2" w:rsidRDefault="005F6FB2" w:rsidP="0020516D">
      <w:pPr>
        <w:keepNext/>
        <w:rPr>
          <w:color w:val="009EE3"/>
        </w:rPr>
      </w:pPr>
      <w:r w:rsidRPr="005F6FB2">
        <w:rPr>
          <w:color w:val="009EE3"/>
        </w:rPr>
        <w:t>Large Gas Meter</w:t>
      </w:r>
    </w:p>
    <w:p w:rsidR="005F6FB2" w:rsidRPr="00227833" w:rsidRDefault="005F6FB2" w:rsidP="00C5215B">
      <w:r w:rsidRPr="00227833">
        <w:t>Means a Gas Meter designed to operate with a maximum flow rate of greate</w:t>
      </w:r>
      <w:r w:rsidRPr="005F6FB2">
        <w:t>r than 11 cubic metres per hour</w:t>
      </w:r>
      <w:r w:rsidRPr="00227833">
        <w:footnoteReference w:id="7"/>
      </w:r>
      <w:r>
        <w:t>.</w:t>
      </w:r>
    </w:p>
    <w:p w:rsidR="00C5215B" w:rsidRPr="00051D9B" w:rsidRDefault="00C5215B" w:rsidP="000105EA">
      <w:pPr>
        <w:pStyle w:val="GlHead"/>
      </w:pPr>
      <w:bookmarkStart w:id="8606" w:name="_Toc312157618"/>
      <w:bookmarkStart w:id="8607" w:name="_Toc313731188"/>
      <w:bookmarkStart w:id="8608" w:name="_Toc312157620"/>
      <w:r w:rsidRPr="00051D9B">
        <w:t>Load Switch</w:t>
      </w:r>
    </w:p>
    <w:p w:rsidR="00C5215B" w:rsidRPr="00051D9B" w:rsidRDefault="00C5215B" w:rsidP="00C5215B">
      <w:r w:rsidRPr="00051D9B">
        <w:t xml:space="preserve">A component or combination of components that can close or open </w:t>
      </w:r>
      <w:r w:rsidR="00051D9B" w:rsidRPr="00051D9B">
        <w:t>(</w:t>
      </w:r>
      <w:r w:rsidRPr="00051D9B">
        <w:t>including on receipt of a Command to that effect</w:t>
      </w:r>
      <w:r w:rsidR="00051D9B" w:rsidRPr="00051D9B">
        <w:t>)</w:t>
      </w:r>
      <w:r w:rsidRPr="00051D9B">
        <w:t xml:space="preserve"> to Enable or Disable the flow of electricity to and from the Premises.</w:t>
      </w:r>
    </w:p>
    <w:p w:rsidR="00C5215B" w:rsidRPr="00051D9B" w:rsidRDefault="00C5215B" w:rsidP="000105EA">
      <w:pPr>
        <w:pStyle w:val="GlHead"/>
      </w:pPr>
      <w:r w:rsidRPr="00051D9B">
        <w:t>Local Time</w:t>
      </w:r>
    </w:p>
    <w:p w:rsidR="00C5215B" w:rsidRPr="00051D9B" w:rsidRDefault="00C5215B" w:rsidP="00C5215B">
      <w:r w:rsidRPr="00051D9B">
        <w:t>The UTC date and time adjusted for British Summer Time.</w:t>
      </w:r>
    </w:p>
    <w:p w:rsidR="00C5215B" w:rsidRPr="00051D9B" w:rsidRDefault="00C5215B" w:rsidP="000105EA">
      <w:pPr>
        <w:pStyle w:val="GlHead"/>
      </w:pPr>
      <w:r w:rsidRPr="00051D9B">
        <w:t>Lock</w:t>
      </w:r>
    </w:p>
    <w:p w:rsidR="00C5215B" w:rsidRPr="00051D9B" w:rsidRDefault="002C343C" w:rsidP="00C5215B">
      <w:pPr>
        <w:rPr>
          <w:lang w:eastAsia="en-GB"/>
        </w:rPr>
      </w:pPr>
      <w:r w:rsidRPr="00087908">
        <w:rPr>
          <w:lang w:eastAsia="en-GB"/>
        </w:rPr>
        <w:t>To establish a state whereby the Supply is Disabled and the GSME or ESME cannot determine the Supply state</w:t>
      </w:r>
      <w:r w:rsidR="00B20544">
        <w:rPr>
          <w:lang w:eastAsia="en-GB"/>
        </w:rPr>
        <w:t>;</w:t>
      </w:r>
      <w:r w:rsidRPr="00087908">
        <w:rPr>
          <w:lang w:eastAsia="en-GB"/>
        </w:rPr>
        <w:t xml:space="preserve"> ‘Locked’ and ‘Locking’ shall be construed accordingly.</w:t>
      </w:r>
    </w:p>
    <w:p w:rsidR="00C5215B" w:rsidRPr="00051D9B" w:rsidRDefault="00C5215B" w:rsidP="000105EA">
      <w:pPr>
        <w:pStyle w:val="GlHead"/>
      </w:pPr>
      <w:r w:rsidRPr="00051D9B">
        <w:t>Message Authentication</w:t>
      </w:r>
    </w:p>
    <w:p w:rsidR="00C5215B" w:rsidRPr="00051D9B" w:rsidRDefault="00C5215B" w:rsidP="00C5215B">
      <w:pPr>
        <w:rPr>
          <w:lang w:eastAsia="en-GB"/>
        </w:rPr>
      </w:pPr>
      <w:r w:rsidRPr="00051D9B">
        <w:rPr>
          <w:lang w:eastAsia="en-GB"/>
        </w:rPr>
        <w:t>The process by which the receiver of a message is provided with assurance that the sender is who they claim to be and that the message is in the form originally sent.</w:t>
      </w:r>
    </w:p>
    <w:p w:rsidR="00C5215B" w:rsidRPr="00051D9B" w:rsidRDefault="00C5215B" w:rsidP="000105EA">
      <w:pPr>
        <w:pStyle w:val="GlHead"/>
      </w:pPr>
      <w:r w:rsidRPr="00051D9B">
        <w:t>MPAN</w:t>
      </w:r>
    </w:p>
    <w:p w:rsidR="00C5215B" w:rsidRPr="00051D9B" w:rsidRDefault="00C5215B" w:rsidP="00C5215B">
      <w:pPr>
        <w:rPr>
          <w:lang w:eastAsia="en-GB"/>
        </w:rPr>
      </w:pPr>
      <w:r w:rsidRPr="00051D9B">
        <w:rPr>
          <w:lang w:eastAsia="en-GB"/>
        </w:rPr>
        <w:t>Meter Point Administration Number.</w:t>
      </w:r>
    </w:p>
    <w:p w:rsidR="00C5215B" w:rsidRPr="00051D9B" w:rsidRDefault="00C5215B" w:rsidP="000105EA">
      <w:pPr>
        <w:pStyle w:val="GlHead"/>
      </w:pPr>
      <w:r w:rsidRPr="00051D9B">
        <w:t>MPRN</w:t>
      </w:r>
    </w:p>
    <w:p w:rsidR="00C5215B" w:rsidRDefault="00C5215B" w:rsidP="00C5215B">
      <w:pPr>
        <w:rPr>
          <w:lang w:eastAsia="en-GB"/>
        </w:rPr>
      </w:pPr>
      <w:r w:rsidRPr="00051D9B">
        <w:rPr>
          <w:lang w:eastAsia="en-GB"/>
        </w:rPr>
        <w:t>Meter Point Reference Number.</w:t>
      </w:r>
    </w:p>
    <w:p w:rsidR="006F460E" w:rsidRPr="00051D9B" w:rsidRDefault="006F460E" w:rsidP="000105EA">
      <w:pPr>
        <w:pStyle w:val="GlHead"/>
      </w:pPr>
      <w:r>
        <w:t>NCSC</w:t>
      </w:r>
    </w:p>
    <w:p w:rsidR="006F460E" w:rsidRPr="00051D9B" w:rsidRDefault="007E2E5F" w:rsidP="006F460E">
      <w:pPr>
        <w:rPr>
          <w:lang w:eastAsia="en-GB"/>
        </w:rPr>
      </w:pPr>
      <w:r w:rsidRPr="007E2E5F">
        <w:t xml:space="preserve">The National Cyber Security Centre, the </w:t>
      </w:r>
      <w:r w:rsidR="006F460E" w:rsidRPr="00051D9B">
        <w:t>UK Government's national technical authority for information assurance</w:t>
      </w:r>
      <w:r w:rsidR="009A7CAF">
        <w:t>.</w:t>
      </w:r>
    </w:p>
    <w:p w:rsidR="00C5215B" w:rsidRPr="00051D9B" w:rsidRDefault="00C5215B" w:rsidP="000105EA">
      <w:pPr>
        <w:pStyle w:val="GlHead"/>
      </w:pPr>
      <w:r w:rsidRPr="00051D9B">
        <w:t>Non-Disablement Period</w:t>
      </w:r>
    </w:p>
    <w:p w:rsidR="00C5215B" w:rsidRPr="00051D9B" w:rsidRDefault="00C5215B" w:rsidP="00C5215B">
      <w:pPr>
        <w:rPr>
          <w:lang w:eastAsia="en-GB"/>
        </w:rPr>
      </w:pPr>
      <w:r w:rsidRPr="00051D9B">
        <w:t xml:space="preserve">A period of time during which the combined credit of the meter balance and </w:t>
      </w:r>
      <w:r w:rsidR="00A46B00">
        <w:t>E</w:t>
      </w:r>
      <w:r w:rsidRPr="00051D9B">
        <w:t xml:space="preserve">mergency </w:t>
      </w:r>
      <w:r w:rsidR="00A46B00">
        <w:t>C</w:t>
      </w:r>
      <w:r w:rsidRPr="00051D9B">
        <w:t>redit balance falling below the disablement threshold will not be cause the Supply to be Disabled when ESME or GSME is operating in Prepayment Mode.</w:t>
      </w:r>
    </w:p>
    <w:bookmarkEnd w:id="8606"/>
    <w:bookmarkEnd w:id="8607"/>
    <w:bookmarkEnd w:id="8608"/>
    <w:p w:rsidR="00C5215B" w:rsidRPr="00051D9B" w:rsidRDefault="00C5215B" w:rsidP="000105EA">
      <w:pPr>
        <w:pStyle w:val="GlHead"/>
      </w:pPr>
      <w:r w:rsidRPr="00051D9B">
        <w:t>Outcome</w:t>
      </w:r>
    </w:p>
    <w:p w:rsidR="00C5215B" w:rsidRPr="00051D9B" w:rsidRDefault="00C5215B" w:rsidP="00C5215B">
      <w:r w:rsidRPr="00051D9B">
        <w:t>The result of executing a Command, expressed as success or failure.</w:t>
      </w:r>
    </w:p>
    <w:p w:rsidR="00C5215B" w:rsidRPr="00051D9B" w:rsidRDefault="00C5215B" w:rsidP="000105EA">
      <w:pPr>
        <w:pStyle w:val="GlHead"/>
      </w:pPr>
      <w:r w:rsidRPr="00051D9B">
        <w:t>Payment-based Debt Recovery</w:t>
      </w:r>
    </w:p>
    <w:p w:rsidR="00C5215B" w:rsidRPr="00051D9B" w:rsidRDefault="00C5215B" w:rsidP="00C5215B">
      <w:r w:rsidRPr="00051D9B">
        <w:t>A means of recovering debt based on a percentage of a payment.</w:t>
      </w:r>
    </w:p>
    <w:p w:rsidR="00C5215B" w:rsidRPr="00051D9B" w:rsidRDefault="00C5215B" w:rsidP="000105EA">
      <w:pPr>
        <w:pStyle w:val="GlHead"/>
      </w:pPr>
      <w:r w:rsidRPr="00051D9B">
        <w:t>Personal Data</w:t>
      </w:r>
    </w:p>
    <w:p w:rsidR="00C5215B" w:rsidRPr="00051D9B" w:rsidRDefault="00C5215B" w:rsidP="00C5215B">
      <w:r w:rsidRPr="00051D9B">
        <w:t>Any information comprising Personal Data as such term is defined in the Data Protection Act 1998 at the date the SMETS is brought into force.</w:t>
      </w:r>
    </w:p>
    <w:p w:rsidR="00C5215B" w:rsidRPr="00051D9B" w:rsidRDefault="00C5215B" w:rsidP="000105EA">
      <w:pPr>
        <w:pStyle w:val="GlHead"/>
      </w:pPr>
      <w:r w:rsidRPr="00051D9B">
        <w:t>Polyphase Electricity Metering Equipment</w:t>
      </w:r>
    </w:p>
    <w:p w:rsidR="00C5215B" w:rsidRPr="00051D9B" w:rsidRDefault="00C5215B" w:rsidP="00C5215B">
      <w:r w:rsidRPr="00051D9B">
        <w:t xml:space="preserve">Electricity metering equipment containing three measuring elements suitable for a polyphase </w:t>
      </w:r>
      <w:r w:rsidR="00A46B00">
        <w:t>S</w:t>
      </w:r>
      <w:r w:rsidRPr="00051D9B">
        <w:t xml:space="preserve">upply with up to three phases and neutral. </w:t>
      </w:r>
    </w:p>
    <w:p w:rsidR="00C5215B" w:rsidRPr="00051D9B" w:rsidRDefault="00C5215B" w:rsidP="000105EA">
      <w:pPr>
        <w:pStyle w:val="GlHead"/>
      </w:pPr>
      <w:r w:rsidRPr="00051D9B">
        <w:t>PPMID Technical Specifications</w:t>
      </w:r>
    </w:p>
    <w:p w:rsidR="00C5215B" w:rsidRPr="00051D9B" w:rsidRDefault="00AC2EE0" w:rsidP="00C5215B">
      <w:pPr>
        <w:rPr>
          <w:lang w:eastAsia="en-GB"/>
        </w:rPr>
      </w:pPr>
      <w:r>
        <w:t>PPMID Technical Specifications as described in SMETS.</w:t>
      </w:r>
    </w:p>
    <w:p w:rsidR="00C5215B" w:rsidRPr="00051D9B" w:rsidRDefault="00C5215B" w:rsidP="000105EA">
      <w:pPr>
        <w:pStyle w:val="GlHead"/>
      </w:pPr>
      <w:r w:rsidRPr="00051D9B">
        <w:t xml:space="preserve">Prepayment Interface Device </w:t>
      </w:r>
      <w:r w:rsidR="00051D9B" w:rsidRPr="00051D9B">
        <w:t>(</w:t>
      </w:r>
      <w:r w:rsidRPr="00051D9B">
        <w:t>PPMID</w:t>
      </w:r>
      <w:r w:rsidR="00051D9B" w:rsidRPr="00051D9B">
        <w:t>)</w:t>
      </w:r>
    </w:p>
    <w:p w:rsidR="00C5215B" w:rsidRPr="00051D9B" w:rsidRDefault="00C5215B" w:rsidP="00C5215B">
      <w:r w:rsidRPr="00051D9B">
        <w:rPr>
          <w:lang w:eastAsia="en-GB"/>
        </w:rPr>
        <w:t xml:space="preserve">A Type 1 Device that </w:t>
      </w:r>
      <w:r w:rsidRPr="00051D9B">
        <w:t>provides a User Interface for Prepayment Mode related information and Commands.</w:t>
      </w:r>
    </w:p>
    <w:bookmarkEnd w:id="8588"/>
    <w:p w:rsidR="00C5215B" w:rsidRPr="00051D9B" w:rsidRDefault="00C5215B" w:rsidP="000105EA">
      <w:pPr>
        <w:pStyle w:val="GlHead"/>
      </w:pPr>
      <w:r w:rsidRPr="00051D9B">
        <w:t>Premises</w:t>
      </w:r>
    </w:p>
    <w:p w:rsidR="00C5215B" w:rsidRPr="00051D9B" w:rsidRDefault="00C5215B" w:rsidP="00C5215B">
      <w:r w:rsidRPr="00051D9B">
        <w:t>The premises which is Supplied.</w:t>
      </w:r>
    </w:p>
    <w:p w:rsidR="00C5215B" w:rsidRPr="00051D9B" w:rsidRDefault="00C5215B" w:rsidP="000105EA">
      <w:pPr>
        <w:pStyle w:val="GlHead"/>
      </w:pPr>
      <w:r w:rsidRPr="00051D9B">
        <w:t>Prepayment Mode</w:t>
      </w:r>
    </w:p>
    <w:p w:rsidR="00C5215B" w:rsidRPr="00051D9B" w:rsidRDefault="00C5215B" w:rsidP="00C5215B">
      <w:pPr>
        <w:spacing w:after="0"/>
        <w:rPr>
          <w:lang w:eastAsia="en-GB"/>
        </w:rPr>
      </w:pPr>
      <w:r w:rsidRPr="00051D9B">
        <w:rPr>
          <w:lang w:eastAsia="en-GB"/>
        </w:rPr>
        <w:t>A mode of operation of GSME or ESME whereby payment is generally made in advance of Consumption.</w:t>
      </w:r>
    </w:p>
    <w:p w:rsidR="00C5215B" w:rsidRPr="00051D9B" w:rsidRDefault="00C5215B" w:rsidP="000105EA">
      <w:pPr>
        <w:pStyle w:val="GlHead"/>
      </w:pPr>
      <w:r w:rsidRPr="00051D9B">
        <w:t>Price</w:t>
      </w:r>
    </w:p>
    <w:p w:rsidR="00C5215B" w:rsidRPr="00051D9B" w:rsidRDefault="00C5215B" w:rsidP="00C5215B">
      <w:r w:rsidRPr="00051D9B">
        <w:t>The amount of money in Currency Units charged for one kWh unit of gas Consumed for GSME or one kWh of electricity Consumed via the relevant measuring element for ESME.</w:t>
      </w:r>
    </w:p>
    <w:p w:rsidR="00C5215B" w:rsidRPr="00051D9B" w:rsidRDefault="00C5215B" w:rsidP="000105EA">
      <w:pPr>
        <w:pStyle w:val="GlHead"/>
      </w:pPr>
      <w:r w:rsidRPr="00051D9B">
        <w:t>Privacy PIN Protection</w:t>
      </w:r>
    </w:p>
    <w:p w:rsidR="00C5215B" w:rsidRPr="00051D9B" w:rsidRDefault="00C5215B" w:rsidP="00C5215B">
      <w:pPr>
        <w:rPr>
          <w:lang w:eastAsia="en-GB"/>
        </w:rPr>
      </w:pPr>
      <w:r w:rsidRPr="00051D9B">
        <w:t>The prevention of the display of information and access to Commands on the User Interface of GSME or ESME.</w:t>
      </w:r>
    </w:p>
    <w:p w:rsidR="00C5215B" w:rsidRPr="00051D9B" w:rsidRDefault="00C5215B" w:rsidP="000105EA">
      <w:pPr>
        <w:pStyle w:val="GlHead"/>
      </w:pPr>
      <w:r w:rsidRPr="00051D9B">
        <w:t>Private Key</w:t>
      </w:r>
    </w:p>
    <w:p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must be kept secure by the entity to which it relates.</w:t>
      </w:r>
    </w:p>
    <w:p w:rsidR="00C5215B" w:rsidRPr="00051D9B" w:rsidRDefault="00C5215B" w:rsidP="000105EA">
      <w:pPr>
        <w:pStyle w:val="GlHead"/>
      </w:pPr>
      <w:r w:rsidRPr="00051D9B">
        <w:t>Public Key</w:t>
      </w:r>
    </w:p>
    <w:p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can be distributed to other parties.</w:t>
      </w:r>
    </w:p>
    <w:p w:rsidR="00C5215B" w:rsidRPr="00051D9B" w:rsidRDefault="00C5215B" w:rsidP="000105EA">
      <w:pPr>
        <w:pStyle w:val="GlHead"/>
      </w:pPr>
      <w:r w:rsidRPr="00051D9B">
        <w:t>Public-Private Key Pair</w:t>
      </w:r>
    </w:p>
    <w:p w:rsidR="00C5215B" w:rsidRPr="00051D9B" w:rsidRDefault="00C5215B" w:rsidP="00C5215B">
      <w:pPr>
        <w:rPr>
          <w:lang w:eastAsia="en-GB"/>
        </w:rPr>
      </w:pPr>
      <w:r w:rsidRPr="00051D9B">
        <w:rPr>
          <w:lang w:eastAsia="en-GB"/>
        </w:rPr>
        <w:t>Two mathematically related numbers that are used in Cryptographic Algorithms.</w:t>
      </w:r>
    </w:p>
    <w:p w:rsidR="00C5215B" w:rsidRPr="00051D9B" w:rsidRDefault="00C5215B" w:rsidP="000105EA">
      <w:pPr>
        <w:pStyle w:val="GlHead"/>
      </w:pPr>
      <w:r w:rsidRPr="00051D9B">
        <w:t>Random Number Generator</w:t>
      </w:r>
    </w:p>
    <w:p w:rsidR="00C5215B" w:rsidRPr="00051D9B" w:rsidRDefault="00C5215B" w:rsidP="00C5215B">
      <w:r w:rsidRPr="00051D9B">
        <w:t xml:space="preserve">A component used to generate a sequence of numbers or symbols that lack any predictable pattern. </w:t>
      </w:r>
    </w:p>
    <w:p w:rsidR="00C5215B" w:rsidRPr="00051D9B" w:rsidRDefault="00C5215B" w:rsidP="000105EA">
      <w:pPr>
        <w:pStyle w:val="GlHead"/>
      </w:pPr>
      <w:r w:rsidRPr="00051D9B">
        <w:t>Reactive Energy</w:t>
      </w:r>
    </w:p>
    <w:p w:rsidR="00C5215B" w:rsidRPr="00051D9B" w:rsidRDefault="00C5215B" w:rsidP="00C5215B">
      <w:r w:rsidRPr="00051D9B">
        <w:rPr>
          <w:lang w:eastAsia="en-GB"/>
        </w:rPr>
        <w:t xml:space="preserve">The integral with respect to time of Reactive Power in units of </w:t>
      </w:r>
      <w:r w:rsidRPr="00051D9B">
        <w:t xml:space="preserve">volt-amperes reactive-hours </w:t>
      </w:r>
      <w:r w:rsidR="00051D9B" w:rsidRPr="00051D9B">
        <w:t>(</w:t>
      </w:r>
      <w:r w:rsidRPr="00051D9B">
        <w:t>varh</w:t>
      </w:r>
      <w:r w:rsidR="00051D9B" w:rsidRPr="00051D9B">
        <w:t>)</w:t>
      </w:r>
      <w:r w:rsidRPr="00051D9B">
        <w:t xml:space="preserve"> or standard multiples thereof </w:t>
      </w:r>
      <w:r w:rsidR="00051D9B" w:rsidRPr="00051D9B">
        <w:t>(</w:t>
      </w:r>
      <w:r w:rsidRPr="00051D9B">
        <w:t>for example, kvarh</w:t>
      </w:r>
      <w:r w:rsidR="00051D9B" w:rsidRPr="00051D9B">
        <w:t>)</w:t>
      </w:r>
      <w:r w:rsidRPr="00051D9B">
        <w:t>.</w:t>
      </w:r>
    </w:p>
    <w:p w:rsidR="00C5215B" w:rsidRPr="00051D9B" w:rsidRDefault="00C5215B" w:rsidP="000105EA">
      <w:pPr>
        <w:pStyle w:val="GlHead"/>
      </w:pPr>
      <w:r w:rsidRPr="00051D9B">
        <w:t>Reactive Power</w:t>
      </w:r>
    </w:p>
    <w:p w:rsidR="00C5215B" w:rsidRPr="00051D9B" w:rsidRDefault="00C5215B" w:rsidP="00C5215B">
      <w:pPr>
        <w:rPr>
          <w:lang w:eastAsia="en-GB"/>
        </w:rPr>
      </w:pPr>
      <w:r w:rsidRPr="00051D9B">
        <w:rPr>
          <w:lang w:eastAsia="en-GB"/>
        </w:rPr>
        <w:t xml:space="preserve">The product of voltage and the out of phase component of current measured in units of </w:t>
      </w:r>
      <w:r w:rsidRPr="00051D9B">
        <w:t>volt-amperes reactive</w:t>
      </w:r>
      <w:r w:rsidRPr="00051D9B">
        <w:rPr>
          <w:lang w:eastAsia="en-GB"/>
        </w:rPr>
        <w:t xml:space="preserve"> </w:t>
      </w:r>
      <w:r w:rsidR="00051D9B" w:rsidRPr="00051D9B">
        <w:rPr>
          <w:lang w:eastAsia="en-GB"/>
        </w:rPr>
        <w:t>(</w:t>
      </w:r>
      <w:r w:rsidRPr="00051D9B">
        <w:rPr>
          <w:lang w:eastAsia="en-GB"/>
        </w:rPr>
        <w:t>var</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kvar</w:t>
      </w:r>
      <w:r w:rsidR="00051D9B" w:rsidRPr="00051D9B">
        <w:rPr>
          <w:lang w:eastAsia="en-GB"/>
        </w:rPr>
        <w:t>)</w:t>
      </w:r>
      <w:r w:rsidRPr="00051D9B">
        <w:rPr>
          <w:lang w:eastAsia="en-GB"/>
        </w:rPr>
        <w:t>.</w:t>
      </w:r>
    </w:p>
    <w:p w:rsidR="00C5215B" w:rsidRPr="00051D9B" w:rsidRDefault="00C5215B" w:rsidP="000105EA">
      <w:pPr>
        <w:pStyle w:val="GlHead"/>
      </w:pPr>
      <w:r w:rsidRPr="00051D9B">
        <w:t>Replay Attack</w:t>
      </w:r>
    </w:p>
    <w:p w:rsidR="00C5215B" w:rsidRPr="00051D9B" w:rsidRDefault="00C5215B" w:rsidP="00C5215B">
      <w:r w:rsidRPr="00051D9B">
        <w:t>A form of attack on a Communications Link in which a valid information transmission is repeated through interception and retransmission.</w:t>
      </w:r>
    </w:p>
    <w:p w:rsidR="00C5215B" w:rsidRPr="00051D9B" w:rsidRDefault="00C5215B" w:rsidP="000105EA">
      <w:pPr>
        <w:pStyle w:val="GlHead"/>
      </w:pPr>
      <w:r w:rsidRPr="00051D9B">
        <w:t>Response</w:t>
      </w:r>
    </w:p>
    <w:p w:rsidR="00C5215B" w:rsidRPr="00051D9B" w:rsidRDefault="008501EE" w:rsidP="00C5215B">
      <w:r w:rsidRPr="00022CD4">
        <w:t>A response to a Command received or sent over any interface</w:t>
      </w:r>
      <w:r>
        <w:t>.</w:t>
      </w:r>
    </w:p>
    <w:p w:rsidR="00C5215B" w:rsidRPr="00051D9B" w:rsidRDefault="00C5215B" w:rsidP="000105EA">
      <w:pPr>
        <w:pStyle w:val="GlHead"/>
      </w:pPr>
      <w:r w:rsidRPr="00051D9B">
        <w:t>RMS</w:t>
      </w:r>
    </w:p>
    <w:p w:rsidR="00C5215B" w:rsidRPr="00051D9B" w:rsidRDefault="00C5215B" w:rsidP="00C5215B">
      <w:r w:rsidRPr="00051D9B">
        <w:t>Root mean squared.</w:t>
      </w:r>
    </w:p>
    <w:p w:rsidR="00C5215B" w:rsidRPr="00051D9B" w:rsidRDefault="00C5215B" w:rsidP="000105EA">
      <w:pPr>
        <w:pStyle w:val="GlHead"/>
      </w:pPr>
      <w:r w:rsidRPr="00051D9B">
        <w:t>Role</w:t>
      </w:r>
    </w:p>
    <w:p w:rsidR="00C5215B" w:rsidRPr="00051D9B" w:rsidRDefault="00C5215B" w:rsidP="00C5215B">
      <w:r w:rsidRPr="00051D9B">
        <w:t>The entitlement of a party to execute one or more Commands.</w:t>
      </w:r>
    </w:p>
    <w:p w:rsidR="00C5215B" w:rsidRPr="00051D9B" w:rsidRDefault="00C5215B" w:rsidP="000105EA">
      <w:pPr>
        <w:pStyle w:val="GlHead"/>
      </w:pPr>
      <w:r w:rsidRPr="00051D9B">
        <w:t>Season Profile</w:t>
      </w:r>
    </w:p>
    <w:p w:rsidR="00C5215B" w:rsidRPr="00051D9B" w:rsidRDefault="00C5215B" w:rsidP="00C5215B">
      <w:r w:rsidRPr="00051D9B">
        <w:t>Rules defined in a Switching Table specifying a Week Profile for each week of a season.</w:t>
      </w:r>
    </w:p>
    <w:p w:rsidR="006C5C76" w:rsidRDefault="006C5C76" w:rsidP="000105EA">
      <w:pPr>
        <w:pStyle w:val="GlHead"/>
      </w:pPr>
      <w:r>
        <w:t>SECAS</w:t>
      </w:r>
    </w:p>
    <w:p w:rsidR="006C5C76" w:rsidRPr="0000257B" w:rsidRDefault="006C5C76" w:rsidP="006C5C76">
      <w:r w:rsidRPr="004A4B91">
        <w:t>The Smart Energy Code Administrator and Secretariat</w:t>
      </w:r>
      <w:r>
        <w:t>.</w:t>
      </w:r>
    </w:p>
    <w:p w:rsidR="00C5215B" w:rsidRPr="00051D9B" w:rsidRDefault="00C5215B" w:rsidP="000105EA">
      <w:pPr>
        <w:pStyle w:val="GlHead"/>
      </w:pPr>
      <w:r w:rsidRPr="00051D9B">
        <w:t>Secure Perimeter</w:t>
      </w:r>
    </w:p>
    <w:p w:rsidR="00C5215B" w:rsidRPr="00051D9B" w:rsidRDefault="00C5215B" w:rsidP="00C5215B">
      <w:pPr>
        <w:rPr>
          <w:lang w:eastAsia="en-GB"/>
        </w:rPr>
      </w:pPr>
      <w:r w:rsidRPr="00051D9B">
        <w:rPr>
          <w:lang w:eastAsia="en-GB"/>
        </w:rPr>
        <w:t>A physical border surrounding GSME, ESME or the PPMID.</w:t>
      </w:r>
    </w:p>
    <w:p w:rsidR="00C5215B" w:rsidRPr="00051D9B" w:rsidRDefault="00C5215B" w:rsidP="000105EA">
      <w:pPr>
        <w:pStyle w:val="GlHead"/>
      </w:pPr>
      <w:r w:rsidRPr="00051D9B">
        <w:t>Security Credentials</w:t>
      </w:r>
    </w:p>
    <w:p w:rsidR="00C5215B" w:rsidRPr="00051D9B" w:rsidRDefault="00C5215B" w:rsidP="00C5215B">
      <w:r w:rsidRPr="00051D9B">
        <w:t>Information used to Authenticate a Device, party or system.</w:t>
      </w:r>
    </w:p>
    <w:p w:rsidR="00C5215B" w:rsidRPr="00051D9B" w:rsidRDefault="00C5215B" w:rsidP="000105EA">
      <w:pPr>
        <w:pStyle w:val="GlHead"/>
      </w:pPr>
      <w:r w:rsidRPr="00051D9B">
        <w:t>Sensitive Event</w:t>
      </w:r>
    </w:p>
    <w:p w:rsidR="00C5215B" w:rsidRPr="00051D9B" w:rsidRDefault="00C5215B" w:rsidP="00C5215B">
      <w:r w:rsidRPr="00051D9B">
        <w:t>Each of the following events:</w:t>
      </w:r>
    </w:p>
    <w:p w:rsidR="00C5215B" w:rsidRPr="00051D9B" w:rsidRDefault="00C5215B" w:rsidP="00C06FC5">
      <w:pPr>
        <w:pStyle w:val="ListBullet"/>
      </w:pPr>
      <w:r w:rsidRPr="00051D9B">
        <w:t>a failed Authentication or Authorisation;</w:t>
      </w:r>
    </w:p>
    <w:p w:rsidR="00C5215B" w:rsidRPr="00051D9B" w:rsidRDefault="00C5215B" w:rsidP="00C06FC5">
      <w:pPr>
        <w:pStyle w:val="ListBullet"/>
      </w:pPr>
      <w:r w:rsidRPr="00051D9B">
        <w:t>a change in the executing Firmware version;</w:t>
      </w:r>
      <w:r w:rsidR="00C06FC5">
        <w:t xml:space="preserve"> </w:t>
      </w:r>
      <w:r w:rsidRPr="00051D9B">
        <w:t>and</w:t>
      </w:r>
    </w:p>
    <w:p w:rsidR="00C5215B" w:rsidRPr="00051D9B" w:rsidRDefault="00C5215B" w:rsidP="00C06FC5">
      <w:pPr>
        <w:pStyle w:val="ListBullet"/>
      </w:pPr>
      <w:r w:rsidRPr="00051D9B">
        <w:t>unusual numbers of malformed, out-of-order or unexpected Commands received.</w:t>
      </w:r>
    </w:p>
    <w:p w:rsidR="00C5215B" w:rsidRPr="00051D9B" w:rsidRDefault="00C5215B" w:rsidP="000105EA">
      <w:pPr>
        <w:pStyle w:val="GlHead"/>
      </w:pPr>
      <w:r w:rsidRPr="00051D9B">
        <w:t>SHA-256</w:t>
      </w:r>
    </w:p>
    <w:p w:rsidR="00C5215B" w:rsidRPr="005773AF" w:rsidRDefault="00C5215B" w:rsidP="00C5215B">
      <w:pPr>
        <w:rPr>
          <w:u w:val="single"/>
          <w:lang w:eastAsia="en-GB"/>
        </w:rPr>
      </w:pPr>
      <w:r w:rsidRPr="00051D9B">
        <w:rPr>
          <w:lang w:eastAsia="en-GB"/>
        </w:rPr>
        <w:t xml:space="preserve">The Hashing algorithm of that name approved by the NIST </w:t>
      </w:r>
      <w:r w:rsidR="00051D9B" w:rsidRPr="00051D9B">
        <w:rPr>
          <w:lang w:eastAsia="en-GB"/>
        </w:rPr>
        <w:t>(</w:t>
      </w:r>
      <w:r w:rsidRPr="00051D9B">
        <w:rPr>
          <w:lang w:eastAsia="en-GB"/>
        </w:rPr>
        <w:t xml:space="preserve">see </w:t>
      </w:r>
      <w:hyperlink r:id="rId14" w:history="1">
        <w:r w:rsidRPr="005773AF">
          <w:rPr>
            <w:rStyle w:val="smetsxrefChar"/>
            <w:rFonts w:eastAsiaTheme="minorHAnsi"/>
          </w:rPr>
          <w:t>http://csrc.nist.gov/groups/ST/toolkit/secure_hashing.html</w:t>
        </w:r>
      </w:hyperlink>
      <w:r w:rsidR="00051D9B" w:rsidRPr="00297954">
        <w:rPr>
          <w:lang w:eastAsia="en-GB"/>
        </w:rPr>
        <w:t>)</w:t>
      </w:r>
      <w:r w:rsidRPr="005773AF">
        <w:rPr>
          <w:lang w:eastAsia="en-GB"/>
        </w:rPr>
        <w:t>.</w:t>
      </w:r>
    </w:p>
    <w:p w:rsidR="00C5215B" w:rsidRPr="00051D9B" w:rsidRDefault="00C5215B" w:rsidP="000105EA">
      <w:pPr>
        <w:pStyle w:val="GlHead"/>
      </w:pPr>
      <w:r w:rsidRPr="00051D9B">
        <w:t xml:space="preserve">Single </w:t>
      </w:r>
      <w:r w:rsidR="00D94B61">
        <w:t xml:space="preserve">Element </w:t>
      </w:r>
      <w:r w:rsidRPr="00051D9B">
        <w:t>Electricity Metering Equipment</w:t>
      </w:r>
    </w:p>
    <w:p w:rsidR="00C5215B" w:rsidRDefault="00C5215B" w:rsidP="00C5215B">
      <w:r w:rsidRPr="00051D9B">
        <w:t>Electricity metering equipment containing a single measuring element.</w:t>
      </w:r>
    </w:p>
    <w:p w:rsidR="00FA67E3" w:rsidRDefault="00FA67E3" w:rsidP="000105EA">
      <w:pPr>
        <w:pStyle w:val="GlHead"/>
      </w:pPr>
      <w:r>
        <w:t>Smart Energy Code</w:t>
      </w:r>
    </w:p>
    <w:p w:rsidR="00FA67E3" w:rsidRPr="00051D9B" w:rsidRDefault="00FA67E3" w:rsidP="00C5215B">
      <w:pPr>
        <w:rPr>
          <w:lang w:eastAsia="en-GB"/>
        </w:rPr>
      </w:pPr>
      <w:r w:rsidRPr="00B37391">
        <w:t>The document of that name, as designated by the Secretary of State under Condition 22 of the DCC Licence.</w:t>
      </w:r>
    </w:p>
    <w:p w:rsidR="00C5215B" w:rsidRPr="00051D9B" w:rsidRDefault="00C5215B" w:rsidP="000105EA">
      <w:pPr>
        <w:pStyle w:val="GlHead"/>
      </w:pPr>
      <w:r w:rsidRPr="00051D9B">
        <w:t>Smart Metering Equipment Technical Specifications</w:t>
      </w:r>
      <w:r w:rsidR="00AC2EE0">
        <w:t xml:space="preserve"> </w:t>
      </w:r>
      <w:r w:rsidR="00051D9B" w:rsidRPr="00051D9B">
        <w:t>(</w:t>
      </w:r>
      <w:r w:rsidRPr="00051D9B">
        <w:t>SMETS</w:t>
      </w:r>
      <w:r w:rsidR="00051D9B" w:rsidRPr="00051D9B">
        <w:t>)</w:t>
      </w:r>
    </w:p>
    <w:p w:rsidR="00C5215B" w:rsidRPr="00051D9B" w:rsidRDefault="00760513" w:rsidP="00C5215B">
      <w:r>
        <w:t xml:space="preserve">These </w:t>
      </w:r>
      <w:r w:rsidR="00AC2EE0">
        <w:t xml:space="preserve">Smart Metering Equipment Technical Specifications </w:t>
      </w:r>
      <w:r>
        <w:t xml:space="preserve">that are contained within </w:t>
      </w:r>
      <w:r w:rsidR="00AC2EE0">
        <w:t xml:space="preserve">Schedule </w:t>
      </w:r>
      <w:r w:rsidR="00C00A83">
        <w:t xml:space="preserve">9 </w:t>
      </w:r>
      <w:r w:rsidR="00D72327">
        <w:t>of the Smart Energy Code</w:t>
      </w:r>
      <w:r w:rsidR="00AC2EE0">
        <w:t>.</w:t>
      </w:r>
    </w:p>
    <w:p w:rsidR="00C5215B" w:rsidRPr="00051D9B" w:rsidRDefault="00C5215B" w:rsidP="000105EA">
      <w:pPr>
        <w:pStyle w:val="GlHead"/>
      </w:pPr>
      <w:r w:rsidRPr="00051D9B">
        <w:t>Smart Metering Home Area Network</w:t>
      </w:r>
    </w:p>
    <w:p w:rsidR="00C5215B" w:rsidRPr="00051D9B" w:rsidRDefault="00C5215B" w:rsidP="00C5215B">
      <w:r w:rsidRPr="00051D9B">
        <w:t>A communications network allowing the exchange of information between Devices.</w:t>
      </w:r>
    </w:p>
    <w:p w:rsidR="002C343C" w:rsidRDefault="002C343C" w:rsidP="000105EA">
      <w:pPr>
        <w:pStyle w:val="GlHead"/>
      </w:pPr>
      <w:r w:rsidRPr="002C343C">
        <w:t>Smart Meter Operational Integrity</w:t>
      </w:r>
    </w:p>
    <w:p w:rsidR="002C343C" w:rsidRPr="002C343C" w:rsidRDefault="002C343C" w:rsidP="00715B1E">
      <w:r w:rsidRPr="002C343C">
        <w:t xml:space="preserve">The state of </w:t>
      </w:r>
      <w:del w:id="8609" w:author="Author">
        <w:r w:rsidRPr="002C343C" w:rsidDel="00130A29">
          <w:delText xml:space="preserve">an </w:delText>
        </w:r>
      </w:del>
      <w:r w:rsidRPr="002C343C">
        <w:t>ESME or GSME where its functionality is working as intended</w:t>
      </w:r>
      <w:r w:rsidR="00715B1E">
        <w:t>.</w:t>
      </w:r>
    </w:p>
    <w:p w:rsidR="00C5215B" w:rsidRPr="00051D9B" w:rsidRDefault="00C5215B" w:rsidP="000105EA">
      <w:pPr>
        <w:pStyle w:val="GlHead"/>
      </w:pPr>
      <w:r w:rsidRPr="00051D9B">
        <w:t>Special Day</w:t>
      </w:r>
    </w:p>
    <w:p w:rsidR="00C5215B" w:rsidRDefault="00C5215B" w:rsidP="00C5215B">
      <w:pPr>
        <w:rPr>
          <w:ins w:id="8610" w:author="Author"/>
        </w:rPr>
      </w:pPr>
      <w:r w:rsidRPr="00051D9B">
        <w:t xml:space="preserve">A day defined in a Switching Table where allocation to Tariff Registers, setting the commanded state of Auxiliary </w:t>
      </w:r>
      <w:del w:id="8611" w:author="Author">
        <w:r w:rsidRPr="00051D9B" w:rsidDel="002852B6">
          <w:delText>Load Control Switches or HAN Connected Auxiliary Load Control Switches</w:delText>
        </w:r>
      </w:del>
      <w:ins w:id="8612" w:author="Author">
        <w:r w:rsidR="002852B6">
          <w:t>Controllers</w:t>
        </w:r>
      </w:ins>
      <w:r w:rsidRPr="00051D9B">
        <w:t>, or specifying Non-Disablement Periods is based on a specified Day Profile.</w:t>
      </w:r>
    </w:p>
    <w:p w:rsidR="00D41F63" w:rsidRDefault="00D41F63" w:rsidP="000105EA">
      <w:pPr>
        <w:pStyle w:val="GlHead"/>
        <w:rPr>
          <w:ins w:id="8613" w:author="Author"/>
        </w:rPr>
      </w:pPr>
      <w:commentRangeStart w:id="8614"/>
      <w:ins w:id="8615" w:author="Author">
        <w:r>
          <w:t>Standalone Auxiliary Proportional Controller (SAPC)</w:t>
        </w:r>
      </w:ins>
    </w:p>
    <w:p w:rsidR="00D41F63" w:rsidRPr="00051D9B" w:rsidRDefault="00D41F63" w:rsidP="00D41F63">
      <w:pPr>
        <w:rPr>
          <w:lang w:eastAsia="en-GB"/>
        </w:rPr>
      </w:pPr>
      <w:ins w:id="8616" w:author="Author">
        <w:r>
          <w:rPr>
            <w:lang w:eastAsia="en-GB"/>
          </w:rPr>
          <w:t>Equipment complying with the Standalone Auxiliary Proportional Controller Technical Specifications.</w:t>
        </w:r>
      </w:ins>
      <w:commentRangeEnd w:id="8614"/>
      <w:r w:rsidR="000105EA">
        <w:rPr>
          <w:rStyle w:val="CommentReference"/>
          <w:rFonts w:eastAsia="Times New Roman"/>
          <w:lang w:eastAsia="en-GB"/>
        </w:rPr>
        <w:commentReference w:id="8614"/>
      </w:r>
    </w:p>
    <w:p w:rsidR="000D0385" w:rsidRPr="00F60DF6" w:rsidRDefault="000D0385" w:rsidP="000105EA">
      <w:pPr>
        <w:pStyle w:val="GlHead"/>
      </w:pPr>
      <w:r w:rsidRPr="00F60DF6">
        <w:t>Sub GHz</w:t>
      </w:r>
      <w:r>
        <w:t xml:space="preserve"> Bands</w:t>
      </w:r>
      <w:r w:rsidRPr="00F60DF6">
        <w:t xml:space="preserve"> </w:t>
      </w:r>
    </w:p>
    <w:p w:rsidR="000D0385" w:rsidRDefault="000D0385" w:rsidP="000D0385">
      <w:r w:rsidRPr="00F60DF6">
        <w:rPr>
          <w:bCs/>
        </w:rPr>
        <w:t>The 863 – 876 MHz and 915 – 921 MHz harmonised frequency bands.</w:t>
      </w:r>
      <w:r>
        <w:t xml:space="preserve"> </w:t>
      </w:r>
    </w:p>
    <w:p w:rsidR="00C5215B" w:rsidRPr="00051D9B" w:rsidRDefault="00C5215B" w:rsidP="000105EA">
      <w:pPr>
        <w:pStyle w:val="GlHead"/>
      </w:pPr>
      <w:r w:rsidRPr="00051D9B">
        <w:t>Supplier</w:t>
      </w:r>
    </w:p>
    <w:p w:rsidR="00C5215B" w:rsidRPr="00051D9B" w:rsidRDefault="00C5215B" w:rsidP="00C5215B">
      <w:r w:rsidRPr="00051D9B">
        <w:t>A person authorised by licence to Supply gas to Premises for GSME and a person authorised by licence to Supply electricity to Premises for ESME.</w:t>
      </w:r>
    </w:p>
    <w:p w:rsidR="00C5215B" w:rsidRPr="00051D9B" w:rsidRDefault="00C5215B" w:rsidP="000105EA">
      <w:pPr>
        <w:pStyle w:val="GlHead"/>
      </w:pPr>
      <w:r w:rsidRPr="00051D9B">
        <w:t>Supply</w:t>
      </w:r>
    </w:p>
    <w:p w:rsidR="00C5215B" w:rsidRPr="00051D9B" w:rsidRDefault="00C5215B" w:rsidP="00C5215B">
      <w:r w:rsidRPr="00051D9B">
        <w:t xml:space="preserve">The supply of gas to Premises for GSME and the supply of electricity to Premises for ESME and </w:t>
      </w:r>
      <w:r w:rsidR="00541F41" w:rsidRPr="00051D9B">
        <w:t>‘</w:t>
      </w:r>
      <w:r w:rsidRPr="00051D9B">
        <w:t>Supplied</w:t>
      </w:r>
      <w:r w:rsidR="00541F41" w:rsidRPr="00051D9B">
        <w:t>’</w:t>
      </w:r>
      <w:r w:rsidRPr="00051D9B">
        <w:t xml:space="preserve"> shall be construed accordingly.</w:t>
      </w:r>
    </w:p>
    <w:p w:rsidR="00C5215B" w:rsidRPr="00051D9B" w:rsidRDefault="00C5215B" w:rsidP="000105EA">
      <w:pPr>
        <w:pStyle w:val="GlHead"/>
      </w:pPr>
      <w:r w:rsidRPr="00051D9B">
        <w:t xml:space="preserve">Switching Table </w:t>
      </w:r>
    </w:p>
    <w:p w:rsidR="00C5215B" w:rsidRPr="00051D9B" w:rsidRDefault="00C5215B" w:rsidP="00C5215B">
      <w:pPr>
        <w:rPr>
          <w:lang w:eastAsia="en-GB"/>
        </w:rPr>
      </w:pPr>
      <w:commentRangeStart w:id="8617"/>
      <w:del w:id="8618" w:author="Author">
        <w:r w:rsidRPr="00051D9B" w:rsidDel="006C43C6">
          <w:rPr>
            <w:lang w:eastAsia="en-GB"/>
          </w:rPr>
          <w:delText xml:space="preserve">Separate </w:delText>
        </w:r>
      </w:del>
      <w:ins w:id="8619" w:author="Author">
        <w:r w:rsidR="006C43C6">
          <w:rPr>
            <w:lang w:eastAsia="en-GB"/>
          </w:rPr>
          <w:t>A set of</w:t>
        </w:r>
        <w:r w:rsidR="006C43C6" w:rsidRPr="00051D9B">
          <w:rPr>
            <w:lang w:eastAsia="en-GB"/>
          </w:rPr>
          <w:t xml:space="preserve"> </w:t>
        </w:r>
      </w:ins>
      <w:r w:rsidRPr="00051D9B">
        <w:rPr>
          <w:lang w:eastAsia="en-GB"/>
        </w:rPr>
        <w:t>rules for</w:t>
      </w:r>
      <w:ins w:id="8620" w:author="Author">
        <w:r w:rsidR="006C43C6">
          <w:rPr>
            <w:lang w:eastAsia="en-GB"/>
          </w:rPr>
          <w:t xml:space="preserve"> either</w:t>
        </w:r>
      </w:ins>
      <w:r w:rsidRPr="00051D9B">
        <w:rPr>
          <w:lang w:eastAsia="en-GB"/>
        </w:rPr>
        <w:t>:</w:t>
      </w:r>
    </w:p>
    <w:p w:rsidR="00C5215B" w:rsidRPr="00051D9B" w:rsidRDefault="00C5215B" w:rsidP="00051D9B">
      <w:pPr>
        <w:pStyle w:val="ListBullet"/>
      </w:pPr>
      <w:r w:rsidRPr="00051D9B">
        <w:t>allocating Consumption to Tariff Registers for the purposes of Time-of-use Pricing;</w:t>
      </w:r>
    </w:p>
    <w:p w:rsidR="00C5215B" w:rsidRPr="00051D9B" w:rsidRDefault="00C5215B" w:rsidP="00051D9B">
      <w:pPr>
        <w:pStyle w:val="ListBullet"/>
      </w:pPr>
      <w:r w:rsidRPr="00051D9B">
        <w:t xml:space="preserve">setting the commanded state of Auxiliary </w:t>
      </w:r>
      <w:del w:id="8621" w:author="Author">
        <w:r w:rsidRPr="00051D9B" w:rsidDel="00DE5573">
          <w:delText>Load Control Switches</w:delText>
        </w:r>
      </w:del>
      <w:ins w:id="8622" w:author="Author">
        <w:r w:rsidR="00DE5573">
          <w:t>Controllers</w:t>
        </w:r>
        <w:r w:rsidR="007F0E4E">
          <w:t>;</w:t>
        </w:r>
      </w:ins>
      <w:r w:rsidRPr="00051D9B">
        <w:t xml:space="preserve"> or</w:t>
      </w:r>
      <w:del w:id="8623" w:author="Author">
        <w:r w:rsidRPr="00051D9B" w:rsidDel="007F0E4E">
          <w:delText xml:space="preserve"> HAN Connected Auxiliary Load Control Switches; and</w:delText>
        </w:r>
      </w:del>
    </w:p>
    <w:p w:rsidR="00C5215B" w:rsidRPr="00051D9B" w:rsidRDefault="00C5215B" w:rsidP="00051D9B">
      <w:pPr>
        <w:pStyle w:val="ListBullet"/>
      </w:pPr>
      <w:del w:id="8624" w:author="Author">
        <w:r w:rsidRPr="00051D9B" w:rsidDel="007F0E4E">
          <w:delText xml:space="preserve">the purposes of </w:delText>
        </w:r>
      </w:del>
      <w:r w:rsidRPr="00051D9B">
        <w:t>specifying Non-Disablement Periods.</w:t>
      </w:r>
      <w:commentRangeEnd w:id="8617"/>
      <w:r w:rsidR="008B5108">
        <w:rPr>
          <w:rStyle w:val="CommentReference"/>
        </w:rPr>
        <w:commentReference w:id="8617"/>
      </w:r>
    </w:p>
    <w:p w:rsidR="00C5215B" w:rsidRPr="00051D9B" w:rsidRDefault="00C5215B" w:rsidP="000105EA">
      <w:pPr>
        <w:pStyle w:val="GlHead"/>
      </w:pPr>
      <w:r w:rsidRPr="00051D9B">
        <w:t>Tariff</w:t>
      </w:r>
    </w:p>
    <w:p w:rsidR="00C5215B" w:rsidRPr="00051D9B" w:rsidRDefault="00C5215B" w:rsidP="00C5215B">
      <w:r w:rsidRPr="00051D9B">
        <w:t>The structure of Prices and other charges relating to a Supply.</w:t>
      </w:r>
    </w:p>
    <w:p w:rsidR="00C5215B" w:rsidRPr="00051D9B" w:rsidRDefault="00C5215B" w:rsidP="000105EA">
      <w:pPr>
        <w:pStyle w:val="GlHead"/>
      </w:pPr>
      <w:r w:rsidRPr="00051D9B">
        <w:t>Tariff Register</w:t>
      </w:r>
    </w:p>
    <w:p w:rsidR="00C5215B" w:rsidRPr="00051D9B" w:rsidRDefault="00C5215B" w:rsidP="00C5215B">
      <w:pPr>
        <w:rPr>
          <w:lang w:eastAsia="en-GB"/>
        </w:rPr>
      </w:pPr>
      <w:r w:rsidRPr="00051D9B">
        <w:t>Storage for recording Consumption for the purposes of Time-of-use Pricing.</w:t>
      </w:r>
    </w:p>
    <w:p w:rsidR="00C5215B" w:rsidRPr="00051D9B" w:rsidRDefault="00C5215B" w:rsidP="000105EA">
      <w:pPr>
        <w:pStyle w:val="GlHead"/>
      </w:pPr>
      <w:r w:rsidRPr="00051D9B">
        <w:t>Time-based Debt Recovery</w:t>
      </w:r>
    </w:p>
    <w:p w:rsidR="00C5215B" w:rsidRPr="00051D9B" w:rsidRDefault="00C5215B" w:rsidP="00C5215B">
      <w:r w:rsidRPr="00051D9B">
        <w:t>A means of recovering debt based on an amount in Currency Units per unit time.</w:t>
      </w:r>
    </w:p>
    <w:p w:rsidR="00C5215B" w:rsidRPr="00051D9B" w:rsidRDefault="00C5215B" w:rsidP="000105EA">
      <w:pPr>
        <w:pStyle w:val="GlHead"/>
      </w:pPr>
      <w:r w:rsidRPr="00051D9B">
        <w:t>Time-of-use Band</w:t>
      </w:r>
    </w:p>
    <w:p w:rsidR="00C5215B" w:rsidRPr="00051D9B" w:rsidRDefault="00C5215B" w:rsidP="00C5215B">
      <w:r w:rsidRPr="00051D9B">
        <w:t>A contiguous or non-contiguous number of Days for GSME or half-hour periods for ESME over which Tariff Prices are constant.</w:t>
      </w:r>
    </w:p>
    <w:p w:rsidR="00C5215B" w:rsidRPr="00051D9B" w:rsidRDefault="00C5215B" w:rsidP="000105EA">
      <w:pPr>
        <w:pStyle w:val="GlHead"/>
      </w:pPr>
      <w:r w:rsidRPr="00051D9B">
        <w:t>Time-of-use Pricing</w:t>
      </w:r>
    </w:p>
    <w:p w:rsidR="00C5215B" w:rsidRPr="00051D9B" w:rsidRDefault="00C5215B" w:rsidP="00C5215B">
      <w:r w:rsidRPr="00051D9B">
        <w:t>A pricing scheme with one or more Time-of-use Bands.</w:t>
      </w:r>
    </w:p>
    <w:p w:rsidR="00C5215B" w:rsidRPr="00051D9B" w:rsidRDefault="00C5215B" w:rsidP="000105EA">
      <w:pPr>
        <w:pStyle w:val="GlHead"/>
      </w:pPr>
      <w:r w:rsidRPr="00051D9B">
        <w:t>Time-of-use Tariff</w:t>
      </w:r>
    </w:p>
    <w:p w:rsidR="00C5215B" w:rsidRPr="00051D9B" w:rsidRDefault="00C5215B" w:rsidP="00C5215B">
      <w:r w:rsidRPr="00051D9B">
        <w:t>A Tariff for Time-of-use Pricing.</w:t>
      </w:r>
    </w:p>
    <w:p w:rsidR="00C5215B" w:rsidRPr="00051D9B" w:rsidRDefault="00C5215B" w:rsidP="000105EA">
      <w:pPr>
        <w:pStyle w:val="GlHead"/>
      </w:pPr>
      <w:r w:rsidRPr="00051D9B">
        <w:t>Timer</w:t>
      </w:r>
    </w:p>
    <w:p w:rsidR="00C5215B" w:rsidRPr="00051D9B" w:rsidRDefault="00C5215B" w:rsidP="00C5215B">
      <w:r w:rsidRPr="00051D9B">
        <w:t>A mechanism for measuring a time period.</w:t>
      </w:r>
    </w:p>
    <w:p w:rsidR="00C5215B" w:rsidRPr="00051D9B" w:rsidRDefault="00C5215B" w:rsidP="000105EA">
      <w:pPr>
        <w:pStyle w:val="GlHead"/>
      </w:pPr>
      <w:r w:rsidRPr="00051D9B">
        <w:t>TOU</w:t>
      </w:r>
    </w:p>
    <w:p w:rsidR="00C5215B" w:rsidRPr="00051D9B" w:rsidRDefault="00C5215B" w:rsidP="00C5215B">
      <w:r w:rsidRPr="00051D9B">
        <w:t>Time-of-use.</w:t>
      </w:r>
    </w:p>
    <w:p w:rsidR="00C5215B" w:rsidRPr="00051D9B" w:rsidRDefault="00C5215B" w:rsidP="000105EA">
      <w:pPr>
        <w:pStyle w:val="GlHead"/>
      </w:pPr>
      <w:r w:rsidRPr="00051D9B">
        <w:t>Transactional Atomicity</w:t>
      </w:r>
    </w:p>
    <w:p w:rsidR="00C5215B" w:rsidRPr="00051D9B" w:rsidRDefault="00C5215B" w:rsidP="00C5215B">
      <w:r w:rsidRPr="00051D9B">
        <w:t>The order of the constituent parts of a Command.</w:t>
      </w:r>
    </w:p>
    <w:p w:rsidR="00C5215B" w:rsidRPr="00051D9B" w:rsidRDefault="00C5215B" w:rsidP="000105EA">
      <w:pPr>
        <w:pStyle w:val="GlHead"/>
      </w:pPr>
      <w:r w:rsidRPr="00051D9B">
        <w:t>Trusted Source</w:t>
      </w:r>
    </w:p>
    <w:p w:rsidR="00C5215B" w:rsidRPr="00051D9B" w:rsidRDefault="00C5215B" w:rsidP="00C5215B">
      <w:pPr>
        <w:rPr>
          <w:b/>
        </w:rPr>
      </w:pPr>
      <w:r w:rsidRPr="00051D9B">
        <w:t>A source whose identity is confidentially and reliably validated</w:t>
      </w:r>
      <w:r w:rsidRPr="007450F5">
        <w:t>.</w:t>
      </w:r>
    </w:p>
    <w:p w:rsidR="00C5215B" w:rsidRPr="00051D9B" w:rsidRDefault="00C5215B" w:rsidP="000105EA">
      <w:pPr>
        <w:pStyle w:val="GlHead"/>
      </w:pPr>
      <w:r w:rsidRPr="00051D9B">
        <w:t xml:space="preserve">Twin Element Electricity Metering Equipment </w:t>
      </w:r>
    </w:p>
    <w:p w:rsidR="00C5215B" w:rsidRPr="00051D9B" w:rsidRDefault="00C5215B" w:rsidP="00C5215B">
      <w:pPr>
        <w:rPr>
          <w:b/>
          <w:bCs/>
          <w:iCs/>
        </w:rPr>
      </w:pPr>
      <w:r w:rsidRPr="00051D9B">
        <w:t>Electricity metering equipment containing two measuring elements.</w:t>
      </w:r>
    </w:p>
    <w:p w:rsidR="00C5215B" w:rsidRPr="00051D9B" w:rsidRDefault="00C5215B" w:rsidP="000105EA">
      <w:pPr>
        <w:pStyle w:val="GlHead"/>
      </w:pPr>
      <w:r w:rsidRPr="00051D9B">
        <w:t>Type 1 Device</w:t>
      </w:r>
    </w:p>
    <w:p w:rsidR="00C5215B" w:rsidRPr="00051D9B" w:rsidRDefault="00C5215B" w:rsidP="00C5215B">
      <w:r w:rsidRPr="00051D9B">
        <w:t>A Device, other than GSME, ESME, Communications Hub Function or Gas Proxy Function, that stores and uses the Security Credentials of other Devices for the purposes of communicating with them via its HAN Interface.</w:t>
      </w:r>
    </w:p>
    <w:p w:rsidR="00C5215B" w:rsidRPr="00051D9B" w:rsidRDefault="00C5215B" w:rsidP="000105EA">
      <w:pPr>
        <w:pStyle w:val="GlHead"/>
      </w:pPr>
      <w:r w:rsidRPr="00051D9B">
        <w:t>Type 2 Device</w:t>
      </w:r>
    </w:p>
    <w:p w:rsidR="00C5215B" w:rsidRPr="00051D9B" w:rsidRDefault="00C5215B" w:rsidP="00C5215B">
      <w:r w:rsidRPr="00051D9B">
        <w:t>A Device that does not store or use the Security Credentials of other Devices for the purposes of communicating with them via its HAN Interface.</w:t>
      </w:r>
    </w:p>
    <w:p w:rsidR="00C5215B" w:rsidRPr="00051D9B" w:rsidRDefault="00C5215B" w:rsidP="000105EA">
      <w:pPr>
        <w:pStyle w:val="GlHead"/>
      </w:pPr>
      <w:r w:rsidRPr="00051D9B">
        <w:t>Unauthorised</w:t>
      </w:r>
    </w:p>
    <w:p w:rsidR="00C5215B" w:rsidRPr="00051D9B" w:rsidRDefault="00C5215B" w:rsidP="00C5215B">
      <w:r w:rsidRPr="00051D9B">
        <w:t>Not Authorised.</w:t>
      </w:r>
    </w:p>
    <w:p w:rsidR="00C5215B" w:rsidRPr="00051D9B" w:rsidRDefault="00C5215B" w:rsidP="000105EA">
      <w:pPr>
        <w:pStyle w:val="GlHead"/>
      </w:pPr>
      <w:r w:rsidRPr="00051D9B">
        <w:t>Unauthorised Physical Access</w:t>
      </w:r>
    </w:p>
    <w:p w:rsidR="00C5215B" w:rsidRPr="00051D9B" w:rsidRDefault="00C5215B" w:rsidP="00C5215B">
      <w:r w:rsidRPr="00051D9B">
        <w:t>Unauthorised access to the internal components of GSME, ESME or the PPMID through its Secure Perimeter.</w:t>
      </w:r>
    </w:p>
    <w:p w:rsidR="00C5215B" w:rsidRPr="00051D9B" w:rsidRDefault="00C5215B" w:rsidP="000105EA">
      <w:pPr>
        <w:pStyle w:val="GlHead"/>
      </w:pPr>
      <w:r w:rsidRPr="00051D9B">
        <w:t xml:space="preserve">Unique Transaction Reference Number </w:t>
      </w:r>
      <w:r w:rsidR="00051D9B" w:rsidRPr="00051D9B">
        <w:t>(</w:t>
      </w:r>
      <w:r w:rsidRPr="00051D9B">
        <w:t>UTRN</w:t>
      </w:r>
      <w:r w:rsidR="00051D9B" w:rsidRPr="00051D9B">
        <w:t>)</w:t>
      </w:r>
    </w:p>
    <w:p w:rsidR="009E0BB9" w:rsidRDefault="003F1A49" w:rsidP="009E0BB9">
      <w:r w:rsidRPr="003F1A49">
        <w:t>A number used to convey credit to GSME or ESME operating in Prepayment Mode</w:t>
      </w:r>
      <w:r w:rsidR="002131BE">
        <w:t>.</w:t>
      </w:r>
    </w:p>
    <w:p w:rsidR="00C5215B" w:rsidRPr="00051D9B" w:rsidRDefault="00C5215B" w:rsidP="000105EA">
      <w:pPr>
        <w:pStyle w:val="GlHead"/>
      </w:pPr>
      <w:bookmarkStart w:id="8625" w:name="_Toc312157619"/>
      <w:r w:rsidRPr="00051D9B">
        <w:t>Unlock</w:t>
      </w:r>
    </w:p>
    <w:p w:rsidR="00C5215B" w:rsidRPr="00051D9B" w:rsidRDefault="00715B1E" w:rsidP="00C5215B">
      <w:pPr>
        <w:rPr>
          <w:lang w:eastAsia="en-GB"/>
        </w:rPr>
      </w:pPr>
      <w:r>
        <w:rPr>
          <w:lang w:eastAsia="en-GB"/>
        </w:rPr>
        <w:t xml:space="preserve">To establish a state whereby the GSME or ESME can determine the Supply state, </w:t>
      </w:r>
      <w:r>
        <w:t>‘Unl</w:t>
      </w:r>
      <w:r w:rsidRPr="00051D9B">
        <w:t>ocked’ shall be construed accordingly</w:t>
      </w:r>
      <w:r>
        <w:t>.</w:t>
      </w:r>
    </w:p>
    <w:p w:rsidR="00C5215B" w:rsidRPr="00051D9B" w:rsidRDefault="00C5215B" w:rsidP="000105EA">
      <w:pPr>
        <w:pStyle w:val="GlHead"/>
      </w:pPr>
      <w:r w:rsidRPr="00051D9B">
        <w:t>User Interface</w:t>
      </w:r>
    </w:p>
    <w:p w:rsidR="00C5215B" w:rsidRPr="00051D9B" w:rsidRDefault="00C5215B" w:rsidP="00C5215B">
      <w:r w:rsidRPr="00051D9B">
        <w:t>An interface for providing local human interaction with GSME, ESME, IHD or PPMID which supports input and visual output.</w:t>
      </w:r>
    </w:p>
    <w:p w:rsidR="00C5215B" w:rsidRPr="00051D9B" w:rsidRDefault="00C5215B" w:rsidP="000105EA">
      <w:pPr>
        <w:pStyle w:val="GlHead"/>
      </w:pPr>
      <w:bookmarkStart w:id="8626" w:name="_Toc312157612"/>
      <w:bookmarkEnd w:id="8625"/>
      <w:r w:rsidRPr="00051D9B">
        <w:t>UTC</w:t>
      </w:r>
      <w:bookmarkEnd w:id="8626"/>
    </w:p>
    <w:p w:rsidR="00C5215B" w:rsidRPr="00051D9B" w:rsidRDefault="00C5215B" w:rsidP="00C5215B">
      <w:r w:rsidRPr="00051D9B">
        <w:t>Coordinated Universal Time.</w:t>
      </w:r>
    </w:p>
    <w:p w:rsidR="00871E6E" w:rsidRPr="00051D9B" w:rsidRDefault="00871E6E" w:rsidP="000105EA">
      <w:pPr>
        <w:pStyle w:val="GlHead"/>
      </w:pPr>
      <w:r w:rsidRPr="003F1A49">
        <w:t xml:space="preserve">UTRN </w:t>
      </w:r>
      <w:r w:rsidRPr="00051D9B">
        <w:t>Counter</w:t>
      </w:r>
    </w:p>
    <w:p w:rsidR="00871E6E" w:rsidRPr="00051D9B" w:rsidRDefault="00871E6E" w:rsidP="00871E6E">
      <w:pPr>
        <w:rPr>
          <w:lang w:eastAsia="en-GB"/>
        </w:rPr>
      </w:pPr>
      <w:r w:rsidRPr="00051D9B">
        <w:rPr>
          <w:lang w:eastAsia="en-GB"/>
        </w:rPr>
        <w:t xml:space="preserve">A number derived from a </w:t>
      </w:r>
      <w:r>
        <w:t>UTRN</w:t>
      </w:r>
      <w:r w:rsidRPr="00051D9B">
        <w:rPr>
          <w:lang w:eastAsia="en-GB"/>
        </w:rPr>
        <w:t xml:space="preserve">. </w:t>
      </w:r>
    </w:p>
    <w:p w:rsidR="00C5215B" w:rsidRPr="00051D9B" w:rsidRDefault="00C5215B" w:rsidP="000105EA">
      <w:pPr>
        <w:pStyle w:val="GlHead"/>
      </w:pPr>
      <w:r w:rsidRPr="00051D9B">
        <w:t>Valve</w:t>
      </w:r>
    </w:p>
    <w:p w:rsidR="00C5215B" w:rsidRPr="00051D9B" w:rsidRDefault="00C5215B" w:rsidP="00C5215B">
      <w:r w:rsidRPr="00051D9B">
        <w:t xml:space="preserve">A component that can open or close </w:t>
      </w:r>
      <w:r w:rsidR="00051D9B" w:rsidRPr="00051D9B">
        <w:t>(</w:t>
      </w:r>
      <w:r w:rsidRPr="00051D9B">
        <w:t>including on receipt of a Command to that effect</w:t>
      </w:r>
      <w:r w:rsidR="00051D9B" w:rsidRPr="00051D9B">
        <w:t>)</w:t>
      </w:r>
      <w:r w:rsidRPr="00051D9B">
        <w:t xml:space="preserve"> to Enable or Disable the flow of gas to Premises.</w:t>
      </w:r>
    </w:p>
    <w:p w:rsidR="00C5215B" w:rsidRPr="00051D9B" w:rsidRDefault="00C5215B" w:rsidP="000105EA">
      <w:pPr>
        <w:pStyle w:val="GlHead"/>
      </w:pPr>
      <w:r w:rsidRPr="00051D9B">
        <w:t>Week</w:t>
      </w:r>
    </w:p>
    <w:p w:rsidR="00C5215B" w:rsidRPr="00051D9B" w:rsidRDefault="00C5215B" w:rsidP="00C5215B">
      <w:r w:rsidRPr="00051D9B">
        <w:t>The seven day period commencing 00:00:00 Monday Local Time and ending at 00:00:00 on the immediately following Monday.</w:t>
      </w:r>
    </w:p>
    <w:p w:rsidR="00C5215B" w:rsidRPr="00051D9B" w:rsidRDefault="00C5215B" w:rsidP="000105EA">
      <w:pPr>
        <w:pStyle w:val="GlHead"/>
      </w:pPr>
      <w:r w:rsidRPr="00051D9B">
        <w:t>Week Profile</w:t>
      </w:r>
    </w:p>
    <w:p w:rsidR="00C5215B" w:rsidRPr="00051D9B" w:rsidRDefault="00C5215B" w:rsidP="00C5215B">
      <w:r w:rsidRPr="00051D9B">
        <w:t>Rules defined in the Switching Table specifying the Day Profile for each day of a week.</w:t>
      </w:r>
    </w:p>
    <w:p w:rsidR="00C5215B" w:rsidRPr="00051D9B" w:rsidRDefault="00C5215B" w:rsidP="000105EA">
      <w:pPr>
        <w:pStyle w:val="GlHead"/>
      </w:pPr>
      <w:r w:rsidRPr="00051D9B">
        <w:t xml:space="preserve">ZigBee Smart Energy Profile </w:t>
      </w:r>
      <w:r w:rsidR="00051D9B" w:rsidRPr="00051D9B">
        <w:t>(</w:t>
      </w:r>
      <w:r w:rsidRPr="00051D9B">
        <w:t>SEP</w:t>
      </w:r>
      <w:r w:rsidR="00051D9B" w:rsidRPr="00051D9B">
        <w:t>)</w:t>
      </w:r>
    </w:p>
    <w:p w:rsidR="005B4E54" w:rsidRDefault="003B7E9F" w:rsidP="005B4E54">
      <w:pPr>
        <w:rPr>
          <w:lang w:eastAsia="en-GB"/>
        </w:rPr>
      </w:pPr>
      <w:r w:rsidRPr="003B7E9F">
        <w:rPr>
          <w:lang w:eastAsia="en-GB"/>
        </w:rPr>
        <w:t>The version of the document</w:t>
      </w:r>
      <w:r w:rsidR="00016C2A" w:rsidRPr="00016C2A">
        <w:t xml:space="preserve"> </w:t>
      </w:r>
      <w:r w:rsidR="00016C2A" w:rsidRPr="00016C2A">
        <w:rPr>
          <w:lang w:eastAsia="en-GB"/>
        </w:rPr>
        <w:t>ZigBee Smart Energy (ZSE) Profile Specification</w:t>
      </w:r>
      <w:r w:rsidRPr="003B7E9F">
        <w:rPr>
          <w:lang w:eastAsia="en-GB"/>
        </w:rPr>
        <w:t xml:space="preserve"> identified in</w:t>
      </w:r>
      <w:r w:rsidR="00000A74">
        <w:rPr>
          <w:lang w:eastAsia="en-GB"/>
        </w:rPr>
        <w:t xml:space="preserve"> the</w:t>
      </w:r>
      <w:r w:rsidRPr="003B7E9F">
        <w:rPr>
          <w:lang w:eastAsia="en-GB"/>
        </w:rPr>
        <w:t xml:space="preserve"> GBCS</w:t>
      </w:r>
      <w:r w:rsidR="005A781A">
        <w:rPr>
          <w:lang w:eastAsia="en-GB"/>
        </w:rPr>
        <w:t>.</w:t>
      </w:r>
    </w:p>
    <w:p w:rsidR="005B4E54" w:rsidRPr="00E108A9" w:rsidRDefault="005B4E54" w:rsidP="00E108A9">
      <w:pPr>
        <w:sectPr w:rsidR="005B4E54" w:rsidRPr="00E108A9" w:rsidSect="00D2398E">
          <w:headerReference w:type="default" r:id="rId15"/>
          <w:footerReference w:type="default" r:id="rId16"/>
          <w:pgSz w:w="11906" w:h="16838" w:code="9"/>
          <w:pgMar w:top="1440" w:right="1440" w:bottom="1440" w:left="1440" w:header="709" w:footer="709" w:gutter="0"/>
          <w:lnNumType w:countBy="1" w:restart="continuous"/>
          <w:pgNumType w:start="2"/>
          <w:cols w:space="708"/>
          <w:docGrid w:linePitch="360"/>
        </w:sectPr>
      </w:pPr>
    </w:p>
    <w:p w:rsidR="009420F0" w:rsidRDefault="009420F0" w:rsidP="009420F0"/>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p w:rsidR="009420F0" w:rsidRDefault="009420F0" w:rsidP="009420F0">
      <w:pPr>
        <w:pStyle w:val="NoSpacing"/>
      </w:pPr>
    </w:p>
    <w:sectPr w:rsidR="009420F0" w:rsidSect="00733ED3">
      <w:headerReference w:type="default" r:id="rId17"/>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5" w:author="Author" w:initials="A">
    <w:p w:rsidR="00A21CB7" w:rsidRDefault="00A21CB7">
      <w:pPr>
        <w:pStyle w:val="CommentText"/>
      </w:pPr>
      <w:r>
        <w:rPr>
          <w:rStyle w:val="CommentReference"/>
        </w:rPr>
        <w:annotationRef/>
      </w:r>
      <w:r>
        <w:t>To align to the contents of section 8</w:t>
      </w:r>
    </w:p>
  </w:comment>
  <w:comment w:id="270" w:author="Author" w:initials="A">
    <w:p w:rsidR="00A21CB7" w:rsidRDefault="00A21CB7">
      <w:pPr>
        <w:pStyle w:val="CommentText"/>
      </w:pPr>
      <w:r>
        <w:rPr>
          <w:rStyle w:val="CommentReference"/>
        </w:rPr>
        <w:annotationRef/>
      </w:r>
      <w:r>
        <w:t>Subject to the addition of an SAPC element equivalent to that for HCALCS</w:t>
      </w:r>
      <w:r w:rsidR="00483C96">
        <w:t xml:space="preserve"> in electricity supply licen</w:t>
      </w:r>
      <w:r w:rsidR="00313ED3">
        <w:t>c</w:t>
      </w:r>
      <w:r w:rsidR="00483C96">
        <w:t>e standard condition 52.</w:t>
      </w:r>
    </w:p>
  </w:comment>
  <w:comment w:id="267" w:author="Author" w:initials="A">
    <w:p w:rsidR="00A21CB7" w:rsidRDefault="00A21CB7">
      <w:pPr>
        <w:pStyle w:val="CommentText"/>
      </w:pPr>
      <w:r>
        <w:rPr>
          <w:rStyle w:val="CommentReference"/>
        </w:rPr>
        <w:annotationRef/>
      </w:r>
      <w:r>
        <w:t>Introduce SAPC</w:t>
      </w:r>
    </w:p>
  </w:comment>
  <w:comment w:id="5042" w:author="Author" w:initials="A">
    <w:p w:rsidR="00F7134E" w:rsidRDefault="00F7134E">
      <w:pPr>
        <w:pStyle w:val="CommentText"/>
      </w:pPr>
      <w:r>
        <w:rPr>
          <w:rStyle w:val="CommentReference"/>
        </w:rPr>
        <w:annotationRef/>
      </w:r>
      <w:r>
        <w:t>Correction to be applied to SMETS v4.2</w:t>
      </w:r>
    </w:p>
  </w:comment>
  <w:comment w:id="5044" w:author="Author" w:initials="A">
    <w:p w:rsidR="00D370B9" w:rsidRDefault="00D370B9">
      <w:pPr>
        <w:pStyle w:val="CommentText"/>
      </w:pPr>
      <w:r>
        <w:rPr>
          <w:rStyle w:val="CommentReference"/>
        </w:rPr>
        <w:annotationRef/>
      </w:r>
      <w:r w:rsidR="00090CCA">
        <w:t>Correction to be applied to SMETS v4.2</w:t>
      </w:r>
    </w:p>
  </w:comment>
  <w:comment w:id="5442" w:author="Author" w:initials="A">
    <w:p w:rsidR="00A21CB7" w:rsidRDefault="00A21CB7">
      <w:pPr>
        <w:pStyle w:val="CommentText"/>
      </w:pPr>
      <w:r>
        <w:rPr>
          <w:rStyle w:val="CommentReference"/>
        </w:rPr>
        <w:annotationRef/>
      </w:r>
      <w:r>
        <w:t>ALCS status moved to Part A</w:t>
      </w:r>
      <w:r w:rsidR="002800EF">
        <w:t xml:space="preserve"> and so no remaining data requirements</w:t>
      </w:r>
    </w:p>
  </w:comment>
  <w:comment w:id="5444" w:author="Author" w:initials="A">
    <w:p w:rsidR="00A21CB7" w:rsidRDefault="00A21CB7">
      <w:pPr>
        <w:pStyle w:val="CommentText"/>
      </w:pPr>
      <w:r>
        <w:rPr>
          <w:rStyle w:val="CommentReference"/>
        </w:rPr>
        <w:annotationRef/>
      </w:r>
      <w:r>
        <w:t>Introduce APC</w:t>
      </w:r>
    </w:p>
  </w:comment>
  <w:comment w:id="5569" w:author="Author" w:initials="A">
    <w:p w:rsidR="00A21CB7" w:rsidRDefault="00A21CB7">
      <w:pPr>
        <w:pStyle w:val="CommentText"/>
      </w:pPr>
      <w:r>
        <w:rPr>
          <w:rStyle w:val="CommentReference"/>
        </w:rPr>
        <w:annotationRef/>
      </w:r>
      <w:r>
        <w:t>Auxiliary Controller = new collective terms</w:t>
      </w:r>
    </w:p>
  </w:comment>
  <w:comment w:id="5699" w:author="Author" w:initials="A">
    <w:p w:rsidR="00A21CB7" w:rsidRDefault="00A21CB7">
      <w:pPr>
        <w:pStyle w:val="CommentText"/>
      </w:pPr>
      <w:r>
        <w:rPr>
          <w:rStyle w:val="CommentReference"/>
        </w:rPr>
        <w:annotationRef/>
      </w:r>
      <w:r>
        <w:t>Clarify the [n] notation</w:t>
      </w:r>
    </w:p>
  </w:comment>
  <w:comment w:id="5708" w:author="Author" w:initials="A">
    <w:p w:rsidR="00A21CB7" w:rsidRDefault="00A21CB7">
      <w:pPr>
        <w:pStyle w:val="CommentText"/>
      </w:pPr>
      <w:r>
        <w:rPr>
          <w:rStyle w:val="CommentReference"/>
        </w:rPr>
        <w:annotationRef/>
      </w:r>
      <w:r>
        <w:t xml:space="preserve">Recognise </w:t>
      </w:r>
      <w:r w:rsidR="009C3492">
        <w:t xml:space="preserve">the </w:t>
      </w:r>
      <w:r>
        <w:t>ZSE 24 hour limit</w:t>
      </w:r>
      <w:r w:rsidR="009C3492">
        <w:t xml:space="preserve"> on instructions from ESME to HCALCS</w:t>
      </w:r>
    </w:p>
  </w:comment>
  <w:comment w:id="5712" w:author="Author" w:initials="A">
    <w:p w:rsidR="00A21CB7" w:rsidRDefault="00B241FE">
      <w:pPr>
        <w:pStyle w:val="CommentText"/>
      </w:pPr>
      <w:r>
        <w:t xml:space="preserve">Make </w:t>
      </w:r>
      <w:r w:rsidR="00A21CB7">
        <w:rPr>
          <w:rStyle w:val="CommentReference"/>
        </w:rPr>
        <w:annotationRef/>
      </w:r>
      <w:r>
        <w:t>p</w:t>
      </w:r>
      <w:r w:rsidR="00A21CB7">
        <w:t>recedence</w:t>
      </w:r>
      <w:r>
        <w:t xml:space="preserve"> clear</w:t>
      </w:r>
    </w:p>
  </w:comment>
  <w:comment w:id="5717" w:author="Author" w:initials="A">
    <w:p w:rsidR="00A21CB7" w:rsidRDefault="00A21CB7">
      <w:pPr>
        <w:pStyle w:val="CommentText"/>
      </w:pPr>
      <w:r>
        <w:rPr>
          <w:rStyle w:val="CommentReference"/>
        </w:rPr>
        <w:annotationRef/>
      </w:r>
      <w:r>
        <w:t xml:space="preserve">Standardise to </w:t>
      </w:r>
      <w:r w:rsidR="00970965">
        <w:t xml:space="preserve">use the acronyms </w:t>
      </w:r>
      <w:r>
        <w:t>APC, ALCS, HCALCS</w:t>
      </w:r>
    </w:p>
  </w:comment>
  <w:comment w:id="5730" w:author="Author" w:initials="A">
    <w:p w:rsidR="00A21CB7" w:rsidRDefault="00A21CB7">
      <w:pPr>
        <w:pStyle w:val="CommentText"/>
      </w:pPr>
      <w:r>
        <w:rPr>
          <w:rStyle w:val="CommentReference"/>
        </w:rPr>
        <w:annotationRef/>
      </w:r>
      <w:r>
        <w:t xml:space="preserve">Make </w:t>
      </w:r>
      <w:r w:rsidR="00963991">
        <w:t xml:space="preserve">the </w:t>
      </w:r>
      <w:r>
        <w:t xml:space="preserve">default </w:t>
      </w:r>
      <w:r w:rsidR="00963991">
        <w:t xml:space="preserve">behaviour </w:t>
      </w:r>
      <w:r>
        <w:t>explicit</w:t>
      </w:r>
    </w:p>
  </w:comment>
  <w:comment w:id="5741" w:author="Author" w:initials="A">
    <w:p w:rsidR="00A21CB7" w:rsidRDefault="00A21CB7">
      <w:pPr>
        <w:pStyle w:val="CommentText"/>
      </w:pPr>
      <w:r>
        <w:rPr>
          <w:rStyle w:val="CommentReference"/>
        </w:rPr>
        <w:annotationRef/>
      </w:r>
      <w:r w:rsidR="00064979">
        <w:t xml:space="preserve">Make </w:t>
      </w:r>
      <w:r w:rsidR="00064979">
        <w:rPr>
          <w:rStyle w:val="CommentReference"/>
        </w:rPr>
        <w:annotationRef/>
      </w:r>
      <w:r w:rsidR="00064979">
        <w:t>precedence clear</w:t>
      </w:r>
    </w:p>
  </w:comment>
  <w:comment w:id="5747" w:author="Author" w:initials="A">
    <w:p w:rsidR="00A21CB7" w:rsidRDefault="00A21CB7">
      <w:pPr>
        <w:pStyle w:val="CommentText"/>
      </w:pPr>
      <w:r>
        <w:rPr>
          <w:rStyle w:val="CommentReference"/>
        </w:rPr>
        <w:annotationRef/>
      </w:r>
      <w:r w:rsidR="00064979">
        <w:t>Make the default behaviour explicit</w:t>
      </w:r>
    </w:p>
  </w:comment>
  <w:comment w:id="5756" w:author="Author" w:initials="A">
    <w:p w:rsidR="00A21CB7" w:rsidRDefault="00A21CB7">
      <w:pPr>
        <w:pStyle w:val="CommentText"/>
      </w:pPr>
      <w:r>
        <w:rPr>
          <w:rStyle w:val="CommentReference"/>
        </w:rPr>
        <w:annotationRef/>
      </w:r>
      <w:r w:rsidR="00064979">
        <w:t>Recognise the ZSE 24 hour limit on instructions from ESME to HCALCS</w:t>
      </w:r>
    </w:p>
  </w:comment>
  <w:comment w:id="5763" w:author="Author" w:initials="A">
    <w:p w:rsidR="00A21CB7" w:rsidRDefault="00A21CB7">
      <w:pPr>
        <w:pStyle w:val="CommentText"/>
      </w:pPr>
      <w:r>
        <w:rPr>
          <w:rStyle w:val="CommentReference"/>
        </w:rPr>
        <w:annotationRef/>
      </w:r>
      <w:r>
        <w:t xml:space="preserve">Make </w:t>
      </w:r>
      <w:r w:rsidR="0078735E">
        <w:t xml:space="preserve">the Auxiliary Controller </w:t>
      </w:r>
      <w:r w:rsidR="00FA1FD0">
        <w:t>S</w:t>
      </w:r>
      <w:r>
        <w:t>tate readable remotely</w:t>
      </w:r>
    </w:p>
  </w:comment>
  <w:comment w:id="5770" w:author="Author" w:initials="A">
    <w:p w:rsidR="00A21CB7" w:rsidRDefault="00A21CB7">
      <w:pPr>
        <w:pStyle w:val="CommentText"/>
      </w:pPr>
      <w:r>
        <w:rPr>
          <w:rStyle w:val="CommentReference"/>
        </w:rPr>
        <w:annotationRef/>
      </w:r>
      <w:r w:rsidR="00D619FC">
        <w:t>Make the default behaviour explicit</w:t>
      </w:r>
    </w:p>
  </w:comment>
  <w:comment w:id="5957" w:author="Author" w:initials="A">
    <w:p w:rsidR="00A21CB7" w:rsidRDefault="00A21CB7">
      <w:pPr>
        <w:pStyle w:val="CommentText"/>
      </w:pPr>
      <w:r>
        <w:rPr>
          <w:rStyle w:val="CommentReference"/>
        </w:rPr>
        <w:annotationRef/>
      </w:r>
      <w:r>
        <w:t>Remove reset</w:t>
      </w:r>
      <w:r w:rsidR="00CE31F8">
        <w:t xml:space="preserve"> to make Auxiliary Load controls consistent</w:t>
      </w:r>
    </w:p>
  </w:comment>
  <w:comment w:id="5984" w:author="Author" w:initials="A">
    <w:p w:rsidR="00A21CB7" w:rsidRDefault="00A21CB7">
      <w:pPr>
        <w:pStyle w:val="CommentText"/>
      </w:pPr>
      <w:r>
        <w:rPr>
          <w:rStyle w:val="CommentReference"/>
        </w:rPr>
        <w:annotationRef/>
      </w:r>
      <w:r>
        <w:t>Add time period</w:t>
      </w:r>
    </w:p>
  </w:comment>
  <w:comment w:id="5989" w:author="Author" w:initials="A">
    <w:p w:rsidR="00A21CB7" w:rsidRDefault="00A21CB7">
      <w:pPr>
        <w:pStyle w:val="CommentText"/>
      </w:pPr>
      <w:r>
        <w:rPr>
          <w:rStyle w:val="CommentReference"/>
        </w:rPr>
        <w:annotationRef/>
      </w:r>
      <w:r>
        <w:t>Add logging</w:t>
      </w:r>
    </w:p>
  </w:comment>
  <w:comment w:id="5996" w:author="Author" w:initials="A">
    <w:p w:rsidR="00A21CB7" w:rsidRDefault="00A21CB7">
      <w:pPr>
        <w:pStyle w:val="CommentText"/>
      </w:pPr>
      <w:r>
        <w:rPr>
          <w:rStyle w:val="CommentReference"/>
        </w:rPr>
        <w:annotationRef/>
      </w:r>
      <w:r w:rsidR="00CD526C">
        <w:t>Make the Auxiliary Controller State readable remotely</w:t>
      </w:r>
    </w:p>
  </w:comment>
  <w:comment w:id="6001" w:author="Author" w:initials="A">
    <w:p w:rsidR="00A21CB7" w:rsidRDefault="00A21CB7">
      <w:pPr>
        <w:pStyle w:val="CommentText"/>
      </w:pPr>
      <w:r>
        <w:rPr>
          <w:rStyle w:val="CommentReference"/>
        </w:rPr>
        <w:annotationRef/>
      </w:r>
      <w:r w:rsidR="008D4A50">
        <w:t>Recognise the ZSE 24 hour limit on instructions from ESME to HCALCS</w:t>
      </w:r>
    </w:p>
  </w:comment>
  <w:comment w:id="6004" w:author="Author" w:initials="A">
    <w:p w:rsidR="00A21CB7" w:rsidRDefault="00A21CB7">
      <w:pPr>
        <w:pStyle w:val="CommentText"/>
      </w:pPr>
      <w:r>
        <w:rPr>
          <w:rStyle w:val="CommentReference"/>
        </w:rPr>
        <w:annotationRef/>
      </w:r>
      <w:r>
        <w:t>Constrain</w:t>
      </w:r>
      <w:r w:rsidR="00DF1FB9">
        <w:t xml:space="preserve"> the</w:t>
      </w:r>
      <w:r>
        <w:t xml:space="preserve"> effect</w:t>
      </w:r>
      <w:r w:rsidR="00DF1FB9">
        <w:t xml:space="preserve"> of the Command</w:t>
      </w:r>
      <w:r>
        <w:t xml:space="preserve"> to </w:t>
      </w:r>
      <w:r w:rsidR="00DF1FB9">
        <w:t xml:space="preserve">the </w:t>
      </w:r>
      <w:r>
        <w:t>time period</w:t>
      </w:r>
      <w:r w:rsidR="00DF1FB9">
        <w:t xml:space="preserve"> specified in it</w:t>
      </w:r>
    </w:p>
  </w:comment>
  <w:comment w:id="6020" w:author="Author" w:initials="A">
    <w:p w:rsidR="00A21CB7" w:rsidRDefault="00A21CB7">
      <w:pPr>
        <w:pStyle w:val="CommentText"/>
      </w:pPr>
      <w:r>
        <w:rPr>
          <w:rStyle w:val="CommentReference"/>
        </w:rPr>
        <w:annotationRef/>
      </w:r>
      <w:r w:rsidR="00DD3343">
        <w:t xml:space="preserve">Constrain the effect of the Command to the time period specified in it </w:t>
      </w:r>
      <w:r>
        <w:t xml:space="preserve">and include </w:t>
      </w:r>
      <w:r w:rsidR="005B3E18">
        <w:t xml:space="preserve">a </w:t>
      </w:r>
      <w:r>
        <w:t xml:space="preserve">reset </w:t>
      </w:r>
      <w:r w:rsidR="005B3E18">
        <w:t xml:space="preserve">option </w:t>
      </w:r>
      <w:r>
        <w:t xml:space="preserve">by way of </w:t>
      </w:r>
      <w:r w:rsidR="005505A3">
        <w:t xml:space="preserve">specifying an </w:t>
      </w:r>
      <w:r>
        <w:t>end date in the past</w:t>
      </w:r>
    </w:p>
  </w:comment>
  <w:comment w:id="6118" w:author="Author" w:initials="A">
    <w:p w:rsidR="00A21CB7" w:rsidRDefault="00A21CB7">
      <w:pPr>
        <w:pStyle w:val="CommentText"/>
      </w:pPr>
      <w:r>
        <w:rPr>
          <w:rStyle w:val="CommentReference"/>
        </w:rPr>
        <w:annotationRef/>
      </w:r>
      <w:r>
        <w:t xml:space="preserve">Move </w:t>
      </w:r>
      <w:r w:rsidR="00206512">
        <w:t xml:space="preserve">these parts </w:t>
      </w:r>
      <w:r>
        <w:t xml:space="preserve">to </w:t>
      </w:r>
      <w:r w:rsidR="00206512">
        <w:t>O</w:t>
      </w:r>
      <w:r>
        <w:t xml:space="preserve">perational </w:t>
      </w:r>
      <w:r w:rsidR="00206512">
        <w:t>D</w:t>
      </w:r>
      <w:r>
        <w:t xml:space="preserve">ata </w:t>
      </w:r>
      <w:r w:rsidR="00AD20F8">
        <w:t>since they are not configurable remotely</w:t>
      </w:r>
    </w:p>
  </w:comment>
  <w:comment w:id="6340" w:author="Author" w:initials="A">
    <w:p w:rsidR="00A21CB7" w:rsidRDefault="00A21CB7">
      <w:pPr>
        <w:pStyle w:val="CommentText"/>
      </w:pPr>
      <w:r>
        <w:rPr>
          <w:rStyle w:val="CommentReference"/>
        </w:rPr>
        <w:annotationRef/>
      </w:r>
      <w:r>
        <w:t xml:space="preserve">Make state of all three types </w:t>
      </w:r>
      <w:r w:rsidR="00533638">
        <w:t xml:space="preserve">of Auxiliary Controllers </w:t>
      </w:r>
      <w:r>
        <w:t>available to read remotely</w:t>
      </w:r>
    </w:p>
  </w:comment>
  <w:comment w:id="6352" w:author="Author" w:initials="A">
    <w:p w:rsidR="00A21CB7" w:rsidRDefault="00A21CB7">
      <w:pPr>
        <w:pStyle w:val="CommentText"/>
      </w:pPr>
      <w:r>
        <w:rPr>
          <w:rStyle w:val="CommentReference"/>
        </w:rPr>
        <w:annotationRef/>
      </w:r>
      <w:r>
        <w:t>Move</w:t>
      </w:r>
      <w:r w:rsidR="00826A5B">
        <w:t>d</w:t>
      </w:r>
      <w:r>
        <w:t xml:space="preserve"> from configuration data</w:t>
      </w:r>
      <w:r w:rsidR="00127EA9">
        <w:t xml:space="preserve"> since it cannot be remotely configured</w:t>
      </w:r>
    </w:p>
  </w:comment>
  <w:comment w:id="6557" w:author="Author" w:initials="A">
    <w:p w:rsidR="00482969" w:rsidRDefault="00482969">
      <w:pPr>
        <w:pStyle w:val="CommentText"/>
      </w:pPr>
      <w:r>
        <w:rPr>
          <w:rStyle w:val="CommentReference"/>
        </w:rPr>
        <w:annotationRef/>
      </w:r>
      <w:r>
        <w:t>Correction to</w:t>
      </w:r>
      <w:r w:rsidR="00C06FE4">
        <w:t xml:space="preserve"> be applied to</w:t>
      </w:r>
      <w:r>
        <w:t xml:space="preserve"> SMETS v4.2</w:t>
      </w:r>
    </w:p>
  </w:comment>
  <w:comment w:id="6642" w:author="Author" w:initials="A">
    <w:p w:rsidR="00A21CB7" w:rsidRDefault="00A21CB7">
      <w:pPr>
        <w:pStyle w:val="CommentText"/>
      </w:pPr>
      <w:r>
        <w:rPr>
          <w:rStyle w:val="CommentReference"/>
        </w:rPr>
        <w:annotationRef/>
      </w:r>
      <w:r w:rsidR="001459A2">
        <w:t>Make precedence clear and make the default behaviour explicit</w:t>
      </w:r>
    </w:p>
  </w:comment>
  <w:comment w:id="6658" w:author="Author" w:initials="A">
    <w:p w:rsidR="00A21CB7" w:rsidRDefault="00A21CB7">
      <w:pPr>
        <w:pStyle w:val="CommentText"/>
      </w:pPr>
      <w:r>
        <w:rPr>
          <w:rStyle w:val="CommentReference"/>
        </w:rPr>
        <w:annotationRef/>
      </w:r>
      <w:r>
        <w:t>Stat</w:t>
      </w:r>
      <w:r w:rsidR="00C032A7">
        <w:t>e</w:t>
      </w:r>
      <w:r>
        <w:t xml:space="preserve"> dat</w:t>
      </w:r>
      <w:r w:rsidR="00C032A7">
        <w:t>a</w:t>
      </w:r>
      <w:r>
        <w:t xml:space="preserve"> item moved to section A</w:t>
      </w:r>
    </w:p>
  </w:comment>
  <w:comment w:id="6682" w:author="Author" w:initials="A">
    <w:p w:rsidR="00A21CB7" w:rsidRDefault="002F5FC2">
      <w:pPr>
        <w:pStyle w:val="CommentText"/>
      </w:pPr>
      <w:r>
        <w:t xml:space="preserve">Make </w:t>
      </w:r>
      <w:r w:rsidR="00A21CB7">
        <w:rPr>
          <w:rStyle w:val="CommentReference"/>
        </w:rPr>
        <w:annotationRef/>
      </w:r>
      <w:r>
        <w:t>p</w:t>
      </w:r>
      <w:r w:rsidR="00A21CB7">
        <w:t>recedence</w:t>
      </w:r>
      <w:r>
        <w:t xml:space="preserve"> clear</w:t>
      </w:r>
    </w:p>
  </w:comment>
  <w:comment w:id="6693" w:author="Author" w:initials="A">
    <w:p w:rsidR="00A21CB7" w:rsidRDefault="00A21CB7">
      <w:pPr>
        <w:pStyle w:val="CommentText"/>
      </w:pPr>
      <w:r>
        <w:rPr>
          <w:rStyle w:val="CommentReference"/>
        </w:rPr>
        <w:annotationRef/>
      </w:r>
      <w:r>
        <w:t xml:space="preserve">Make </w:t>
      </w:r>
      <w:r w:rsidR="002F5FC2">
        <w:t xml:space="preserve">the </w:t>
      </w:r>
      <w:r>
        <w:t xml:space="preserve">default </w:t>
      </w:r>
      <w:r w:rsidR="002F5FC2">
        <w:t xml:space="preserve">behaviour </w:t>
      </w:r>
      <w:r>
        <w:t>explicit</w:t>
      </w:r>
    </w:p>
  </w:comment>
  <w:comment w:id="6695" w:author="Author" w:initials="A">
    <w:p w:rsidR="00A21CB7" w:rsidRDefault="00A21CB7">
      <w:pPr>
        <w:pStyle w:val="CommentText"/>
      </w:pPr>
      <w:r>
        <w:rPr>
          <w:rStyle w:val="CommentReference"/>
        </w:rPr>
        <w:annotationRef/>
      </w:r>
      <w:r w:rsidR="00B53660">
        <w:t>Make the Auxiliary Controller State readable remotely</w:t>
      </w:r>
    </w:p>
  </w:comment>
  <w:comment w:id="6715" w:author="Author" w:initials="A">
    <w:p w:rsidR="00A21CB7" w:rsidRDefault="00A21CB7">
      <w:pPr>
        <w:pStyle w:val="CommentText"/>
      </w:pPr>
      <w:r>
        <w:rPr>
          <w:rStyle w:val="CommentReference"/>
        </w:rPr>
        <w:annotationRef/>
      </w:r>
      <w:r w:rsidR="00A8272E">
        <w:t>The s</w:t>
      </w:r>
      <w:r>
        <w:t xml:space="preserve">et </w:t>
      </w:r>
      <w:r w:rsidR="00A8272E">
        <w:t>C</w:t>
      </w:r>
      <w:r>
        <w:t>ommand</w:t>
      </w:r>
      <w:r w:rsidR="00A8272E">
        <w:t>s</w:t>
      </w:r>
      <w:r>
        <w:t xml:space="preserve"> ha</w:t>
      </w:r>
      <w:r w:rsidR="00A8272E">
        <w:t xml:space="preserve">ve </w:t>
      </w:r>
      <w:r>
        <w:t>explicit start and end time</w:t>
      </w:r>
      <w:r w:rsidR="00A8272E">
        <w:t>s</w:t>
      </w:r>
      <w:r>
        <w:t xml:space="preserve">, and </w:t>
      </w:r>
      <w:r w:rsidR="00A8272E">
        <w:t>so are</w:t>
      </w:r>
      <w:r>
        <w:t xml:space="preserve"> only effective in that period</w:t>
      </w:r>
    </w:p>
  </w:comment>
  <w:comment w:id="6758" w:author="Author" w:initials="A">
    <w:p w:rsidR="00A21CB7" w:rsidRDefault="00A21CB7">
      <w:pPr>
        <w:pStyle w:val="CommentText"/>
      </w:pPr>
      <w:r>
        <w:rPr>
          <w:rStyle w:val="CommentReference"/>
        </w:rPr>
        <w:annotationRef/>
      </w:r>
      <w:r w:rsidR="00F432E1">
        <w:t>include a reset option by way of specifying an end date in the past</w:t>
      </w:r>
    </w:p>
  </w:comment>
  <w:comment w:id="6760" w:author="Author" w:initials="A">
    <w:p w:rsidR="00A21CB7" w:rsidRDefault="001808A9">
      <w:pPr>
        <w:pStyle w:val="CommentText"/>
      </w:pPr>
      <w:r>
        <w:t xml:space="preserve">Make </w:t>
      </w:r>
      <w:r w:rsidR="00A21CB7">
        <w:rPr>
          <w:rStyle w:val="CommentReference"/>
        </w:rPr>
        <w:annotationRef/>
      </w:r>
      <w:r>
        <w:t>p</w:t>
      </w:r>
      <w:r w:rsidR="00A21CB7">
        <w:t xml:space="preserve">recedence </w:t>
      </w:r>
      <w:r>
        <w:t xml:space="preserve">clear </w:t>
      </w:r>
      <w:r w:rsidR="00A21CB7">
        <w:t xml:space="preserve">and </w:t>
      </w:r>
      <w:r>
        <w:t xml:space="preserve">make the </w:t>
      </w:r>
      <w:r w:rsidR="00A21CB7">
        <w:t xml:space="preserve">default </w:t>
      </w:r>
      <w:r>
        <w:t xml:space="preserve">behaviour </w:t>
      </w:r>
      <w:r w:rsidR="00A21CB7">
        <w:t>explicit</w:t>
      </w:r>
    </w:p>
  </w:comment>
  <w:comment w:id="6791" w:author="Author" w:initials="A">
    <w:p w:rsidR="00A21CB7" w:rsidRDefault="00A21CB7">
      <w:pPr>
        <w:pStyle w:val="CommentText"/>
      </w:pPr>
      <w:r>
        <w:rPr>
          <w:rStyle w:val="CommentReference"/>
        </w:rPr>
        <w:annotationRef/>
      </w:r>
      <w:r>
        <w:t>Moved to section A</w:t>
      </w:r>
    </w:p>
  </w:comment>
  <w:comment w:id="6838" w:author="Author" w:initials="A">
    <w:p w:rsidR="00A21CB7" w:rsidRDefault="00A21CB7">
      <w:pPr>
        <w:pStyle w:val="CommentText"/>
      </w:pPr>
      <w:r>
        <w:rPr>
          <w:rStyle w:val="CommentReference"/>
        </w:rPr>
        <w:annotationRef/>
      </w:r>
      <w:r>
        <w:t>Make</w:t>
      </w:r>
      <w:r w:rsidR="002809F2">
        <w:t xml:space="preserve"> the Auxiliary Controller</w:t>
      </w:r>
      <w:r>
        <w:t xml:space="preserve"> </w:t>
      </w:r>
      <w:r w:rsidR="002809F2">
        <w:t>S</w:t>
      </w:r>
      <w:r>
        <w:t xml:space="preserve">tate </w:t>
      </w:r>
      <w:r w:rsidR="002809F2">
        <w:t xml:space="preserve">readable </w:t>
      </w:r>
      <w:r>
        <w:t>remotely</w:t>
      </w:r>
    </w:p>
  </w:comment>
  <w:comment w:id="6852" w:author="Author" w:initials="A">
    <w:p w:rsidR="00A21CB7" w:rsidRDefault="00A21CB7">
      <w:pPr>
        <w:pStyle w:val="CommentText"/>
      </w:pPr>
      <w:r>
        <w:rPr>
          <w:rStyle w:val="CommentReference"/>
        </w:rPr>
        <w:annotationRef/>
      </w:r>
      <w:r>
        <w:t xml:space="preserve">Include </w:t>
      </w:r>
      <w:r w:rsidR="004F6189">
        <w:t xml:space="preserve">the option to control an </w:t>
      </w:r>
      <w:r>
        <w:t xml:space="preserve">APC </w:t>
      </w:r>
      <w:r w:rsidR="004F6189">
        <w:t>via the Boost Function</w:t>
      </w:r>
    </w:p>
  </w:comment>
  <w:comment w:id="6857" w:author="Author" w:initials="A">
    <w:p w:rsidR="00A21CB7" w:rsidRDefault="00A21CB7">
      <w:pPr>
        <w:pStyle w:val="CommentText"/>
      </w:pPr>
      <w:r>
        <w:rPr>
          <w:rStyle w:val="CommentReference"/>
        </w:rPr>
        <w:annotationRef/>
      </w:r>
      <w:r>
        <w:t xml:space="preserve">Extend </w:t>
      </w:r>
      <w:r w:rsidR="008F33CD">
        <w:t xml:space="preserve">the </w:t>
      </w:r>
      <w:r>
        <w:t>maximum period to 8 hours</w:t>
      </w:r>
    </w:p>
  </w:comment>
  <w:comment w:id="6860" w:author="Author" w:initials="A">
    <w:p w:rsidR="00A21CB7" w:rsidRDefault="00A21CB7">
      <w:pPr>
        <w:pStyle w:val="CommentText"/>
      </w:pPr>
      <w:r>
        <w:rPr>
          <w:rStyle w:val="CommentReference"/>
        </w:rPr>
        <w:annotationRef/>
      </w:r>
      <w:r w:rsidR="008F33CD">
        <w:t xml:space="preserve">Make </w:t>
      </w:r>
      <w:r w:rsidR="008F33CD">
        <w:rPr>
          <w:rStyle w:val="CommentReference"/>
        </w:rPr>
        <w:annotationRef/>
      </w:r>
      <w:r w:rsidR="008F33CD">
        <w:t>precedence clear and make the default behaviour explicit</w:t>
      </w:r>
    </w:p>
  </w:comment>
  <w:comment w:id="6869" w:author="Author" w:initials="A">
    <w:p w:rsidR="00A21CB7" w:rsidRDefault="00A21CB7">
      <w:pPr>
        <w:pStyle w:val="CommentText"/>
      </w:pPr>
      <w:r>
        <w:rPr>
          <w:rStyle w:val="CommentReference"/>
        </w:rPr>
        <w:annotationRef/>
      </w:r>
      <w:r w:rsidR="007C27D6">
        <w:t>Make precedence clear</w:t>
      </w:r>
    </w:p>
  </w:comment>
  <w:comment w:id="6876" w:author="Author" w:initials="A">
    <w:p w:rsidR="00A21CB7" w:rsidRDefault="00A21CB7">
      <w:pPr>
        <w:pStyle w:val="CommentText"/>
      </w:pPr>
      <w:r>
        <w:rPr>
          <w:rStyle w:val="CommentReference"/>
        </w:rPr>
        <w:annotationRef/>
      </w:r>
      <w:r w:rsidR="00322D4E">
        <w:t>Include the option to control an APC via the Boost Function</w:t>
      </w:r>
    </w:p>
  </w:comment>
  <w:comment w:id="6882" w:author="Author" w:initials="A">
    <w:p w:rsidR="00A21CB7" w:rsidRDefault="00A21CB7">
      <w:pPr>
        <w:pStyle w:val="CommentText"/>
      </w:pPr>
      <w:r>
        <w:rPr>
          <w:rStyle w:val="CommentReference"/>
        </w:rPr>
        <w:annotationRef/>
      </w:r>
      <w:r w:rsidR="000B005D">
        <w:t>Make the default behaviour explicit</w:t>
      </w:r>
    </w:p>
  </w:comment>
  <w:comment w:id="6895" w:author="Author" w:initials="A">
    <w:p w:rsidR="00A21CB7" w:rsidRDefault="00A21CB7">
      <w:pPr>
        <w:pStyle w:val="CommentText"/>
      </w:pPr>
      <w:r>
        <w:rPr>
          <w:rStyle w:val="CommentReference"/>
        </w:rPr>
        <w:annotationRef/>
      </w:r>
      <w:r w:rsidR="00B91712">
        <w:t>Include the option to control an APC via the Boost Function</w:t>
      </w:r>
    </w:p>
  </w:comment>
  <w:comment w:id="6899" w:author="Author" w:initials="A">
    <w:p w:rsidR="00A21CB7" w:rsidRDefault="00A21CB7">
      <w:pPr>
        <w:pStyle w:val="CommentText"/>
      </w:pPr>
      <w:r>
        <w:rPr>
          <w:rStyle w:val="CommentReference"/>
        </w:rPr>
        <w:annotationRef/>
      </w:r>
      <w:r>
        <w:t xml:space="preserve">Extend </w:t>
      </w:r>
      <w:r w:rsidR="00B669E9">
        <w:t xml:space="preserve">the </w:t>
      </w:r>
      <w:r>
        <w:t>maximum period to 8 hours</w:t>
      </w:r>
    </w:p>
  </w:comment>
  <w:comment w:id="6902" w:author="Author" w:initials="A">
    <w:p w:rsidR="00A21CB7" w:rsidRDefault="00A21CB7">
      <w:pPr>
        <w:pStyle w:val="CommentText"/>
      </w:pPr>
      <w:r>
        <w:rPr>
          <w:rStyle w:val="CommentReference"/>
        </w:rPr>
        <w:annotationRef/>
      </w:r>
      <w:r w:rsidR="00A44EA5">
        <w:t xml:space="preserve">Make </w:t>
      </w:r>
      <w:r w:rsidR="00A44EA5">
        <w:rPr>
          <w:rStyle w:val="CommentReference"/>
        </w:rPr>
        <w:annotationRef/>
      </w:r>
      <w:r w:rsidR="00A44EA5">
        <w:t>precedence clear and make the default behaviour explicit</w:t>
      </w:r>
    </w:p>
  </w:comment>
  <w:comment w:id="6912" w:author="Author" w:initials="A">
    <w:p w:rsidR="00A21CB7" w:rsidRDefault="00A21CB7">
      <w:pPr>
        <w:pStyle w:val="CommentText"/>
      </w:pPr>
      <w:r>
        <w:rPr>
          <w:rStyle w:val="CommentReference"/>
        </w:rPr>
        <w:annotationRef/>
      </w:r>
      <w:r w:rsidR="00A44EA5">
        <w:t>Make precedence clear</w:t>
      </w:r>
    </w:p>
  </w:comment>
  <w:comment w:id="6915" w:author="Author" w:initials="A">
    <w:p w:rsidR="00A21CB7" w:rsidRDefault="00A21CB7">
      <w:pPr>
        <w:pStyle w:val="CommentText"/>
      </w:pPr>
      <w:r>
        <w:rPr>
          <w:rStyle w:val="CommentReference"/>
        </w:rPr>
        <w:annotationRef/>
      </w:r>
      <w:r>
        <w:t xml:space="preserve">Extend </w:t>
      </w:r>
      <w:r w:rsidR="00D94E96">
        <w:t xml:space="preserve">the </w:t>
      </w:r>
      <w:r>
        <w:t>maximum period to 8 hours</w:t>
      </w:r>
    </w:p>
  </w:comment>
  <w:comment w:id="6936" w:author="Author" w:initials="A">
    <w:p w:rsidR="00A21CB7" w:rsidRDefault="00A21CB7">
      <w:pPr>
        <w:pStyle w:val="CommentText"/>
      </w:pPr>
      <w:r>
        <w:rPr>
          <w:rStyle w:val="CommentReference"/>
        </w:rPr>
        <w:annotationRef/>
      </w:r>
      <w:r w:rsidR="004A15AC">
        <w:t>Include the option to control an APC via the Boost Function</w:t>
      </w:r>
    </w:p>
  </w:comment>
  <w:comment w:id="6966" w:author="Author" w:initials="A">
    <w:p w:rsidR="00A21CB7" w:rsidRDefault="00A21CB7">
      <w:pPr>
        <w:pStyle w:val="CommentText"/>
      </w:pPr>
      <w:r>
        <w:rPr>
          <w:rStyle w:val="CommentReference"/>
        </w:rPr>
        <w:annotationRef/>
      </w:r>
      <w:r>
        <w:t>Require calendar control support, subject to both precedence and default values (where no state is specified by the calendar)</w:t>
      </w:r>
    </w:p>
  </w:comment>
  <w:comment w:id="6996" w:author="Author" w:initials="A">
    <w:p w:rsidR="00A21CB7" w:rsidRDefault="00A21CB7">
      <w:pPr>
        <w:pStyle w:val="CommentText"/>
      </w:pPr>
      <w:r>
        <w:rPr>
          <w:rStyle w:val="CommentReference"/>
        </w:rPr>
        <w:annotationRef/>
      </w:r>
      <w:r w:rsidR="000B474D">
        <w:t>S</w:t>
      </w:r>
      <w:r>
        <w:t>etting of upper limit for specified period.</w:t>
      </w:r>
    </w:p>
  </w:comment>
  <w:comment w:id="7050" w:author="Author" w:initials="A">
    <w:p w:rsidR="00A21CB7" w:rsidRDefault="00A21CB7">
      <w:pPr>
        <w:pStyle w:val="CommentText"/>
      </w:pPr>
      <w:r>
        <w:rPr>
          <w:rStyle w:val="CommentReference"/>
        </w:rPr>
        <w:annotationRef/>
      </w:r>
      <w:r w:rsidR="000B474D">
        <w:t>S</w:t>
      </w:r>
      <w:r>
        <w:t xml:space="preserve">etting </w:t>
      </w:r>
      <w:r w:rsidR="000B474D">
        <w:t>to a specified level for a</w:t>
      </w:r>
      <w:r>
        <w:t xml:space="preserve"> specified period</w:t>
      </w:r>
    </w:p>
  </w:comment>
  <w:comment w:id="7876" w:author="Author" w:initials="A">
    <w:p w:rsidR="00A21CB7" w:rsidRDefault="00A21CB7">
      <w:pPr>
        <w:pStyle w:val="CommentText"/>
      </w:pPr>
      <w:r>
        <w:rPr>
          <w:rStyle w:val="CommentReference"/>
        </w:rPr>
        <w:annotationRef/>
      </w:r>
      <w:r>
        <w:t>IRP591</w:t>
      </w:r>
      <w:r w:rsidR="0079583F">
        <w:t xml:space="preserve"> is required to be included by this version of SMETS</w:t>
      </w:r>
    </w:p>
  </w:comment>
  <w:comment w:id="7887" w:author="Author" w:initials="A">
    <w:p w:rsidR="00A21CB7" w:rsidRDefault="00A21CB7">
      <w:pPr>
        <w:pStyle w:val="CommentText"/>
      </w:pPr>
      <w:r>
        <w:rPr>
          <w:rStyle w:val="CommentReference"/>
        </w:rPr>
        <w:annotationRef/>
      </w:r>
      <w:r>
        <w:t>Standardise on HCALCS</w:t>
      </w:r>
    </w:p>
  </w:comment>
  <w:comment w:id="7926" w:author="Author" w:initials="A">
    <w:p w:rsidR="00A21CB7" w:rsidRDefault="00A21CB7">
      <w:pPr>
        <w:pStyle w:val="CommentText"/>
      </w:pPr>
      <w:r>
        <w:rPr>
          <w:rStyle w:val="CommentReference"/>
        </w:rPr>
        <w:annotationRef/>
      </w:r>
      <w:r>
        <w:t>Standardise on HCALCS</w:t>
      </w:r>
    </w:p>
  </w:comment>
  <w:comment w:id="7985" w:author="Author" w:initials="A">
    <w:p w:rsidR="00A21CB7" w:rsidRDefault="00A21CB7">
      <w:pPr>
        <w:pStyle w:val="CommentText"/>
      </w:pPr>
      <w:r>
        <w:rPr>
          <w:rStyle w:val="CommentReference"/>
        </w:rPr>
        <w:annotationRef/>
      </w:r>
      <w:r>
        <w:t>Subject to the addition of an SAPC element equivalent to that for HCALCS</w:t>
      </w:r>
      <w:r w:rsidR="007F39E7">
        <w:t xml:space="preserve"> in electricity supply licence standard condition 52.</w:t>
      </w:r>
    </w:p>
  </w:comment>
  <w:comment w:id="8037" w:author="Author" w:initials="A">
    <w:p w:rsidR="00A21CB7" w:rsidRDefault="00A21CB7">
      <w:pPr>
        <w:pStyle w:val="CommentText"/>
      </w:pPr>
      <w:r>
        <w:rPr>
          <w:rStyle w:val="CommentReference"/>
        </w:rPr>
        <w:annotationRef/>
      </w:r>
      <w:r>
        <w:t>Must have at least one APC but can have up to 5</w:t>
      </w:r>
    </w:p>
  </w:comment>
  <w:comment w:id="8178" w:author="Author" w:initials="A">
    <w:p w:rsidR="007354EF" w:rsidRDefault="007354EF">
      <w:pPr>
        <w:pStyle w:val="CommentText"/>
      </w:pPr>
      <w:r>
        <w:rPr>
          <w:rStyle w:val="CommentReference"/>
        </w:rPr>
        <w:annotationRef/>
      </w:r>
      <w:r>
        <w:t>Must support, since must have at lea</w:t>
      </w:r>
      <w:r w:rsidR="00DA419A">
        <w:t>s</w:t>
      </w:r>
      <w:r>
        <w:t>t one APC</w:t>
      </w:r>
    </w:p>
  </w:comment>
  <w:comment w:id="8282" w:author="Author" w:initials="A">
    <w:p w:rsidR="00AB7D08" w:rsidRDefault="00AB7D08">
      <w:pPr>
        <w:pStyle w:val="CommentText"/>
      </w:pPr>
      <w:r>
        <w:rPr>
          <w:rStyle w:val="CommentReference"/>
        </w:rPr>
        <w:annotationRef/>
      </w:r>
      <w:r>
        <w:t>Must support, since must have at lea</w:t>
      </w:r>
      <w:r w:rsidR="00DA419A">
        <w:t>s</w:t>
      </w:r>
      <w:r>
        <w:t>t one APC</w:t>
      </w:r>
    </w:p>
  </w:comment>
  <w:comment w:id="8410" w:author="Author" w:initials="A">
    <w:p w:rsidR="00036D68" w:rsidRDefault="00036D68">
      <w:pPr>
        <w:pStyle w:val="CommentText"/>
      </w:pPr>
      <w:r>
        <w:rPr>
          <w:rStyle w:val="CommentReference"/>
        </w:rPr>
        <w:annotationRef/>
      </w:r>
      <w:r>
        <w:t xml:space="preserve">Allow ALCS to be an option on </w:t>
      </w:r>
      <w:r w:rsidR="00915540">
        <w:t>SAPC</w:t>
      </w:r>
    </w:p>
  </w:comment>
  <w:comment w:id="8450" w:author="Author" w:initials="A">
    <w:p w:rsidR="00D86EB0" w:rsidRDefault="00D86EB0">
      <w:pPr>
        <w:pStyle w:val="CommentText"/>
      </w:pPr>
      <w:r>
        <w:rPr>
          <w:rStyle w:val="CommentReference"/>
        </w:rPr>
        <w:annotationRef/>
      </w:r>
      <w:r>
        <w:t>Allow Boost Function to be an option on SA</w:t>
      </w:r>
      <w:r w:rsidR="00DA419A">
        <w:t>PC</w:t>
      </w:r>
    </w:p>
  </w:comment>
  <w:comment w:id="8529" w:author="Author" w:initials="A">
    <w:p w:rsidR="0085106A" w:rsidRDefault="0085106A">
      <w:pPr>
        <w:pStyle w:val="CommentText"/>
      </w:pPr>
      <w:r>
        <w:rPr>
          <w:rStyle w:val="CommentReference"/>
        </w:rPr>
        <w:annotationRef/>
      </w:r>
      <w:r>
        <w:t xml:space="preserve">Period in </w:t>
      </w:r>
      <w:r w:rsidR="003F0B8A">
        <w:t xml:space="preserve">the </w:t>
      </w:r>
      <w:r>
        <w:t xml:space="preserve">corresponding </w:t>
      </w:r>
      <w:r w:rsidR="003F0B8A">
        <w:t>C</w:t>
      </w:r>
      <w:r>
        <w:t>ommand</w:t>
      </w:r>
    </w:p>
  </w:comment>
  <w:comment w:id="8540" w:author="Author" w:initials="A">
    <w:p w:rsidR="00DA44AD" w:rsidRDefault="00DA44AD">
      <w:pPr>
        <w:pStyle w:val="CommentText"/>
      </w:pPr>
      <w:r>
        <w:rPr>
          <w:rStyle w:val="CommentReference"/>
        </w:rPr>
        <w:annotationRef/>
      </w:r>
      <w:r w:rsidR="003F0B8A">
        <w:t>Period in the corresponding Command</w:t>
      </w:r>
    </w:p>
  </w:comment>
  <w:comment w:id="8548" w:author="Author" w:initials="A">
    <w:p w:rsidR="00DA44AD" w:rsidRDefault="00DA44AD">
      <w:pPr>
        <w:pStyle w:val="CommentText"/>
      </w:pPr>
      <w:r>
        <w:rPr>
          <w:rStyle w:val="CommentReference"/>
        </w:rPr>
        <w:annotationRef/>
      </w:r>
      <w:r w:rsidR="003F0B8A">
        <w:t>Period in the corresponding Command</w:t>
      </w:r>
    </w:p>
  </w:comment>
  <w:comment w:id="8555" w:author="Author" w:initials="A">
    <w:p w:rsidR="00304A34" w:rsidRDefault="00304A34">
      <w:pPr>
        <w:pStyle w:val="CommentText"/>
      </w:pPr>
      <w:r>
        <w:rPr>
          <w:rStyle w:val="CommentReference"/>
        </w:rPr>
        <w:annotationRef/>
      </w:r>
      <w:r>
        <w:t>New collective term</w:t>
      </w:r>
    </w:p>
  </w:comment>
  <w:comment w:id="8560" w:author="Author" w:initials="A">
    <w:p w:rsidR="00304A34" w:rsidRDefault="00304A34">
      <w:pPr>
        <w:pStyle w:val="CommentText"/>
      </w:pPr>
      <w:r>
        <w:rPr>
          <w:rStyle w:val="CommentReference"/>
        </w:rPr>
        <w:annotationRef/>
      </w:r>
      <w:r>
        <w:t>Define APC</w:t>
      </w:r>
    </w:p>
  </w:comment>
  <w:comment w:id="8564" w:author="Author" w:initials="A">
    <w:p w:rsidR="00A524C2" w:rsidRDefault="00A524C2">
      <w:pPr>
        <w:pStyle w:val="CommentText"/>
      </w:pPr>
      <w:r>
        <w:rPr>
          <w:rStyle w:val="CommentReference"/>
        </w:rPr>
        <w:annotationRef/>
      </w:r>
      <w:r>
        <w:t>Correct omission in prior SMETS versions</w:t>
      </w:r>
    </w:p>
  </w:comment>
  <w:comment w:id="8574" w:author="Author" w:initials="A">
    <w:p w:rsidR="00D54012" w:rsidRDefault="00D54012">
      <w:pPr>
        <w:pStyle w:val="CommentText"/>
      </w:pPr>
      <w:r>
        <w:rPr>
          <w:rStyle w:val="CommentReference"/>
        </w:rPr>
        <w:annotationRef/>
      </w:r>
      <w:r>
        <w:t xml:space="preserve">To lay out the </w:t>
      </w:r>
      <w:r w:rsidR="00915540">
        <w:t>SAPC</w:t>
      </w:r>
      <w:r>
        <w:t xml:space="preserve"> CPA requirements</w:t>
      </w:r>
    </w:p>
  </w:comment>
  <w:comment w:id="8578" w:author="Author" w:initials="A">
    <w:p w:rsidR="00005781" w:rsidRDefault="00005781">
      <w:pPr>
        <w:pStyle w:val="CommentText"/>
      </w:pPr>
      <w:r>
        <w:rPr>
          <w:rStyle w:val="CommentReference"/>
        </w:rPr>
        <w:annotationRef/>
      </w:r>
      <w:r>
        <w:t xml:space="preserve">To allow SAPC to have additional </w:t>
      </w:r>
      <w:r w:rsidR="00761A2C">
        <w:t>C</w:t>
      </w:r>
      <w:r>
        <w:t xml:space="preserve">ritical </w:t>
      </w:r>
      <w:r w:rsidR="00761A2C">
        <w:t>Fu</w:t>
      </w:r>
      <w:r>
        <w:t>nctionality</w:t>
      </w:r>
      <w:r w:rsidR="00942EE3">
        <w:t>, but limited to that which an ESME may have</w:t>
      </w:r>
    </w:p>
  </w:comment>
  <w:comment w:id="8590" w:author="Author" w:initials="A">
    <w:p w:rsidR="0074173C" w:rsidRDefault="0074173C">
      <w:pPr>
        <w:pStyle w:val="CommentText"/>
      </w:pPr>
      <w:r>
        <w:rPr>
          <w:rStyle w:val="CommentReference"/>
        </w:rPr>
        <w:annotationRef/>
      </w:r>
      <w:r>
        <w:rPr>
          <w:rStyle w:val="CommentReference"/>
        </w:rPr>
        <w:annotationRef/>
      </w:r>
      <w:r>
        <w:t>Correct omission in prior SMETS versions</w:t>
      </w:r>
    </w:p>
  </w:comment>
  <w:comment w:id="8595" w:author="Author" w:initials="A">
    <w:p w:rsidR="0015513C" w:rsidRDefault="0015513C">
      <w:pPr>
        <w:pStyle w:val="CommentText"/>
      </w:pPr>
      <w:r>
        <w:rPr>
          <w:rStyle w:val="CommentReference"/>
        </w:rPr>
        <w:annotationRef/>
      </w:r>
      <w:r w:rsidR="00A2605E">
        <w:t>Period in the corresponding Command</w:t>
      </w:r>
    </w:p>
  </w:comment>
  <w:comment w:id="8603" w:author="Author" w:initials="A">
    <w:p w:rsidR="00A2605E" w:rsidRDefault="00A2605E">
      <w:pPr>
        <w:pStyle w:val="CommentText"/>
      </w:pPr>
      <w:r>
        <w:rPr>
          <w:rStyle w:val="CommentReference"/>
        </w:rPr>
        <w:annotationRef/>
      </w:r>
      <w:r>
        <w:t>Correct omission in prior SMETS versions</w:t>
      </w:r>
    </w:p>
  </w:comment>
  <w:comment w:id="8614" w:author="Author" w:initials="A">
    <w:p w:rsidR="000105EA" w:rsidRDefault="000105EA">
      <w:pPr>
        <w:pStyle w:val="CommentText"/>
      </w:pPr>
      <w:r>
        <w:rPr>
          <w:rStyle w:val="CommentReference"/>
        </w:rPr>
        <w:annotationRef/>
      </w:r>
      <w:r>
        <w:t>Define SAPC</w:t>
      </w:r>
      <w:r>
        <w:rPr>
          <w:rStyle w:val="CommentReference"/>
        </w:rPr>
        <w:annotationRef/>
      </w:r>
    </w:p>
  </w:comment>
  <w:comment w:id="8617" w:author="Author" w:initials="A">
    <w:p w:rsidR="008B5108" w:rsidRDefault="008B5108">
      <w:pPr>
        <w:pStyle w:val="CommentText"/>
      </w:pPr>
      <w:r>
        <w:rPr>
          <w:rStyle w:val="CommentReference"/>
        </w:rPr>
        <w:annotationRef/>
      </w:r>
      <w:r>
        <w:t>Use new collective term</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F5A" w:rsidRDefault="00CF1F5A" w:rsidP="009420F0">
      <w:pPr>
        <w:spacing w:before="0" w:after="0"/>
      </w:pPr>
      <w:r>
        <w:separator/>
      </w:r>
    </w:p>
  </w:endnote>
  <w:endnote w:type="continuationSeparator" w:id="0">
    <w:p w:rsidR="00CF1F5A" w:rsidRDefault="00CF1F5A" w:rsidP="009420F0">
      <w:pPr>
        <w:spacing w:before="0" w:after="0"/>
      </w:pPr>
      <w:r>
        <w:continuationSeparator/>
      </w:r>
    </w:p>
  </w:endnote>
  <w:endnote w:type="continuationNotice" w:id="1">
    <w:p w:rsidR="00CF1F5A" w:rsidRDefault="00CF1F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A21CB7" w:rsidTr="00733ED3">
      <w:tc>
        <w:tcPr>
          <w:tcW w:w="1666" w:type="pct"/>
        </w:tcPr>
        <w:p w:rsidR="00A21CB7" w:rsidRPr="007A7CB6" w:rsidRDefault="00A21CB7" w:rsidP="000C60DC">
          <w:pPr>
            <w:pStyle w:val="Footer"/>
            <w:rPr>
              <w:i/>
              <w:color w:val="009EE3"/>
              <w:sz w:val="20"/>
              <w:szCs w:val="20"/>
            </w:rPr>
          </w:pPr>
          <w:r w:rsidRPr="007A7CB6">
            <w:rPr>
              <w:i/>
              <w:color w:val="009EE3"/>
              <w:sz w:val="20"/>
              <w:szCs w:val="20"/>
            </w:rPr>
            <w:t xml:space="preserve">Version </w:t>
          </w:r>
          <w:ins w:id="8629" w:author="Author">
            <w:r w:rsidR="004C0AF0">
              <w:rPr>
                <w:i/>
                <w:color w:val="009EE3"/>
                <w:sz w:val="20"/>
                <w:szCs w:val="20"/>
              </w:rPr>
              <w:t>5.0 DRAFT</w:t>
            </w:r>
          </w:ins>
          <w:del w:id="8630" w:author="Author">
            <w:r w:rsidDel="004C0AF0">
              <w:rPr>
                <w:i/>
                <w:color w:val="009EE3"/>
                <w:sz w:val="20"/>
                <w:szCs w:val="20"/>
              </w:rPr>
              <w:delText>4.2</w:delText>
            </w:r>
          </w:del>
        </w:p>
      </w:tc>
      <w:tc>
        <w:tcPr>
          <w:tcW w:w="1667" w:type="pct"/>
        </w:tcPr>
        <w:p w:rsidR="00A21CB7" w:rsidRPr="007A7CB6" w:rsidRDefault="00A21CB7" w:rsidP="000F34DE">
          <w:pPr>
            <w:pStyle w:val="Footer"/>
            <w:jc w:val="center"/>
            <w:rPr>
              <w:i/>
              <w:color w:val="009EE3"/>
              <w:sz w:val="20"/>
              <w:szCs w:val="20"/>
            </w:rPr>
          </w:pPr>
        </w:p>
      </w:tc>
      <w:tc>
        <w:tcPr>
          <w:tcW w:w="1667" w:type="pct"/>
        </w:tcPr>
        <w:p w:rsidR="00A21CB7" w:rsidRPr="007A7CB6" w:rsidRDefault="00A21CB7"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Pr>
              <w:i/>
              <w:noProof/>
              <w:color w:val="009EE3"/>
              <w:sz w:val="20"/>
              <w:szCs w:val="20"/>
            </w:rPr>
            <w:t>11</w:t>
          </w:r>
          <w:r w:rsidRPr="007A7CB6">
            <w:rPr>
              <w:i/>
              <w:noProof/>
              <w:color w:val="009EE3"/>
              <w:sz w:val="20"/>
              <w:szCs w:val="20"/>
            </w:rPr>
            <w:fldChar w:fldCharType="end"/>
          </w:r>
        </w:p>
      </w:tc>
    </w:tr>
  </w:tbl>
  <w:p w:rsidR="00A21CB7" w:rsidRDefault="00A21CB7" w:rsidP="00733ED3">
    <w:pPr>
      <w:pStyle w:val="Narr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CB7" w:rsidRDefault="00A21CB7">
    <w:pPr>
      <w:pStyle w:val="Footer"/>
    </w:pPr>
  </w:p>
  <w:p w:rsidR="00A21CB7" w:rsidRPr="00F47863" w:rsidRDefault="00A21CB7" w:rsidP="0073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F5A" w:rsidRDefault="00CF1F5A" w:rsidP="009420F0">
      <w:pPr>
        <w:spacing w:before="0" w:after="0"/>
      </w:pPr>
      <w:r>
        <w:separator/>
      </w:r>
    </w:p>
  </w:footnote>
  <w:footnote w:type="continuationSeparator" w:id="0">
    <w:p w:rsidR="00CF1F5A" w:rsidRDefault="00CF1F5A" w:rsidP="009420F0">
      <w:pPr>
        <w:spacing w:before="0" w:after="0"/>
      </w:pPr>
      <w:r>
        <w:continuationSeparator/>
      </w:r>
    </w:p>
  </w:footnote>
  <w:footnote w:type="continuationNotice" w:id="1">
    <w:p w:rsidR="00CF1F5A" w:rsidRDefault="00CF1F5A">
      <w:pPr>
        <w:spacing w:before="0" w:after="0"/>
      </w:pPr>
    </w:p>
  </w:footnote>
  <w:footnote w:id="2">
    <w:p w:rsidR="00A21CB7" w:rsidRDefault="00A21CB7">
      <w:pPr>
        <w:pStyle w:val="FootnoteText"/>
      </w:pPr>
      <w:r>
        <w:rPr>
          <w:rStyle w:val="FootnoteReference"/>
        </w:rPr>
        <w:footnoteRef/>
      </w:r>
      <w:r>
        <w:t xml:space="preserve"> Sections 1 and 2 of this document are not used</w:t>
      </w:r>
    </w:p>
  </w:footnote>
  <w:footnote w:id="3">
    <w:p w:rsidR="00A21CB7" w:rsidRDefault="00A21CB7">
      <w:pPr>
        <w:pStyle w:val="FootnoteText"/>
      </w:pPr>
      <w:r>
        <w:rPr>
          <w:rStyle w:val="FootnoteReference"/>
        </w:rPr>
        <w:footnoteRef/>
      </w:r>
      <w:r>
        <w:t xml:space="preserve"> </w:t>
      </w:r>
      <w:r w:rsidRPr="000C58D8">
        <w:t>SMETS was notified (</w:t>
      </w:r>
      <w:r w:rsidRPr="0076584E">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4">
    <w:p w:rsidR="00A21CB7" w:rsidRDefault="00A21CB7">
      <w:pPr>
        <w:pStyle w:val="FootnoteText"/>
      </w:pPr>
      <w:r>
        <w:rPr>
          <w:rStyle w:val="FootnoteReference"/>
        </w:rPr>
        <w:footnoteRef/>
      </w:r>
      <w:r>
        <w:t xml:space="preserve"> </w:t>
      </w:r>
      <w:r w:rsidRPr="0017422E">
        <w:t>These regulations transpose the Measuring Instruments Directive (2004/22/EC)</w:t>
      </w:r>
    </w:p>
  </w:footnote>
  <w:footnote w:id="5">
    <w:p w:rsidR="00A21CB7" w:rsidRPr="00764989" w:rsidRDefault="00A21CB7"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6">
    <w:p w:rsidR="00A21CB7" w:rsidRPr="00764989" w:rsidRDefault="00A21CB7"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7">
    <w:p w:rsidR="00A21CB7" w:rsidRDefault="00A21CB7">
      <w:pPr>
        <w:pStyle w:val="FootnoteText"/>
      </w:pPr>
      <w:r>
        <w:rPr>
          <w:rStyle w:val="FootnoteReference"/>
        </w:rPr>
        <w:footnoteRef/>
      </w:r>
      <w:r>
        <w:t xml:space="preserve"> GAS ACT 1986 Standard conditions of gas supply licence page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CB7" w:rsidRPr="00024699" w:rsidRDefault="00A21CB7"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SEC Schedule 9 – SMETS2 V5.0 DRAFT</w:t>
    </w:r>
    <w:del w:id="7" w:author="Author">
      <w:r w:rsidDel="0020343C">
        <w:rPr>
          <w:rFonts w:ascii="Times New Roman" w:hAnsi="Times New Roman" w:cs="Times New Roman"/>
          <w:b/>
          <w:i w:val="0"/>
          <w:color w:val="auto"/>
          <w:sz w:val="22"/>
        </w:rPr>
        <w:delText>4.2</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419"/>
      <w:gridCol w:w="381"/>
      <w:gridCol w:w="5226"/>
    </w:tblGrid>
    <w:tr w:rsidR="00A21CB7" w:rsidTr="006F460E">
      <w:trPr>
        <w:trHeight w:val="433"/>
      </w:trPr>
      <w:tc>
        <w:tcPr>
          <w:tcW w:w="1894" w:type="pct"/>
          <w:tcBorders>
            <w:top w:val="nil"/>
            <w:left w:val="nil"/>
            <w:bottom w:val="single" w:sz="8" w:space="0" w:color="009EE3"/>
            <w:right w:val="nil"/>
          </w:tcBorders>
          <w:hideMark/>
        </w:tcPr>
        <w:p w:rsidR="00A21CB7" w:rsidRDefault="00A21CB7" w:rsidP="006F460E">
          <w:pPr>
            <w:pStyle w:val="Header"/>
            <w:jc w:val="left"/>
          </w:pPr>
        </w:p>
      </w:tc>
      <w:tc>
        <w:tcPr>
          <w:tcW w:w="211" w:type="pct"/>
          <w:tcBorders>
            <w:top w:val="nil"/>
            <w:left w:val="nil"/>
            <w:bottom w:val="single" w:sz="8" w:space="0" w:color="009EE3"/>
            <w:right w:val="nil"/>
          </w:tcBorders>
        </w:tcPr>
        <w:p w:rsidR="00A21CB7" w:rsidRDefault="00A21CB7" w:rsidP="006F460E">
          <w:pPr>
            <w:pStyle w:val="Header"/>
          </w:pPr>
        </w:p>
      </w:tc>
      <w:tc>
        <w:tcPr>
          <w:tcW w:w="2895" w:type="pct"/>
          <w:tcBorders>
            <w:top w:val="nil"/>
            <w:left w:val="nil"/>
            <w:bottom w:val="single" w:sz="8" w:space="0" w:color="009EE3"/>
            <w:right w:val="nil"/>
          </w:tcBorders>
          <w:hideMark/>
        </w:tcPr>
        <w:p w:rsidR="00A21CB7" w:rsidRPr="00024699" w:rsidRDefault="00A21CB7"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SEC Schedule 9 – SMETS2 V</w:t>
          </w:r>
          <w:ins w:id="8627" w:author="Author">
            <w:r>
              <w:rPr>
                <w:rFonts w:ascii="Times New Roman" w:hAnsi="Times New Roman" w:cs="Times New Roman"/>
                <w:b/>
                <w:i w:val="0"/>
                <w:color w:val="auto"/>
                <w:sz w:val="22"/>
              </w:rPr>
              <w:t>5.0 DRAFT</w:t>
            </w:r>
          </w:ins>
          <w:del w:id="8628" w:author="Author">
            <w:r w:rsidDel="0020343C">
              <w:rPr>
                <w:rFonts w:ascii="Times New Roman" w:hAnsi="Times New Roman" w:cs="Times New Roman"/>
                <w:b/>
                <w:i w:val="0"/>
                <w:color w:val="auto"/>
                <w:sz w:val="22"/>
              </w:rPr>
              <w:delText>4.2</w:delText>
            </w:r>
          </w:del>
        </w:p>
        <w:p w:rsidR="00A21CB7" w:rsidRDefault="00A21CB7" w:rsidP="006F460E">
          <w:pPr>
            <w:pStyle w:val="Header"/>
          </w:pPr>
        </w:p>
      </w:tc>
    </w:tr>
  </w:tbl>
  <w:p w:rsidR="00A21CB7" w:rsidRDefault="00A21CB7">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CB7" w:rsidRDefault="00A21CB7"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DE29E1"/>
    <w:multiLevelType w:val="hybridMultilevel"/>
    <w:tmpl w:val="CDF8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B8E7185"/>
    <w:multiLevelType w:val="multilevel"/>
    <w:tmpl w:val="22383C1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BB72476"/>
    <w:multiLevelType w:val="hybridMultilevel"/>
    <w:tmpl w:val="197ADB3C"/>
    <w:lvl w:ilvl="0" w:tplc="0B701B1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D2526F"/>
    <w:multiLevelType w:val="hybridMultilevel"/>
    <w:tmpl w:val="BE1812F0"/>
    <w:lvl w:ilvl="0" w:tplc="4E407E4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1" w15:restartNumberingAfterBreak="0">
    <w:nsid w:val="153E22BC"/>
    <w:multiLevelType w:val="hybridMultilevel"/>
    <w:tmpl w:val="46302A10"/>
    <w:lvl w:ilvl="0" w:tplc="2CDC408C">
      <w:start w:val="1"/>
      <w:numFmt w:val="lowerLetter"/>
      <w:pStyle w:val="a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ACD6D7A"/>
    <w:multiLevelType w:val="hybridMultilevel"/>
    <w:tmpl w:val="A66E7A2E"/>
    <w:lvl w:ilvl="0" w:tplc="D5F004D4">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4"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5" w15:restartNumberingAfterBreak="0">
    <w:nsid w:val="1EE859C8"/>
    <w:multiLevelType w:val="hybridMultilevel"/>
    <w:tmpl w:val="0B48214E"/>
    <w:lvl w:ilvl="0" w:tplc="8A4C27B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6" w15:restartNumberingAfterBreak="0">
    <w:nsid w:val="1EFB3C90"/>
    <w:multiLevelType w:val="hybridMultilevel"/>
    <w:tmpl w:val="6B924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8"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2EB357DB"/>
    <w:multiLevelType w:val="hybridMultilevel"/>
    <w:tmpl w:val="727EE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348C09A9"/>
    <w:multiLevelType w:val="hybridMultilevel"/>
    <w:tmpl w:val="EC6205DE"/>
    <w:lvl w:ilvl="0" w:tplc="203CE1B6">
      <w:start w:val="1"/>
      <w:numFmt w:val="lowerRoman"/>
      <w:pStyle w:val="rombull"/>
      <w:lvlText w:val="%1."/>
      <w:lvlJc w:val="right"/>
      <w:pPr>
        <w:ind w:left="786" w:hanging="360"/>
      </w:pPr>
      <w:rPr>
        <w:rFonts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6"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4B8C78B1"/>
    <w:multiLevelType w:val="hybridMultilevel"/>
    <w:tmpl w:val="C6E6D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30" w15:restartNumberingAfterBreak="0">
    <w:nsid w:val="521C3AD7"/>
    <w:multiLevelType w:val="hybridMultilevel"/>
    <w:tmpl w:val="10864D44"/>
    <w:lvl w:ilvl="0" w:tplc="C6542C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32" w15:restartNumberingAfterBreak="0">
    <w:nsid w:val="564B466B"/>
    <w:multiLevelType w:val="hybridMultilevel"/>
    <w:tmpl w:val="1FF8ADC6"/>
    <w:lvl w:ilvl="0" w:tplc="DB64039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33" w15:restartNumberingAfterBreak="0">
    <w:nsid w:val="57E0782D"/>
    <w:multiLevelType w:val="hybridMultilevel"/>
    <w:tmpl w:val="7576C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5" w15:restartNumberingAfterBreak="0">
    <w:nsid w:val="5E3D0A12"/>
    <w:multiLevelType w:val="hybridMultilevel"/>
    <w:tmpl w:val="D52EC9CA"/>
    <w:lvl w:ilvl="0" w:tplc="FF0E5A3C">
      <w:start w:val="1"/>
      <w:numFmt w:val="lowerLetter"/>
      <w:pStyle w:val="letbullet"/>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1D9076B"/>
    <w:multiLevelType w:val="hybridMultilevel"/>
    <w:tmpl w:val="90A48B60"/>
    <w:lvl w:ilvl="0" w:tplc="08090005">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7" w15:restartNumberingAfterBreak="0">
    <w:nsid w:val="63480F7A"/>
    <w:multiLevelType w:val="hybridMultilevel"/>
    <w:tmpl w:val="D3EC9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32D4F72"/>
    <w:multiLevelType w:val="hybridMultilevel"/>
    <w:tmpl w:val="87A655E2"/>
    <w:lvl w:ilvl="0" w:tplc="56988AD4">
      <w:start w:val="1"/>
      <w:numFmt w:val="lowerLetter"/>
      <w:pStyle w:val="abclist"/>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4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4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4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7"/>
  </w:num>
  <w:num w:numId="2">
    <w:abstractNumId w:val="17"/>
  </w:num>
  <w:num w:numId="3">
    <w:abstractNumId w:val="34"/>
  </w:num>
  <w:num w:numId="4">
    <w:abstractNumId w:val="43"/>
  </w:num>
  <w:num w:numId="5">
    <w:abstractNumId w:val="45"/>
  </w:num>
  <w:num w:numId="6">
    <w:abstractNumId w:val="44"/>
  </w:num>
  <w:num w:numId="7">
    <w:abstractNumId w:val="12"/>
  </w:num>
  <w:num w:numId="8">
    <w:abstractNumId w:val="7"/>
  </w:num>
  <w:num w:numId="9">
    <w:abstractNumId w:val="20"/>
  </w:num>
  <w:num w:numId="10">
    <w:abstractNumId w:val="35"/>
  </w:num>
  <w:num w:numId="11">
    <w:abstractNumId w:val="22"/>
  </w:num>
  <w:num w:numId="12">
    <w:abstractNumId w:val="31"/>
  </w:num>
  <w:num w:numId="13">
    <w:abstractNumId w:val="1"/>
  </w:num>
  <w:num w:numId="14">
    <w:abstractNumId w:val="5"/>
  </w:num>
  <w:num w:numId="15">
    <w:abstractNumId w:val="39"/>
  </w:num>
  <w:num w:numId="16">
    <w:abstractNumId w:val="24"/>
  </w:num>
  <w:num w:numId="17">
    <w:abstractNumId w:val="14"/>
  </w:num>
  <w:num w:numId="18">
    <w:abstractNumId w:val="38"/>
  </w:num>
  <w:num w:numId="19">
    <w:abstractNumId w:val="10"/>
  </w:num>
  <w:num w:numId="20">
    <w:abstractNumId w:val="25"/>
  </w:num>
  <w:num w:numId="21">
    <w:abstractNumId w:val="3"/>
  </w:num>
  <w:num w:numId="22">
    <w:abstractNumId w:val="26"/>
  </w:num>
  <w:num w:numId="23">
    <w:abstractNumId w:val="19"/>
  </w:num>
  <w:num w:numId="24">
    <w:abstractNumId w:val="29"/>
  </w:num>
  <w:num w:numId="25">
    <w:abstractNumId w:val="42"/>
  </w:num>
  <w:num w:numId="26">
    <w:abstractNumId w:val="8"/>
  </w:num>
  <w:num w:numId="27">
    <w:abstractNumId w:val="6"/>
  </w:num>
  <w:num w:numId="28">
    <w:abstractNumId w:val="2"/>
  </w:num>
  <w:num w:numId="29">
    <w:abstractNumId w:val="0"/>
  </w:num>
  <w:num w:numId="30">
    <w:abstractNumId w:val="40"/>
  </w:num>
  <w:num w:numId="31">
    <w:abstractNumId w:val="41"/>
  </w:num>
  <w:num w:numId="32">
    <w:abstractNumId w:val="11"/>
  </w:num>
  <w:num w:numId="33">
    <w:abstractNumId w:val="23"/>
  </w:num>
  <w:num w:numId="34">
    <w:abstractNumId w:val="23"/>
  </w:num>
  <w:num w:numId="35">
    <w:abstractNumId w:val="23"/>
  </w:num>
  <w:num w:numId="36">
    <w:abstractNumId w:val="23"/>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23"/>
    <w:lvlOverride w:ilvl="0">
      <w:startOverride w:val="1"/>
    </w:lvlOverride>
  </w:num>
  <w:num w:numId="57">
    <w:abstractNumId w:val="35"/>
    <w:lvlOverride w:ilvl="0">
      <w:startOverride w:val="1"/>
    </w:lvlOverride>
  </w:num>
  <w:num w:numId="58">
    <w:abstractNumId w:val="23"/>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23"/>
    <w:lvlOverride w:ilvl="0">
      <w:startOverride w:val="1"/>
    </w:lvlOverride>
  </w:num>
  <w:num w:numId="62">
    <w:abstractNumId w:val="23"/>
    <w:lvlOverride w:ilvl="0">
      <w:startOverride w:val="1"/>
    </w:lvlOverride>
  </w:num>
  <w:num w:numId="63">
    <w:abstractNumId w:val="23"/>
    <w:lvlOverride w:ilvl="0">
      <w:startOverride w:val="1"/>
    </w:lvlOverride>
  </w:num>
  <w:num w:numId="64">
    <w:abstractNumId w:val="23"/>
    <w:lvlOverride w:ilvl="0">
      <w:startOverride w:val="1"/>
    </w:lvlOverride>
  </w:num>
  <w:num w:numId="65">
    <w:abstractNumId w:val="23"/>
    <w:lvlOverride w:ilvl="0">
      <w:startOverride w:val="1"/>
    </w:lvlOverride>
  </w:num>
  <w:num w:numId="66">
    <w:abstractNumId w:val="23"/>
    <w:lvlOverride w:ilvl="0">
      <w:startOverride w:val="1"/>
    </w:lvlOverride>
  </w:num>
  <w:num w:numId="67">
    <w:abstractNumId w:val="23"/>
    <w:lvlOverride w:ilvl="0">
      <w:startOverride w:val="1"/>
    </w:lvlOverride>
  </w:num>
  <w:num w:numId="68">
    <w:abstractNumId w:val="23"/>
    <w:lvlOverride w:ilvl="0">
      <w:startOverride w:val="1"/>
    </w:lvlOverride>
  </w:num>
  <w:num w:numId="69">
    <w:abstractNumId w:val="23"/>
    <w:lvlOverride w:ilvl="0">
      <w:startOverride w:val="1"/>
    </w:lvlOverride>
  </w:num>
  <w:num w:numId="70">
    <w:abstractNumId w:val="23"/>
    <w:lvlOverride w:ilvl="0">
      <w:startOverride w:val="1"/>
    </w:lvlOverride>
  </w:num>
  <w:num w:numId="71">
    <w:abstractNumId w:val="23"/>
    <w:lvlOverride w:ilvl="0">
      <w:startOverride w:val="1"/>
    </w:lvlOverride>
  </w:num>
  <w:num w:numId="72">
    <w:abstractNumId w:val="35"/>
    <w:lvlOverride w:ilvl="0">
      <w:startOverride w:val="1"/>
    </w:lvlOverride>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35"/>
    <w:lvlOverride w:ilvl="0">
      <w:startOverride w:val="1"/>
    </w:lvlOverride>
  </w:num>
  <w:num w:numId="77">
    <w:abstractNumId w:val="23"/>
    <w:lvlOverride w:ilvl="0">
      <w:startOverride w:val="1"/>
    </w:lvlOverride>
  </w:num>
  <w:num w:numId="78">
    <w:abstractNumId w:val="23"/>
    <w:lvlOverride w:ilvl="0">
      <w:startOverride w:val="1"/>
    </w:lvlOverride>
  </w:num>
  <w:num w:numId="79">
    <w:abstractNumId w:val="35"/>
    <w:lvlOverride w:ilvl="0">
      <w:startOverride w:val="1"/>
    </w:lvlOverride>
  </w:num>
  <w:num w:numId="80">
    <w:abstractNumId w:val="23"/>
    <w:lvlOverride w:ilvl="0">
      <w:startOverride w:val="1"/>
    </w:lvlOverride>
  </w:num>
  <w:num w:numId="81">
    <w:abstractNumId w:val="23"/>
    <w:lvlOverride w:ilvl="0">
      <w:startOverride w:val="1"/>
    </w:lvlOverride>
  </w:num>
  <w:num w:numId="82">
    <w:abstractNumId w:val="23"/>
    <w:lvlOverride w:ilvl="0">
      <w:startOverride w:val="1"/>
    </w:lvlOverride>
  </w:num>
  <w:num w:numId="83">
    <w:abstractNumId w:val="23"/>
    <w:lvlOverride w:ilvl="0">
      <w:startOverride w:val="1"/>
    </w:lvlOverride>
  </w:num>
  <w:num w:numId="84">
    <w:abstractNumId w:val="23"/>
    <w:lvlOverride w:ilvl="0">
      <w:startOverride w:val="1"/>
    </w:lvlOverride>
  </w:num>
  <w:num w:numId="85">
    <w:abstractNumId w:val="23"/>
    <w:lvlOverride w:ilvl="0">
      <w:startOverride w:val="1"/>
    </w:lvlOverride>
  </w:num>
  <w:num w:numId="86">
    <w:abstractNumId w:val="23"/>
    <w:lvlOverride w:ilvl="0">
      <w:startOverride w:val="1"/>
    </w:lvlOverride>
  </w:num>
  <w:num w:numId="87">
    <w:abstractNumId w:val="23"/>
    <w:lvlOverride w:ilvl="0">
      <w:startOverride w:val="1"/>
    </w:lvlOverride>
  </w:num>
  <w:num w:numId="88">
    <w:abstractNumId w:val="23"/>
    <w:lvlOverride w:ilvl="0">
      <w:startOverride w:val="1"/>
    </w:lvlOverride>
  </w:num>
  <w:num w:numId="89">
    <w:abstractNumId w:val="23"/>
    <w:lvlOverride w:ilvl="0">
      <w:startOverride w:val="1"/>
    </w:lvlOverride>
  </w:num>
  <w:num w:numId="90">
    <w:abstractNumId w:val="23"/>
    <w:lvlOverride w:ilvl="0">
      <w:startOverride w:val="1"/>
    </w:lvlOverride>
  </w:num>
  <w:num w:numId="91">
    <w:abstractNumId w:val="35"/>
    <w:lvlOverride w:ilvl="0">
      <w:startOverride w:val="1"/>
    </w:lvlOverride>
  </w:num>
  <w:num w:numId="92">
    <w:abstractNumId w:val="35"/>
    <w:lvlOverride w:ilvl="0">
      <w:startOverride w:val="1"/>
    </w:lvlOverride>
  </w:num>
  <w:num w:numId="93">
    <w:abstractNumId w:val="35"/>
    <w:lvlOverride w:ilvl="0">
      <w:startOverride w:val="1"/>
    </w:lvlOverride>
  </w:num>
  <w:num w:numId="94">
    <w:abstractNumId w:val="35"/>
    <w:lvlOverride w:ilvl="0">
      <w:startOverride w:val="1"/>
    </w:lvlOverride>
  </w:num>
  <w:num w:numId="95">
    <w:abstractNumId w:val="23"/>
    <w:lvlOverride w:ilvl="0">
      <w:startOverride w:val="1"/>
    </w:lvlOverride>
  </w:num>
  <w:num w:numId="96">
    <w:abstractNumId w:val="35"/>
    <w:lvlOverride w:ilvl="0">
      <w:startOverride w:val="1"/>
    </w:lvlOverride>
  </w:num>
  <w:num w:numId="97">
    <w:abstractNumId w:val="35"/>
    <w:lvlOverride w:ilvl="0">
      <w:startOverride w:val="1"/>
    </w:lvlOverride>
  </w:num>
  <w:num w:numId="98">
    <w:abstractNumId w:val="35"/>
    <w:lvlOverride w:ilvl="0">
      <w:startOverride w:val="1"/>
    </w:lvlOverride>
  </w:num>
  <w:num w:numId="99">
    <w:abstractNumId w:val="35"/>
    <w:lvlOverride w:ilvl="0">
      <w:startOverride w:val="1"/>
    </w:lvlOverride>
  </w:num>
  <w:num w:numId="100">
    <w:abstractNumId w:val="23"/>
    <w:lvlOverride w:ilvl="0">
      <w:startOverride w:val="1"/>
    </w:lvlOverride>
  </w:num>
  <w:num w:numId="101">
    <w:abstractNumId w:val="35"/>
    <w:lvlOverride w:ilvl="0">
      <w:startOverride w:val="1"/>
    </w:lvlOverride>
  </w:num>
  <w:num w:numId="102">
    <w:abstractNumId w:val="35"/>
    <w:lvlOverride w:ilvl="0">
      <w:startOverride w:val="1"/>
    </w:lvlOverride>
  </w:num>
  <w:num w:numId="103">
    <w:abstractNumId w:val="35"/>
    <w:lvlOverride w:ilvl="0">
      <w:startOverride w:val="1"/>
    </w:lvlOverride>
  </w:num>
  <w:num w:numId="104">
    <w:abstractNumId w:val="23"/>
    <w:lvlOverride w:ilvl="0">
      <w:startOverride w:val="1"/>
    </w:lvlOverride>
  </w:num>
  <w:num w:numId="105">
    <w:abstractNumId w:val="35"/>
    <w:lvlOverride w:ilvl="0">
      <w:startOverride w:val="1"/>
    </w:lvlOverride>
  </w:num>
  <w:num w:numId="106">
    <w:abstractNumId w:val="23"/>
    <w:lvlOverride w:ilvl="0">
      <w:startOverride w:val="1"/>
    </w:lvlOverride>
  </w:num>
  <w:num w:numId="107">
    <w:abstractNumId w:val="23"/>
    <w:lvlOverride w:ilvl="0">
      <w:startOverride w:val="1"/>
    </w:lvlOverride>
  </w:num>
  <w:num w:numId="108">
    <w:abstractNumId w:val="23"/>
    <w:lvlOverride w:ilvl="0">
      <w:startOverride w:val="1"/>
    </w:lvlOverride>
  </w:num>
  <w:num w:numId="109">
    <w:abstractNumId w:val="23"/>
    <w:lvlOverride w:ilvl="0">
      <w:startOverride w:val="1"/>
    </w:lvlOverride>
  </w:num>
  <w:num w:numId="110">
    <w:abstractNumId w:val="23"/>
    <w:lvlOverride w:ilvl="0">
      <w:startOverride w:val="1"/>
    </w:lvlOverride>
  </w:num>
  <w:num w:numId="111">
    <w:abstractNumId w:val="23"/>
    <w:lvlOverride w:ilvl="0">
      <w:startOverride w:val="1"/>
    </w:lvlOverride>
  </w:num>
  <w:num w:numId="112">
    <w:abstractNumId w:val="23"/>
    <w:lvlOverride w:ilvl="0">
      <w:startOverride w:val="1"/>
    </w:lvlOverride>
  </w:num>
  <w:num w:numId="113">
    <w:abstractNumId w:val="23"/>
    <w:lvlOverride w:ilvl="0">
      <w:startOverride w:val="1"/>
    </w:lvlOverride>
  </w:num>
  <w:num w:numId="114">
    <w:abstractNumId w:val="23"/>
    <w:lvlOverride w:ilvl="0">
      <w:startOverride w:val="1"/>
    </w:lvlOverride>
  </w:num>
  <w:num w:numId="115">
    <w:abstractNumId w:val="23"/>
    <w:lvlOverride w:ilvl="0">
      <w:startOverride w:val="1"/>
    </w:lvlOverride>
  </w:num>
  <w:num w:numId="116">
    <w:abstractNumId w:val="23"/>
    <w:lvlOverride w:ilvl="0">
      <w:startOverride w:val="1"/>
    </w:lvlOverride>
  </w:num>
  <w:num w:numId="117">
    <w:abstractNumId w:val="35"/>
    <w:lvlOverride w:ilvl="0">
      <w:startOverride w:val="1"/>
    </w:lvlOverride>
  </w:num>
  <w:num w:numId="118">
    <w:abstractNumId w:val="23"/>
    <w:lvlOverride w:ilvl="0">
      <w:startOverride w:val="1"/>
    </w:lvlOverride>
  </w:num>
  <w:num w:numId="119">
    <w:abstractNumId w:val="23"/>
    <w:lvlOverride w:ilvl="0">
      <w:startOverride w:val="1"/>
    </w:lvlOverride>
  </w:num>
  <w:num w:numId="120">
    <w:abstractNumId w:val="23"/>
    <w:lvlOverride w:ilvl="0">
      <w:startOverride w:val="1"/>
    </w:lvlOverride>
  </w:num>
  <w:num w:numId="121">
    <w:abstractNumId w:val="23"/>
    <w:lvlOverride w:ilvl="0">
      <w:startOverride w:val="1"/>
    </w:lvlOverride>
  </w:num>
  <w:num w:numId="122">
    <w:abstractNumId w:val="23"/>
    <w:lvlOverride w:ilvl="0">
      <w:startOverride w:val="1"/>
    </w:lvlOverride>
  </w:num>
  <w:num w:numId="123">
    <w:abstractNumId w:val="23"/>
    <w:lvlOverride w:ilvl="0">
      <w:startOverride w:val="1"/>
    </w:lvlOverride>
  </w:num>
  <w:num w:numId="124">
    <w:abstractNumId w:val="23"/>
    <w:lvlOverride w:ilvl="0">
      <w:startOverride w:val="1"/>
    </w:lvlOverride>
  </w:num>
  <w:num w:numId="125">
    <w:abstractNumId w:val="23"/>
    <w:lvlOverride w:ilvl="0">
      <w:startOverride w:val="1"/>
    </w:lvlOverride>
  </w:num>
  <w:num w:numId="126">
    <w:abstractNumId w:val="23"/>
    <w:lvlOverride w:ilvl="0">
      <w:startOverride w:val="1"/>
    </w:lvlOverride>
  </w:num>
  <w:num w:numId="127">
    <w:abstractNumId w:val="23"/>
    <w:lvlOverride w:ilvl="0">
      <w:startOverride w:val="1"/>
    </w:lvlOverride>
  </w:num>
  <w:num w:numId="128">
    <w:abstractNumId w:val="23"/>
    <w:lvlOverride w:ilvl="0">
      <w:startOverride w:val="1"/>
    </w:lvlOverride>
  </w:num>
  <w:num w:numId="129">
    <w:abstractNumId w:val="23"/>
    <w:lvlOverride w:ilvl="0">
      <w:startOverride w:val="1"/>
    </w:lvlOverride>
  </w:num>
  <w:num w:numId="130">
    <w:abstractNumId w:val="23"/>
    <w:lvlOverride w:ilvl="0">
      <w:startOverride w:val="1"/>
    </w:lvlOverride>
  </w:num>
  <w:num w:numId="131">
    <w:abstractNumId w:val="35"/>
    <w:lvlOverride w:ilvl="0">
      <w:startOverride w:val="1"/>
    </w:lvlOverride>
  </w:num>
  <w:num w:numId="132">
    <w:abstractNumId w:val="23"/>
    <w:lvlOverride w:ilvl="0">
      <w:startOverride w:val="1"/>
    </w:lvlOverride>
  </w:num>
  <w:num w:numId="133">
    <w:abstractNumId w:val="23"/>
    <w:lvlOverride w:ilvl="0">
      <w:startOverride w:val="1"/>
    </w:lvlOverride>
  </w:num>
  <w:num w:numId="134">
    <w:abstractNumId w:val="35"/>
    <w:lvlOverride w:ilvl="0">
      <w:startOverride w:val="1"/>
    </w:lvlOverride>
  </w:num>
  <w:num w:numId="135">
    <w:abstractNumId w:val="23"/>
    <w:lvlOverride w:ilvl="0">
      <w:startOverride w:val="1"/>
    </w:lvlOverride>
  </w:num>
  <w:num w:numId="136">
    <w:abstractNumId w:val="23"/>
    <w:lvlOverride w:ilvl="0">
      <w:startOverride w:val="1"/>
    </w:lvlOverride>
  </w:num>
  <w:num w:numId="137">
    <w:abstractNumId w:val="23"/>
    <w:lvlOverride w:ilvl="0">
      <w:startOverride w:val="1"/>
    </w:lvlOverride>
  </w:num>
  <w:num w:numId="138">
    <w:abstractNumId w:val="23"/>
    <w:lvlOverride w:ilvl="0">
      <w:startOverride w:val="1"/>
    </w:lvlOverride>
  </w:num>
  <w:num w:numId="139">
    <w:abstractNumId w:val="23"/>
    <w:lvlOverride w:ilvl="0">
      <w:startOverride w:val="1"/>
    </w:lvlOverride>
  </w:num>
  <w:num w:numId="140">
    <w:abstractNumId w:val="23"/>
    <w:lvlOverride w:ilvl="0">
      <w:startOverride w:val="1"/>
    </w:lvlOverride>
  </w:num>
  <w:num w:numId="141">
    <w:abstractNumId w:val="23"/>
    <w:lvlOverride w:ilvl="0">
      <w:startOverride w:val="1"/>
    </w:lvlOverride>
  </w:num>
  <w:num w:numId="142">
    <w:abstractNumId w:val="23"/>
    <w:lvlOverride w:ilvl="0">
      <w:startOverride w:val="1"/>
    </w:lvlOverride>
  </w:num>
  <w:num w:numId="143">
    <w:abstractNumId w:val="23"/>
    <w:lvlOverride w:ilvl="0">
      <w:startOverride w:val="1"/>
    </w:lvlOverride>
  </w:num>
  <w:num w:numId="144">
    <w:abstractNumId w:val="23"/>
    <w:lvlOverride w:ilvl="0">
      <w:startOverride w:val="1"/>
    </w:lvlOverride>
  </w:num>
  <w:num w:numId="145">
    <w:abstractNumId w:val="23"/>
    <w:lvlOverride w:ilvl="0">
      <w:startOverride w:val="1"/>
    </w:lvlOverride>
  </w:num>
  <w:num w:numId="146">
    <w:abstractNumId w:val="23"/>
    <w:lvlOverride w:ilvl="0">
      <w:startOverride w:val="1"/>
    </w:lvlOverride>
  </w:num>
  <w:num w:numId="147">
    <w:abstractNumId w:val="23"/>
    <w:lvlOverride w:ilvl="0">
      <w:startOverride w:val="1"/>
    </w:lvlOverride>
  </w:num>
  <w:num w:numId="148">
    <w:abstractNumId w:val="23"/>
    <w:lvlOverride w:ilvl="0">
      <w:startOverride w:val="1"/>
    </w:lvlOverride>
  </w:num>
  <w:num w:numId="149">
    <w:abstractNumId w:val="23"/>
    <w:lvlOverride w:ilvl="0">
      <w:startOverride w:val="1"/>
    </w:lvlOverride>
  </w:num>
  <w:num w:numId="150">
    <w:abstractNumId w:val="23"/>
    <w:lvlOverride w:ilvl="0">
      <w:startOverride w:val="1"/>
    </w:lvlOverride>
  </w:num>
  <w:num w:numId="151">
    <w:abstractNumId w:val="23"/>
    <w:lvlOverride w:ilvl="0">
      <w:startOverride w:val="1"/>
    </w:lvlOverride>
  </w:num>
  <w:num w:numId="152">
    <w:abstractNumId w:val="35"/>
    <w:lvlOverride w:ilvl="0">
      <w:startOverride w:val="1"/>
    </w:lvlOverride>
  </w:num>
  <w:num w:numId="153">
    <w:abstractNumId w:val="35"/>
    <w:lvlOverride w:ilvl="0">
      <w:startOverride w:val="1"/>
    </w:lvlOverride>
  </w:num>
  <w:num w:numId="154">
    <w:abstractNumId w:val="35"/>
    <w:lvlOverride w:ilvl="0">
      <w:startOverride w:val="1"/>
    </w:lvlOverride>
  </w:num>
  <w:num w:numId="155">
    <w:abstractNumId w:val="35"/>
    <w:lvlOverride w:ilvl="0">
      <w:startOverride w:val="1"/>
    </w:lvlOverride>
  </w:num>
  <w:num w:numId="156">
    <w:abstractNumId w:val="23"/>
    <w:lvlOverride w:ilvl="0">
      <w:startOverride w:val="1"/>
    </w:lvlOverride>
  </w:num>
  <w:num w:numId="157">
    <w:abstractNumId w:val="35"/>
    <w:lvlOverride w:ilvl="0">
      <w:startOverride w:val="1"/>
    </w:lvlOverride>
  </w:num>
  <w:num w:numId="158">
    <w:abstractNumId w:val="35"/>
    <w:lvlOverride w:ilvl="0">
      <w:startOverride w:val="1"/>
    </w:lvlOverride>
  </w:num>
  <w:num w:numId="159">
    <w:abstractNumId w:val="23"/>
    <w:lvlOverride w:ilvl="0">
      <w:startOverride w:val="1"/>
    </w:lvlOverride>
  </w:num>
  <w:num w:numId="160">
    <w:abstractNumId w:val="35"/>
    <w:lvlOverride w:ilvl="0">
      <w:startOverride w:val="1"/>
    </w:lvlOverride>
  </w:num>
  <w:num w:numId="161">
    <w:abstractNumId w:val="35"/>
    <w:lvlOverride w:ilvl="0">
      <w:startOverride w:val="1"/>
    </w:lvlOverride>
  </w:num>
  <w:num w:numId="162">
    <w:abstractNumId w:val="23"/>
    <w:lvlOverride w:ilvl="0">
      <w:startOverride w:val="1"/>
    </w:lvlOverride>
  </w:num>
  <w:num w:numId="163">
    <w:abstractNumId w:val="35"/>
    <w:lvlOverride w:ilvl="0">
      <w:startOverride w:val="1"/>
    </w:lvlOverride>
  </w:num>
  <w:num w:numId="164">
    <w:abstractNumId w:val="35"/>
    <w:lvlOverride w:ilvl="0">
      <w:startOverride w:val="1"/>
    </w:lvlOverride>
  </w:num>
  <w:num w:numId="165">
    <w:abstractNumId w:val="23"/>
    <w:lvlOverride w:ilvl="0">
      <w:startOverride w:val="1"/>
    </w:lvlOverride>
  </w:num>
  <w:num w:numId="166">
    <w:abstractNumId w:val="35"/>
    <w:lvlOverride w:ilvl="0">
      <w:startOverride w:val="1"/>
    </w:lvlOverride>
  </w:num>
  <w:num w:numId="167">
    <w:abstractNumId w:val="35"/>
    <w:lvlOverride w:ilvl="0">
      <w:startOverride w:val="1"/>
    </w:lvlOverride>
  </w:num>
  <w:num w:numId="168">
    <w:abstractNumId w:val="23"/>
    <w:lvlOverride w:ilvl="0">
      <w:startOverride w:val="1"/>
    </w:lvlOverride>
  </w:num>
  <w:num w:numId="169">
    <w:abstractNumId w:val="23"/>
    <w:lvlOverride w:ilvl="0">
      <w:startOverride w:val="1"/>
    </w:lvlOverride>
  </w:num>
  <w:num w:numId="170">
    <w:abstractNumId w:val="23"/>
    <w:lvlOverride w:ilvl="0">
      <w:startOverride w:val="1"/>
    </w:lvlOverride>
  </w:num>
  <w:num w:numId="171">
    <w:abstractNumId w:val="23"/>
    <w:lvlOverride w:ilvl="0">
      <w:startOverride w:val="1"/>
    </w:lvlOverride>
  </w:num>
  <w:num w:numId="172">
    <w:abstractNumId w:val="23"/>
    <w:lvlOverride w:ilvl="0">
      <w:startOverride w:val="1"/>
    </w:lvlOverride>
  </w:num>
  <w:num w:numId="173">
    <w:abstractNumId w:val="23"/>
    <w:lvlOverride w:ilvl="0">
      <w:startOverride w:val="1"/>
    </w:lvlOverride>
  </w:num>
  <w:num w:numId="174">
    <w:abstractNumId w:val="23"/>
    <w:lvlOverride w:ilvl="0">
      <w:startOverride w:val="1"/>
    </w:lvlOverride>
  </w:num>
  <w:num w:numId="175">
    <w:abstractNumId w:val="23"/>
    <w:lvlOverride w:ilvl="0">
      <w:startOverride w:val="1"/>
    </w:lvlOverride>
  </w:num>
  <w:num w:numId="176">
    <w:abstractNumId w:val="23"/>
    <w:lvlOverride w:ilvl="0">
      <w:startOverride w:val="1"/>
    </w:lvlOverride>
  </w:num>
  <w:num w:numId="177">
    <w:abstractNumId w:val="23"/>
    <w:lvlOverride w:ilvl="0">
      <w:startOverride w:val="1"/>
    </w:lvlOverride>
  </w:num>
  <w:num w:numId="178">
    <w:abstractNumId w:val="23"/>
    <w:lvlOverride w:ilvl="0">
      <w:startOverride w:val="1"/>
    </w:lvlOverride>
  </w:num>
  <w:num w:numId="179">
    <w:abstractNumId w:val="23"/>
    <w:lvlOverride w:ilvl="0">
      <w:startOverride w:val="1"/>
    </w:lvlOverride>
  </w:num>
  <w:num w:numId="180">
    <w:abstractNumId w:val="23"/>
    <w:lvlOverride w:ilvl="0">
      <w:startOverride w:val="1"/>
    </w:lvlOverride>
  </w:num>
  <w:num w:numId="181">
    <w:abstractNumId w:val="23"/>
    <w:lvlOverride w:ilvl="0">
      <w:startOverride w:val="1"/>
    </w:lvlOverride>
  </w:num>
  <w:num w:numId="182">
    <w:abstractNumId w:val="23"/>
    <w:lvlOverride w:ilvl="0">
      <w:startOverride w:val="1"/>
    </w:lvlOverride>
  </w:num>
  <w:num w:numId="183">
    <w:abstractNumId w:val="23"/>
    <w:lvlOverride w:ilvl="0">
      <w:startOverride w:val="1"/>
    </w:lvlOverride>
  </w:num>
  <w:num w:numId="184">
    <w:abstractNumId w:val="23"/>
    <w:lvlOverride w:ilvl="0">
      <w:startOverride w:val="1"/>
    </w:lvlOverride>
  </w:num>
  <w:num w:numId="185">
    <w:abstractNumId w:val="23"/>
    <w:lvlOverride w:ilvl="0">
      <w:startOverride w:val="1"/>
    </w:lvlOverride>
  </w:num>
  <w:num w:numId="186">
    <w:abstractNumId w:val="23"/>
    <w:lvlOverride w:ilvl="0">
      <w:startOverride w:val="1"/>
    </w:lvlOverride>
  </w:num>
  <w:num w:numId="187">
    <w:abstractNumId w:val="23"/>
    <w:lvlOverride w:ilvl="0">
      <w:startOverride w:val="1"/>
    </w:lvlOverride>
  </w:num>
  <w:num w:numId="188">
    <w:abstractNumId w:val="23"/>
    <w:lvlOverride w:ilvl="0">
      <w:startOverride w:val="1"/>
    </w:lvlOverride>
  </w:num>
  <w:num w:numId="189">
    <w:abstractNumId w:val="23"/>
    <w:lvlOverride w:ilvl="0">
      <w:startOverride w:val="1"/>
    </w:lvlOverride>
  </w:num>
  <w:num w:numId="190">
    <w:abstractNumId w:val="23"/>
    <w:lvlOverride w:ilvl="0">
      <w:startOverride w:val="1"/>
    </w:lvlOverride>
  </w:num>
  <w:num w:numId="191">
    <w:abstractNumId w:val="23"/>
    <w:lvlOverride w:ilvl="0">
      <w:startOverride w:val="1"/>
    </w:lvlOverride>
  </w:num>
  <w:num w:numId="192">
    <w:abstractNumId w:val="23"/>
    <w:lvlOverride w:ilvl="0">
      <w:startOverride w:val="1"/>
    </w:lvlOverride>
  </w:num>
  <w:num w:numId="193">
    <w:abstractNumId w:val="23"/>
    <w:lvlOverride w:ilvl="0">
      <w:startOverride w:val="1"/>
    </w:lvlOverride>
  </w:num>
  <w:num w:numId="194">
    <w:abstractNumId w:val="23"/>
    <w:lvlOverride w:ilvl="0">
      <w:startOverride w:val="1"/>
    </w:lvlOverride>
  </w:num>
  <w:num w:numId="195">
    <w:abstractNumId w:val="23"/>
    <w:lvlOverride w:ilvl="0">
      <w:startOverride w:val="1"/>
    </w:lvlOverride>
  </w:num>
  <w:num w:numId="196">
    <w:abstractNumId w:val="23"/>
    <w:lvlOverride w:ilvl="0">
      <w:startOverride w:val="1"/>
    </w:lvlOverride>
  </w:num>
  <w:num w:numId="197">
    <w:abstractNumId w:val="23"/>
    <w:lvlOverride w:ilvl="0">
      <w:startOverride w:val="1"/>
    </w:lvlOverride>
  </w:num>
  <w:num w:numId="198">
    <w:abstractNumId w:val="16"/>
  </w:num>
  <w:num w:numId="199">
    <w:abstractNumId w:val="33"/>
  </w:num>
  <w:num w:numId="200">
    <w:abstractNumId w:val="28"/>
  </w:num>
  <w:num w:numId="201">
    <w:abstractNumId w:val="23"/>
  </w:num>
  <w:num w:numId="202">
    <w:abstractNumId w:val="23"/>
    <w:lvlOverride w:ilvl="0">
      <w:startOverride w:val="12"/>
    </w:lvlOverride>
  </w:num>
  <w:num w:numId="203">
    <w:abstractNumId w:val="23"/>
    <w:lvlOverride w:ilvl="0">
      <w:startOverride w:val="1"/>
    </w:lvlOverride>
  </w:num>
  <w:num w:numId="204">
    <w:abstractNumId w:val="23"/>
    <w:lvlOverride w:ilvl="0">
      <w:startOverride w:val="1"/>
    </w:lvlOverride>
  </w:num>
  <w:num w:numId="205">
    <w:abstractNumId w:val="6"/>
  </w:num>
  <w:num w:numId="206">
    <w:abstractNumId w:val="23"/>
  </w:num>
  <w:num w:numId="207">
    <w:abstractNumId w:val="23"/>
    <w:lvlOverride w:ilvl="0">
      <w:startOverride w:val="1"/>
    </w:lvlOverride>
  </w:num>
  <w:num w:numId="208">
    <w:abstractNumId w:val="23"/>
    <w:lvlOverride w:ilvl="0">
      <w:startOverride w:val="1"/>
    </w:lvlOverride>
  </w:num>
  <w:num w:numId="209">
    <w:abstractNumId w:val="23"/>
    <w:lvlOverride w:ilvl="0">
      <w:startOverride w:val="1"/>
    </w:lvlOverride>
  </w:num>
  <w:num w:numId="210">
    <w:abstractNumId w:val="9"/>
  </w:num>
  <w:num w:numId="211">
    <w:abstractNumId w:val="4"/>
  </w:num>
  <w:num w:numId="212">
    <w:abstractNumId w:val="37"/>
  </w:num>
  <w:num w:numId="213">
    <w:abstractNumId w:val="23"/>
    <w:lvlOverride w:ilvl="0">
      <w:startOverride w:val="1"/>
    </w:lvlOverride>
  </w:num>
  <w:num w:numId="214">
    <w:abstractNumId w:val="23"/>
    <w:lvlOverride w:ilvl="0">
      <w:startOverride w:val="1"/>
    </w:lvlOverride>
  </w:num>
  <w:num w:numId="215">
    <w:abstractNumId w:val="23"/>
    <w:lvlOverride w:ilvl="0">
      <w:startOverride w:val="1"/>
    </w:lvlOverride>
  </w:num>
  <w:num w:numId="216">
    <w:abstractNumId w:val="18"/>
  </w:num>
  <w:num w:numId="217">
    <w:abstractNumId w:val="23"/>
  </w:num>
  <w:num w:numId="218">
    <w:abstractNumId w:val="23"/>
    <w:lvlOverride w:ilvl="0">
      <w:startOverride w:val="1"/>
    </w:lvlOverride>
  </w:num>
  <w:num w:numId="219">
    <w:abstractNumId w:val="23"/>
  </w:num>
  <w:num w:numId="220">
    <w:abstractNumId w:val="23"/>
    <w:lvlOverride w:ilvl="0">
      <w:startOverride w:val="11"/>
    </w:lvlOverride>
  </w:num>
  <w:num w:numId="221">
    <w:abstractNumId w:val="23"/>
    <w:lvlOverride w:ilvl="0">
      <w:startOverride w:val="4"/>
    </w:lvlOverride>
  </w:num>
  <w:num w:numId="222">
    <w:abstractNumId w:val="23"/>
    <w:lvlOverride w:ilvl="0">
      <w:startOverride w:val="11"/>
    </w:lvlOverride>
  </w:num>
  <w:num w:numId="223">
    <w:abstractNumId w:val="23"/>
    <w:lvlOverride w:ilvl="0">
      <w:startOverride w:val="1"/>
    </w:lvlOverride>
  </w:num>
  <w:num w:numId="224">
    <w:abstractNumId w:val="23"/>
  </w:num>
  <w:num w:numId="225">
    <w:abstractNumId w:val="23"/>
    <w:lvlOverride w:ilvl="0">
      <w:startOverride w:val="12"/>
    </w:lvlOverride>
  </w:num>
  <w:num w:numId="226">
    <w:abstractNumId w:val="23"/>
    <w:lvlOverride w:ilvl="0">
      <w:startOverride w:val="4"/>
    </w:lvlOverride>
  </w:num>
  <w:num w:numId="227">
    <w:abstractNumId w:val="23"/>
    <w:lvlOverride w:ilvl="0">
      <w:startOverride w:val="14"/>
    </w:lvlOverride>
  </w:num>
  <w:num w:numId="228">
    <w:abstractNumId w:val="23"/>
  </w:num>
  <w:num w:numId="229">
    <w:abstractNumId w:val="23"/>
  </w:num>
  <w:num w:numId="230">
    <w:abstractNumId w:val="23"/>
    <w:lvlOverride w:ilvl="0">
      <w:startOverride w:val="15"/>
    </w:lvlOverride>
  </w:num>
  <w:num w:numId="231">
    <w:abstractNumId w:val="23"/>
  </w:num>
  <w:num w:numId="232">
    <w:abstractNumId w:val="30"/>
  </w:num>
  <w:num w:numId="2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6"/>
  </w:num>
  <w:num w:numId="239">
    <w:abstractNumId w:val="21"/>
  </w:num>
  <w:num w:numId="240">
    <w:abstractNumId w:val="23"/>
    <w:lvlOverride w:ilvl="0">
      <w:startOverride w:val="1"/>
    </w:lvlOverride>
  </w:num>
  <w:num w:numId="241">
    <w:abstractNumId w:val="23"/>
    <w:lvlOverride w:ilvl="0">
      <w:startOverride w:val="1"/>
    </w:lvlOverride>
  </w:num>
  <w:num w:numId="242">
    <w:abstractNumId w:val="23"/>
    <w:lvlOverride w:ilvl="0">
      <w:startOverride w:val="1"/>
    </w:lvlOverride>
  </w:num>
  <w:num w:numId="243">
    <w:abstractNumId w:val="23"/>
    <w:lvlOverride w:ilvl="0">
      <w:startOverride w:val="1"/>
    </w:lvlOverride>
  </w:num>
  <w:num w:numId="244">
    <w:abstractNumId w:val="23"/>
    <w:lvlOverride w:ilvl="0">
      <w:startOverride w:val="1"/>
    </w:lvlOverride>
  </w:num>
  <w:num w:numId="245">
    <w:abstractNumId w:val="23"/>
    <w:lvlOverride w:ilvl="0">
      <w:startOverride w:val="1"/>
    </w:lvlOverride>
  </w:num>
  <w:num w:numId="246">
    <w:abstractNumId w:val="23"/>
    <w:lvlOverride w:ilvl="0">
      <w:startOverride w:val="1"/>
    </w:lvlOverride>
  </w:num>
  <w:num w:numId="247">
    <w:abstractNumId w:val="23"/>
    <w:lvlOverride w:ilvl="0">
      <w:startOverride w:val="1"/>
    </w:lvlOverride>
  </w:num>
  <w:num w:numId="248">
    <w:abstractNumId w:val="23"/>
    <w:lvlOverride w:ilvl="0">
      <w:startOverride w:val="1"/>
    </w:lvlOverride>
  </w:num>
  <w:num w:numId="249">
    <w:abstractNumId w:val="23"/>
    <w:lvlOverride w:ilvl="0">
      <w:startOverride w:val="1"/>
    </w:lvlOverride>
  </w:num>
  <w:num w:numId="250">
    <w:abstractNumId w:val="23"/>
    <w:lvlOverride w:ilvl="0">
      <w:startOverride w:val="1"/>
    </w:lvlOverride>
  </w:num>
  <w:num w:numId="251">
    <w:abstractNumId w:val="23"/>
    <w:lvlOverride w:ilvl="0">
      <w:startOverride w:val="1"/>
    </w:lvlOverride>
  </w:num>
  <w:num w:numId="252">
    <w:abstractNumId w:val="23"/>
    <w:lvlOverride w:ilvl="0">
      <w:startOverride w:val="1"/>
    </w:lvlOverride>
  </w:num>
  <w:num w:numId="253">
    <w:abstractNumId w:val="23"/>
    <w:lvlOverride w:ilvl="0">
      <w:startOverride w:val="1"/>
    </w:lvlOverride>
  </w:num>
  <w:num w:numId="254">
    <w:abstractNumId w:val="23"/>
    <w:lvlOverride w:ilvl="0">
      <w:startOverride w:val="1"/>
    </w:lvlOverride>
  </w:num>
  <w:num w:numId="255">
    <w:abstractNumId w:val="23"/>
    <w:lvlOverride w:ilvl="0">
      <w:startOverride w:val="1"/>
    </w:lvlOverride>
  </w:num>
  <w:num w:numId="256">
    <w:abstractNumId w:val="23"/>
    <w:lvlOverride w:ilvl="0">
      <w:startOverride w:val="1"/>
    </w:lvlOverride>
  </w:num>
  <w:num w:numId="257">
    <w:abstractNumId w:val="23"/>
  </w:num>
  <w:num w:numId="258">
    <w:abstractNumId w:val="23"/>
    <w:lvlOverride w:ilvl="0">
      <w:startOverride w:val="1"/>
    </w:lvlOverride>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F0"/>
    <w:rsid w:val="00000A74"/>
    <w:rsid w:val="00000FD9"/>
    <w:rsid w:val="000010F2"/>
    <w:rsid w:val="000018DE"/>
    <w:rsid w:val="00004EFB"/>
    <w:rsid w:val="000056EA"/>
    <w:rsid w:val="00005781"/>
    <w:rsid w:val="000064CB"/>
    <w:rsid w:val="000105EA"/>
    <w:rsid w:val="00011DE1"/>
    <w:rsid w:val="00012931"/>
    <w:rsid w:val="00013A0F"/>
    <w:rsid w:val="000157EC"/>
    <w:rsid w:val="0001651B"/>
    <w:rsid w:val="000166FC"/>
    <w:rsid w:val="00016728"/>
    <w:rsid w:val="00016C2A"/>
    <w:rsid w:val="00020772"/>
    <w:rsid w:val="00021AFC"/>
    <w:rsid w:val="00022192"/>
    <w:rsid w:val="000230B1"/>
    <w:rsid w:val="00023A06"/>
    <w:rsid w:val="00023FAB"/>
    <w:rsid w:val="00024699"/>
    <w:rsid w:val="00025F83"/>
    <w:rsid w:val="000262E4"/>
    <w:rsid w:val="000272B5"/>
    <w:rsid w:val="000310A7"/>
    <w:rsid w:val="00031F81"/>
    <w:rsid w:val="00036A9A"/>
    <w:rsid w:val="00036D68"/>
    <w:rsid w:val="00040CD8"/>
    <w:rsid w:val="00047288"/>
    <w:rsid w:val="00050BBF"/>
    <w:rsid w:val="00051D9B"/>
    <w:rsid w:val="0005679C"/>
    <w:rsid w:val="00056B28"/>
    <w:rsid w:val="0005714A"/>
    <w:rsid w:val="000601CC"/>
    <w:rsid w:val="00060218"/>
    <w:rsid w:val="000628DA"/>
    <w:rsid w:val="00063F88"/>
    <w:rsid w:val="00064979"/>
    <w:rsid w:val="00064FC0"/>
    <w:rsid w:val="00066DAF"/>
    <w:rsid w:val="00070334"/>
    <w:rsid w:val="0007065D"/>
    <w:rsid w:val="000711A3"/>
    <w:rsid w:val="00071D09"/>
    <w:rsid w:val="00075251"/>
    <w:rsid w:val="0007625D"/>
    <w:rsid w:val="00076D85"/>
    <w:rsid w:val="000770FA"/>
    <w:rsid w:val="00077F8A"/>
    <w:rsid w:val="00083036"/>
    <w:rsid w:val="0008599F"/>
    <w:rsid w:val="000903D3"/>
    <w:rsid w:val="00090CCA"/>
    <w:rsid w:val="00090DC2"/>
    <w:rsid w:val="00092514"/>
    <w:rsid w:val="00093601"/>
    <w:rsid w:val="000967E4"/>
    <w:rsid w:val="00096C78"/>
    <w:rsid w:val="00097936"/>
    <w:rsid w:val="000A0AD8"/>
    <w:rsid w:val="000A4193"/>
    <w:rsid w:val="000A5941"/>
    <w:rsid w:val="000A7CB4"/>
    <w:rsid w:val="000B000D"/>
    <w:rsid w:val="000B005D"/>
    <w:rsid w:val="000B3049"/>
    <w:rsid w:val="000B3148"/>
    <w:rsid w:val="000B474D"/>
    <w:rsid w:val="000B6A99"/>
    <w:rsid w:val="000B729C"/>
    <w:rsid w:val="000C0B7F"/>
    <w:rsid w:val="000C58D8"/>
    <w:rsid w:val="000C58E0"/>
    <w:rsid w:val="000C60DC"/>
    <w:rsid w:val="000D0385"/>
    <w:rsid w:val="000D0F67"/>
    <w:rsid w:val="000D2DD3"/>
    <w:rsid w:val="000D38CE"/>
    <w:rsid w:val="000D4256"/>
    <w:rsid w:val="000D49A0"/>
    <w:rsid w:val="000D6D36"/>
    <w:rsid w:val="000D73C1"/>
    <w:rsid w:val="000E1DEF"/>
    <w:rsid w:val="000E1F09"/>
    <w:rsid w:val="000E38B4"/>
    <w:rsid w:val="000E4A2B"/>
    <w:rsid w:val="000E4F19"/>
    <w:rsid w:val="000E6688"/>
    <w:rsid w:val="000F0094"/>
    <w:rsid w:val="000F1350"/>
    <w:rsid w:val="000F2A3C"/>
    <w:rsid w:val="000F34DE"/>
    <w:rsid w:val="000F40BE"/>
    <w:rsid w:val="000F496A"/>
    <w:rsid w:val="000F5135"/>
    <w:rsid w:val="000F5D7B"/>
    <w:rsid w:val="000F671C"/>
    <w:rsid w:val="000F6F9D"/>
    <w:rsid w:val="0010052B"/>
    <w:rsid w:val="00100824"/>
    <w:rsid w:val="00100C37"/>
    <w:rsid w:val="00101031"/>
    <w:rsid w:val="001012DA"/>
    <w:rsid w:val="001047BA"/>
    <w:rsid w:val="00104A4E"/>
    <w:rsid w:val="00104E45"/>
    <w:rsid w:val="001070DD"/>
    <w:rsid w:val="001170C0"/>
    <w:rsid w:val="001171AD"/>
    <w:rsid w:val="00117908"/>
    <w:rsid w:val="001250C5"/>
    <w:rsid w:val="00125552"/>
    <w:rsid w:val="001263C8"/>
    <w:rsid w:val="00127EA9"/>
    <w:rsid w:val="00130A29"/>
    <w:rsid w:val="0013181B"/>
    <w:rsid w:val="00131969"/>
    <w:rsid w:val="0013270E"/>
    <w:rsid w:val="00133065"/>
    <w:rsid w:val="00133E2A"/>
    <w:rsid w:val="001357D2"/>
    <w:rsid w:val="00141036"/>
    <w:rsid w:val="00143BFE"/>
    <w:rsid w:val="001459A2"/>
    <w:rsid w:val="00151EC4"/>
    <w:rsid w:val="0015407D"/>
    <w:rsid w:val="0015513C"/>
    <w:rsid w:val="00160550"/>
    <w:rsid w:val="00160C5B"/>
    <w:rsid w:val="0016127C"/>
    <w:rsid w:val="00163A1A"/>
    <w:rsid w:val="001649D8"/>
    <w:rsid w:val="00166174"/>
    <w:rsid w:val="001702F2"/>
    <w:rsid w:val="00172757"/>
    <w:rsid w:val="00172A2B"/>
    <w:rsid w:val="00172DDC"/>
    <w:rsid w:val="0017422E"/>
    <w:rsid w:val="00174D42"/>
    <w:rsid w:val="00175828"/>
    <w:rsid w:val="00176CC4"/>
    <w:rsid w:val="0017734C"/>
    <w:rsid w:val="001808A9"/>
    <w:rsid w:val="00181B23"/>
    <w:rsid w:val="00183D21"/>
    <w:rsid w:val="00184EC0"/>
    <w:rsid w:val="00186B48"/>
    <w:rsid w:val="00186F6C"/>
    <w:rsid w:val="00187630"/>
    <w:rsid w:val="00191AE6"/>
    <w:rsid w:val="00192D03"/>
    <w:rsid w:val="0019342A"/>
    <w:rsid w:val="00193D22"/>
    <w:rsid w:val="001940D0"/>
    <w:rsid w:val="00197FB8"/>
    <w:rsid w:val="001A0B85"/>
    <w:rsid w:val="001A12E3"/>
    <w:rsid w:val="001A5A0C"/>
    <w:rsid w:val="001A7851"/>
    <w:rsid w:val="001B16DF"/>
    <w:rsid w:val="001B3157"/>
    <w:rsid w:val="001B3B2E"/>
    <w:rsid w:val="001B6784"/>
    <w:rsid w:val="001B7205"/>
    <w:rsid w:val="001B76E8"/>
    <w:rsid w:val="001C0A79"/>
    <w:rsid w:val="001C1605"/>
    <w:rsid w:val="001C32E4"/>
    <w:rsid w:val="001C37DB"/>
    <w:rsid w:val="001C3A27"/>
    <w:rsid w:val="001C4AD7"/>
    <w:rsid w:val="001C4ECB"/>
    <w:rsid w:val="001D2B29"/>
    <w:rsid w:val="001D4BD8"/>
    <w:rsid w:val="001E11EE"/>
    <w:rsid w:val="001E276D"/>
    <w:rsid w:val="001E7CDB"/>
    <w:rsid w:val="001E7FA6"/>
    <w:rsid w:val="001F1F86"/>
    <w:rsid w:val="001F4669"/>
    <w:rsid w:val="001F7EDD"/>
    <w:rsid w:val="002018BD"/>
    <w:rsid w:val="0020343C"/>
    <w:rsid w:val="0020516D"/>
    <w:rsid w:val="00206512"/>
    <w:rsid w:val="00206647"/>
    <w:rsid w:val="002131BE"/>
    <w:rsid w:val="002138CD"/>
    <w:rsid w:val="00214EA6"/>
    <w:rsid w:val="00215508"/>
    <w:rsid w:val="0021790C"/>
    <w:rsid w:val="00220156"/>
    <w:rsid w:val="00222F31"/>
    <w:rsid w:val="0022733E"/>
    <w:rsid w:val="00227833"/>
    <w:rsid w:val="00231A6E"/>
    <w:rsid w:val="002321A1"/>
    <w:rsid w:val="0023223F"/>
    <w:rsid w:val="002373C2"/>
    <w:rsid w:val="00237428"/>
    <w:rsid w:val="00237B60"/>
    <w:rsid w:val="002437E3"/>
    <w:rsid w:val="00245591"/>
    <w:rsid w:val="00246982"/>
    <w:rsid w:val="002477DA"/>
    <w:rsid w:val="00253BBB"/>
    <w:rsid w:val="002556F9"/>
    <w:rsid w:val="0025651E"/>
    <w:rsid w:val="00257F86"/>
    <w:rsid w:val="00260C0C"/>
    <w:rsid w:val="00262671"/>
    <w:rsid w:val="002638A3"/>
    <w:rsid w:val="00265D7F"/>
    <w:rsid w:val="00270232"/>
    <w:rsid w:val="0027142B"/>
    <w:rsid w:val="00272336"/>
    <w:rsid w:val="00274923"/>
    <w:rsid w:val="002761C4"/>
    <w:rsid w:val="002800EF"/>
    <w:rsid w:val="002802B0"/>
    <w:rsid w:val="002809F2"/>
    <w:rsid w:val="00280F77"/>
    <w:rsid w:val="002815A1"/>
    <w:rsid w:val="002826D7"/>
    <w:rsid w:val="00282B6C"/>
    <w:rsid w:val="002841C9"/>
    <w:rsid w:val="002852B6"/>
    <w:rsid w:val="0029071E"/>
    <w:rsid w:val="002948A5"/>
    <w:rsid w:val="00294C86"/>
    <w:rsid w:val="00296506"/>
    <w:rsid w:val="002977B3"/>
    <w:rsid w:val="00297954"/>
    <w:rsid w:val="002A437E"/>
    <w:rsid w:val="002A6E97"/>
    <w:rsid w:val="002A7511"/>
    <w:rsid w:val="002B0A1F"/>
    <w:rsid w:val="002B1074"/>
    <w:rsid w:val="002B269F"/>
    <w:rsid w:val="002B2A3B"/>
    <w:rsid w:val="002B32D3"/>
    <w:rsid w:val="002B5534"/>
    <w:rsid w:val="002B6C7C"/>
    <w:rsid w:val="002B7C2E"/>
    <w:rsid w:val="002C1898"/>
    <w:rsid w:val="002C1B28"/>
    <w:rsid w:val="002C343C"/>
    <w:rsid w:val="002C3AFF"/>
    <w:rsid w:val="002C48BB"/>
    <w:rsid w:val="002C6F67"/>
    <w:rsid w:val="002C710D"/>
    <w:rsid w:val="002D02E7"/>
    <w:rsid w:val="002D039B"/>
    <w:rsid w:val="002D0406"/>
    <w:rsid w:val="002D13B7"/>
    <w:rsid w:val="002D1499"/>
    <w:rsid w:val="002D2A20"/>
    <w:rsid w:val="002D5DFF"/>
    <w:rsid w:val="002D70B6"/>
    <w:rsid w:val="002E05C8"/>
    <w:rsid w:val="002E1A6B"/>
    <w:rsid w:val="002E6846"/>
    <w:rsid w:val="002E726D"/>
    <w:rsid w:val="002F0362"/>
    <w:rsid w:val="002F1955"/>
    <w:rsid w:val="002F1AB4"/>
    <w:rsid w:val="002F1E52"/>
    <w:rsid w:val="002F4B74"/>
    <w:rsid w:val="002F51B3"/>
    <w:rsid w:val="002F5FC2"/>
    <w:rsid w:val="002F65F7"/>
    <w:rsid w:val="002F70BE"/>
    <w:rsid w:val="0030133C"/>
    <w:rsid w:val="003025FE"/>
    <w:rsid w:val="003048C7"/>
    <w:rsid w:val="00304A34"/>
    <w:rsid w:val="0030665C"/>
    <w:rsid w:val="00307D65"/>
    <w:rsid w:val="003111B3"/>
    <w:rsid w:val="00311229"/>
    <w:rsid w:val="003115B0"/>
    <w:rsid w:val="00313ED3"/>
    <w:rsid w:val="003144AA"/>
    <w:rsid w:val="00314879"/>
    <w:rsid w:val="00314F2D"/>
    <w:rsid w:val="003165BE"/>
    <w:rsid w:val="00317753"/>
    <w:rsid w:val="00320395"/>
    <w:rsid w:val="00320A32"/>
    <w:rsid w:val="00321394"/>
    <w:rsid w:val="00322014"/>
    <w:rsid w:val="00322D4E"/>
    <w:rsid w:val="00323169"/>
    <w:rsid w:val="0032405B"/>
    <w:rsid w:val="0033075C"/>
    <w:rsid w:val="00330CF6"/>
    <w:rsid w:val="00331B1C"/>
    <w:rsid w:val="0033221D"/>
    <w:rsid w:val="003341BD"/>
    <w:rsid w:val="00334514"/>
    <w:rsid w:val="00335BAA"/>
    <w:rsid w:val="00336942"/>
    <w:rsid w:val="00336A76"/>
    <w:rsid w:val="00337473"/>
    <w:rsid w:val="00340C56"/>
    <w:rsid w:val="00342297"/>
    <w:rsid w:val="00344536"/>
    <w:rsid w:val="0034643B"/>
    <w:rsid w:val="00347DEE"/>
    <w:rsid w:val="00350614"/>
    <w:rsid w:val="003511AB"/>
    <w:rsid w:val="00351823"/>
    <w:rsid w:val="0035282E"/>
    <w:rsid w:val="00356515"/>
    <w:rsid w:val="00364174"/>
    <w:rsid w:val="00364F29"/>
    <w:rsid w:val="003710AE"/>
    <w:rsid w:val="003725EA"/>
    <w:rsid w:val="0037538C"/>
    <w:rsid w:val="00377158"/>
    <w:rsid w:val="00380741"/>
    <w:rsid w:val="00380E9D"/>
    <w:rsid w:val="00383E43"/>
    <w:rsid w:val="00384F29"/>
    <w:rsid w:val="00385CD8"/>
    <w:rsid w:val="003865A1"/>
    <w:rsid w:val="003873F7"/>
    <w:rsid w:val="00387855"/>
    <w:rsid w:val="003925C3"/>
    <w:rsid w:val="00392BB1"/>
    <w:rsid w:val="00395B65"/>
    <w:rsid w:val="003966B2"/>
    <w:rsid w:val="0039736C"/>
    <w:rsid w:val="003A134F"/>
    <w:rsid w:val="003A6248"/>
    <w:rsid w:val="003A7CEE"/>
    <w:rsid w:val="003B08ED"/>
    <w:rsid w:val="003B0BEA"/>
    <w:rsid w:val="003B1C9C"/>
    <w:rsid w:val="003B3FED"/>
    <w:rsid w:val="003B4B23"/>
    <w:rsid w:val="003B5174"/>
    <w:rsid w:val="003B7449"/>
    <w:rsid w:val="003B7C67"/>
    <w:rsid w:val="003B7E9F"/>
    <w:rsid w:val="003D3903"/>
    <w:rsid w:val="003D771A"/>
    <w:rsid w:val="003E0E39"/>
    <w:rsid w:val="003E3C04"/>
    <w:rsid w:val="003E4214"/>
    <w:rsid w:val="003E5DD3"/>
    <w:rsid w:val="003E73F7"/>
    <w:rsid w:val="003E7B1C"/>
    <w:rsid w:val="003F0B8A"/>
    <w:rsid w:val="003F192F"/>
    <w:rsid w:val="003F19A6"/>
    <w:rsid w:val="003F1A49"/>
    <w:rsid w:val="003F257A"/>
    <w:rsid w:val="003F2C94"/>
    <w:rsid w:val="003F46E9"/>
    <w:rsid w:val="003F7488"/>
    <w:rsid w:val="003F7F82"/>
    <w:rsid w:val="00400903"/>
    <w:rsid w:val="00401B3B"/>
    <w:rsid w:val="004030CE"/>
    <w:rsid w:val="00403A2D"/>
    <w:rsid w:val="0040407E"/>
    <w:rsid w:val="00404DEC"/>
    <w:rsid w:val="0040652C"/>
    <w:rsid w:val="0040735D"/>
    <w:rsid w:val="00410578"/>
    <w:rsid w:val="00410EEE"/>
    <w:rsid w:val="00411E31"/>
    <w:rsid w:val="004122F6"/>
    <w:rsid w:val="00414B53"/>
    <w:rsid w:val="00414D2F"/>
    <w:rsid w:val="00416DE7"/>
    <w:rsid w:val="00417C20"/>
    <w:rsid w:val="004213A5"/>
    <w:rsid w:val="00423929"/>
    <w:rsid w:val="00423AB2"/>
    <w:rsid w:val="00425683"/>
    <w:rsid w:val="00426029"/>
    <w:rsid w:val="00427AB2"/>
    <w:rsid w:val="00430728"/>
    <w:rsid w:val="004322D2"/>
    <w:rsid w:val="00436D0F"/>
    <w:rsid w:val="00443060"/>
    <w:rsid w:val="0044313D"/>
    <w:rsid w:val="00443925"/>
    <w:rsid w:val="0044603E"/>
    <w:rsid w:val="00447E0E"/>
    <w:rsid w:val="00450135"/>
    <w:rsid w:val="0045300B"/>
    <w:rsid w:val="0045494C"/>
    <w:rsid w:val="00455786"/>
    <w:rsid w:val="00457F09"/>
    <w:rsid w:val="0046108A"/>
    <w:rsid w:val="004611BC"/>
    <w:rsid w:val="00462BB4"/>
    <w:rsid w:val="00465D16"/>
    <w:rsid w:val="0046738E"/>
    <w:rsid w:val="00467CE6"/>
    <w:rsid w:val="00471EE0"/>
    <w:rsid w:val="0047347F"/>
    <w:rsid w:val="0047411A"/>
    <w:rsid w:val="0047470B"/>
    <w:rsid w:val="00474EAD"/>
    <w:rsid w:val="00476835"/>
    <w:rsid w:val="00477427"/>
    <w:rsid w:val="00481675"/>
    <w:rsid w:val="00482409"/>
    <w:rsid w:val="00482969"/>
    <w:rsid w:val="00482CCF"/>
    <w:rsid w:val="004831DD"/>
    <w:rsid w:val="00483285"/>
    <w:rsid w:val="00483C96"/>
    <w:rsid w:val="00485849"/>
    <w:rsid w:val="00487454"/>
    <w:rsid w:val="0049022C"/>
    <w:rsid w:val="004911BB"/>
    <w:rsid w:val="00494631"/>
    <w:rsid w:val="0049522F"/>
    <w:rsid w:val="00496B93"/>
    <w:rsid w:val="00497249"/>
    <w:rsid w:val="004A079E"/>
    <w:rsid w:val="004A0FB6"/>
    <w:rsid w:val="004A11F2"/>
    <w:rsid w:val="004A15AC"/>
    <w:rsid w:val="004A2EFF"/>
    <w:rsid w:val="004A4765"/>
    <w:rsid w:val="004A6F1F"/>
    <w:rsid w:val="004B1048"/>
    <w:rsid w:val="004B2537"/>
    <w:rsid w:val="004B31BA"/>
    <w:rsid w:val="004B7074"/>
    <w:rsid w:val="004C0AF0"/>
    <w:rsid w:val="004C2509"/>
    <w:rsid w:val="004C2E9B"/>
    <w:rsid w:val="004C5596"/>
    <w:rsid w:val="004C5725"/>
    <w:rsid w:val="004C6721"/>
    <w:rsid w:val="004D36A8"/>
    <w:rsid w:val="004D3760"/>
    <w:rsid w:val="004D3923"/>
    <w:rsid w:val="004D3B18"/>
    <w:rsid w:val="004D3EB3"/>
    <w:rsid w:val="004D5154"/>
    <w:rsid w:val="004D6270"/>
    <w:rsid w:val="004D74DB"/>
    <w:rsid w:val="004E66D4"/>
    <w:rsid w:val="004E6D5C"/>
    <w:rsid w:val="004E7CFC"/>
    <w:rsid w:val="004F05BC"/>
    <w:rsid w:val="004F1290"/>
    <w:rsid w:val="004F1D4B"/>
    <w:rsid w:val="004F1F24"/>
    <w:rsid w:val="004F223C"/>
    <w:rsid w:val="004F2E64"/>
    <w:rsid w:val="004F3042"/>
    <w:rsid w:val="004F41B8"/>
    <w:rsid w:val="004F6189"/>
    <w:rsid w:val="004F7D79"/>
    <w:rsid w:val="00500924"/>
    <w:rsid w:val="00500D0E"/>
    <w:rsid w:val="0050405E"/>
    <w:rsid w:val="00506BFE"/>
    <w:rsid w:val="00510B88"/>
    <w:rsid w:val="005112CB"/>
    <w:rsid w:val="005141BE"/>
    <w:rsid w:val="00514E48"/>
    <w:rsid w:val="00517301"/>
    <w:rsid w:val="00521D8C"/>
    <w:rsid w:val="00522F0F"/>
    <w:rsid w:val="005271E9"/>
    <w:rsid w:val="00527AA1"/>
    <w:rsid w:val="00527C03"/>
    <w:rsid w:val="00527E3E"/>
    <w:rsid w:val="0053279F"/>
    <w:rsid w:val="00533638"/>
    <w:rsid w:val="00534548"/>
    <w:rsid w:val="00541F41"/>
    <w:rsid w:val="00542C0D"/>
    <w:rsid w:val="00543469"/>
    <w:rsid w:val="00546B65"/>
    <w:rsid w:val="005505A3"/>
    <w:rsid w:val="005505B1"/>
    <w:rsid w:val="005509FD"/>
    <w:rsid w:val="0055141A"/>
    <w:rsid w:val="00551686"/>
    <w:rsid w:val="00551BCF"/>
    <w:rsid w:val="00552CEA"/>
    <w:rsid w:val="00553495"/>
    <w:rsid w:val="00553B36"/>
    <w:rsid w:val="00553FF9"/>
    <w:rsid w:val="0055624E"/>
    <w:rsid w:val="00556785"/>
    <w:rsid w:val="005574C2"/>
    <w:rsid w:val="00560102"/>
    <w:rsid w:val="005645D6"/>
    <w:rsid w:val="00566AFD"/>
    <w:rsid w:val="00567666"/>
    <w:rsid w:val="0057162E"/>
    <w:rsid w:val="005726C5"/>
    <w:rsid w:val="00572717"/>
    <w:rsid w:val="0057364E"/>
    <w:rsid w:val="005748A0"/>
    <w:rsid w:val="00575AE2"/>
    <w:rsid w:val="0057605D"/>
    <w:rsid w:val="00576495"/>
    <w:rsid w:val="005773DC"/>
    <w:rsid w:val="00577C9E"/>
    <w:rsid w:val="0058235C"/>
    <w:rsid w:val="00583A58"/>
    <w:rsid w:val="005871A9"/>
    <w:rsid w:val="00587435"/>
    <w:rsid w:val="005901FB"/>
    <w:rsid w:val="005919AB"/>
    <w:rsid w:val="00593FB4"/>
    <w:rsid w:val="00594882"/>
    <w:rsid w:val="00595CEB"/>
    <w:rsid w:val="005A179E"/>
    <w:rsid w:val="005A1C30"/>
    <w:rsid w:val="005A1EFB"/>
    <w:rsid w:val="005A3C34"/>
    <w:rsid w:val="005A3F9E"/>
    <w:rsid w:val="005A409D"/>
    <w:rsid w:val="005A5DFE"/>
    <w:rsid w:val="005A73C9"/>
    <w:rsid w:val="005A781A"/>
    <w:rsid w:val="005A7978"/>
    <w:rsid w:val="005B1B94"/>
    <w:rsid w:val="005B3E18"/>
    <w:rsid w:val="005B4E54"/>
    <w:rsid w:val="005B4E63"/>
    <w:rsid w:val="005B4FC0"/>
    <w:rsid w:val="005B5AB3"/>
    <w:rsid w:val="005C2A75"/>
    <w:rsid w:val="005C2FF8"/>
    <w:rsid w:val="005C6DD9"/>
    <w:rsid w:val="005C7FB2"/>
    <w:rsid w:val="005D0B57"/>
    <w:rsid w:val="005D1DD6"/>
    <w:rsid w:val="005D5B56"/>
    <w:rsid w:val="005D74A0"/>
    <w:rsid w:val="005D761F"/>
    <w:rsid w:val="005D79D0"/>
    <w:rsid w:val="005E025E"/>
    <w:rsid w:val="005E1A22"/>
    <w:rsid w:val="005E2375"/>
    <w:rsid w:val="005E309D"/>
    <w:rsid w:val="005E6DDF"/>
    <w:rsid w:val="005E7F35"/>
    <w:rsid w:val="005F17BD"/>
    <w:rsid w:val="005F6542"/>
    <w:rsid w:val="005F6FB2"/>
    <w:rsid w:val="006006F8"/>
    <w:rsid w:val="00603D91"/>
    <w:rsid w:val="00604B78"/>
    <w:rsid w:val="006065E6"/>
    <w:rsid w:val="006075AD"/>
    <w:rsid w:val="00612611"/>
    <w:rsid w:val="00615583"/>
    <w:rsid w:val="006157A9"/>
    <w:rsid w:val="00616486"/>
    <w:rsid w:val="006165BD"/>
    <w:rsid w:val="006169ED"/>
    <w:rsid w:val="00616DD0"/>
    <w:rsid w:val="0062112F"/>
    <w:rsid w:val="00622353"/>
    <w:rsid w:val="0062281F"/>
    <w:rsid w:val="006245EA"/>
    <w:rsid w:val="006269D1"/>
    <w:rsid w:val="00626B8C"/>
    <w:rsid w:val="00627D81"/>
    <w:rsid w:val="00630B6E"/>
    <w:rsid w:val="00634DC0"/>
    <w:rsid w:val="006374B6"/>
    <w:rsid w:val="006374B8"/>
    <w:rsid w:val="00641331"/>
    <w:rsid w:val="0064183E"/>
    <w:rsid w:val="00641E0A"/>
    <w:rsid w:val="00643A2C"/>
    <w:rsid w:val="00644201"/>
    <w:rsid w:val="00644ADE"/>
    <w:rsid w:val="0064532A"/>
    <w:rsid w:val="00645CDF"/>
    <w:rsid w:val="00645CEB"/>
    <w:rsid w:val="0064728C"/>
    <w:rsid w:val="00652E1A"/>
    <w:rsid w:val="00653CB5"/>
    <w:rsid w:val="0065540F"/>
    <w:rsid w:val="00656C6A"/>
    <w:rsid w:val="00656C8B"/>
    <w:rsid w:val="00660AA3"/>
    <w:rsid w:val="00660FF5"/>
    <w:rsid w:val="006610A7"/>
    <w:rsid w:val="00662DC7"/>
    <w:rsid w:val="00667CAA"/>
    <w:rsid w:val="00670D41"/>
    <w:rsid w:val="006730F0"/>
    <w:rsid w:val="006735E5"/>
    <w:rsid w:val="00673732"/>
    <w:rsid w:val="00673EF9"/>
    <w:rsid w:val="006746A5"/>
    <w:rsid w:val="00676C82"/>
    <w:rsid w:val="006800D3"/>
    <w:rsid w:val="006839FE"/>
    <w:rsid w:val="00683B7E"/>
    <w:rsid w:val="006842F8"/>
    <w:rsid w:val="00684588"/>
    <w:rsid w:val="00685CE9"/>
    <w:rsid w:val="0068616C"/>
    <w:rsid w:val="00686820"/>
    <w:rsid w:val="00686890"/>
    <w:rsid w:val="00686D32"/>
    <w:rsid w:val="0069117D"/>
    <w:rsid w:val="00692985"/>
    <w:rsid w:val="006A0931"/>
    <w:rsid w:val="006A26A7"/>
    <w:rsid w:val="006A31AB"/>
    <w:rsid w:val="006A6A15"/>
    <w:rsid w:val="006B2CF0"/>
    <w:rsid w:val="006B4511"/>
    <w:rsid w:val="006B50C4"/>
    <w:rsid w:val="006B67AA"/>
    <w:rsid w:val="006B79EE"/>
    <w:rsid w:val="006B7AA3"/>
    <w:rsid w:val="006B7DEF"/>
    <w:rsid w:val="006C20B3"/>
    <w:rsid w:val="006C2CEE"/>
    <w:rsid w:val="006C43C6"/>
    <w:rsid w:val="006C48BB"/>
    <w:rsid w:val="006C5C76"/>
    <w:rsid w:val="006D0BAA"/>
    <w:rsid w:val="006D13EB"/>
    <w:rsid w:val="006D1FDB"/>
    <w:rsid w:val="006E046B"/>
    <w:rsid w:val="006E064E"/>
    <w:rsid w:val="006E0B93"/>
    <w:rsid w:val="006E40C0"/>
    <w:rsid w:val="006E5095"/>
    <w:rsid w:val="006E6B2F"/>
    <w:rsid w:val="006F0CBE"/>
    <w:rsid w:val="006F460E"/>
    <w:rsid w:val="006F74B1"/>
    <w:rsid w:val="00701987"/>
    <w:rsid w:val="007035F1"/>
    <w:rsid w:val="00705F9F"/>
    <w:rsid w:val="007073D4"/>
    <w:rsid w:val="0071045E"/>
    <w:rsid w:val="00713333"/>
    <w:rsid w:val="00713C23"/>
    <w:rsid w:val="00713DE1"/>
    <w:rsid w:val="007152DA"/>
    <w:rsid w:val="00715B1E"/>
    <w:rsid w:val="0072070A"/>
    <w:rsid w:val="007225CC"/>
    <w:rsid w:val="0072371E"/>
    <w:rsid w:val="0073253B"/>
    <w:rsid w:val="0073295F"/>
    <w:rsid w:val="00733761"/>
    <w:rsid w:val="00733ED3"/>
    <w:rsid w:val="007354EF"/>
    <w:rsid w:val="00736E83"/>
    <w:rsid w:val="00737984"/>
    <w:rsid w:val="00737E6B"/>
    <w:rsid w:val="00740B43"/>
    <w:rsid w:val="0074173C"/>
    <w:rsid w:val="00741BBA"/>
    <w:rsid w:val="00742270"/>
    <w:rsid w:val="007433F3"/>
    <w:rsid w:val="00744389"/>
    <w:rsid w:val="007450F5"/>
    <w:rsid w:val="007452DD"/>
    <w:rsid w:val="007455D1"/>
    <w:rsid w:val="0074774B"/>
    <w:rsid w:val="007509B6"/>
    <w:rsid w:val="00752E86"/>
    <w:rsid w:val="00752FDA"/>
    <w:rsid w:val="00753378"/>
    <w:rsid w:val="0075346F"/>
    <w:rsid w:val="0075406E"/>
    <w:rsid w:val="00754799"/>
    <w:rsid w:val="00754FE6"/>
    <w:rsid w:val="00756960"/>
    <w:rsid w:val="0075793E"/>
    <w:rsid w:val="00760513"/>
    <w:rsid w:val="00760D66"/>
    <w:rsid w:val="00761A2C"/>
    <w:rsid w:val="00761DA3"/>
    <w:rsid w:val="007624CA"/>
    <w:rsid w:val="0076584E"/>
    <w:rsid w:val="00767AB2"/>
    <w:rsid w:val="007700C1"/>
    <w:rsid w:val="00770804"/>
    <w:rsid w:val="007721C8"/>
    <w:rsid w:val="00772492"/>
    <w:rsid w:val="00773598"/>
    <w:rsid w:val="00774A18"/>
    <w:rsid w:val="00781689"/>
    <w:rsid w:val="00782A4D"/>
    <w:rsid w:val="007868A9"/>
    <w:rsid w:val="0078735E"/>
    <w:rsid w:val="00787432"/>
    <w:rsid w:val="00791B72"/>
    <w:rsid w:val="00792982"/>
    <w:rsid w:val="00793CB3"/>
    <w:rsid w:val="0079583F"/>
    <w:rsid w:val="00796304"/>
    <w:rsid w:val="0079764B"/>
    <w:rsid w:val="007A0C4A"/>
    <w:rsid w:val="007A268D"/>
    <w:rsid w:val="007A3EEE"/>
    <w:rsid w:val="007A63AC"/>
    <w:rsid w:val="007A6556"/>
    <w:rsid w:val="007A702A"/>
    <w:rsid w:val="007A7F40"/>
    <w:rsid w:val="007B08D3"/>
    <w:rsid w:val="007B230B"/>
    <w:rsid w:val="007B4577"/>
    <w:rsid w:val="007B4616"/>
    <w:rsid w:val="007B774B"/>
    <w:rsid w:val="007C2099"/>
    <w:rsid w:val="007C22D4"/>
    <w:rsid w:val="007C27D6"/>
    <w:rsid w:val="007C48C9"/>
    <w:rsid w:val="007D251C"/>
    <w:rsid w:val="007D3C37"/>
    <w:rsid w:val="007D5F6E"/>
    <w:rsid w:val="007D6021"/>
    <w:rsid w:val="007D7FE6"/>
    <w:rsid w:val="007E0353"/>
    <w:rsid w:val="007E0D40"/>
    <w:rsid w:val="007E2E5F"/>
    <w:rsid w:val="007E3D70"/>
    <w:rsid w:val="007E5052"/>
    <w:rsid w:val="007E6B38"/>
    <w:rsid w:val="007F0245"/>
    <w:rsid w:val="007F0E4E"/>
    <w:rsid w:val="007F0EE5"/>
    <w:rsid w:val="007F3295"/>
    <w:rsid w:val="007F39E7"/>
    <w:rsid w:val="007F3C71"/>
    <w:rsid w:val="007F4801"/>
    <w:rsid w:val="007F4ACF"/>
    <w:rsid w:val="007F66E9"/>
    <w:rsid w:val="008033B9"/>
    <w:rsid w:val="008042C5"/>
    <w:rsid w:val="008046C4"/>
    <w:rsid w:val="00804A3B"/>
    <w:rsid w:val="008050CF"/>
    <w:rsid w:val="00805E50"/>
    <w:rsid w:val="0080689A"/>
    <w:rsid w:val="008076AC"/>
    <w:rsid w:val="00811F16"/>
    <w:rsid w:val="0081256D"/>
    <w:rsid w:val="00813561"/>
    <w:rsid w:val="008146F8"/>
    <w:rsid w:val="008159BD"/>
    <w:rsid w:val="00816526"/>
    <w:rsid w:val="00821B81"/>
    <w:rsid w:val="00823CF4"/>
    <w:rsid w:val="00826A5B"/>
    <w:rsid w:val="00826B0B"/>
    <w:rsid w:val="00826C7C"/>
    <w:rsid w:val="00831724"/>
    <w:rsid w:val="00831E92"/>
    <w:rsid w:val="00833546"/>
    <w:rsid w:val="00834A1B"/>
    <w:rsid w:val="00837F67"/>
    <w:rsid w:val="00842ADB"/>
    <w:rsid w:val="00843577"/>
    <w:rsid w:val="008466AF"/>
    <w:rsid w:val="00846A81"/>
    <w:rsid w:val="00847E99"/>
    <w:rsid w:val="008500F2"/>
    <w:rsid w:val="008501EE"/>
    <w:rsid w:val="0085106A"/>
    <w:rsid w:val="00851961"/>
    <w:rsid w:val="0085450F"/>
    <w:rsid w:val="00854510"/>
    <w:rsid w:val="008545F6"/>
    <w:rsid w:val="0086087F"/>
    <w:rsid w:val="00860A76"/>
    <w:rsid w:val="008627A6"/>
    <w:rsid w:val="0086302C"/>
    <w:rsid w:val="00864481"/>
    <w:rsid w:val="00864E51"/>
    <w:rsid w:val="00865139"/>
    <w:rsid w:val="00865B4E"/>
    <w:rsid w:val="0086617A"/>
    <w:rsid w:val="00870E34"/>
    <w:rsid w:val="00871E6E"/>
    <w:rsid w:val="008721D7"/>
    <w:rsid w:val="00872756"/>
    <w:rsid w:val="0087276D"/>
    <w:rsid w:val="008727F5"/>
    <w:rsid w:val="00873524"/>
    <w:rsid w:val="00876762"/>
    <w:rsid w:val="00880F50"/>
    <w:rsid w:val="00881C23"/>
    <w:rsid w:val="0088450B"/>
    <w:rsid w:val="00885025"/>
    <w:rsid w:val="00885410"/>
    <w:rsid w:val="0088555A"/>
    <w:rsid w:val="00892431"/>
    <w:rsid w:val="008929EA"/>
    <w:rsid w:val="00892B4F"/>
    <w:rsid w:val="00894CF8"/>
    <w:rsid w:val="00897CC6"/>
    <w:rsid w:val="00897EE2"/>
    <w:rsid w:val="008A2681"/>
    <w:rsid w:val="008A3464"/>
    <w:rsid w:val="008A380F"/>
    <w:rsid w:val="008A52A6"/>
    <w:rsid w:val="008B075D"/>
    <w:rsid w:val="008B1B9B"/>
    <w:rsid w:val="008B2839"/>
    <w:rsid w:val="008B3BAD"/>
    <w:rsid w:val="008B4EA6"/>
    <w:rsid w:val="008B5108"/>
    <w:rsid w:val="008B594A"/>
    <w:rsid w:val="008C116D"/>
    <w:rsid w:val="008C2050"/>
    <w:rsid w:val="008C23C0"/>
    <w:rsid w:val="008C2457"/>
    <w:rsid w:val="008C2D24"/>
    <w:rsid w:val="008C468A"/>
    <w:rsid w:val="008C551B"/>
    <w:rsid w:val="008D08BA"/>
    <w:rsid w:val="008D1557"/>
    <w:rsid w:val="008D43C2"/>
    <w:rsid w:val="008D4A50"/>
    <w:rsid w:val="008D658E"/>
    <w:rsid w:val="008D70DB"/>
    <w:rsid w:val="008D7D94"/>
    <w:rsid w:val="008D7FC4"/>
    <w:rsid w:val="008E3DEB"/>
    <w:rsid w:val="008E3F2B"/>
    <w:rsid w:val="008E45C1"/>
    <w:rsid w:val="008E5D6A"/>
    <w:rsid w:val="008E7E7C"/>
    <w:rsid w:val="008F33CD"/>
    <w:rsid w:val="008F7436"/>
    <w:rsid w:val="00906CDB"/>
    <w:rsid w:val="00907F53"/>
    <w:rsid w:val="00907FED"/>
    <w:rsid w:val="00915134"/>
    <w:rsid w:val="00915540"/>
    <w:rsid w:val="00916F8B"/>
    <w:rsid w:val="00920DBB"/>
    <w:rsid w:val="00923AF8"/>
    <w:rsid w:val="00924C49"/>
    <w:rsid w:val="00924EB0"/>
    <w:rsid w:val="009260F6"/>
    <w:rsid w:val="009261E6"/>
    <w:rsid w:val="00926E55"/>
    <w:rsid w:val="009276EA"/>
    <w:rsid w:val="00927F4D"/>
    <w:rsid w:val="00930275"/>
    <w:rsid w:val="00931670"/>
    <w:rsid w:val="00931FD1"/>
    <w:rsid w:val="00931FE5"/>
    <w:rsid w:val="00933C4E"/>
    <w:rsid w:val="0093554F"/>
    <w:rsid w:val="00936140"/>
    <w:rsid w:val="00941D3A"/>
    <w:rsid w:val="009420F0"/>
    <w:rsid w:val="00942CF8"/>
    <w:rsid w:val="00942EE3"/>
    <w:rsid w:val="00943686"/>
    <w:rsid w:val="009454D0"/>
    <w:rsid w:val="00946943"/>
    <w:rsid w:val="009475A7"/>
    <w:rsid w:val="0095055A"/>
    <w:rsid w:val="009514C4"/>
    <w:rsid w:val="00951BA6"/>
    <w:rsid w:val="00952D30"/>
    <w:rsid w:val="00956037"/>
    <w:rsid w:val="00956121"/>
    <w:rsid w:val="009572EF"/>
    <w:rsid w:val="009607BD"/>
    <w:rsid w:val="0096200A"/>
    <w:rsid w:val="009636F2"/>
    <w:rsid w:val="00963991"/>
    <w:rsid w:val="009653E7"/>
    <w:rsid w:val="00970965"/>
    <w:rsid w:val="00971AF1"/>
    <w:rsid w:val="009751E4"/>
    <w:rsid w:val="00975A9A"/>
    <w:rsid w:val="0097794F"/>
    <w:rsid w:val="00982262"/>
    <w:rsid w:val="00982AE6"/>
    <w:rsid w:val="00984317"/>
    <w:rsid w:val="00985FA9"/>
    <w:rsid w:val="0098717E"/>
    <w:rsid w:val="00990204"/>
    <w:rsid w:val="00991D3F"/>
    <w:rsid w:val="00991E17"/>
    <w:rsid w:val="00994F83"/>
    <w:rsid w:val="00996B0C"/>
    <w:rsid w:val="009A3902"/>
    <w:rsid w:val="009A3AA6"/>
    <w:rsid w:val="009A4CF7"/>
    <w:rsid w:val="009A7CAF"/>
    <w:rsid w:val="009B01EF"/>
    <w:rsid w:val="009B1718"/>
    <w:rsid w:val="009B1AAD"/>
    <w:rsid w:val="009B3A4A"/>
    <w:rsid w:val="009B5624"/>
    <w:rsid w:val="009B60E8"/>
    <w:rsid w:val="009B6823"/>
    <w:rsid w:val="009B74F1"/>
    <w:rsid w:val="009C3492"/>
    <w:rsid w:val="009C52B5"/>
    <w:rsid w:val="009C7B80"/>
    <w:rsid w:val="009D0EF0"/>
    <w:rsid w:val="009D2565"/>
    <w:rsid w:val="009D3F45"/>
    <w:rsid w:val="009D57D5"/>
    <w:rsid w:val="009D6D39"/>
    <w:rsid w:val="009E0BB9"/>
    <w:rsid w:val="009E0F11"/>
    <w:rsid w:val="009E3F36"/>
    <w:rsid w:val="009E6D37"/>
    <w:rsid w:val="009E70B3"/>
    <w:rsid w:val="009E7343"/>
    <w:rsid w:val="009F0930"/>
    <w:rsid w:val="009F2360"/>
    <w:rsid w:val="009F2F40"/>
    <w:rsid w:val="009F333E"/>
    <w:rsid w:val="009F4202"/>
    <w:rsid w:val="009F7954"/>
    <w:rsid w:val="00A00728"/>
    <w:rsid w:val="00A01C57"/>
    <w:rsid w:val="00A01F70"/>
    <w:rsid w:val="00A025C7"/>
    <w:rsid w:val="00A0321F"/>
    <w:rsid w:val="00A0324C"/>
    <w:rsid w:val="00A03D48"/>
    <w:rsid w:val="00A06A4B"/>
    <w:rsid w:val="00A11052"/>
    <w:rsid w:val="00A11E7E"/>
    <w:rsid w:val="00A11F22"/>
    <w:rsid w:val="00A157D3"/>
    <w:rsid w:val="00A16313"/>
    <w:rsid w:val="00A16728"/>
    <w:rsid w:val="00A169C3"/>
    <w:rsid w:val="00A1782F"/>
    <w:rsid w:val="00A21CB7"/>
    <w:rsid w:val="00A22A46"/>
    <w:rsid w:val="00A2605E"/>
    <w:rsid w:val="00A2678E"/>
    <w:rsid w:val="00A26C69"/>
    <w:rsid w:val="00A277EE"/>
    <w:rsid w:val="00A3373A"/>
    <w:rsid w:val="00A341C6"/>
    <w:rsid w:val="00A34B5D"/>
    <w:rsid w:val="00A406DC"/>
    <w:rsid w:val="00A40ED0"/>
    <w:rsid w:val="00A4105C"/>
    <w:rsid w:val="00A42906"/>
    <w:rsid w:val="00A44992"/>
    <w:rsid w:val="00A44EA5"/>
    <w:rsid w:val="00A45407"/>
    <w:rsid w:val="00A466E6"/>
    <w:rsid w:val="00A46B00"/>
    <w:rsid w:val="00A47EC9"/>
    <w:rsid w:val="00A504E9"/>
    <w:rsid w:val="00A50F10"/>
    <w:rsid w:val="00A518F7"/>
    <w:rsid w:val="00A524C2"/>
    <w:rsid w:val="00A54256"/>
    <w:rsid w:val="00A54C63"/>
    <w:rsid w:val="00A57A19"/>
    <w:rsid w:val="00A646E6"/>
    <w:rsid w:val="00A70D8E"/>
    <w:rsid w:val="00A73DC5"/>
    <w:rsid w:val="00A7547C"/>
    <w:rsid w:val="00A763CF"/>
    <w:rsid w:val="00A76D01"/>
    <w:rsid w:val="00A806A6"/>
    <w:rsid w:val="00A81057"/>
    <w:rsid w:val="00A8272E"/>
    <w:rsid w:val="00A837B8"/>
    <w:rsid w:val="00A84246"/>
    <w:rsid w:val="00A87FE6"/>
    <w:rsid w:val="00A90357"/>
    <w:rsid w:val="00A91A9B"/>
    <w:rsid w:val="00A92157"/>
    <w:rsid w:val="00A922B9"/>
    <w:rsid w:val="00A925D3"/>
    <w:rsid w:val="00A9693A"/>
    <w:rsid w:val="00A97495"/>
    <w:rsid w:val="00A974BC"/>
    <w:rsid w:val="00AA2BDE"/>
    <w:rsid w:val="00AA5D9C"/>
    <w:rsid w:val="00AA6FF9"/>
    <w:rsid w:val="00AB23C6"/>
    <w:rsid w:val="00AB36F2"/>
    <w:rsid w:val="00AB3BFF"/>
    <w:rsid w:val="00AB3C0C"/>
    <w:rsid w:val="00AB42F1"/>
    <w:rsid w:val="00AB5A37"/>
    <w:rsid w:val="00AB5BC3"/>
    <w:rsid w:val="00AB7CB1"/>
    <w:rsid w:val="00AB7D08"/>
    <w:rsid w:val="00AC0D40"/>
    <w:rsid w:val="00AC2EE0"/>
    <w:rsid w:val="00AC55A9"/>
    <w:rsid w:val="00AC7D67"/>
    <w:rsid w:val="00AD13C8"/>
    <w:rsid w:val="00AD1C4E"/>
    <w:rsid w:val="00AD20F8"/>
    <w:rsid w:val="00AE18E7"/>
    <w:rsid w:val="00AE1B23"/>
    <w:rsid w:val="00AE590B"/>
    <w:rsid w:val="00AF56CC"/>
    <w:rsid w:val="00B00661"/>
    <w:rsid w:val="00B01296"/>
    <w:rsid w:val="00B01B35"/>
    <w:rsid w:val="00B0326E"/>
    <w:rsid w:val="00B0526E"/>
    <w:rsid w:val="00B07324"/>
    <w:rsid w:val="00B101F6"/>
    <w:rsid w:val="00B14F8F"/>
    <w:rsid w:val="00B15859"/>
    <w:rsid w:val="00B20544"/>
    <w:rsid w:val="00B20720"/>
    <w:rsid w:val="00B21A16"/>
    <w:rsid w:val="00B22EA8"/>
    <w:rsid w:val="00B241FE"/>
    <w:rsid w:val="00B25241"/>
    <w:rsid w:val="00B271D6"/>
    <w:rsid w:val="00B30275"/>
    <w:rsid w:val="00B311D8"/>
    <w:rsid w:val="00B316E5"/>
    <w:rsid w:val="00B32F70"/>
    <w:rsid w:val="00B338EA"/>
    <w:rsid w:val="00B34EF8"/>
    <w:rsid w:val="00B37F46"/>
    <w:rsid w:val="00B40DBF"/>
    <w:rsid w:val="00B41B8B"/>
    <w:rsid w:val="00B45AC4"/>
    <w:rsid w:val="00B47E9B"/>
    <w:rsid w:val="00B501D6"/>
    <w:rsid w:val="00B50669"/>
    <w:rsid w:val="00B50DB7"/>
    <w:rsid w:val="00B50EE7"/>
    <w:rsid w:val="00B53660"/>
    <w:rsid w:val="00B54B35"/>
    <w:rsid w:val="00B60970"/>
    <w:rsid w:val="00B622EE"/>
    <w:rsid w:val="00B62EB2"/>
    <w:rsid w:val="00B63030"/>
    <w:rsid w:val="00B639B6"/>
    <w:rsid w:val="00B65319"/>
    <w:rsid w:val="00B65A9B"/>
    <w:rsid w:val="00B669E9"/>
    <w:rsid w:val="00B704AD"/>
    <w:rsid w:val="00B717E5"/>
    <w:rsid w:val="00B718C6"/>
    <w:rsid w:val="00B7394B"/>
    <w:rsid w:val="00B73953"/>
    <w:rsid w:val="00B73EF5"/>
    <w:rsid w:val="00B811F5"/>
    <w:rsid w:val="00B82D0B"/>
    <w:rsid w:val="00B83DFB"/>
    <w:rsid w:val="00B84C37"/>
    <w:rsid w:val="00B85BB1"/>
    <w:rsid w:val="00B91712"/>
    <w:rsid w:val="00B94914"/>
    <w:rsid w:val="00B94ED3"/>
    <w:rsid w:val="00B953DB"/>
    <w:rsid w:val="00B95CBC"/>
    <w:rsid w:val="00B967A5"/>
    <w:rsid w:val="00B97370"/>
    <w:rsid w:val="00BA1868"/>
    <w:rsid w:val="00BA2CF3"/>
    <w:rsid w:val="00BA4145"/>
    <w:rsid w:val="00BA5B26"/>
    <w:rsid w:val="00BA6014"/>
    <w:rsid w:val="00BB0CAE"/>
    <w:rsid w:val="00BB1EAB"/>
    <w:rsid w:val="00BB546F"/>
    <w:rsid w:val="00BB7189"/>
    <w:rsid w:val="00BC39C6"/>
    <w:rsid w:val="00BC70B2"/>
    <w:rsid w:val="00BC7330"/>
    <w:rsid w:val="00BD3BA8"/>
    <w:rsid w:val="00BD416C"/>
    <w:rsid w:val="00BD481A"/>
    <w:rsid w:val="00BD4C5D"/>
    <w:rsid w:val="00BE08B6"/>
    <w:rsid w:val="00BE1E65"/>
    <w:rsid w:val="00BE5833"/>
    <w:rsid w:val="00BE61FE"/>
    <w:rsid w:val="00BE6EA2"/>
    <w:rsid w:val="00BE7954"/>
    <w:rsid w:val="00BF0F88"/>
    <w:rsid w:val="00BF31C7"/>
    <w:rsid w:val="00BF3C79"/>
    <w:rsid w:val="00BF497D"/>
    <w:rsid w:val="00BF51B8"/>
    <w:rsid w:val="00BF5AF0"/>
    <w:rsid w:val="00C00A83"/>
    <w:rsid w:val="00C0192E"/>
    <w:rsid w:val="00C032A7"/>
    <w:rsid w:val="00C045C4"/>
    <w:rsid w:val="00C04D33"/>
    <w:rsid w:val="00C06A28"/>
    <w:rsid w:val="00C06FC5"/>
    <w:rsid w:val="00C06FE4"/>
    <w:rsid w:val="00C07B73"/>
    <w:rsid w:val="00C108E2"/>
    <w:rsid w:val="00C10EFE"/>
    <w:rsid w:val="00C10FA0"/>
    <w:rsid w:val="00C11666"/>
    <w:rsid w:val="00C11C02"/>
    <w:rsid w:val="00C13408"/>
    <w:rsid w:val="00C14706"/>
    <w:rsid w:val="00C15ED2"/>
    <w:rsid w:val="00C16326"/>
    <w:rsid w:val="00C2081C"/>
    <w:rsid w:val="00C20E6C"/>
    <w:rsid w:val="00C2102D"/>
    <w:rsid w:val="00C23D57"/>
    <w:rsid w:val="00C247BF"/>
    <w:rsid w:val="00C25972"/>
    <w:rsid w:val="00C260C6"/>
    <w:rsid w:val="00C30696"/>
    <w:rsid w:val="00C3078B"/>
    <w:rsid w:val="00C33400"/>
    <w:rsid w:val="00C34583"/>
    <w:rsid w:val="00C357C0"/>
    <w:rsid w:val="00C35A4F"/>
    <w:rsid w:val="00C35CF0"/>
    <w:rsid w:val="00C37FDF"/>
    <w:rsid w:val="00C40ACF"/>
    <w:rsid w:val="00C40D6A"/>
    <w:rsid w:val="00C41CDF"/>
    <w:rsid w:val="00C420DC"/>
    <w:rsid w:val="00C4251D"/>
    <w:rsid w:val="00C44788"/>
    <w:rsid w:val="00C44ADF"/>
    <w:rsid w:val="00C44FC2"/>
    <w:rsid w:val="00C45706"/>
    <w:rsid w:val="00C45B0E"/>
    <w:rsid w:val="00C50B29"/>
    <w:rsid w:val="00C50DA0"/>
    <w:rsid w:val="00C50F23"/>
    <w:rsid w:val="00C5215B"/>
    <w:rsid w:val="00C552E4"/>
    <w:rsid w:val="00C55734"/>
    <w:rsid w:val="00C5758A"/>
    <w:rsid w:val="00C64635"/>
    <w:rsid w:val="00C6580D"/>
    <w:rsid w:val="00C70973"/>
    <w:rsid w:val="00C70ED3"/>
    <w:rsid w:val="00C7114A"/>
    <w:rsid w:val="00C724A8"/>
    <w:rsid w:val="00C72D4E"/>
    <w:rsid w:val="00C73076"/>
    <w:rsid w:val="00C82EC0"/>
    <w:rsid w:val="00C84C4E"/>
    <w:rsid w:val="00C91A2C"/>
    <w:rsid w:val="00C943D1"/>
    <w:rsid w:val="00C965FB"/>
    <w:rsid w:val="00C978A8"/>
    <w:rsid w:val="00CA2337"/>
    <w:rsid w:val="00CA3E59"/>
    <w:rsid w:val="00CA548F"/>
    <w:rsid w:val="00CA6502"/>
    <w:rsid w:val="00CB0B6F"/>
    <w:rsid w:val="00CB19C4"/>
    <w:rsid w:val="00CB1B7E"/>
    <w:rsid w:val="00CB1C1A"/>
    <w:rsid w:val="00CB2C85"/>
    <w:rsid w:val="00CB2F62"/>
    <w:rsid w:val="00CB31DA"/>
    <w:rsid w:val="00CC1BF3"/>
    <w:rsid w:val="00CC280F"/>
    <w:rsid w:val="00CC40E6"/>
    <w:rsid w:val="00CC424B"/>
    <w:rsid w:val="00CC444C"/>
    <w:rsid w:val="00CC49C3"/>
    <w:rsid w:val="00CD2769"/>
    <w:rsid w:val="00CD3683"/>
    <w:rsid w:val="00CD526C"/>
    <w:rsid w:val="00CE0E1F"/>
    <w:rsid w:val="00CE1F67"/>
    <w:rsid w:val="00CE31F8"/>
    <w:rsid w:val="00CE32E1"/>
    <w:rsid w:val="00CE3CA6"/>
    <w:rsid w:val="00CE6374"/>
    <w:rsid w:val="00CE7F48"/>
    <w:rsid w:val="00CF0A8A"/>
    <w:rsid w:val="00CF1DF0"/>
    <w:rsid w:val="00CF1F5A"/>
    <w:rsid w:val="00CF3030"/>
    <w:rsid w:val="00CF7600"/>
    <w:rsid w:val="00D0060B"/>
    <w:rsid w:val="00D0335B"/>
    <w:rsid w:val="00D043D5"/>
    <w:rsid w:val="00D05AAD"/>
    <w:rsid w:val="00D10E69"/>
    <w:rsid w:val="00D11640"/>
    <w:rsid w:val="00D1172C"/>
    <w:rsid w:val="00D13780"/>
    <w:rsid w:val="00D16836"/>
    <w:rsid w:val="00D203E9"/>
    <w:rsid w:val="00D216E7"/>
    <w:rsid w:val="00D233DF"/>
    <w:rsid w:val="00D2398E"/>
    <w:rsid w:val="00D24D77"/>
    <w:rsid w:val="00D267A9"/>
    <w:rsid w:val="00D26F06"/>
    <w:rsid w:val="00D2707A"/>
    <w:rsid w:val="00D30AD0"/>
    <w:rsid w:val="00D332CF"/>
    <w:rsid w:val="00D33461"/>
    <w:rsid w:val="00D33640"/>
    <w:rsid w:val="00D33825"/>
    <w:rsid w:val="00D33C6F"/>
    <w:rsid w:val="00D35617"/>
    <w:rsid w:val="00D358EC"/>
    <w:rsid w:val="00D35AD0"/>
    <w:rsid w:val="00D36CE0"/>
    <w:rsid w:val="00D370B9"/>
    <w:rsid w:val="00D371A9"/>
    <w:rsid w:val="00D37E64"/>
    <w:rsid w:val="00D40509"/>
    <w:rsid w:val="00D41F63"/>
    <w:rsid w:val="00D433EE"/>
    <w:rsid w:val="00D4416F"/>
    <w:rsid w:val="00D44BE4"/>
    <w:rsid w:val="00D44CB3"/>
    <w:rsid w:val="00D462C6"/>
    <w:rsid w:val="00D5079F"/>
    <w:rsid w:val="00D5091A"/>
    <w:rsid w:val="00D50DF1"/>
    <w:rsid w:val="00D515AE"/>
    <w:rsid w:val="00D51B38"/>
    <w:rsid w:val="00D52087"/>
    <w:rsid w:val="00D521EF"/>
    <w:rsid w:val="00D53967"/>
    <w:rsid w:val="00D54012"/>
    <w:rsid w:val="00D55877"/>
    <w:rsid w:val="00D562F6"/>
    <w:rsid w:val="00D573F8"/>
    <w:rsid w:val="00D57C43"/>
    <w:rsid w:val="00D6010B"/>
    <w:rsid w:val="00D619FC"/>
    <w:rsid w:val="00D61F0B"/>
    <w:rsid w:val="00D626ED"/>
    <w:rsid w:val="00D64EEC"/>
    <w:rsid w:val="00D65651"/>
    <w:rsid w:val="00D67DC1"/>
    <w:rsid w:val="00D67E1E"/>
    <w:rsid w:val="00D701E1"/>
    <w:rsid w:val="00D7052E"/>
    <w:rsid w:val="00D72327"/>
    <w:rsid w:val="00D7447D"/>
    <w:rsid w:val="00D744E4"/>
    <w:rsid w:val="00D748E0"/>
    <w:rsid w:val="00D74C48"/>
    <w:rsid w:val="00D75805"/>
    <w:rsid w:val="00D75BE5"/>
    <w:rsid w:val="00D76973"/>
    <w:rsid w:val="00D77A8B"/>
    <w:rsid w:val="00D80FFD"/>
    <w:rsid w:val="00D82EB3"/>
    <w:rsid w:val="00D86017"/>
    <w:rsid w:val="00D86EB0"/>
    <w:rsid w:val="00D90A2E"/>
    <w:rsid w:val="00D9195E"/>
    <w:rsid w:val="00D922A4"/>
    <w:rsid w:val="00D9466E"/>
    <w:rsid w:val="00D94B61"/>
    <w:rsid w:val="00D94E73"/>
    <w:rsid w:val="00D94E96"/>
    <w:rsid w:val="00D94ED2"/>
    <w:rsid w:val="00DA06DA"/>
    <w:rsid w:val="00DA3883"/>
    <w:rsid w:val="00DA3B7B"/>
    <w:rsid w:val="00DA419A"/>
    <w:rsid w:val="00DA41C8"/>
    <w:rsid w:val="00DA44AD"/>
    <w:rsid w:val="00DA4712"/>
    <w:rsid w:val="00DA494D"/>
    <w:rsid w:val="00DA769A"/>
    <w:rsid w:val="00DB04B5"/>
    <w:rsid w:val="00DB2297"/>
    <w:rsid w:val="00DB3BFD"/>
    <w:rsid w:val="00DB76BC"/>
    <w:rsid w:val="00DC301F"/>
    <w:rsid w:val="00DC3A30"/>
    <w:rsid w:val="00DC6881"/>
    <w:rsid w:val="00DD0B03"/>
    <w:rsid w:val="00DD1D11"/>
    <w:rsid w:val="00DD2553"/>
    <w:rsid w:val="00DD3343"/>
    <w:rsid w:val="00DD4C60"/>
    <w:rsid w:val="00DE0609"/>
    <w:rsid w:val="00DE0BD7"/>
    <w:rsid w:val="00DE2312"/>
    <w:rsid w:val="00DE3886"/>
    <w:rsid w:val="00DE5573"/>
    <w:rsid w:val="00DE5942"/>
    <w:rsid w:val="00DE6163"/>
    <w:rsid w:val="00DE6A7B"/>
    <w:rsid w:val="00DF19EA"/>
    <w:rsid w:val="00DF1FB9"/>
    <w:rsid w:val="00DF3E24"/>
    <w:rsid w:val="00DF5A07"/>
    <w:rsid w:val="00DF7440"/>
    <w:rsid w:val="00DF74C2"/>
    <w:rsid w:val="00E007DD"/>
    <w:rsid w:val="00E054D4"/>
    <w:rsid w:val="00E0796C"/>
    <w:rsid w:val="00E102F1"/>
    <w:rsid w:val="00E108A9"/>
    <w:rsid w:val="00E10C9B"/>
    <w:rsid w:val="00E11EC5"/>
    <w:rsid w:val="00E11EF5"/>
    <w:rsid w:val="00E1348B"/>
    <w:rsid w:val="00E14684"/>
    <w:rsid w:val="00E1514D"/>
    <w:rsid w:val="00E16A39"/>
    <w:rsid w:val="00E17260"/>
    <w:rsid w:val="00E17B2D"/>
    <w:rsid w:val="00E20F23"/>
    <w:rsid w:val="00E21781"/>
    <w:rsid w:val="00E22AB5"/>
    <w:rsid w:val="00E23909"/>
    <w:rsid w:val="00E239CB"/>
    <w:rsid w:val="00E24F4D"/>
    <w:rsid w:val="00E25073"/>
    <w:rsid w:val="00E30620"/>
    <w:rsid w:val="00E321DF"/>
    <w:rsid w:val="00E357B6"/>
    <w:rsid w:val="00E37406"/>
    <w:rsid w:val="00E37F2C"/>
    <w:rsid w:val="00E41666"/>
    <w:rsid w:val="00E417FC"/>
    <w:rsid w:val="00E419DC"/>
    <w:rsid w:val="00E4248A"/>
    <w:rsid w:val="00E43B79"/>
    <w:rsid w:val="00E440DF"/>
    <w:rsid w:val="00E46B2B"/>
    <w:rsid w:val="00E47BC1"/>
    <w:rsid w:val="00E47F88"/>
    <w:rsid w:val="00E50465"/>
    <w:rsid w:val="00E527F2"/>
    <w:rsid w:val="00E52FC9"/>
    <w:rsid w:val="00E54F7E"/>
    <w:rsid w:val="00E55A4A"/>
    <w:rsid w:val="00E61F4A"/>
    <w:rsid w:val="00E62298"/>
    <w:rsid w:val="00E62D17"/>
    <w:rsid w:val="00E6541B"/>
    <w:rsid w:val="00E66B97"/>
    <w:rsid w:val="00E67EF5"/>
    <w:rsid w:val="00E74A68"/>
    <w:rsid w:val="00E7568B"/>
    <w:rsid w:val="00E75936"/>
    <w:rsid w:val="00E760F9"/>
    <w:rsid w:val="00E764FB"/>
    <w:rsid w:val="00E80621"/>
    <w:rsid w:val="00E819E5"/>
    <w:rsid w:val="00E84AA2"/>
    <w:rsid w:val="00E861AB"/>
    <w:rsid w:val="00E909BA"/>
    <w:rsid w:val="00E91DF0"/>
    <w:rsid w:val="00E93CBF"/>
    <w:rsid w:val="00E962F2"/>
    <w:rsid w:val="00E970EB"/>
    <w:rsid w:val="00EA1038"/>
    <w:rsid w:val="00EA16A3"/>
    <w:rsid w:val="00EA77B1"/>
    <w:rsid w:val="00EB1235"/>
    <w:rsid w:val="00EB4024"/>
    <w:rsid w:val="00EB4611"/>
    <w:rsid w:val="00EB4805"/>
    <w:rsid w:val="00EB591A"/>
    <w:rsid w:val="00EB59C9"/>
    <w:rsid w:val="00EB6A2D"/>
    <w:rsid w:val="00EC157C"/>
    <w:rsid w:val="00EC2FF9"/>
    <w:rsid w:val="00EC619B"/>
    <w:rsid w:val="00ED4513"/>
    <w:rsid w:val="00ED6509"/>
    <w:rsid w:val="00ED65B4"/>
    <w:rsid w:val="00ED7146"/>
    <w:rsid w:val="00ED74CF"/>
    <w:rsid w:val="00EE0A2E"/>
    <w:rsid w:val="00EE0BEF"/>
    <w:rsid w:val="00EE2B12"/>
    <w:rsid w:val="00EE3BD1"/>
    <w:rsid w:val="00EE4E96"/>
    <w:rsid w:val="00EE581C"/>
    <w:rsid w:val="00EE665B"/>
    <w:rsid w:val="00EE6B0F"/>
    <w:rsid w:val="00EE6FCD"/>
    <w:rsid w:val="00EE7688"/>
    <w:rsid w:val="00EE7A9E"/>
    <w:rsid w:val="00EF2421"/>
    <w:rsid w:val="00EF6718"/>
    <w:rsid w:val="00EF7648"/>
    <w:rsid w:val="00EF7ADC"/>
    <w:rsid w:val="00F0053D"/>
    <w:rsid w:val="00F01260"/>
    <w:rsid w:val="00F02FB7"/>
    <w:rsid w:val="00F04078"/>
    <w:rsid w:val="00F10A2C"/>
    <w:rsid w:val="00F12F3F"/>
    <w:rsid w:val="00F150D5"/>
    <w:rsid w:val="00F1680D"/>
    <w:rsid w:val="00F176B7"/>
    <w:rsid w:val="00F20802"/>
    <w:rsid w:val="00F240FD"/>
    <w:rsid w:val="00F2417A"/>
    <w:rsid w:val="00F24A78"/>
    <w:rsid w:val="00F251CA"/>
    <w:rsid w:val="00F26B33"/>
    <w:rsid w:val="00F31343"/>
    <w:rsid w:val="00F3798C"/>
    <w:rsid w:val="00F42A98"/>
    <w:rsid w:val="00F432E1"/>
    <w:rsid w:val="00F4362C"/>
    <w:rsid w:val="00F43C58"/>
    <w:rsid w:val="00F452AE"/>
    <w:rsid w:val="00F45F74"/>
    <w:rsid w:val="00F46A0E"/>
    <w:rsid w:val="00F506BD"/>
    <w:rsid w:val="00F52600"/>
    <w:rsid w:val="00F53921"/>
    <w:rsid w:val="00F53A11"/>
    <w:rsid w:val="00F5427C"/>
    <w:rsid w:val="00F556EC"/>
    <w:rsid w:val="00F55A87"/>
    <w:rsid w:val="00F55F0C"/>
    <w:rsid w:val="00F57E37"/>
    <w:rsid w:val="00F61FF0"/>
    <w:rsid w:val="00F63B6D"/>
    <w:rsid w:val="00F667D6"/>
    <w:rsid w:val="00F70A0E"/>
    <w:rsid w:val="00F7125A"/>
    <w:rsid w:val="00F7134E"/>
    <w:rsid w:val="00F741D9"/>
    <w:rsid w:val="00F74CF1"/>
    <w:rsid w:val="00F75AA2"/>
    <w:rsid w:val="00F77032"/>
    <w:rsid w:val="00F7744D"/>
    <w:rsid w:val="00F7798F"/>
    <w:rsid w:val="00F8280E"/>
    <w:rsid w:val="00F83374"/>
    <w:rsid w:val="00F84154"/>
    <w:rsid w:val="00F85125"/>
    <w:rsid w:val="00F851A6"/>
    <w:rsid w:val="00F87F2C"/>
    <w:rsid w:val="00F9076C"/>
    <w:rsid w:val="00F90C7F"/>
    <w:rsid w:val="00F94E48"/>
    <w:rsid w:val="00F97EB7"/>
    <w:rsid w:val="00FA1FD0"/>
    <w:rsid w:val="00FA273C"/>
    <w:rsid w:val="00FA5351"/>
    <w:rsid w:val="00FA6426"/>
    <w:rsid w:val="00FA67E3"/>
    <w:rsid w:val="00FB0692"/>
    <w:rsid w:val="00FB0BC4"/>
    <w:rsid w:val="00FB17AA"/>
    <w:rsid w:val="00FB2B9A"/>
    <w:rsid w:val="00FB3037"/>
    <w:rsid w:val="00FB411D"/>
    <w:rsid w:val="00FB4D2D"/>
    <w:rsid w:val="00FB4F90"/>
    <w:rsid w:val="00FB5E64"/>
    <w:rsid w:val="00FB6CDA"/>
    <w:rsid w:val="00FC0899"/>
    <w:rsid w:val="00FC1930"/>
    <w:rsid w:val="00FC2868"/>
    <w:rsid w:val="00FC4DDD"/>
    <w:rsid w:val="00FC5985"/>
    <w:rsid w:val="00FD291D"/>
    <w:rsid w:val="00FD5A07"/>
    <w:rsid w:val="00FD7A43"/>
    <w:rsid w:val="00FD7A62"/>
    <w:rsid w:val="00FE0A55"/>
    <w:rsid w:val="00FE11B5"/>
    <w:rsid w:val="00FE137C"/>
    <w:rsid w:val="00FE1711"/>
    <w:rsid w:val="00FE3A9A"/>
    <w:rsid w:val="00FE4051"/>
    <w:rsid w:val="00FE4148"/>
    <w:rsid w:val="00FE51EC"/>
    <w:rsid w:val="00FE5250"/>
    <w:rsid w:val="00FE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5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32"/>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3115B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384F29"/>
    <w:pPr>
      <w:keepNext/>
      <w:keepLines/>
      <w:numPr>
        <w:ilvl w:val="3"/>
        <w:numId w:val="27"/>
      </w:numPr>
      <w:ind w:left="1134" w:hanging="1134"/>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384F29"/>
    <w:pPr>
      <w:keepNext/>
      <w:keepLines/>
      <w:numPr>
        <w:ilvl w:val="4"/>
        <w:numId w:val="27"/>
      </w:numPr>
      <w:ind w:left="1276" w:hanging="1276"/>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3115B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384F29"/>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384F29"/>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link w:val="TOC1Char"/>
    <w:autoRedefine/>
    <w:uiPriority w:val="39"/>
    <w:unhideWhenUsed/>
    <w:qFormat/>
    <w:rsid w:val="00991E17"/>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link w:val="TOC2Char"/>
    <w:autoRedefine/>
    <w:uiPriority w:val="39"/>
    <w:unhideWhenUsed/>
    <w:qFormat/>
    <w:rsid w:val="00880F50"/>
    <w:pPr>
      <w:suppressLineNumbers/>
      <w:tabs>
        <w:tab w:val="left" w:pos="880"/>
        <w:tab w:val="right" w:leader="dot" w:pos="9016"/>
      </w:tabs>
      <w:spacing w:after="100"/>
      <w:ind w:left="851" w:hanging="613"/>
      <w:contextualSpacing/>
    </w:pPr>
    <w:rPr>
      <w:noProof/>
    </w:rPr>
  </w:style>
  <w:style w:type="paragraph" w:styleId="TOC3">
    <w:name w:val="toc 3"/>
    <w:basedOn w:val="Normal"/>
    <w:next w:val="Normal"/>
    <w:link w:val="TOC3Char"/>
    <w:autoRedefine/>
    <w:uiPriority w:val="39"/>
    <w:unhideWhenUsed/>
    <w:qFormat/>
    <w:rsid w:val="009420F0"/>
    <w:pPr>
      <w:spacing w:after="100"/>
      <w:ind w:left="480"/>
    </w:pPr>
  </w:style>
  <w:style w:type="paragraph" w:customStyle="1" w:styleId="Tablebold">
    <w:name w:val="Table bold"/>
    <w:basedOn w:val="NoSpacing"/>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semiHidden/>
    <w:rsid w:val="009420F0"/>
    <w:rPr>
      <w:rFonts w:eastAsia="Times New Roman" w:cs="Times New Roman"/>
      <w:b/>
      <w:bCs/>
      <w:color w:val="000000"/>
      <w:sz w:val="20"/>
      <w:szCs w:val="20"/>
      <w:lang w:eastAsia="en-GB"/>
    </w:rPr>
  </w:style>
  <w:style w:type="paragraph" w:styleId="Revision">
    <w:name w:val="Revision"/>
    <w:hidden/>
    <w:semiHidden/>
    <w:rsid w:val="009420F0"/>
    <w:pPr>
      <w:spacing w:after="0" w:line="240" w:lineRule="auto"/>
    </w:pPr>
    <w:rPr>
      <w:color w:val="000000"/>
    </w:rPr>
  </w:style>
  <w:style w:type="paragraph" w:customStyle="1" w:styleId="Narrow">
    <w:name w:val="Narrow"/>
    <w:basedOn w:val="Normal"/>
    <w:rsid w:val="009420F0"/>
    <w:pPr>
      <w:spacing w:before="0" w:after="0" w:line="120" w:lineRule="exact"/>
    </w:pPr>
  </w:style>
  <w:style w:type="character" w:styleId="FollowedHyperlink">
    <w:name w:val="FollowedHyperlink"/>
    <w:basedOn w:val="DefaultParagraphFont"/>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C45B0E"/>
    <w:pPr>
      <w:numPr>
        <w:ilvl w:val="0"/>
        <w:numId w:val="8"/>
      </w:numPr>
      <w:ind w:left="1701"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0A0AD8"/>
    <w:pPr>
      <w:numPr>
        <w:numId w:val="10"/>
      </w:numPr>
      <w:contextualSpacing/>
    </w:pPr>
    <w:rPr>
      <w:rFonts w:eastAsia="Calibri"/>
    </w:rPr>
  </w:style>
  <w:style w:type="paragraph" w:styleId="Title">
    <w:name w:val="Title"/>
    <w:basedOn w:val="Normal"/>
    <w:link w:val="TitleChar"/>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qFormat/>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0105EA"/>
    <w:pPr>
      <w:keepNext/>
    </w:pPr>
    <w:rPr>
      <w:color w:val="009EE3"/>
    </w:rPr>
  </w:style>
  <w:style w:type="paragraph" w:customStyle="1" w:styleId="Tabcode">
    <w:name w:val="Tabcode"/>
    <w:basedOn w:val="Normal"/>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B65319"/>
    <w:pPr>
      <w:numPr>
        <w:numId w:val="33"/>
      </w:numPr>
      <w:contextualSpacing/>
    </w:pPr>
  </w:style>
  <w:style w:type="paragraph" w:customStyle="1" w:styleId="BasePara">
    <w:name w:val="Base Para"/>
    <w:basedOn w:val="Normal"/>
    <w:link w:val="BaseParaChar"/>
    <w:uiPriority w:val="99"/>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 w:type="paragraph" w:customStyle="1" w:styleId="abclist">
    <w:name w:val="abc list"/>
    <w:basedOn w:val="Normal"/>
    <w:link w:val="abclistChar"/>
    <w:rsid w:val="00E108A9"/>
    <w:pPr>
      <w:numPr>
        <w:numId w:val="31"/>
      </w:numPr>
      <w:spacing w:before="0" w:after="200"/>
      <w:ind w:left="709" w:hanging="425"/>
    </w:pPr>
    <w:rPr>
      <w:rFonts w:eastAsia="Times New Roman"/>
      <w:color w:val="auto"/>
      <w:sz w:val="24"/>
      <w:szCs w:val="22"/>
    </w:rPr>
  </w:style>
  <w:style w:type="paragraph" w:customStyle="1" w:styleId="PartTitle">
    <w:name w:val="Part Title"/>
    <w:basedOn w:val="Heading2"/>
    <w:link w:val="PartTitleChar"/>
    <w:qFormat/>
    <w:rsid w:val="0030665C"/>
    <w:pPr>
      <w:keepLines w:val="0"/>
      <w:pageBreakBefore/>
      <w:numPr>
        <w:ilvl w:val="0"/>
        <w:numId w:val="0"/>
      </w:numPr>
      <w:spacing w:before="200" w:after="0"/>
      <w:outlineLvl w:val="0"/>
    </w:pPr>
    <w:rPr>
      <w:rFonts w:eastAsia="Times New Roman" w:cs="Times New Roman"/>
      <w:color w:val="FF9900"/>
      <w:sz w:val="40"/>
      <w:szCs w:val="26"/>
    </w:rPr>
  </w:style>
  <w:style w:type="character" w:customStyle="1" w:styleId="PartTitleChar">
    <w:name w:val="Part Title Char"/>
    <w:basedOn w:val="Heading2Char"/>
    <w:link w:val="PartTitle"/>
    <w:rsid w:val="0030665C"/>
    <w:rPr>
      <w:rFonts w:eastAsia="Times New Roman" w:cs="Times New Roman"/>
      <w:b/>
      <w:bCs/>
      <w:color w:val="FF9900"/>
      <w:sz w:val="40"/>
      <w:szCs w:val="26"/>
    </w:rPr>
  </w:style>
  <w:style w:type="character" w:customStyle="1" w:styleId="abclistChar">
    <w:name w:val="abc list Char"/>
    <w:basedOn w:val="DefaultParagraphFont"/>
    <w:link w:val="abclist"/>
    <w:rsid w:val="0030665C"/>
    <w:rPr>
      <w:rFonts w:eastAsia="Times New Roman"/>
      <w:szCs w:val="22"/>
    </w:rPr>
  </w:style>
  <w:style w:type="paragraph" w:customStyle="1" w:styleId="compact">
    <w:name w:val="compact"/>
    <w:basedOn w:val="Normal"/>
    <w:link w:val="compactChar"/>
    <w:rsid w:val="0030665C"/>
    <w:pPr>
      <w:spacing w:before="0" w:after="200"/>
    </w:pPr>
    <w:rPr>
      <w:rFonts w:eastAsia="Times New Roman" w:cs="Times New Roman"/>
      <w:color w:val="auto"/>
      <w:sz w:val="24"/>
      <w:szCs w:val="22"/>
      <w:lang w:eastAsia="en-GB"/>
    </w:rPr>
  </w:style>
  <w:style w:type="character" w:customStyle="1" w:styleId="compactChar">
    <w:name w:val="compact Char"/>
    <w:basedOn w:val="DefaultParagraphFont"/>
    <w:link w:val="compact"/>
    <w:rsid w:val="0030665C"/>
    <w:rPr>
      <w:rFonts w:eastAsia="Times New Roman" w:cs="Times New Roman"/>
      <w:szCs w:val="22"/>
      <w:lang w:eastAsia="en-GB"/>
    </w:rPr>
  </w:style>
  <w:style w:type="paragraph" w:customStyle="1" w:styleId="listaa">
    <w:name w:val="list aa"/>
    <w:basedOn w:val="ListParagraph"/>
    <w:link w:val="listaaChar"/>
    <w:rsid w:val="0030665C"/>
    <w:pPr>
      <w:numPr>
        <w:ilvl w:val="0"/>
        <w:numId w:val="0"/>
      </w:numPr>
      <w:tabs>
        <w:tab w:val="right" w:pos="1701"/>
        <w:tab w:val="left" w:pos="1985"/>
      </w:tabs>
      <w:autoSpaceDE/>
      <w:autoSpaceDN/>
      <w:adjustRightInd/>
      <w:spacing w:before="0" w:after="0"/>
      <w:ind w:left="1276"/>
      <w:contextualSpacing/>
    </w:pPr>
    <w:rPr>
      <w:rFonts w:eastAsia="Times New Roman" w:cs="Times New Roman"/>
      <w:szCs w:val="22"/>
    </w:rPr>
  </w:style>
  <w:style w:type="paragraph" w:customStyle="1" w:styleId="xrefb">
    <w:name w:val="xref b"/>
    <w:basedOn w:val="Normal"/>
    <w:link w:val="xrefbChar"/>
    <w:rsid w:val="0030665C"/>
    <w:pPr>
      <w:spacing w:before="0" w:after="200"/>
    </w:pPr>
    <w:rPr>
      <w:rFonts w:ascii="Calibri" w:eastAsia="Times New Roman" w:hAnsi="Calibri" w:cs="Times New Roman"/>
      <w:b/>
      <w:i/>
      <w:color w:val="548DD4"/>
      <w:sz w:val="24"/>
      <w:szCs w:val="22"/>
    </w:rPr>
  </w:style>
  <w:style w:type="character" w:customStyle="1" w:styleId="listaaChar">
    <w:name w:val="list aa Char"/>
    <w:basedOn w:val="ListParagraphChar"/>
    <w:link w:val="listaa"/>
    <w:rsid w:val="0030665C"/>
    <w:rPr>
      <w:rFonts w:eastAsia="Times New Roman" w:cs="Times New Roman"/>
      <w:color w:val="000000"/>
      <w:sz w:val="22"/>
      <w:szCs w:val="22"/>
      <w:lang w:eastAsia="en-GB"/>
    </w:rPr>
  </w:style>
  <w:style w:type="paragraph" w:customStyle="1" w:styleId="Heading4B">
    <w:name w:val="Heading 4 B"/>
    <w:basedOn w:val="Heading4"/>
    <w:link w:val="Heading4BChar"/>
    <w:rsid w:val="0030665C"/>
    <w:pPr>
      <w:keepLines w:val="0"/>
      <w:numPr>
        <w:ilvl w:val="0"/>
        <w:numId w:val="0"/>
      </w:numPr>
      <w:tabs>
        <w:tab w:val="left" w:pos="1134"/>
      </w:tabs>
      <w:spacing w:before="200" w:after="0"/>
    </w:pPr>
    <w:rPr>
      <w:rFonts w:ascii="ArialMT" w:eastAsia="Times New Roman" w:hAnsi="ArialMT" w:cs="ArialMT"/>
      <w:i w:val="0"/>
      <w:lang w:eastAsia="en-GB"/>
    </w:rPr>
  </w:style>
  <w:style w:type="character" w:customStyle="1" w:styleId="xrefbChar">
    <w:name w:val="xref b Char"/>
    <w:basedOn w:val="DefaultParagraphFont"/>
    <w:link w:val="xrefb"/>
    <w:rsid w:val="0030665C"/>
    <w:rPr>
      <w:rFonts w:ascii="Calibri" w:eastAsia="Times New Roman" w:hAnsi="Calibri" w:cs="Times New Roman"/>
      <w:b/>
      <w:i/>
      <w:color w:val="548DD4"/>
      <w:szCs w:val="22"/>
    </w:rPr>
  </w:style>
  <w:style w:type="paragraph" w:customStyle="1" w:styleId="Heading3B">
    <w:name w:val="Heading 3 B"/>
    <w:basedOn w:val="Heading3"/>
    <w:link w:val="Heading3BChar"/>
    <w:rsid w:val="0030665C"/>
    <w:pPr>
      <w:keepLines w:val="0"/>
      <w:numPr>
        <w:ilvl w:val="0"/>
        <w:numId w:val="0"/>
      </w:numPr>
      <w:tabs>
        <w:tab w:val="left" w:pos="1134"/>
      </w:tabs>
      <w:spacing w:before="200" w:after="0" w:line="271" w:lineRule="auto"/>
    </w:pPr>
    <w:rPr>
      <w:rFonts w:eastAsia="Times New Roman"/>
      <w:color w:val="FF9900"/>
      <w:sz w:val="26"/>
      <w:szCs w:val="22"/>
    </w:rPr>
  </w:style>
  <w:style w:type="character" w:customStyle="1" w:styleId="Heading4BChar">
    <w:name w:val="Heading 4 B Char"/>
    <w:basedOn w:val="Heading4Char"/>
    <w:link w:val="Heading4B"/>
    <w:rsid w:val="0030665C"/>
    <w:rPr>
      <w:rFonts w:ascii="ArialMT" w:eastAsia="Times New Roman" w:hAnsi="ArialMT" w:cs="ArialMT"/>
      <w:b/>
      <w:bCs/>
      <w:i w:val="0"/>
      <w:iCs/>
      <w:noProof/>
      <w:color w:val="009EE3"/>
      <w:sz w:val="22"/>
      <w:lang w:eastAsia="en-GB"/>
    </w:rPr>
  </w:style>
  <w:style w:type="character" w:customStyle="1" w:styleId="Heading3BChar">
    <w:name w:val="Heading 3 B Char"/>
    <w:basedOn w:val="Heading3Char"/>
    <w:link w:val="Heading3B"/>
    <w:rsid w:val="0030665C"/>
    <w:rPr>
      <w:rFonts w:ascii="Arial Bold" w:eastAsia="Times New Roman" w:hAnsi="Arial Bold"/>
      <w:b/>
      <w:bCs/>
      <w:color w:val="FF9900"/>
      <w:sz w:val="26"/>
      <w:szCs w:val="22"/>
    </w:rPr>
  </w:style>
  <w:style w:type="paragraph" w:customStyle="1" w:styleId="Heading2B">
    <w:name w:val="Heading 2 B"/>
    <w:basedOn w:val="Heading2"/>
    <w:link w:val="Heading2BChar"/>
    <w:rsid w:val="0030665C"/>
    <w:pPr>
      <w:keepLines w:val="0"/>
      <w:numPr>
        <w:ilvl w:val="0"/>
        <w:numId w:val="0"/>
      </w:numPr>
      <w:tabs>
        <w:tab w:val="left" w:pos="1134"/>
      </w:tabs>
      <w:spacing w:before="200" w:after="0"/>
    </w:pPr>
    <w:rPr>
      <w:rFonts w:eastAsia="Times New Roman" w:cs="Times New Roman"/>
      <w:i/>
      <w:sz w:val="36"/>
      <w:szCs w:val="26"/>
    </w:rPr>
  </w:style>
  <w:style w:type="paragraph" w:customStyle="1" w:styleId="ablist">
    <w:name w:val="ab list"/>
    <w:basedOn w:val="Normal"/>
    <w:link w:val="ablistChar"/>
    <w:rsid w:val="0030665C"/>
    <w:pPr>
      <w:numPr>
        <w:numId w:val="32"/>
      </w:numPr>
      <w:spacing w:before="0" w:after="200"/>
      <w:ind w:hanging="578"/>
    </w:pPr>
    <w:rPr>
      <w:rFonts w:eastAsia="Times New Roman" w:cs="Times New Roman"/>
      <w:color w:val="auto"/>
      <w:sz w:val="24"/>
      <w:szCs w:val="22"/>
    </w:rPr>
  </w:style>
  <w:style w:type="character" w:customStyle="1" w:styleId="Heading2BChar">
    <w:name w:val="Heading 2 B Char"/>
    <w:basedOn w:val="Heading2Char"/>
    <w:link w:val="Heading2B"/>
    <w:rsid w:val="0030665C"/>
    <w:rPr>
      <w:rFonts w:eastAsia="Times New Roman" w:cs="Times New Roman"/>
      <w:b/>
      <w:bCs/>
      <w:i/>
      <w:color w:val="009EE3"/>
      <w:sz w:val="36"/>
      <w:szCs w:val="26"/>
    </w:rPr>
  </w:style>
  <w:style w:type="character" w:customStyle="1" w:styleId="ablistChar">
    <w:name w:val="ab list Char"/>
    <w:basedOn w:val="DefaultParagraphFont"/>
    <w:link w:val="ablist"/>
    <w:rsid w:val="0030665C"/>
    <w:rPr>
      <w:rFonts w:eastAsia="Times New Roman" w:cs="Times New Roman"/>
      <w:szCs w:val="22"/>
    </w:rPr>
  </w:style>
  <w:style w:type="numbering" w:customStyle="1" w:styleId="NoList1">
    <w:name w:val="No List1"/>
    <w:next w:val="NoList"/>
    <w:uiPriority w:val="99"/>
    <w:semiHidden/>
    <w:unhideWhenUsed/>
    <w:rsid w:val="0030665C"/>
  </w:style>
  <w:style w:type="paragraph" w:customStyle="1" w:styleId="xxrefflag">
    <w:name w:val="xxref flag"/>
    <w:basedOn w:val="Normal"/>
    <w:link w:val="xxrefflagChar"/>
    <w:rsid w:val="0030665C"/>
    <w:pPr>
      <w:spacing w:before="0" w:after="200"/>
    </w:pPr>
    <w:rPr>
      <w:rFonts w:ascii="Arial Bold" w:eastAsia="Times New Roman" w:hAnsi="Arial Bold" w:cs="Times New Roman"/>
      <w:b/>
      <w:color w:val="B2A1C7"/>
      <w:sz w:val="24"/>
      <w:szCs w:val="22"/>
      <w:u w:val="words" w:color="76923C"/>
    </w:rPr>
  </w:style>
  <w:style w:type="paragraph" w:customStyle="1" w:styleId="xxhypflag">
    <w:name w:val="xxhyp flag"/>
    <w:basedOn w:val="Normal"/>
    <w:link w:val="xxhypflagChar"/>
    <w:rsid w:val="0030665C"/>
    <w:pPr>
      <w:spacing w:before="0" w:after="200"/>
    </w:pPr>
    <w:rPr>
      <w:rFonts w:eastAsia="Times New Roman" w:cs="Times New Roman"/>
      <w:color w:val="F79646"/>
      <w:sz w:val="24"/>
      <w:szCs w:val="22"/>
    </w:rPr>
  </w:style>
  <w:style w:type="character" w:customStyle="1" w:styleId="xxrefflagChar">
    <w:name w:val="xxref flag Char"/>
    <w:basedOn w:val="DefaultParagraphFont"/>
    <w:link w:val="xxrefflag"/>
    <w:rsid w:val="0030665C"/>
    <w:rPr>
      <w:rFonts w:ascii="Arial Bold" w:eastAsia="Times New Roman" w:hAnsi="Arial Bold" w:cs="Times New Roman"/>
      <w:b/>
      <w:color w:val="B2A1C7"/>
      <w:szCs w:val="22"/>
      <w:u w:val="words" w:color="76923C"/>
    </w:rPr>
  </w:style>
  <w:style w:type="character" w:customStyle="1" w:styleId="xxhypflagChar">
    <w:name w:val="xxhyp flag Char"/>
    <w:basedOn w:val="DefaultParagraphFont"/>
    <w:link w:val="xxhypflag"/>
    <w:rsid w:val="0030665C"/>
    <w:rPr>
      <w:rFonts w:eastAsia="Times New Roman" w:cs="Times New Roman"/>
      <w:color w:val="F79646"/>
      <w:szCs w:val="22"/>
    </w:rPr>
  </w:style>
  <w:style w:type="character" w:customStyle="1" w:styleId="TOC1Char">
    <w:name w:val="TOC 1 Char"/>
    <w:basedOn w:val="DefaultParagraphFont"/>
    <w:link w:val="TOC1"/>
    <w:uiPriority w:val="39"/>
    <w:rsid w:val="00991E17"/>
    <w:rPr>
      <w:rFonts w:eastAsia="Times New Roman"/>
      <w:b/>
      <w:noProof/>
      <w:color w:val="000000"/>
      <w:sz w:val="22"/>
    </w:rPr>
  </w:style>
  <w:style w:type="character" w:customStyle="1" w:styleId="TOC2Char">
    <w:name w:val="TOC 2 Char"/>
    <w:basedOn w:val="DefaultParagraphFont"/>
    <w:link w:val="TOC2"/>
    <w:uiPriority w:val="39"/>
    <w:rsid w:val="00880F50"/>
    <w:rPr>
      <w:noProof/>
      <w:color w:val="000000"/>
      <w:sz w:val="22"/>
    </w:rPr>
  </w:style>
  <w:style w:type="character" w:customStyle="1" w:styleId="TOC3Char">
    <w:name w:val="TOC 3 Char"/>
    <w:basedOn w:val="DefaultParagraphFont"/>
    <w:link w:val="TOC3"/>
    <w:uiPriority w:val="39"/>
    <w:rsid w:val="0030665C"/>
    <w:rPr>
      <w:color w:val="000000"/>
      <w:sz w:val="22"/>
    </w:rPr>
  </w:style>
  <w:style w:type="character" w:styleId="UnresolvedMention">
    <w:name w:val="Unresolved Mention"/>
    <w:basedOn w:val="DefaultParagraphFont"/>
    <w:uiPriority w:val="99"/>
    <w:semiHidden/>
    <w:unhideWhenUsed/>
    <w:rsid w:val="0036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84308">
      <w:bodyDiv w:val="1"/>
      <w:marLeft w:val="0"/>
      <w:marRight w:val="0"/>
      <w:marTop w:val="0"/>
      <w:marBottom w:val="0"/>
      <w:divBdr>
        <w:top w:val="none" w:sz="0" w:space="0" w:color="auto"/>
        <w:left w:val="none" w:sz="0" w:space="0" w:color="auto"/>
        <w:bottom w:val="none" w:sz="0" w:space="0" w:color="auto"/>
        <w:right w:val="none" w:sz="0" w:space="0" w:color="auto"/>
      </w:divBdr>
    </w:div>
    <w:div w:id="262761382">
      <w:bodyDiv w:val="1"/>
      <w:marLeft w:val="0"/>
      <w:marRight w:val="0"/>
      <w:marTop w:val="0"/>
      <w:marBottom w:val="0"/>
      <w:divBdr>
        <w:top w:val="none" w:sz="0" w:space="0" w:color="auto"/>
        <w:left w:val="none" w:sz="0" w:space="0" w:color="auto"/>
        <w:bottom w:val="none" w:sz="0" w:space="0" w:color="auto"/>
        <w:right w:val="none" w:sz="0" w:space="0" w:color="auto"/>
      </w:divBdr>
    </w:div>
    <w:div w:id="431316500">
      <w:bodyDiv w:val="1"/>
      <w:marLeft w:val="0"/>
      <w:marRight w:val="0"/>
      <w:marTop w:val="0"/>
      <w:marBottom w:val="0"/>
      <w:divBdr>
        <w:top w:val="none" w:sz="0" w:space="0" w:color="auto"/>
        <w:left w:val="none" w:sz="0" w:space="0" w:color="auto"/>
        <w:bottom w:val="none" w:sz="0" w:space="0" w:color="auto"/>
        <w:right w:val="none" w:sz="0" w:space="0" w:color="auto"/>
      </w:divBdr>
    </w:div>
    <w:div w:id="490952699">
      <w:bodyDiv w:val="1"/>
      <w:marLeft w:val="0"/>
      <w:marRight w:val="0"/>
      <w:marTop w:val="0"/>
      <w:marBottom w:val="0"/>
      <w:divBdr>
        <w:top w:val="none" w:sz="0" w:space="0" w:color="auto"/>
        <w:left w:val="none" w:sz="0" w:space="0" w:color="auto"/>
        <w:bottom w:val="none" w:sz="0" w:space="0" w:color="auto"/>
        <w:right w:val="none" w:sz="0" w:space="0" w:color="auto"/>
      </w:divBdr>
    </w:div>
    <w:div w:id="808402552">
      <w:bodyDiv w:val="1"/>
      <w:marLeft w:val="0"/>
      <w:marRight w:val="0"/>
      <w:marTop w:val="0"/>
      <w:marBottom w:val="0"/>
      <w:divBdr>
        <w:top w:val="none" w:sz="0" w:space="0" w:color="auto"/>
        <w:left w:val="none" w:sz="0" w:space="0" w:color="auto"/>
        <w:bottom w:val="none" w:sz="0" w:space="0" w:color="auto"/>
        <w:right w:val="none" w:sz="0" w:space="0" w:color="auto"/>
      </w:divBdr>
    </w:div>
    <w:div w:id="1568687985">
      <w:bodyDiv w:val="1"/>
      <w:marLeft w:val="0"/>
      <w:marRight w:val="0"/>
      <w:marTop w:val="0"/>
      <w:marBottom w:val="0"/>
      <w:divBdr>
        <w:top w:val="none" w:sz="0" w:space="0" w:color="auto"/>
        <w:left w:val="none" w:sz="0" w:space="0" w:color="auto"/>
        <w:bottom w:val="none" w:sz="0" w:space="0" w:color="auto"/>
        <w:right w:val="none" w:sz="0" w:space="0" w:color="auto"/>
      </w:divBdr>
    </w:div>
    <w:div w:id="1792431859">
      <w:bodyDiv w:val="1"/>
      <w:marLeft w:val="0"/>
      <w:marRight w:val="0"/>
      <w:marTop w:val="0"/>
      <w:marBottom w:val="0"/>
      <w:divBdr>
        <w:top w:val="none" w:sz="0" w:space="0" w:color="auto"/>
        <w:left w:val="none" w:sz="0" w:space="0" w:color="auto"/>
        <w:bottom w:val="none" w:sz="0" w:space="0" w:color="auto"/>
        <w:right w:val="none" w:sz="0" w:space="0" w:color="auto"/>
      </w:divBdr>
    </w:div>
    <w:div w:id="188136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vlpubs.nist.gov/nistpubs/FIPS/NIST.FIPS.186-4.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vlpubs.nist.gov/nistpubs/SpecialPublications/NIST.SP.800-56Ar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g.gov.uk/servicecatalogue/Product-Assurance/CPA/Pages/Security-Characteristics.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esg.gov.uk/servicecatalogue/Product-Assurance/CPA/Pages/Security-Characteristic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src.nist.gov/groups/ST/toolkit/secure_has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3AF9-80B3-433A-8950-7174DDCA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66560</Words>
  <Characters>379392</Characters>
  <Application>Microsoft Office Word</Application>
  <DocSecurity>0</DocSecurity>
  <Lines>3161</Lines>
  <Paragraphs>890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Hehir</dc:creator>
  <cp:lastModifiedBy/>
  <cp:revision>1</cp:revision>
  <dcterms:created xsi:type="dcterms:W3CDTF">2019-08-02T12:34:00Z</dcterms:created>
  <dcterms:modified xsi:type="dcterms:W3CDTF">2019-08-02T12:34:00Z</dcterms:modified>
</cp:coreProperties>
</file>