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5EA5" w14:textId="77777777" w:rsidR="00334514" w:rsidRDefault="00334514" w:rsidP="009420F0">
      <w:pPr>
        <w:pStyle w:val="Title"/>
        <w:spacing w:line="240" w:lineRule="auto"/>
        <w:rPr>
          <w:b/>
          <w:sz w:val="48"/>
          <w:szCs w:val="48"/>
        </w:rPr>
      </w:pPr>
      <w:bookmarkStart w:id="0" w:name="_Toc340067227"/>
    </w:p>
    <w:p w14:paraId="0E32C27A"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4C5B7053" w14:textId="1F292FF1" w:rsidR="006157A9" w:rsidRPr="005B4FC0" w:rsidRDefault="006157A9" w:rsidP="006157A9">
      <w:pPr>
        <w:pStyle w:val="Title"/>
        <w:spacing w:line="240" w:lineRule="auto"/>
        <w:rPr>
          <w:b/>
          <w:sz w:val="48"/>
          <w:szCs w:val="48"/>
        </w:rPr>
      </w:pPr>
      <w:r w:rsidRPr="007A0C4A">
        <w:rPr>
          <w:b/>
          <w:sz w:val="48"/>
          <w:szCs w:val="48"/>
        </w:rPr>
        <w:t>Smart Metering Equipment Technical Specifications</w:t>
      </w:r>
      <w:r w:rsidR="00F0053D">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F0053D">
        <w:rPr>
          <w:b/>
          <w:sz w:val="48"/>
          <w:szCs w:val="48"/>
        </w:rPr>
        <w:t>2</w:t>
      </w:r>
      <w:r w:rsidR="00952D30" w:rsidRPr="005B4FC0">
        <w:rPr>
          <w:b/>
          <w:sz w:val="48"/>
          <w:szCs w:val="48"/>
        </w:rPr>
        <w:t>)</w:t>
      </w:r>
    </w:p>
    <w:p w14:paraId="6AF10E38" w14:textId="77777777" w:rsidR="009420F0" w:rsidRPr="00E23262" w:rsidRDefault="009420F0" w:rsidP="001B3157"/>
    <w:p w14:paraId="3CBB7407" w14:textId="77777777" w:rsidR="009420F0" w:rsidRDefault="009420F0" w:rsidP="001B3157"/>
    <w:p w14:paraId="7E5F09C7" w14:textId="77777777" w:rsidR="00000FD9" w:rsidRDefault="00000FD9" w:rsidP="001B3157"/>
    <w:p w14:paraId="1F07244F" w14:textId="77777777" w:rsidR="00000FD9" w:rsidRDefault="00000FD9" w:rsidP="001B3157"/>
    <w:p w14:paraId="7008BED7" w14:textId="77777777" w:rsidR="00000FD9" w:rsidRDefault="00000FD9" w:rsidP="001B3157"/>
    <w:p w14:paraId="1A8E3DA3" w14:textId="77777777" w:rsidR="00000FD9" w:rsidRDefault="00000FD9" w:rsidP="001B3157"/>
    <w:p w14:paraId="5DDF4FAF" w14:textId="77777777" w:rsidR="00000FD9" w:rsidRDefault="00000FD9" w:rsidP="001B3157"/>
    <w:p w14:paraId="5B00D2A0" w14:textId="77777777" w:rsidR="00000FD9" w:rsidRDefault="00000FD9" w:rsidP="001B3157"/>
    <w:p w14:paraId="499D2D19" w14:textId="0A21030E" w:rsidR="00000FD9" w:rsidRPr="00D45EF2" w:rsidRDefault="00D45EF2" w:rsidP="001B3157">
      <w:pPr>
        <w:rPr>
          <w:u w:val="single"/>
        </w:rPr>
      </w:pPr>
      <w:r w:rsidRPr="00D45EF2">
        <w:rPr>
          <w:b/>
          <w:sz w:val="48"/>
          <w:szCs w:val="48"/>
          <w:u w:val="single"/>
        </w:rPr>
        <w:t>Version changes for guidance only</w:t>
      </w:r>
    </w:p>
    <w:p w14:paraId="4C537718" w14:textId="7BB42ED9" w:rsidR="0042341C" w:rsidRDefault="0042341C" w:rsidP="0042341C">
      <w:r>
        <w:t xml:space="preserve">This document contains all changes from the last </w:t>
      </w:r>
      <w:r w:rsidRPr="00574BAD">
        <w:rPr>
          <w:b/>
          <w:bCs/>
        </w:rPr>
        <w:t>active</w:t>
      </w:r>
      <w:r>
        <w:t xml:space="preserve"> version of SMETS2 (v3.1) to the most current designation on 4 July 2019 (v4.2). This marked-up documents contains these changes as redlining with comments denoting in which version these changes were implemented. </w:t>
      </w:r>
    </w:p>
    <w:p w14:paraId="1B64E1C7" w14:textId="77777777" w:rsidR="009420F0" w:rsidRDefault="009420F0" w:rsidP="001B3157"/>
    <w:p w14:paraId="08364492" w14:textId="77777777" w:rsidR="009420F0" w:rsidRDefault="009420F0" w:rsidP="001B3157">
      <w:bookmarkStart w:id="1" w:name="_GoBack"/>
      <w:bookmarkEnd w:id="1"/>
    </w:p>
    <w:p w14:paraId="24F14E23" w14:textId="77777777" w:rsidR="009420F0" w:rsidRDefault="009420F0" w:rsidP="001B3157"/>
    <w:p w14:paraId="584F57ED" w14:textId="77777777" w:rsidR="009420F0" w:rsidRDefault="009420F0" w:rsidP="001B3157"/>
    <w:p w14:paraId="76ECF650" w14:textId="77777777" w:rsidR="009420F0" w:rsidRDefault="009420F0" w:rsidP="001B3157"/>
    <w:p w14:paraId="7BB24562" w14:textId="24D053BB" w:rsidR="004A079E" w:rsidRDefault="00D45EF2"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 xml:space="preserve">Changes designated between Version 3.1 to </w:t>
      </w:r>
      <w:r w:rsidR="009420F0" w:rsidRPr="005A5DFE">
        <w:rPr>
          <w:rFonts w:ascii="Arial Bold" w:eastAsia="Times New Roman" w:hAnsi="Arial Bold"/>
          <w:b/>
          <w:bCs/>
          <w:color w:val="00AEEF"/>
          <w:kern w:val="32"/>
          <w:sz w:val="36"/>
          <w:szCs w:val="36"/>
          <w:lang w:eastAsia="en-GB"/>
        </w:rPr>
        <w:t xml:space="preserve">Version </w:t>
      </w:r>
      <w:r w:rsidR="00D75805">
        <w:rPr>
          <w:rFonts w:ascii="Arial Bold" w:eastAsia="Times New Roman" w:hAnsi="Arial Bold"/>
          <w:b/>
          <w:bCs/>
          <w:color w:val="00AEEF"/>
          <w:kern w:val="32"/>
          <w:sz w:val="36"/>
          <w:szCs w:val="36"/>
          <w:lang w:eastAsia="en-GB"/>
        </w:rPr>
        <w:t>4</w:t>
      </w:r>
      <w:r w:rsidR="000C60DC">
        <w:rPr>
          <w:rFonts w:ascii="Arial Bold" w:eastAsia="Times New Roman" w:hAnsi="Arial Bold"/>
          <w:b/>
          <w:bCs/>
          <w:color w:val="00AEEF"/>
          <w:kern w:val="32"/>
          <w:sz w:val="36"/>
          <w:szCs w:val="36"/>
          <w:lang w:eastAsia="en-GB"/>
        </w:rPr>
        <w:t>.</w:t>
      </w:r>
      <w:r w:rsidR="003B1C9C">
        <w:rPr>
          <w:rFonts w:ascii="Arial Bold" w:eastAsia="Times New Roman" w:hAnsi="Arial Bold"/>
          <w:b/>
          <w:bCs/>
          <w:color w:val="00AEEF"/>
          <w:kern w:val="32"/>
          <w:sz w:val="36"/>
          <w:szCs w:val="36"/>
          <w:lang w:eastAsia="en-GB"/>
        </w:rPr>
        <w:t>2</w:t>
      </w:r>
      <w:r w:rsidR="00F0053D">
        <w:rPr>
          <w:rFonts w:ascii="Arial Bold" w:eastAsia="Times New Roman" w:hAnsi="Arial Bold"/>
          <w:b/>
          <w:bCs/>
          <w:color w:val="00AEEF"/>
          <w:kern w:val="32"/>
          <w:sz w:val="36"/>
          <w:szCs w:val="36"/>
          <w:lang w:eastAsia="en-GB"/>
        </w:rPr>
        <w:t>*</w:t>
      </w:r>
    </w:p>
    <w:p w14:paraId="011CB738" w14:textId="58D7124B" w:rsidR="00257F86" w:rsidRDefault="00D45EF2"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4</w:t>
      </w:r>
      <w:r w:rsidRPr="00D45EF2">
        <w:rPr>
          <w:rFonts w:ascii="Arial Bold" w:eastAsia="Times New Roman" w:hAnsi="Arial Bold"/>
          <w:b/>
          <w:bCs/>
          <w:color w:val="00AEEF"/>
          <w:kern w:val="32"/>
          <w:sz w:val="36"/>
          <w:szCs w:val="36"/>
          <w:vertAlign w:val="superscript"/>
          <w:lang w:eastAsia="en-GB"/>
        </w:rPr>
        <w:t>th</w:t>
      </w:r>
      <w:r>
        <w:rPr>
          <w:rFonts w:ascii="Arial Bold" w:eastAsia="Times New Roman" w:hAnsi="Arial Bold"/>
          <w:b/>
          <w:bCs/>
          <w:color w:val="00AEEF"/>
          <w:kern w:val="32"/>
          <w:sz w:val="36"/>
          <w:szCs w:val="36"/>
          <w:lang w:eastAsia="en-GB"/>
        </w:rPr>
        <w:t xml:space="preserve"> July 2019</w:t>
      </w:r>
    </w:p>
    <w:p w14:paraId="45AD8123" w14:textId="77777777" w:rsidR="00257F86" w:rsidRDefault="00257F86">
      <w:pPr>
        <w:spacing w:before="0" w:after="200" w:line="276" w:lineRule="auto"/>
        <w:rPr>
          <w:rFonts w:ascii="Arial Bold" w:eastAsia="Times New Roman" w:hAnsi="Arial Bold"/>
          <w:b/>
          <w:bCs/>
          <w:color w:val="00AEEF"/>
          <w:kern w:val="32"/>
          <w:sz w:val="36"/>
          <w:szCs w:val="36"/>
          <w:lang w:eastAsia="en-GB"/>
        </w:rPr>
      </w:pPr>
    </w:p>
    <w:p w14:paraId="2C3FF27C" w14:textId="77777777" w:rsidR="009420F0" w:rsidRPr="005A5DFE" w:rsidRDefault="00F0053D" w:rsidP="00F0053D">
      <w:pPr>
        <w:rPr>
          <w:lang w:eastAsia="en-GB"/>
        </w:rPr>
      </w:pPr>
      <w:r>
        <w:rPr>
          <w:lang w:eastAsia="en-GB"/>
        </w:rPr>
        <w:t xml:space="preserve">* </w:t>
      </w:r>
      <w:r w:rsidRPr="00C15E1A">
        <w:rPr>
          <w:lang w:eastAsia="en-GB"/>
        </w:rPr>
        <w:t>Note that whilst this document is entitled SMETS2, each version of SMETS is uniquely identifiable by reference only to the version number of the document.</w:t>
      </w:r>
    </w:p>
    <w:p w14:paraId="2C464B07" w14:textId="77777777" w:rsidR="001250C5" w:rsidRDefault="001250C5">
      <w:pPr>
        <w:spacing w:before="0" w:after="200" w:line="276" w:lineRule="auto"/>
      </w:pPr>
    </w:p>
    <w:p w14:paraId="1FB90610" w14:textId="77777777" w:rsidR="009420F0" w:rsidRDefault="009420F0" w:rsidP="009420F0">
      <w:pPr>
        <w:sectPr w:rsidR="009420F0" w:rsidSect="00733ED3">
          <w:headerReference w:type="default" r:id="rId8"/>
          <w:pgSz w:w="11906" w:h="16838"/>
          <w:pgMar w:top="1440" w:right="1440" w:bottom="1440" w:left="1440" w:header="708" w:footer="708" w:gutter="0"/>
          <w:cols w:space="708"/>
          <w:docGrid w:linePitch="360"/>
        </w:sectPr>
      </w:pPr>
    </w:p>
    <w:p w14:paraId="182A6856" w14:textId="77777777" w:rsidR="009420F0" w:rsidRDefault="009420F0" w:rsidP="00A157D3">
      <w:pPr>
        <w:pStyle w:val="HeadNoTOC"/>
        <w:suppressLineNumbers/>
      </w:pPr>
      <w:r w:rsidRPr="00D07C2D">
        <w:lastRenderedPageBreak/>
        <w:t>Table of Contents</w:t>
      </w:r>
    </w:p>
    <w:p w14:paraId="2DF15A86" w14:textId="77777777" w:rsidR="00A806A6" w:rsidRPr="00A806A6" w:rsidRDefault="00A806A6" w:rsidP="00A806A6">
      <w:pPr>
        <w:suppressLineNumbers/>
        <w:rPr>
          <w:b/>
        </w:rPr>
      </w:pPr>
      <w:r>
        <w:rPr>
          <w:rFonts w:eastAsia="Times New Roman"/>
          <w:b/>
          <w:noProof/>
        </w:rPr>
        <w:t xml:space="preserve">Note:  </w:t>
      </w:r>
      <w:r w:rsidRPr="00A806A6">
        <w:rPr>
          <w:b/>
        </w:rPr>
        <w:t>Sections 1 and 2 of this document are not used.</w:t>
      </w:r>
    </w:p>
    <w:p w14:paraId="1F2A91C3" w14:textId="77777777" w:rsidR="009F2360" w:rsidRDefault="0027142B">
      <w:pPr>
        <w:pStyle w:val="TOC1"/>
        <w:rPr>
          <w:rFonts w:asciiTheme="minorHAnsi" w:eastAsiaTheme="minorEastAsia" w:hAnsiTheme="minorHAnsi" w:cstheme="minorBidi"/>
          <w:b w:val="0"/>
          <w:color w:val="auto"/>
          <w:szCs w:val="22"/>
          <w:lang w:eastAsia="en-GB"/>
        </w:rPr>
      </w:pPr>
      <w:r>
        <w:rPr>
          <w:b w:val="0"/>
        </w:rPr>
        <w:fldChar w:fldCharType="begin"/>
      </w:r>
      <w:r>
        <w:rPr>
          <w:b w:val="0"/>
        </w:rPr>
        <w:instrText xml:space="preserve"> TOC \h \z \t "Heading 1,1,Heading 2,2,Heading 1 no num,1,Part Title,2,Heading 2 B,2" </w:instrText>
      </w:r>
      <w:r>
        <w:rPr>
          <w:b w:val="0"/>
        </w:rPr>
        <w:fldChar w:fldCharType="separate"/>
      </w:r>
      <w:hyperlink w:anchor="_Toc8817191" w:history="1">
        <w:r w:rsidR="009F2360" w:rsidRPr="001F0A94">
          <w:rPr>
            <w:rStyle w:val="Hyperlink"/>
          </w:rPr>
          <w:t>3</w:t>
        </w:r>
        <w:r w:rsidR="009F2360">
          <w:rPr>
            <w:rFonts w:asciiTheme="minorHAnsi" w:eastAsiaTheme="minorEastAsia" w:hAnsiTheme="minorHAnsi" w:cstheme="minorBidi"/>
            <w:b w:val="0"/>
            <w:color w:val="auto"/>
            <w:szCs w:val="22"/>
            <w:lang w:eastAsia="en-GB"/>
          </w:rPr>
          <w:tab/>
        </w:r>
        <w:r w:rsidR="009F2360" w:rsidRPr="001F0A94">
          <w:rPr>
            <w:rStyle w:val="Hyperlink"/>
          </w:rPr>
          <w:t>Introduction</w:t>
        </w:r>
        <w:r w:rsidR="009F2360">
          <w:rPr>
            <w:webHidden/>
          </w:rPr>
          <w:tab/>
        </w:r>
        <w:r w:rsidR="009F2360">
          <w:rPr>
            <w:webHidden/>
          </w:rPr>
          <w:fldChar w:fldCharType="begin"/>
        </w:r>
        <w:r w:rsidR="009F2360">
          <w:rPr>
            <w:webHidden/>
          </w:rPr>
          <w:instrText xml:space="preserve"> PAGEREF _Toc8817191 \h </w:instrText>
        </w:r>
        <w:r w:rsidR="009F2360">
          <w:rPr>
            <w:webHidden/>
          </w:rPr>
        </w:r>
        <w:r w:rsidR="009F2360">
          <w:rPr>
            <w:webHidden/>
          </w:rPr>
          <w:fldChar w:fldCharType="separate"/>
        </w:r>
        <w:r w:rsidR="009F2360">
          <w:rPr>
            <w:webHidden/>
          </w:rPr>
          <w:t>4</w:t>
        </w:r>
        <w:r w:rsidR="009F2360">
          <w:rPr>
            <w:webHidden/>
          </w:rPr>
          <w:fldChar w:fldCharType="end"/>
        </w:r>
      </w:hyperlink>
    </w:p>
    <w:p w14:paraId="3F269977" w14:textId="77777777" w:rsidR="009F2360" w:rsidRDefault="00574BAD">
      <w:pPr>
        <w:pStyle w:val="TOC1"/>
        <w:rPr>
          <w:rFonts w:asciiTheme="minorHAnsi" w:eastAsiaTheme="minorEastAsia" w:hAnsiTheme="minorHAnsi" w:cstheme="minorBidi"/>
          <w:b w:val="0"/>
          <w:color w:val="auto"/>
          <w:szCs w:val="22"/>
          <w:lang w:eastAsia="en-GB"/>
        </w:rPr>
      </w:pPr>
      <w:hyperlink w:anchor="_Toc8817192" w:history="1">
        <w:r w:rsidR="009F2360" w:rsidRPr="001F0A94">
          <w:rPr>
            <w:rStyle w:val="Hyperlink"/>
          </w:rPr>
          <w:t>4</w:t>
        </w:r>
        <w:r w:rsidR="009F2360">
          <w:rPr>
            <w:rFonts w:asciiTheme="minorHAnsi" w:eastAsiaTheme="minorEastAsia" w:hAnsiTheme="minorHAnsi" w:cstheme="minorBidi"/>
            <w:b w:val="0"/>
            <w:color w:val="auto"/>
            <w:szCs w:val="22"/>
            <w:lang w:eastAsia="en-GB"/>
          </w:rPr>
          <w:tab/>
        </w:r>
        <w:r w:rsidR="009F2360" w:rsidRPr="001F0A94">
          <w:rPr>
            <w:rStyle w:val="Hyperlink"/>
          </w:rPr>
          <w:t>Gas Smart Metering Equipment Technical Specifications</w:t>
        </w:r>
        <w:r w:rsidR="009F2360">
          <w:rPr>
            <w:webHidden/>
          </w:rPr>
          <w:tab/>
        </w:r>
        <w:r w:rsidR="009F2360">
          <w:rPr>
            <w:webHidden/>
          </w:rPr>
          <w:fldChar w:fldCharType="begin"/>
        </w:r>
        <w:r w:rsidR="009F2360">
          <w:rPr>
            <w:webHidden/>
          </w:rPr>
          <w:instrText xml:space="preserve"> PAGEREF _Toc8817192 \h </w:instrText>
        </w:r>
        <w:r w:rsidR="009F2360">
          <w:rPr>
            <w:webHidden/>
          </w:rPr>
        </w:r>
        <w:r w:rsidR="009F2360">
          <w:rPr>
            <w:webHidden/>
          </w:rPr>
          <w:fldChar w:fldCharType="separate"/>
        </w:r>
        <w:r w:rsidR="009F2360">
          <w:rPr>
            <w:webHidden/>
          </w:rPr>
          <w:t>6</w:t>
        </w:r>
        <w:r w:rsidR="009F2360">
          <w:rPr>
            <w:webHidden/>
          </w:rPr>
          <w:fldChar w:fldCharType="end"/>
        </w:r>
      </w:hyperlink>
    </w:p>
    <w:p w14:paraId="46DA49D7" w14:textId="77777777" w:rsidR="009F2360" w:rsidRDefault="00574BAD">
      <w:pPr>
        <w:pStyle w:val="TOC2"/>
        <w:rPr>
          <w:rFonts w:asciiTheme="minorHAnsi" w:eastAsiaTheme="minorEastAsia" w:hAnsiTheme="minorHAnsi" w:cstheme="minorBidi"/>
          <w:color w:val="auto"/>
          <w:szCs w:val="22"/>
          <w:lang w:eastAsia="en-GB"/>
        </w:rPr>
      </w:pPr>
      <w:hyperlink w:anchor="_Toc8817193" w:history="1">
        <w:r w:rsidR="009F2360" w:rsidRPr="001F0A94">
          <w:rPr>
            <w:rStyle w:val="Hyperlink"/>
          </w:rPr>
          <w:t>4.1</w:t>
        </w:r>
        <w:r w:rsidR="009F2360">
          <w:rPr>
            <w:rFonts w:asciiTheme="minorHAnsi" w:eastAsiaTheme="minorEastAsia" w:hAnsiTheme="minorHAnsi" w:cstheme="minorBidi"/>
            <w:color w:val="auto"/>
            <w:szCs w:val="22"/>
            <w:lang w:eastAsia="en-GB"/>
          </w:rPr>
          <w:tab/>
        </w:r>
        <w:r w:rsidR="009F2360" w:rsidRPr="001F0A94">
          <w:rPr>
            <w:rStyle w:val="Hyperlink"/>
          </w:rPr>
          <w:t>Overview</w:t>
        </w:r>
        <w:r w:rsidR="009F2360">
          <w:rPr>
            <w:webHidden/>
          </w:rPr>
          <w:tab/>
        </w:r>
        <w:r w:rsidR="009F2360">
          <w:rPr>
            <w:webHidden/>
          </w:rPr>
          <w:fldChar w:fldCharType="begin"/>
        </w:r>
        <w:r w:rsidR="009F2360">
          <w:rPr>
            <w:webHidden/>
          </w:rPr>
          <w:instrText xml:space="preserve"> PAGEREF _Toc8817193 \h </w:instrText>
        </w:r>
        <w:r w:rsidR="009F2360">
          <w:rPr>
            <w:webHidden/>
          </w:rPr>
        </w:r>
        <w:r w:rsidR="009F2360">
          <w:rPr>
            <w:webHidden/>
          </w:rPr>
          <w:fldChar w:fldCharType="separate"/>
        </w:r>
        <w:r w:rsidR="009F2360">
          <w:rPr>
            <w:webHidden/>
          </w:rPr>
          <w:t>6</w:t>
        </w:r>
        <w:r w:rsidR="009F2360">
          <w:rPr>
            <w:webHidden/>
          </w:rPr>
          <w:fldChar w:fldCharType="end"/>
        </w:r>
      </w:hyperlink>
    </w:p>
    <w:p w14:paraId="3F4F8E41" w14:textId="77777777" w:rsidR="009F2360" w:rsidRDefault="00574BAD">
      <w:pPr>
        <w:pStyle w:val="TOC2"/>
        <w:rPr>
          <w:rFonts w:asciiTheme="minorHAnsi" w:eastAsiaTheme="minorEastAsia" w:hAnsiTheme="minorHAnsi" w:cstheme="minorBidi"/>
          <w:color w:val="auto"/>
          <w:szCs w:val="22"/>
          <w:lang w:eastAsia="en-GB"/>
        </w:rPr>
      </w:pPr>
      <w:hyperlink w:anchor="_Toc8817194" w:history="1">
        <w:r w:rsidR="009F2360" w:rsidRPr="001F0A94">
          <w:rPr>
            <w:rStyle w:val="Hyperlink"/>
          </w:rPr>
          <w:t>4.2</w:t>
        </w:r>
        <w:r w:rsidR="009F2360">
          <w:rPr>
            <w:rFonts w:asciiTheme="minorHAnsi" w:eastAsiaTheme="minorEastAsia" w:hAnsiTheme="minorHAnsi" w:cstheme="minorBidi"/>
            <w:color w:val="auto"/>
            <w:szCs w:val="22"/>
            <w:lang w:eastAsia="en-GB"/>
          </w:rPr>
          <w:tab/>
        </w:r>
        <w:r w:rsidR="009F2360" w:rsidRPr="001F0A94">
          <w:rPr>
            <w:rStyle w:val="Hyperlink"/>
          </w:rPr>
          <w:t>SMETS Testing and Certification Requirements</w:t>
        </w:r>
        <w:r w:rsidR="009F2360">
          <w:rPr>
            <w:webHidden/>
          </w:rPr>
          <w:tab/>
        </w:r>
        <w:r w:rsidR="009F2360">
          <w:rPr>
            <w:webHidden/>
          </w:rPr>
          <w:fldChar w:fldCharType="begin"/>
        </w:r>
        <w:r w:rsidR="009F2360">
          <w:rPr>
            <w:webHidden/>
          </w:rPr>
          <w:instrText xml:space="preserve"> PAGEREF _Toc8817194 \h </w:instrText>
        </w:r>
        <w:r w:rsidR="009F2360">
          <w:rPr>
            <w:webHidden/>
          </w:rPr>
        </w:r>
        <w:r w:rsidR="009F2360">
          <w:rPr>
            <w:webHidden/>
          </w:rPr>
          <w:fldChar w:fldCharType="separate"/>
        </w:r>
        <w:r w:rsidR="009F2360">
          <w:rPr>
            <w:webHidden/>
          </w:rPr>
          <w:t>6</w:t>
        </w:r>
        <w:r w:rsidR="009F2360">
          <w:rPr>
            <w:webHidden/>
          </w:rPr>
          <w:fldChar w:fldCharType="end"/>
        </w:r>
      </w:hyperlink>
    </w:p>
    <w:p w14:paraId="6A112296" w14:textId="77777777" w:rsidR="009F2360" w:rsidRDefault="00574BAD">
      <w:pPr>
        <w:pStyle w:val="TOC2"/>
        <w:rPr>
          <w:rFonts w:asciiTheme="minorHAnsi" w:eastAsiaTheme="minorEastAsia" w:hAnsiTheme="minorHAnsi" w:cstheme="minorBidi"/>
          <w:color w:val="auto"/>
          <w:szCs w:val="22"/>
          <w:lang w:eastAsia="en-GB"/>
        </w:rPr>
      </w:pPr>
      <w:hyperlink w:anchor="_Toc8817195" w:history="1">
        <w:r w:rsidR="009F2360" w:rsidRPr="001F0A94">
          <w:rPr>
            <w:rStyle w:val="Hyperlink"/>
          </w:rPr>
          <w:t>4.3</w:t>
        </w:r>
        <w:r w:rsidR="009F2360">
          <w:rPr>
            <w:rFonts w:asciiTheme="minorHAnsi" w:eastAsiaTheme="minorEastAsia" w:hAnsiTheme="minorHAnsi" w:cstheme="minorBidi"/>
            <w:color w:val="auto"/>
            <w:szCs w:val="22"/>
            <w:lang w:eastAsia="en-GB"/>
          </w:rPr>
          <w:tab/>
        </w:r>
        <w:r w:rsidR="009F2360" w:rsidRPr="001F0A94">
          <w:rPr>
            <w:rStyle w:val="Hyperlink"/>
          </w:rPr>
          <w:t>Physical requirements</w:t>
        </w:r>
        <w:r w:rsidR="009F2360">
          <w:rPr>
            <w:webHidden/>
          </w:rPr>
          <w:tab/>
        </w:r>
        <w:r w:rsidR="009F2360">
          <w:rPr>
            <w:webHidden/>
          </w:rPr>
          <w:fldChar w:fldCharType="begin"/>
        </w:r>
        <w:r w:rsidR="009F2360">
          <w:rPr>
            <w:webHidden/>
          </w:rPr>
          <w:instrText xml:space="preserve"> PAGEREF _Toc8817195 \h </w:instrText>
        </w:r>
        <w:r w:rsidR="009F2360">
          <w:rPr>
            <w:webHidden/>
          </w:rPr>
        </w:r>
        <w:r w:rsidR="009F2360">
          <w:rPr>
            <w:webHidden/>
          </w:rPr>
          <w:fldChar w:fldCharType="separate"/>
        </w:r>
        <w:r w:rsidR="009F2360">
          <w:rPr>
            <w:webHidden/>
          </w:rPr>
          <w:t>6</w:t>
        </w:r>
        <w:r w:rsidR="009F2360">
          <w:rPr>
            <w:webHidden/>
          </w:rPr>
          <w:fldChar w:fldCharType="end"/>
        </w:r>
      </w:hyperlink>
    </w:p>
    <w:p w14:paraId="2E68BF91" w14:textId="77777777" w:rsidR="009F2360" w:rsidRDefault="00574BAD">
      <w:pPr>
        <w:pStyle w:val="TOC2"/>
        <w:rPr>
          <w:rFonts w:asciiTheme="minorHAnsi" w:eastAsiaTheme="minorEastAsia" w:hAnsiTheme="minorHAnsi" w:cstheme="minorBidi"/>
          <w:color w:val="auto"/>
          <w:szCs w:val="22"/>
          <w:lang w:eastAsia="en-GB"/>
        </w:rPr>
      </w:pPr>
      <w:hyperlink w:anchor="_Toc8817196" w:history="1">
        <w:r w:rsidR="009F2360" w:rsidRPr="001F0A94">
          <w:rPr>
            <w:rStyle w:val="Hyperlink"/>
          </w:rPr>
          <w:t>4.4</w:t>
        </w:r>
        <w:r w:rsidR="009F2360">
          <w:rPr>
            <w:rFonts w:asciiTheme="minorHAnsi" w:eastAsiaTheme="minorEastAsia" w:hAnsiTheme="minorHAnsi" w:cstheme="minorBidi"/>
            <w:color w:val="auto"/>
            <w:szCs w:val="22"/>
            <w:lang w:eastAsia="en-GB"/>
          </w:rPr>
          <w:tab/>
        </w:r>
        <w:r w:rsidR="009F2360" w:rsidRPr="001F0A94">
          <w:rPr>
            <w:rStyle w:val="Hyperlink"/>
          </w:rPr>
          <w:t>Functional requirements</w:t>
        </w:r>
        <w:r w:rsidR="009F2360">
          <w:rPr>
            <w:webHidden/>
          </w:rPr>
          <w:tab/>
        </w:r>
        <w:r w:rsidR="009F2360">
          <w:rPr>
            <w:webHidden/>
          </w:rPr>
          <w:fldChar w:fldCharType="begin"/>
        </w:r>
        <w:r w:rsidR="009F2360">
          <w:rPr>
            <w:webHidden/>
          </w:rPr>
          <w:instrText xml:space="preserve"> PAGEREF _Toc8817196 \h </w:instrText>
        </w:r>
        <w:r w:rsidR="009F2360">
          <w:rPr>
            <w:webHidden/>
          </w:rPr>
        </w:r>
        <w:r w:rsidR="009F2360">
          <w:rPr>
            <w:webHidden/>
          </w:rPr>
          <w:fldChar w:fldCharType="separate"/>
        </w:r>
        <w:r w:rsidR="009F2360">
          <w:rPr>
            <w:webHidden/>
          </w:rPr>
          <w:t>8</w:t>
        </w:r>
        <w:r w:rsidR="009F2360">
          <w:rPr>
            <w:webHidden/>
          </w:rPr>
          <w:fldChar w:fldCharType="end"/>
        </w:r>
      </w:hyperlink>
    </w:p>
    <w:p w14:paraId="0389E6CF" w14:textId="77777777" w:rsidR="009F2360" w:rsidRDefault="00574BAD">
      <w:pPr>
        <w:pStyle w:val="TOC2"/>
        <w:rPr>
          <w:rFonts w:asciiTheme="minorHAnsi" w:eastAsiaTheme="minorEastAsia" w:hAnsiTheme="minorHAnsi" w:cstheme="minorBidi"/>
          <w:color w:val="auto"/>
          <w:szCs w:val="22"/>
          <w:lang w:eastAsia="en-GB"/>
        </w:rPr>
      </w:pPr>
      <w:hyperlink w:anchor="_Toc8817197" w:history="1">
        <w:r w:rsidR="009F2360" w:rsidRPr="001F0A94">
          <w:rPr>
            <w:rStyle w:val="Hyperlink"/>
          </w:rPr>
          <w:t>4.5</w:t>
        </w:r>
        <w:r w:rsidR="009F2360">
          <w:rPr>
            <w:rFonts w:asciiTheme="minorHAnsi" w:eastAsiaTheme="minorEastAsia" w:hAnsiTheme="minorHAnsi" w:cstheme="minorBidi"/>
            <w:color w:val="auto"/>
            <w:szCs w:val="22"/>
            <w:lang w:eastAsia="en-GB"/>
          </w:rPr>
          <w:tab/>
        </w:r>
        <w:r w:rsidR="009F2360" w:rsidRPr="001F0A94">
          <w:rPr>
            <w:rStyle w:val="Hyperlink"/>
          </w:rPr>
          <w:t>Interface requirements</w:t>
        </w:r>
        <w:r w:rsidR="009F2360">
          <w:rPr>
            <w:webHidden/>
          </w:rPr>
          <w:tab/>
        </w:r>
        <w:r w:rsidR="009F2360">
          <w:rPr>
            <w:webHidden/>
          </w:rPr>
          <w:fldChar w:fldCharType="begin"/>
        </w:r>
        <w:r w:rsidR="009F2360">
          <w:rPr>
            <w:webHidden/>
          </w:rPr>
          <w:instrText xml:space="preserve"> PAGEREF _Toc8817197 \h </w:instrText>
        </w:r>
        <w:r w:rsidR="009F2360">
          <w:rPr>
            <w:webHidden/>
          </w:rPr>
        </w:r>
        <w:r w:rsidR="009F2360">
          <w:rPr>
            <w:webHidden/>
          </w:rPr>
          <w:fldChar w:fldCharType="separate"/>
        </w:r>
        <w:r w:rsidR="009F2360">
          <w:rPr>
            <w:webHidden/>
          </w:rPr>
          <w:t>17</w:t>
        </w:r>
        <w:r w:rsidR="009F2360">
          <w:rPr>
            <w:webHidden/>
          </w:rPr>
          <w:fldChar w:fldCharType="end"/>
        </w:r>
      </w:hyperlink>
    </w:p>
    <w:p w14:paraId="5C685177" w14:textId="77777777" w:rsidR="009F2360" w:rsidRDefault="00574BAD">
      <w:pPr>
        <w:pStyle w:val="TOC2"/>
        <w:rPr>
          <w:rFonts w:asciiTheme="minorHAnsi" w:eastAsiaTheme="minorEastAsia" w:hAnsiTheme="minorHAnsi" w:cstheme="minorBidi"/>
          <w:color w:val="auto"/>
          <w:szCs w:val="22"/>
          <w:lang w:eastAsia="en-GB"/>
        </w:rPr>
      </w:pPr>
      <w:hyperlink w:anchor="_Toc8817198" w:history="1">
        <w:r w:rsidR="009F2360" w:rsidRPr="001F0A94">
          <w:rPr>
            <w:rStyle w:val="Hyperlink"/>
          </w:rPr>
          <w:t>4.6</w:t>
        </w:r>
        <w:r w:rsidR="009F2360">
          <w:rPr>
            <w:rFonts w:asciiTheme="minorHAnsi" w:eastAsiaTheme="minorEastAsia" w:hAnsiTheme="minorHAnsi" w:cstheme="minorBidi"/>
            <w:color w:val="auto"/>
            <w:szCs w:val="22"/>
            <w:lang w:eastAsia="en-GB"/>
          </w:rPr>
          <w:tab/>
        </w:r>
        <w:r w:rsidR="009F2360" w:rsidRPr="001F0A94">
          <w:rPr>
            <w:rStyle w:val="Hyperlink"/>
          </w:rPr>
          <w:t>Data requirements</w:t>
        </w:r>
        <w:r w:rsidR="009F2360">
          <w:rPr>
            <w:webHidden/>
          </w:rPr>
          <w:tab/>
        </w:r>
        <w:r w:rsidR="009F2360">
          <w:rPr>
            <w:webHidden/>
          </w:rPr>
          <w:fldChar w:fldCharType="begin"/>
        </w:r>
        <w:r w:rsidR="009F2360">
          <w:rPr>
            <w:webHidden/>
          </w:rPr>
          <w:instrText xml:space="preserve"> PAGEREF _Toc8817198 \h </w:instrText>
        </w:r>
        <w:r w:rsidR="009F2360">
          <w:rPr>
            <w:webHidden/>
          </w:rPr>
        </w:r>
        <w:r w:rsidR="009F2360">
          <w:rPr>
            <w:webHidden/>
          </w:rPr>
          <w:fldChar w:fldCharType="separate"/>
        </w:r>
        <w:r w:rsidR="009F2360">
          <w:rPr>
            <w:webHidden/>
          </w:rPr>
          <w:t>25</w:t>
        </w:r>
        <w:r w:rsidR="009F2360">
          <w:rPr>
            <w:webHidden/>
          </w:rPr>
          <w:fldChar w:fldCharType="end"/>
        </w:r>
      </w:hyperlink>
    </w:p>
    <w:p w14:paraId="290A19E6" w14:textId="77777777" w:rsidR="009F2360" w:rsidRDefault="00574BAD">
      <w:pPr>
        <w:pStyle w:val="TOC1"/>
        <w:rPr>
          <w:rFonts w:asciiTheme="minorHAnsi" w:eastAsiaTheme="minorEastAsia" w:hAnsiTheme="minorHAnsi" w:cstheme="minorBidi"/>
          <w:b w:val="0"/>
          <w:color w:val="auto"/>
          <w:szCs w:val="22"/>
          <w:lang w:eastAsia="en-GB"/>
        </w:rPr>
      </w:pPr>
      <w:hyperlink w:anchor="_Toc8817199" w:history="1">
        <w:r w:rsidR="009F2360" w:rsidRPr="001F0A94">
          <w:rPr>
            <w:rStyle w:val="Hyperlink"/>
          </w:rPr>
          <w:t>5</w:t>
        </w:r>
        <w:r w:rsidR="009F2360">
          <w:rPr>
            <w:rFonts w:asciiTheme="minorHAnsi" w:eastAsiaTheme="minorEastAsia" w:hAnsiTheme="minorHAnsi" w:cstheme="minorBidi"/>
            <w:b w:val="0"/>
            <w:color w:val="auto"/>
            <w:szCs w:val="22"/>
            <w:lang w:eastAsia="en-GB"/>
          </w:rPr>
          <w:tab/>
        </w:r>
        <w:r w:rsidR="009F2360" w:rsidRPr="001F0A94">
          <w:rPr>
            <w:rStyle w:val="Hyperlink"/>
          </w:rPr>
          <w:t>Electricity Smart Metering Equipment Technical Specifications</w:t>
        </w:r>
        <w:r w:rsidR="009F2360">
          <w:rPr>
            <w:webHidden/>
          </w:rPr>
          <w:tab/>
        </w:r>
        <w:r w:rsidR="009F2360">
          <w:rPr>
            <w:webHidden/>
          </w:rPr>
          <w:fldChar w:fldCharType="begin"/>
        </w:r>
        <w:r w:rsidR="009F2360">
          <w:rPr>
            <w:webHidden/>
          </w:rPr>
          <w:instrText xml:space="preserve"> PAGEREF _Toc8817199 \h </w:instrText>
        </w:r>
        <w:r w:rsidR="009F2360">
          <w:rPr>
            <w:webHidden/>
          </w:rPr>
        </w:r>
        <w:r w:rsidR="009F2360">
          <w:rPr>
            <w:webHidden/>
          </w:rPr>
          <w:fldChar w:fldCharType="separate"/>
        </w:r>
        <w:r w:rsidR="009F2360">
          <w:rPr>
            <w:webHidden/>
          </w:rPr>
          <w:t>32</w:t>
        </w:r>
        <w:r w:rsidR="009F2360">
          <w:rPr>
            <w:webHidden/>
          </w:rPr>
          <w:fldChar w:fldCharType="end"/>
        </w:r>
      </w:hyperlink>
    </w:p>
    <w:p w14:paraId="039053F7" w14:textId="77777777" w:rsidR="009F2360" w:rsidRDefault="00574BAD">
      <w:pPr>
        <w:pStyle w:val="TOC2"/>
        <w:rPr>
          <w:rStyle w:val="Hyperlink"/>
        </w:rPr>
      </w:pPr>
      <w:hyperlink w:anchor="_Toc8817200" w:history="1">
        <w:r w:rsidR="009F2360" w:rsidRPr="001F0A94">
          <w:rPr>
            <w:rStyle w:val="Hyperlink"/>
          </w:rPr>
          <w:t>5.1</w:t>
        </w:r>
        <w:r w:rsidR="009F2360">
          <w:rPr>
            <w:rFonts w:asciiTheme="minorHAnsi" w:eastAsiaTheme="minorEastAsia" w:hAnsiTheme="minorHAnsi" w:cstheme="minorBidi"/>
            <w:color w:val="auto"/>
            <w:szCs w:val="22"/>
            <w:lang w:eastAsia="en-GB"/>
          </w:rPr>
          <w:tab/>
        </w:r>
        <w:r w:rsidR="009F2360" w:rsidRPr="001F0A94">
          <w:rPr>
            <w:rStyle w:val="Hyperlink"/>
          </w:rPr>
          <w:t>Introduction</w:t>
        </w:r>
        <w:r w:rsidR="009F2360">
          <w:rPr>
            <w:webHidden/>
          </w:rPr>
          <w:tab/>
        </w:r>
        <w:r w:rsidR="009F2360">
          <w:rPr>
            <w:webHidden/>
          </w:rPr>
          <w:fldChar w:fldCharType="begin"/>
        </w:r>
        <w:r w:rsidR="009F2360">
          <w:rPr>
            <w:webHidden/>
          </w:rPr>
          <w:instrText xml:space="preserve"> PAGEREF _Toc8817200 \h </w:instrText>
        </w:r>
        <w:r w:rsidR="009F2360">
          <w:rPr>
            <w:webHidden/>
          </w:rPr>
        </w:r>
        <w:r w:rsidR="009F2360">
          <w:rPr>
            <w:webHidden/>
          </w:rPr>
          <w:fldChar w:fldCharType="separate"/>
        </w:r>
        <w:r w:rsidR="009F2360">
          <w:rPr>
            <w:webHidden/>
          </w:rPr>
          <w:t>32</w:t>
        </w:r>
        <w:r w:rsidR="009F2360">
          <w:rPr>
            <w:webHidden/>
          </w:rPr>
          <w:fldChar w:fldCharType="end"/>
        </w:r>
      </w:hyperlink>
    </w:p>
    <w:p w14:paraId="52F1E22D" w14:textId="77777777" w:rsidR="009F2360" w:rsidRPr="009F2360" w:rsidRDefault="009F2360" w:rsidP="009F2360">
      <w:pPr>
        <w:suppressLineNumbers/>
      </w:pPr>
    </w:p>
    <w:p w14:paraId="247EC213" w14:textId="77777777" w:rsidR="009F2360" w:rsidRDefault="00574BAD">
      <w:pPr>
        <w:pStyle w:val="TOC2"/>
        <w:rPr>
          <w:rFonts w:asciiTheme="minorHAnsi" w:eastAsiaTheme="minorEastAsia" w:hAnsiTheme="minorHAnsi" w:cstheme="minorBidi"/>
          <w:color w:val="auto"/>
          <w:szCs w:val="22"/>
          <w:lang w:eastAsia="en-GB"/>
        </w:rPr>
      </w:pPr>
      <w:hyperlink w:anchor="_Toc8817201" w:history="1">
        <w:r w:rsidR="009F2360" w:rsidRPr="009F2360">
          <w:rPr>
            <w:rStyle w:val="Hyperlink"/>
            <w:color w:val="FF9900"/>
          </w:rPr>
          <w:t>Part A - Single Element Electricity Metering Equipment</w:t>
        </w:r>
        <w:r w:rsidR="009F2360">
          <w:rPr>
            <w:webHidden/>
          </w:rPr>
          <w:tab/>
        </w:r>
        <w:r w:rsidR="009F2360">
          <w:rPr>
            <w:webHidden/>
          </w:rPr>
          <w:fldChar w:fldCharType="begin"/>
        </w:r>
        <w:r w:rsidR="009F2360">
          <w:rPr>
            <w:webHidden/>
          </w:rPr>
          <w:instrText xml:space="preserve"> PAGEREF _Toc8817201 \h </w:instrText>
        </w:r>
        <w:r w:rsidR="009F2360">
          <w:rPr>
            <w:webHidden/>
          </w:rPr>
        </w:r>
        <w:r w:rsidR="009F2360">
          <w:rPr>
            <w:webHidden/>
          </w:rPr>
          <w:fldChar w:fldCharType="separate"/>
        </w:r>
        <w:r w:rsidR="009F2360">
          <w:rPr>
            <w:webHidden/>
          </w:rPr>
          <w:t>33</w:t>
        </w:r>
        <w:r w:rsidR="009F2360">
          <w:rPr>
            <w:webHidden/>
          </w:rPr>
          <w:fldChar w:fldCharType="end"/>
        </w:r>
      </w:hyperlink>
    </w:p>
    <w:p w14:paraId="2DE811B2" w14:textId="77777777" w:rsidR="009F2360" w:rsidRDefault="00574BAD">
      <w:pPr>
        <w:pStyle w:val="TOC2"/>
        <w:rPr>
          <w:rFonts w:asciiTheme="minorHAnsi" w:eastAsiaTheme="minorEastAsia" w:hAnsiTheme="minorHAnsi" w:cstheme="minorBidi"/>
          <w:color w:val="auto"/>
          <w:szCs w:val="22"/>
          <w:lang w:eastAsia="en-GB"/>
        </w:rPr>
      </w:pPr>
      <w:hyperlink w:anchor="_Toc8817202" w:history="1">
        <w:r w:rsidR="009F2360" w:rsidRPr="001F0A94">
          <w:rPr>
            <w:rStyle w:val="Hyperlink"/>
          </w:rPr>
          <w:t>5.2</w:t>
        </w:r>
        <w:r w:rsidR="009F2360">
          <w:rPr>
            <w:rFonts w:asciiTheme="minorHAnsi" w:eastAsiaTheme="minorEastAsia" w:hAnsiTheme="minorHAnsi" w:cstheme="minorBidi"/>
            <w:color w:val="auto"/>
            <w:szCs w:val="22"/>
            <w:lang w:eastAsia="en-GB"/>
          </w:rPr>
          <w:tab/>
        </w:r>
        <w:r w:rsidR="009F2360" w:rsidRPr="001F0A94">
          <w:rPr>
            <w:rStyle w:val="Hyperlink"/>
          </w:rPr>
          <w:t>Overview</w:t>
        </w:r>
        <w:r w:rsidR="009F2360">
          <w:rPr>
            <w:webHidden/>
          </w:rPr>
          <w:tab/>
        </w:r>
        <w:r w:rsidR="009F2360">
          <w:rPr>
            <w:webHidden/>
          </w:rPr>
          <w:fldChar w:fldCharType="begin"/>
        </w:r>
        <w:r w:rsidR="009F2360">
          <w:rPr>
            <w:webHidden/>
          </w:rPr>
          <w:instrText xml:space="preserve"> PAGEREF _Toc8817202 \h </w:instrText>
        </w:r>
        <w:r w:rsidR="009F2360">
          <w:rPr>
            <w:webHidden/>
          </w:rPr>
        </w:r>
        <w:r w:rsidR="009F2360">
          <w:rPr>
            <w:webHidden/>
          </w:rPr>
          <w:fldChar w:fldCharType="separate"/>
        </w:r>
        <w:r w:rsidR="009F2360">
          <w:rPr>
            <w:webHidden/>
          </w:rPr>
          <w:t>33</w:t>
        </w:r>
        <w:r w:rsidR="009F2360">
          <w:rPr>
            <w:webHidden/>
          </w:rPr>
          <w:fldChar w:fldCharType="end"/>
        </w:r>
      </w:hyperlink>
    </w:p>
    <w:p w14:paraId="3AFB9562" w14:textId="77777777" w:rsidR="009F2360" w:rsidRDefault="00574BAD">
      <w:pPr>
        <w:pStyle w:val="TOC2"/>
        <w:rPr>
          <w:rFonts w:asciiTheme="minorHAnsi" w:eastAsiaTheme="minorEastAsia" w:hAnsiTheme="minorHAnsi" w:cstheme="minorBidi"/>
          <w:color w:val="auto"/>
          <w:szCs w:val="22"/>
          <w:lang w:eastAsia="en-GB"/>
        </w:rPr>
      </w:pPr>
      <w:hyperlink w:anchor="_Toc8817203" w:history="1">
        <w:r w:rsidR="009F2360" w:rsidRPr="001F0A94">
          <w:rPr>
            <w:rStyle w:val="Hyperlink"/>
          </w:rPr>
          <w:t>5.3</w:t>
        </w:r>
        <w:r w:rsidR="009F2360">
          <w:rPr>
            <w:rFonts w:asciiTheme="minorHAnsi" w:eastAsiaTheme="minorEastAsia" w:hAnsiTheme="minorHAnsi" w:cstheme="minorBidi"/>
            <w:color w:val="auto"/>
            <w:szCs w:val="22"/>
            <w:lang w:eastAsia="en-GB"/>
          </w:rPr>
          <w:tab/>
        </w:r>
        <w:r w:rsidR="009F2360" w:rsidRPr="001F0A94">
          <w:rPr>
            <w:rStyle w:val="Hyperlink"/>
          </w:rPr>
          <w:t>SMETS Testing and Certification Requirements</w:t>
        </w:r>
        <w:r w:rsidR="009F2360">
          <w:rPr>
            <w:webHidden/>
          </w:rPr>
          <w:tab/>
        </w:r>
        <w:r w:rsidR="009F2360">
          <w:rPr>
            <w:webHidden/>
          </w:rPr>
          <w:fldChar w:fldCharType="begin"/>
        </w:r>
        <w:r w:rsidR="009F2360">
          <w:rPr>
            <w:webHidden/>
          </w:rPr>
          <w:instrText xml:space="preserve"> PAGEREF _Toc8817203 \h </w:instrText>
        </w:r>
        <w:r w:rsidR="009F2360">
          <w:rPr>
            <w:webHidden/>
          </w:rPr>
        </w:r>
        <w:r w:rsidR="009F2360">
          <w:rPr>
            <w:webHidden/>
          </w:rPr>
          <w:fldChar w:fldCharType="separate"/>
        </w:r>
        <w:r w:rsidR="009F2360">
          <w:rPr>
            <w:webHidden/>
          </w:rPr>
          <w:t>33</w:t>
        </w:r>
        <w:r w:rsidR="009F2360">
          <w:rPr>
            <w:webHidden/>
          </w:rPr>
          <w:fldChar w:fldCharType="end"/>
        </w:r>
      </w:hyperlink>
    </w:p>
    <w:p w14:paraId="609EA186" w14:textId="77777777" w:rsidR="009F2360" w:rsidRDefault="00574BAD">
      <w:pPr>
        <w:pStyle w:val="TOC2"/>
        <w:rPr>
          <w:rFonts w:asciiTheme="minorHAnsi" w:eastAsiaTheme="minorEastAsia" w:hAnsiTheme="minorHAnsi" w:cstheme="minorBidi"/>
          <w:color w:val="auto"/>
          <w:szCs w:val="22"/>
          <w:lang w:eastAsia="en-GB"/>
        </w:rPr>
      </w:pPr>
      <w:hyperlink w:anchor="_Toc8817204" w:history="1">
        <w:r w:rsidR="009F2360" w:rsidRPr="001F0A94">
          <w:rPr>
            <w:rStyle w:val="Hyperlink"/>
          </w:rPr>
          <w:t>5.4</w:t>
        </w:r>
        <w:r w:rsidR="009F2360">
          <w:rPr>
            <w:rFonts w:asciiTheme="minorHAnsi" w:eastAsiaTheme="minorEastAsia" w:hAnsiTheme="minorHAnsi" w:cstheme="minorBidi"/>
            <w:color w:val="auto"/>
            <w:szCs w:val="22"/>
            <w:lang w:eastAsia="en-GB"/>
          </w:rPr>
          <w:tab/>
        </w:r>
        <w:r w:rsidR="009F2360" w:rsidRPr="001F0A94">
          <w:rPr>
            <w:rStyle w:val="Hyperlink"/>
          </w:rPr>
          <w:t>Physical Requirements</w:t>
        </w:r>
        <w:r w:rsidR="009F2360">
          <w:rPr>
            <w:webHidden/>
          </w:rPr>
          <w:tab/>
        </w:r>
        <w:r w:rsidR="009F2360">
          <w:rPr>
            <w:webHidden/>
          </w:rPr>
          <w:fldChar w:fldCharType="begin"/>
        </w:r>
        <w:r w:rsidR="009F2360">
          <w:rPr>
            <w:webHidden/>
          </w:rPr>
          <w:instrText xml:space="preserve"> PAGEREF _Toc8817204 \h </w:instrText>
        </w:r>
        <w:r w:rsidR="009F2360">
          <w:rPr>
            <w:webHidden/>
          </w:rPr>
        </w:r>
        <w:r w:rsidR="009F2360">
          <w:rPr>
            <w:webHidden/>
          </w:rPr>
          <w:fldChar w:fldCharType="separate"/>
        </w:r>
        <w:r w:rsidR="009F2360">
          <w:rPr>
            <w:webHidden/>
          </w:rPr>
          <w:t>33</w:t>
        </w:r>
        <w:r w:rsidR="009F2360">
          <w:rPr>
            <w:webHidden/>
          </w:rPr>
          <w:fldChar w:fldCharType="end"/>
        </w:r>
      </w:hyperlink>
    </w:p>
    <w:p w14:paraId="40A7721D" w14:textId="77777777" w:rsidR="009F2360" w:rsidRDefault="00574BAD">
      <w:pPr>
        <w:pStyle w:val="TOC2"/>
        <w:rPr>
          <w:rFonts w:asciiTheme="minorHAnsi" w:eastAsiaTheme="minorEastAsia" w:hAnsiTheme="minorHAnsi" w:cstheme="minorBidi"/>
          <w:color w:val="auto"/>
          <w:szCs w:val="22"/>
          <w:lang w:eastAsia="en-GB"/>
        </w:rPr>
      </w:pPr>
      <w:hyperlink w:anchor="_Toc8817205" w:history="1">
        <w:r w:rsidR="009F2360" w:rsidRPr="001F0A94">
          <w:rPr>
            <w:rStyle w:val="Hyperlink"/>
          </w:rPr>
          <w:t>5.5</w:t>
        </w:r>
        <w:r w:rsidR="009F2360">
          <w:rPr>
            <w:rFonts w:asciiTheme="minorHAnsi" w:eastAsiaTheme="minorEastAsia" w:hAnsiTheme="minorHAnsi" w:cstheme="minorBidi"/>
            <w:color w:val="auto"/>
            <w:szCs w:val="22"/>
            <w:lang w:eastAsia="en-GB"/>
          </w:rPr>
          <w:tab/>
        </w:r>
        <w:r w:rsidR="009F2360" w:rsidRPr="001F0A94">
          <w:rPr>
            <w:rStyle w:val="Hyperlink"/>
          </w:rPr>
          <w:t>Functional Requirements</w:t>
        </w:r>
        <w:r w:rsidR="009F2360">
          <w:rPr>
            <w:webHidden/>
          </w:rPr>
          <w:tab/>
        </w:r>
        <w:r w:rsidR="009F2360">
          <w:rPr>
            <w:webHidden/>
          </w:rPr>
          <w:fldChar w:fldCharType="begin"/>
        </w:r>
        <w:r w:rsidR="009F2360">
          <w:rPr>
            <w:webHidden/>
          </w:rPr>
          <w:instrText xml:space="preserve"> PAGEREF _Toc8817205 \h </w:instrText>
        </w:r>
        <w:r w:rsidR="009F2360">
          <w:rPr>
            <w:webHidden/>
          </w:rPr>
        </w:r>
        <w:r w:rsidR="009F2360">
          <w:rPr>
            <w:webHidden/>
          </w:rPr>
          <w:fldChar w:fldCharType="separate"/>
        </w:r>
        <w:r w:rsidR="009F2360">
          <w:rPr>
            <w:webHidden/>
          </w:rPr>
          <w:t>34</w:t>
        </w:r>
        <w:r w:rsidR="009F2360">
          <w:rPr>
            <w:webHidden/>
          </w:rPr>
          <w:fldChar w:fldCharType="end"/>
        </w:r>
      </w:hyperlink>
    </w:p>
    <w:p w14:paraId="72D1939B" w14:textId="77777777" w:rsidR="009F2360" w:rsidRDefault="00574BAD">
      <w:pPr>
        <w:pStyle w:val="TOC2"/>
        <w:rPr>
          <w:rFonts w:asciiTheme="minorHAnsi" w:eastAsiaTheme="minorEastAsia" w:hAnsiTheme="minorHAnsi" w:cstheme="minorBidi"/>
          <w:color w:val="auto"/>
          <w:szCs w:val="22"/>
          <w:lang w:eastAsia="en-GB"/>
        </w:rPr>
      </w:pPr>
      <w:hyperlink w:anchor="_Toc8817206" w:history="1">
        <w:r w:rsidR="009F2360" w:rsidRPr="001F0A94">
          <w:rPr>
            <w:rStyle w:val="Hyperlink"/>
          </w:rPr>
          <w:t>5.6</w:t>
        </w:r>
        <w:r w:rsidR="009F2360">
          <w:rPr>
            <w:rFonts w:asciiTheme="minorHAnsi" w:eastAsiaTheme="minorEastAsia" w:hAnsiTheme="minorHAnsi" w:cstheme="minorBidi"/>
            <w:color w:val="auto"/>
            <w:szCs w:val="22"/>
            <w:lang w:eastAsia="en-GB"/>
          </w:rPr>
          <w:tab/>
        </w:r>
        <w:r w:rsidR="009F2360" w:rsidRPr="001F0A94">
          <w:rPr>
            <w:rStyle w:val="Hyperlink"/>
          </w:rPr>
          <w:t>Interface Requirements</w:t>
        </w:r>
        <w:r w:rsidR="009F2360">
          <w:rPr>
            <w:webHidden/>
          </w:rPr>
          <w:tab/>
        </w:r>
        <w:r w:rsidR="009F2360">
          <w:rPr>
            <w:webHidden/>
          </w:rPr>
          <w:fldChar w:fldCharType="begin"/>
        </w:r>
        <w:r w:rsidR="009F2360">
          <w:rPr>
            <w:webHidden/>
          </w:rPr>
          <w:instrText xml:space="preserve"> PAGEREF _Toc8817206 \h </w:instrText>
        </w:r>
        <w:r w:rsidR="009F2360">
          <w:rPr>
            <w:webHidden/>
          </w:rPr>
        </w:r>
        <w:r w:rsidR="009F2360">
          <w:rPr>
            <w:webHidden/>
          </w:rPr>
          <w:fldChar w:fldCharType="separate"/>
        </w:r>
        <w:r w:rsidR="009F2360">
          <w:rPr>
            <w:webHidden/>
          </w:rPr>
          <w:t>49</w:t>
        </w:r>
        <w:r w:rsidR="009F2360">
          <w:rPr>
            <w:webHidden/>
          </w:rPr>
          <w:fldChar w:fldCharType="end"/>
        </w:r>
      </w:hyperlink>
    </w:p>
    <w:p w14:paraId="6D188FAD" w14:textId="77777777" w:rsidR="009F2360" w:rsidRDefault="00574BAD">
      <w:pPr>
        <w:pStyle w:val="TOC2"/>
        <w:rPr>
          <w:rFonts w:asciiTheme="minorHAnsi" w:eastAsiaTheme="minorEastAsia" w:hAnsiTheme="minorHAnsi" w:cstheme="minorBidi"/>
          <w:color w:val="auto"/>
          <w:szCs w:val="22"/>
          <w:lang w:eastAsia="en-GB"/>
        </w:rPr>
      </w:pPr>
      <w:hyperlink w:anchor="_Toc8817207" w:history="1">
        <w:r w:rsidR="009F2360" w:rsidRPr="001F0A94">
          <w:rPr>
            <w:rStyle w:val="Hyperlink"/>
          </w:rPr>
          <w:t>5.7</w:t>
        </w:r>
        <w:r w:rsidR="009F2360">
          <w:rPr>
            <w:rFonts w:asciiTheme="minorHAnsi" w:eastAsiaTheme="minorEastAsia" w:hAnsiTheme="minorHAnsi" w:cstheme="minorBidi"/>
            <w:color w:val="auto"/>
            <w:szCs w:val="22"/>
            <w:lang w:eastAsia="en-GB"/>
          </w:rPr>
          <w:tab/>
        </w:r>
        <w:r w:rsidR="009F2360" w:rsidRPr="001F0A94">
          <w:rPr>
            <w:rStyle w:val="Hyperlink"/>
          </w:rPr>
          <w:t>Data Requirements</w:t>
        </w:r>
        <w:r w:rsidR="009F2360">
          <w:rPr>
            <w:webHidden/>
          </w:rPr>
          <w:tab/>
        </w:r>
        <w:r w:rsidR="009F2360">
          <w:rPr>
            <w:webHidden/>
          </w:rPr>
          <w:fldChar w:fldCharType="begin"/>
        </w:r>
        <w:r w:rsidR="009F2360">
          <w:rPr>
            <w:webHidden/>
          </w:rPr>
          <w:instrText xml:space="preserve"> PAGEREF _Toc8817207 \h </w:instrText>
        </w:r>
        <w:r w:rsidR="009F2360">
          <w:rPr>
            <w:webHidden/>
          </w:rPr>
        </w:r>
        <w:r w:rsidR="009F2360">
          <w:rPr>
            <w:webHidden/>
          </w:rPr>
          <w:fldChar w:fldCharType="separate"/>
        </w:r>
        <w:r w:rsidR="009F2360">
          <w:rPr>
            <w:webHidden/>
          </w:rPr>
          <w:t>58</w:t>
        </w:r>
        <w:r w:rsidR="009F2360">
          <w:rPr>
            <w:webHidden/>
          </w:rPr>
          <w:fldChar w:fldCharType="end"/>
        </w:r>
      </w:hyperlink>
    </w:p>
    <w:p w14:paraId="624CCF1D" w14:textId="77777777" w:rsidR="009F2360" w:rsidRDefault="009F2360">
      <w:pPr>
        <w:pStyle w:val="TOC2"/>
        <w:rPr>
          <w:rStyle w:val="Hyperlink"/>
        </w:rPr>
      </w:pPr>
    </w:p>
    <w:p w14:paraId="37B281B3" w14:textId="77777777" w:rsidR="009F2360" w:rsidRDefault="00574BAD">
      <w:pPr>
        <w:pStyle w:val="TOC2"/>
        <w:rPr>
          <w:rFonts w:asciiTheme="minorHAnsi" w:eastAsiaTheme="minorEastAsia" w:hAnsiTheme="minorHAnsi" w:cstheme="minorBidi"/>
          <w:color w:val="auto"/>
          <w:szCs w:val="22"/>
          <w:lang w:eastAsia="en-GB"/>
        </w:rPr>
      </w:pPr>
      <w:hyperlink w:anchor="_Toc8817208" w:history="1">
        <w:r w:rsidR="009F2360" w:rsidRPr="009F2360">
          <w:rPr>
            <w:rStyle w:val="Hyperlink"/>
            <w:color w:val="FF9900"/>
          </w:rPr>
          <w:t>Part B - Twin Element Electricity Metering Equipment</w:t>
        </w:r>
        <w:r w:rsidR="009F2360">
          <w:rPr>
            <w:webHidden/>
          </w:rPr>
          <w:tab/>
        </w:r>
        <w:r w:rsidR="009F2360">
          <w:rPr>
            <w:webHidden/>
          </w:rPr>
          <w:fldChar w:fldCharType="begin"/>
        </w:r>
        <w:r w:rsidR="009F2360">
          <w:rPr>
            <w:webHidden/>
          </w:rPr>
          <w:instrText xml:space="preserve"> PAGEREF _Toc8817208 \h </w:instrText>
        </w:r>
        <w:r w:rsidR="009F2360">
          <w:rPr>
            <w:webHidden/>
          </w:rPr>
        </w:r>
        <w:r w:rsidR="009F2360">
          <w:rPr>
            <w:webHidden/>
          </w:rPr>
          <w:fldChar w:fldCharType="separate"/>
        </w:r>
        <w:r w:rsidR="009F2360">
          <w:rPr>
            <w:webHidden/>
          </w:rPr>
          <w:t>68</w:t>
        </w:r>
        <w:r w:rsidR="009F2360">
          <w:rPr>
            <w:webHidden/>
          </w:rPr>
          <w:fldChar w:fldCharType="end"/>
        </w:r>
      </w:hyperlink>
    </w:p>
    <w:p w14:paraId="562674A9" w14:textId="77777777" w:rsidR="009F2360" w:rsidRDefault="00574BAD">
      <w:pPr>
        <w:pStyle w:val="TOC2"/>
        <w:rPr>
          <w:rFonts w:asciiTheme="minorHAnsi" w:eastAsiaTheme="minorEastAsia" w:hAnsiTheme="minorHAnsi" w:cstheme="minorBidi"/>
          <w:color w:val="auto"/>
          <w:szCs w:val="22"/>
          <w:lang w:eastAsia="en-GB"/>
        </w:rPr>
      </w:pPr>
      <w:hyperlink w:anchor="_Toc8817209" w:history="1">
        <w:r w:rsidR="009F2360" w:rsidRPr="001F0A94">
          <w:rPr>
            <w:rStyle w:val="Hyperlink"/>
          </w:rPr>
          <w:t>5.8</w:t>
        </w:r>
        <w:r w:rsidR="009F2360">
          <w:rPr>
            <w:rFonts w:asciiTheme="minorHAnsi" w:eastAsiaTheme="minorEastAsia" w:hAnsiTheme="minorHAnsi" w:cstheme="minorBidi"/>
            <w:color w:val="auto"/>
            <w:szCs w:val="22"/>
            <w:lang w:eastAsia="en-GB"/>
          </w:rPr>
          <w:tab/>
        </w:r>
        <w:r w:rsidR="009F2360" w:rsidRPr="001F0A94">
          <w:rPr>
            <w:rStyle w:val="Hyperlink"/>
          </w:rPr>
          <w:t>Overview</w:t>
        </w:r>
        <w:r w:rsidR="009F2360">
          <w:rPr>
            <w:webHidden/>
          </w:rPr>
          <w:tab/>
        </w:r>
        <w:r w:rsidR="009F2360">
          <w:rPr>
            <w:webHidden/>
          </w:rPr>
          <w:fldChar w:fldCharType="begin"/>
        </w:r>
        <w:r w:rsidR="009F2360">
          <w:rPr>
            <w:webHidden/>
          </w:rPr>
          <w:instrText xml:space="preserve"> PAGEREF _Toc8817209 \h </w:instrText>
        </w:r>
        <w:r w:rsidR="009F2360">
          <w:rPr>
            <w:webHidden/>
          </w:rPr>
        </w:r>
        <w:r w:rsidR="009F2360">
          <w:rPr>
            <w:webHidden/>
          </w:rPr>
          <w:fldChar w:fldCharType="separate"/>
        </w:r>
        <w:r w:rsidR="009F2360">
          <w:rPr>
            <w:webHidden/>
          </w:rPr>
          <w:t>68</w:t>
        </w:r>
        <w:r w:rsidR="009F2360">
          <w:rPr>
            <w:webHidden/>
          </w:rPr>
          <w:fldChar w:fldCharType="end"/>
        </w:r>
      </w:hyperlink>
    </w:p>
    <w:p w14:paraId="1C565FEC" w14:textId="77777777" w:rsidR="009F2360" w:rsidRDefault="00574BAD">
      <w:pPr>
        <w:pStyle w:val="TOC2"/>
        <w:rPr>
          <w:rFonts w:asciiTheme="minorHAnsi" w:eastAsiaTheme="minorEastAsia" w:hAnsiTheme="minorHAnsi" w:cstheme="minorBidi"/>
          <w:color w:val="auto"/>
          <w:szCs w:val="22"/>
          <w:lang w:eastAsia="en-GB"/>
        </w:rPr>
      </w:pPr>
      <w:hyperlink w:anchor="_Toc8817210" w:history="1">
        <w:r w:rsidR="009F2360" w:rsidRPr="001F0A94">
          <w:rPr>
            <w:rStyle w:val="Hyperlink"/>
          </w:rPr>
          <w:t>5.9</w:t>
        </w:r>
        <w:r w:rsidR="009F2360">
          <w:rPr>
            <w:rFonts w:asciiTheme="minorHAnsi" w:eastAsiaTheme="minorEastAsia" w:hAnsiTheme="minorHAnsi" w:cstheme="minorBidi"/>
            <w:color w:val="auto"/>
            <w:szCs w:val="22"/>
            <w:lang w:eastAsia="en-GB"/>
          </w:rPr>
          <w:tab/>
        </w:r>
        <w:r w:rsidR="009F2360" w:rsidRPr="001F0A94">
          <w:rPr>
            <w:rStyle w:val="Hyperlink"/>
          </w:rPr>
          <w:t>SMETS Testing and Certification Requirements</w:t>
        </w:r>
        <w:r w:rsidR="009F2360">
          <w:rPr>
            <w:webHidden/>
          </w:rPr>
          <w:tab/>
        </w:r>
        <w:r w:rsidR="009F2360">
          <w:rPr>
            <w:webHidden/>
          </w:rPr>
          <w:fldChar w:fldCharType="begin"/>
        </w:r>
        <w:r w:rsidR="009F2360">
          <w:rPr>
            <w:webHidden/>
          </w:rPr>
          <w:instrText xml:space="preserve"> PAGEREF _Toc8817210 \h </w:instrText>
        </w:r>
        <w:r w:rsidR="009F2360">
          <w:rPr>
            <w:webHidden/>
          </w:rPr>
        </w:r>
        <w:r w:rsidR="009F2360">
          <w:rPr>
            <w:webHidden/>
          </w:rPr>
          <w:fldChar w:fldCharType="separate"/>
        </w:r>
        <w:r w:rsidR="009F2360">
          <w:rPr>
            <w:webHidden/>
          </w:rPr>
          <w:t>68</w:t>
        </w:r>
        <w:r w:rsidR="009F2360">
          <w:rPr>
            <w:webHidden/>
          </w:rPr>
          <w:fldChar w:fldCharType="end"/>
        </w:r>
      </w:hyperlink>
    </w:p>
    <w:p w14:paraId="38AAA31F" w14:textId="77777777" w:rsidR="009F2360" w:rsidRDefault="00574BAD">
      <w:pPr>
        <w:pStyle w:val="TOC2"/>
        <w:rPr>
          <w:rFonts w:asciiTheme="minorHAnsi" w:eastAsiaTheme="minorEastAsia" w:hAnsiTheme="minorHAnsi" w:cstheme="minorBidi"/>
          <w:color w:val="auto"/>
          <w:szCs w:val="22"/>
          <w:lang w:eastAsia="en-GB"/>
        </w:rPr>
      </w:pPr>
      <w:hyperlink w:anchor="_Toc8817211" w:history="1">
        <w:r w:rsidR="009F2360" w:rsidRPr="001F0A94">
          <w:rPr>
            <w:rStyle w:val="Hyperlink"/>
          </w:rPr>
          <w:t>5.10</w:t>
        </w:r>
        <w:r w:rsidR="009F2360">
          <w:rPr>
            <w:rFonts w:asciiTheme="minorHAnsi" w:eastAsiaTheme="minorEastAsia" w:hAnsiTheme="minorHAnsi" w:cstheme="minorBidi"/>
            <w:color w:val="auto"/>
            <w:szCs w:val="22"/>
            <w:lang w:eastAsia="en-GB"/>
          </w:rPr>
          <w:tab/>
        </w:r>
        <w:r w:rsidR="009F2360" w:rsidRPr="001F0A94">
          <w:rPr>
            <w:rStyle w:val="Hyperlink"/>
          </w:rPr>
          <w:t>Physical Requirements</w:t>
        </w:r>
        <w:r w:rsidR="009F2360">
          <w:rPr>
            <w:webHidden/>
          </w:rPr>
          <w:tab/>
        </w:r>
        <w:r w:rsidR="009F2360">
          <w:rPr>
            <w:webHidden/>
          </w:rPr>
          <w:fldChar w:fldCharType="begin"/>
        </w:r>
        <w:r w:rsidR="009F2360">
          <w:rPr>
            <w:webHidden/>
          </w:rPr>
          <w:instrText xml:space="preserve"> PAGEREF _Toc8817211 \h </w:instrText>
        </w:r>
        <w:r w:rsidR="009F2360">
          <w:rPr>
            <w:webHidden/>
          </w:rPr>
        </w:r>
        <w:r w:rsidR="009F2360">
          <w:rPr>
            <w:webHidden/>
          </w:rPr>
          <w:fldChar w:fldCharType="separate"/>
        </w:r>
        <w:r w:rsidR="009F2360">
          <w:rPr>
            <w:webHidden/>
          </w:rPr>
          <w:t>68</w:t>
        </w:r>
        <w:r w:rsidR="009F2360">
          <w:rPr>
            <w:webHidden/>
          </w:rPr>
          <w:fldChar w:fldCharType="end"/>
        </w:r>
      </w:hyperlink>
    </w:p>
    <w:p w14:paraId="0540B38F" w14:textId="77777777" w:rsidR="009F2360" w:rsidRDefault="00574BAD">
      <w:pPr>
        <w:pStyle w:val="TOC2"/>
        <w:rPr>
          <w:rFonts w:asciiTheme="minorHAnsi" w:eastAsiaTheme="minorEastAsia" w:hAnsiTheme="minorHAnsi" w:cstheme="minorBidi"/>
          <w:color w:val="auto"/>
          <w:szCs w:val="22"/>
          <w:lang w:eastAsia="en-GB"/>
        </w:rPr>
      </w:pPr>
      <w:hyperlink w:anchor="_Toc8817212" w:history="1">
        <w:r w:rsidR="009F2360" w:rsidRPr="001F0A94">
          <w:rPr>
            <w:rStyle w:val="Hyperlink"/>
          </w:rPr>
          <w:t>5.11</w:t>
        </w:r>
        <w:r w:rsidR="009F2360">
          <w:rPr>
            <w:rFonts w:asciiTheme="minorHAnsi" w:eastAsiaTheme="minorEastAsia" w:hAnsiTheme="minorHAnsi" w:cstheme="minorBidi"/>
            <w:color w:val="auto"/>
            <w:szCs w:val="22"/>
            <w:lang w:eastAsia="en-GB"/>
          </w:rPr>
          <w:tab/>
        </w:r>
        <w:r w:rsidR="009F2360" w:rsidRPr="001F0A94">
          <w:rPr>
            <w:rStyle w:val="Hyperlink"/>
          </w:rPr>
          <w:t>Functional Requirements</w:t>
        </w:r>
        <w:r w:rsidR="009F2360">
          <w:rPr>
            <w:webHidden/>
          </w:rPr>
          <w:tab/>
        </w:r>
        <w:r w:rsidR="009F2360">
          <w:rPr>
            <w:webHidden/>
          </w:rPr>
          <w:fldChar w:fldCharType="begin"/>
        </w:r>
        <w:r w:rsidR="009F2360">
          <w:rPr>
            <w:webHidden/>
          </w:rPr>
          <w:instrText xml:space="preserve"> PAGEREF _Toc8817212 \h </w:instrText>
        </w:r>
        <w:r w:rsidR="009F2360">
          <w:rPr>
            <w:webHidden/>
          </w:rPr>
        </w:r>
        <w:r w:rsidR="009F2360">
          <w:rPr>
            <w:webHidden/>
          </w:rPr>
          <w:fldChar w:fldCharType="separate"/>
        </w:r>
        <w:r w:rsidR="009F2360">
          <w:rPr>
            <w:webHidden/>
          </w:rPr>
          <w:t>70</w:t>
        </w:r>
        <w:r w:rsidR="009F2360">
          <w:rPr>
            <w:webHidden/>
          </w:rPr>
          <w:fldChar w:fldCharType="end"/>
        </w:r>
      </w:hyperlink>
    </w:p>
    <w:p w14:paraId="1E351984" w14:textId="77777777" w:rsidR="009F2360" w:rsidRDefault="00574BAD">
      <w:pPr>
        <w:pStyle w:val="TOC2"/>
        <w:rPr>
          <w:rFonts w:asciiTheme="minorHAnsi" w:eastAsiaTheme="minorEastAsia" w:hAnsiTheme="minorHAnsi" w:cstheme="minorBidi"/>
          <w:color w:val="auto"/>
          <w:szCs w:val="22"/>
          <w:lang w:eastAsia="en-GB"/>
        </w:rPr>
      </w:pPr>
      <w:hyperlink w:anchor="_Toc8817213" w:history="1">
        <w:r w:rsidR="009F2360" w:rsidRPr="001F0A94">
          <w:rPr>
            <w:rStyle w:val="Hyperlink"/>
          </w:rPr>
          <w:t>5.12</w:t>
        </w:r>
        <w:r w:rsidR="009F2360">
          <w:rPr>
            <w:rFonts w:asciiTheme="minorHAnsi" w:eastAsiaTheme="minorEastAsia" w:hAnsiTheme="minorHAnsi" w:cstheme="minorBidi"/>
            <w:color w:val="auto"/>
            <w:szCs w:val="22"/>
            <w:lang w:eastAsia="en-GB"/>
          </w:rPr>
          <w:tab/>
        </w:r>
        <w:r w:rsidR="009F2360" w:rsidRPr="001F0A94">
          <w:rPr>
            <w:rStyle w:val="Hyperlink"/>
          </w:rPr>
          <w:t>Interface Requirements</w:t>
        </w:r>
        <w:r w:rsidR="009F2360">
          <w:rPr>
            <w:webHidden/>
          </w:rPr>
          <w:tab/>
        </w:r>
        <w:r w:rsidR="009F2360">
          <w:rPr>
            <w:webHidden/>
          </w:rPr>
          <w:fldChar w:fldCharType="begin"/>
        </w:r>
        <w:r w:rsidR="009F2360">
          <w:rPr>
            <w:webHidden/>
          </w:rPr>
          <w:instrText xml:space="preserve"> PAGEREF _Toc8817213 \h </w:instrText>
        </w:r>
        <w:r w:rsidR="009F2360">
          <w:rPr>
            <w:webHidden/>
          </w:rPr>
        </w:r>
        <w:r w:rsidR="009F2360">
          <w:rPr>
            <w:webHidden/>
          </w:rPr>
          <w:fldChar w:fldCharType="separate"/>
        </w:r>
        <w:r w:rsidR="009F2360">
          <w:rPr>
            <w:webHidden/>
          </w:rPr>
          <w:t>77</w:t>
        </w:r>
        <w:r w:rsidR="009F2360">
          <w:rPr>
            <w:webHidden/>
          </w:rPr>
          <w:fldChar w:fldCharType="end"/>
        </w:r>
      </w:hyperlink>
    </w:p>
    <w:p w14:paraId="7620A901" w14:textId="77777777" w:rsidR="009F2360" w:rsidRDefault="00574BAD">
      <w:pPr>
        <w:pStyle w:val="TOC2"/>
        <w:rPr>
          <w:rStyle w:val="Hyperlink"/>
        </w:rPr>
      </w:pPr>
      <w:hyperlink w:anchor="_Toc8817214" w:history="1">
        <w:r w:rsidR="009F2360" w:rsidRPr="001F0A94">
          <w:rPr>
            <w:rStyle w:val="Hyperlink"/>
          </w:rPr>
          <w:t>5.13</w:t>
        </w:r>
        <w:r w:rsidR="009F2360">
          <w:rPr>
            <w:rFonts w:asciiTheme="minorHAnsi" w:eastAsiaTheme="minorEastAsia" w:hAnsiTheme="minorHAnsi" w:cstheme="minorBidi"/>
            <w:color w:val="auto"/>
            <w:szCs w:val="22"/>
            <w:lang w:eastAsia="en-GB"/>
          </w:rPr>
          <w:tab/>
        </w:r>
        <w:r w:rsidR="009F2360" w:rsidRPr="001F0A94">
          <w:rPr>
            <w:rStyle w:val="Hyperlink"/>
          </w:rPr>
          <w:t>Data Requirements</w:t>
        </w:r>
        <w:r w:rsidR="009F2360">
          <w:rPr>
            <w:webHidden/>
          </w:rPr>
          <w:tab/>
        </w:r>
        <w:r w:rsidR="009F2360">
          <w:rPr>
            <w:webHidden/>
          </w:rPr>
          <w:fldChar w:fldCharType="begin"/>
        </w:r>
        <w:r w:rsidR="009F2360">
          <w:rPr>
            <w:webHidden/>
          </w:rPr>
          <w:instrText xml:space="preserve"> PAGEREF _Toc8817214 \h </w:instrText>
        </w:r>
        <w:r w:rsidR="009F2360">
          <w:rPr>
            <w:webHidden/>
          </w:rPr>
        </w:r>
        <w:r w:rsidR="009F2360">
          <w:rPr>
            <w:webHidden/>
          </w:rPr>
          <w:fldChar w:fldCharType="separate"/>
        </w:r>
        <w:r w:rsidR="009F2360">
          <w:rPr>
            <w:webHidden/>
          </w:rPr>
          <w:t>78</w:t>
        </w:r>
        <w:r w:rsidR="009F2360">
          <w:rPr>
            <w:webHidden/>
          </w:rPr>
          <w:fldChar w:fldCharType="end"/>
        </w:r>
      </w:hyperlink>
    </w:p>
    <w:p w14:paraId="5E007336" w14:textId="77777777" w:rsidR="009F2360" w:rsidRPr="009F2360" w:rsidRDefault="009F2360" w:rsidP="009F2360">
      <w:pPr>
        <w:pStyle w:val="TOC2"/>
        <w:rPr>
          <w:u w:val="single"/>
        </w:rPr>
      </w:pPr>
    </w:p>
    <w:p w14:paraId="5250D587" w14:textId="77777777" w:rsidR="009F2360" w:rsidRDefault="00574BAD">
      <w:pPr>
        <w:pStyle w:val="TOC2"/>
        <w:rPr>
          <w:rFonts w:asciiTheme="minorHAnsi" w:eastAsiaTheme="minorEastAsia" w:hAnsiTheme="minorHAnsi" w:cstheme="minorBidi"/>
          <w:color w:val="auto"/>
          <w:szCs w:val="22"/>
          <w:lang w:eastAsia="en-GB"/>
        </w:rPr>
      </w:pPr>
      <w:hyperlink w:anchor="_Toc8817215" w:history="1">
        <w:r w:rsidR="009F2360" w:rsidRPr="009F2360">
          <w:rPr>
            <w:rStyle w:val="Hyperlink"/>
            <w:color w:val="FF9900"/>
          </w:rPr>
          <w:t>Part C - Polyphase Electricity Metering Equipment</w:t>
        </w:r>
        <w:r w:rsidR="009F2360">
          <w:rPr>
            <w:webHidden/>
          </w:rPr>
          <w:tab/>
        </w:r>
        <w:r w:rsidR="009F2360">
          <w:rPr>
            <w:webHidden/>
          </w:rPr>
          <w:fldChar w:fldCharType="begin"/>
        </w:r>
        <w:r w:rsidR="009F2360">
          <w:rPr>
            <w:webHidden/>
          </w:rPr>
          <w:instrText xml:space="preserve"> PAGEREF _Toc8817215 \h </w:instrText>
        </w:r>
        <w:r w:rsidR="009F2360">
          <w:rPr>
            <w:webHidden/>
          </w:rPr>
        </w:r>
        <w:r w:rsidR="009F2360">
          <w:rPr>
            <w:webHidden/>
          </w:rPr>
          <w:fldChar w:fldCharType="separate"/>
        </w:r>
        <w:r w:rsidR="009F2360">
          <w:rPr>
            <w:webHidden/>
          </w:rPr>
          <w:t>82</w:t>
        </w:r>
        <w:r w:rsidR="009F2360">
          <w:rPr>
            <w:webHidden/>
          </w:rPr>
          <w:fldChar w:fldCharType="end"/>
        </w:r>
      </w:hyperlink>
    </w:p>
    <w:p w14:paraId="021C8000" w14:textId="77777777" w:rsidR="009F2360" w:rsidRDefault="00574BAD">
      <w:pPr>
        <w:pStyle w:val="TOC2"/>
        <w:rPr>
          <w:rFonts w:asciiTheme="minorHAnsi" w:eastAsiaTheme="minorEastAsia" w:hAnsiTheme="minorHAnsi" w:cstheme="minorBidi"/>
          <w:color w:val="auto"/>
          <w:szCs w:val="22"/>
          <w:lang w:eastAsia="en-GB"/>
        </w:rPr>
      </w:pPr>
      <w:hyperlink w:anchor="_Toc8817216" w:history="1">
        <w:r w:rsidR="009F2360" w:rsidRPr="001F0A94">
          <w:rPr>
            <w:rStyle w:val="Hyperlink"/>
          </w:rPr>
          <w:t>5.14</w:t>
        </w:r>
        <w:r w:rsidR="009F2360">
          <w:rPr>
            <w:rFonts w:asciiTheme="minorHAnsi" w:eastAsiaTheme="minorEastAsia" w:hAnsiTheme="minorHAnsi" w:cstheme="minorBidi"/>
            <w:color w:val="auto"/>
            <w:szCs w:val="22"/>
            <w:lang w:eastAsia="en-GB"/>
          </w:rPr>
          <w:tab/>
        </w:r>
        <w:r w:rsidR="009F2360" w:rsidRPr="001F0A94">
          <w:rPr>
            <w:rStyle w:val="Hyperlink"/>
          </w:rPr>
          <w:t>Overview</w:t>
        </w:r>
        <w:r w:rsidR="009F2360">
          <w:rPr>
            <w:webHidden/>
          </w:rPr>
          <w:tab/>
        </w:r>
        <w:r w:rsidR="009F2360">
          <w:rPr>
            <w:webHidden/>
          </w:rPr>
          <w:fldChar w:fldCharType="begin"/>
        </w:r>
        <w:r w:rsidR="009F2360">
          <w:rPr>
            <w:webHidden/>
          </w:rPr>
          <w:instrText xml:space="preserve"> PAGEREF _Toc8817216 \h </w:instrText>
        </w:r>
        <w:r w:rsidR="009F2360">
          <w:rPr>
            <w:webHidden/>
          </w:rPr>
        </w:r>
        <w:r w:rsidR="009F2360">
          <w:rPr>
            <w:webHidden/>
          </w:rPr>
          <w:fldChar w:fldCharType="separate"/>
        </w:r>
        <w:r w:rsidR="009F2360">
          <w:rPr>
            <w:webHidden/>
          </w:rPr>
          <w:t>82</w:t>
        </w:r>
        <w:r w:rsidR="009F2360">
          <w:rPr>
            <w:webHidden/>
          </w:rPr>
          <w:fldChar w:fldCharType="end"/>
        </w:r>
      </w:hyperlink>
    </w:p>
    <w:p w14:paraId="1A673F51" w14:textId="77777777" w:rsidR="009F2360" w:rsidRDefault="00574BAD">
      <w:pPr>
        <w:pStyle w:val="TOC2"/>
        <w:rPr>
          <w:rFonts w:asciiTheme="minorHAnsi" w:eastAsiaTheme="minorEastAsia" w:hAnsiTheme="minorHAnsi" w:cstheme="minorBidi"/>
          <w:color w:val="auto"/>
          <w:szCs w:val="22"/>
          <w:lang w:eastAsia="en-GB"/>
        </w:rPr>
      </w:pPr>
      <w:hyperlink w:anchor="_Toc8817217" w:history="1">
        <w:r w:rsidR="009F2360" w:rsidRPr="001F0A94">
          <w:rPr>
            <w:rStyle w:val="Hyperlink"/>
          </w:rPr>
          <w:t>5.15</w:t>
        </w:r>
        <w:r w:rsidR="009F2360">
          <w:rPr>
            <w:rFonts w:asciiTheme="minorHAnsi" w:eastAsiaTheme="minorEastAsia" w:hAnsiTheme="minorHAnsi" w:cstheme="minorBidi"/>
            <w:color w:val="auto"/>
            <w:szCs w:val="22"/>
            <w:lang w:eastAsia="en-GB"/>
          </w:rPr>
          <w:tab/>
        </w:r>
        <w:r w:rsidR="009F2360" w:rsidRPr="001F0A94">
          <w:rPr>
            <w:rStyle w:val="Hyperlink"/>
          </w:rPr>
          <w:t>SMETS Testing and Certification Requirements</w:t>
        </w:r>
        <w:r w:rsidR="009F2360">
          <w:rPr>
            <w:webHidden/>
          </w:rPr>
          <w:tab/>
        </w:r>
        <w:r w:rsidR="009F2360">
          <w:rPr>
            <w:webHidden/>
          </w:rPr>
          <w:fldChar w:fldCharType="begin"/>
        </w:r>
        <w:r w:rsidR="009F2360">
          <w:rPr>
            <w:webHidden/>
          </w:rPr>
          <w:instrText xml:space="preserve"> PAGEREF _Toc8817217 \h </w:instrText>
        </w:r>
        <w:r w:rsidR="009F2360">
          <w:rPr>
            <w:webHidden/>
          </w:rPr>
        </w:r>
        <w:r w:rsidR="009F2360">
          <w:rPr>
            <w:webHidden/>
          </w:rPr>
          <w:fldChar w:fldCharType="separate"/>
        </w:r>
        <w:r w:rsidR="009F2360">
          <w:rPr>
            <w:webHidden/>
          </w:rPr>
          <w:t>82</w:t>
        </w:r>
        <w:r w:rsidR="009F2360">
          <w:rPr>
            <w:webHidden/>
          </w:rPr>
          <w:fldChar w:fldCharType="end"/>
        </w:r>
      </w:hyperlink>
    </w:p>
    <w:p w14:paraId="05F4CC91" w14:textId="77777777" w:rsidR="009F2360" w:rsidRDefault="00574BAD">
      <w:pPr>
        <w:pStyle w:val="TOC2"/>
        <w:rPr>
          <w:rFonts w:asciiTheme="minorHAnsi" w:eastAsiaTheme="minorEastAsia" w:hAnsiTheme="minorHAnsi" w:cstheme="minorBidi"/>
          <w:color w:val="auto"/>
          <w:szCs w:val="22"/>
          <w:lang w:eastAsia="en-GB"/>
        </w:rPr>
      </w:pPr>
      <w:hyperlink w:anchor="_Toc8817218" w:history="1">
        <w:r w:rsidR="009F2360" w:rsidRPr="001F0A94">
          <w:rPr>
            <w:rStyle w:val="Hyperlink"/>
          </w:rPr>
          <w:t>5.16</w:t>
        </w:r>
        <w:r w:rsidR="009F2360">
          <w:rPr>
            <w:rFonts w:asciiTheme="minorHAnsi" w:eastAsiaTheme="minorEastAsia" w:hAnsiTheme="minorHAnsi" w:cstheme="minorBidi"/>
            <w:color w:val="auto"/>
            <w:szCs w:val="22"/>
            <w:lang w:eastAsia="en-GB"/>
          </w:rPr>
          <w:tab/>
        </w:r>
        <w:r w:rsidR="009F2360" w:rsidRPr="001F0A94">
          <w:rPr>
            <w:rStyle w:val="Hyperlink"/>
          </w:rPr>
          <w:t>Physical Requirements</w:t>
        </w:r>
        <w:r w:rsidR="009F2360">
          <w:rPr>
            <w:webHidden/>
          </w:rPr>
          <w:tab/>
        </w:r>
        <w:r w:rsidR="009F2360">
          <w:rPr>
            <w:webHidden/>
          </w:rPr>
          <w:fldChar w:fldCharType="begin"/>
        </w:r>
        <w:r w:rsidR="009F2360">
          <w:rPr>
            <w:webHidden/>
          </w:rPr>
          <w:instrText xml:space="preserve"> PAGEREF _Toc8817218 \h </w:instrText>
        </w:r>
        <w:r w:rsidR="009F2360">
          <w:rPr>
            <w:webHidden/>
          </w:rPr>
        </w:r>
        <w:r w:rsidR="009F2360">
          <w:rPr>
            <w:webHidden/>
          </w:rPr>
          <w:fldChar w:fldCharType="separate"/>
        </w:r>
        <w:r w:rsidR="009F2360">
          <w:rPr>
            <w:webHidden/>
          </w:rPr>
          <w:t>82</w:t>
        </w:r>
        <w:r w:rsidR="009F2360">
          <w:rPr>
            <w:webHidden/>
          </w:rPr>
          <w:fldChar w:fldCharType="end"/>
        </w:r>
      </w:hyperlink>
    </w:p>
    <w:p w14:paraId="1B587B65" w14:textId="77777777" w:rsidR="009F2360" w:rsidRDefault="00574BAD">
      <w:pPr>
        <w:pStyle w:val="TOC2"/>
        <w:rPr>
          <w:rFonts w:asciiTheme="minorHAnsi" w:eastAsiaTheme="minorEastAsia" w:hAnsiTheme="minorHAnsi" w:cstheme="minorBidi"/>
          <w:color w:val="auto"/>
          <w:szCs w:val="22"/>
          <w:lang w:eastAsia="en-GB"/>
        </w:rPr>
      </w:pPr>
      <w:hyperlink w:anchor="_Toc8817219" w:history="1">
        <w:r w:rsidR="009F2360" w:rsidRPr="001F0A94">
          <w:rPr>
            <w:rStyle w:val="Hyperlink"/>
          </w:rPr>
          <w:t>5.17</w:t>
        </w:r>
        <w:r w:rsidR="009F2360">
          <w:rPr>
            <w:rFonts w:asciiTheme="minorHAnsi" w:eastAsiaTheme="minorEastAsia" w:hAnsiTheme="minorHAnsi" w:cstheme="minorBidi"/>
            <w:color w:val="auto"/>
            <w:szCs w:val="22"/>
            <w:lang w:eastAsia="en-GB"/>
          </w:rPr>
          <w:tab/>
        </w:r>
        <w:r w:rsidR="009F2360" w:rsidRPr="001F0A94">
          <w:rPr>
            <w:rStyle w:val="Hyperlink"/>
          </w:rPr>
          <w:t>Functional Requirements</w:t>
        </w:r>
        <w:r w:rsidR="009F2360">
          <w:rPr>
            <w:webHidden/>
          </w:rPr>
          <w:tab/>
        </w:r>
        <w:r w:rsidR="009F2360">
          <w:rPr>
            <w:webHidden/>
          </w:rPr>
          <w:fldChar w:fldCharType="begin"/>
        </w:r>
        <w:r w:rsidR="009F2360">
          <w:rPr>
            <w:webHidden/>
          </w:rPr>
          <w:instrText xml:space="preserve"> PAGEREF _Toc8817219 \h </w:instrText>
        </w:r>
        <w:r w:rsidR="009F2360">
          <w:rPr>
            <w:webHidden/>
          </w:rPr>
        </w:r>
        <w:r w:rsidR="009F2360">
          <w:rPr>
            <w:webHidden/>
          </w:rPr>
          <w:fldChar w:fldCharType="separate"/>
        </w:r>
        <w:r w:rsidR="009F2360">
          <w:rPr>
            <w:webHidden/>
          </w:rPr>
          <w:t>84</w:t>
        </w:r>
        <w:r w:rsidR="009F2360">
          <w:rPr>
            <w:webHidden/>
          </w:rPr>
          <w:fldChar w:fldCharType="end"/>
        </w:r>
      </w:hyperlink>
    </w:p>
    <w:p w14:paraId="2C828552" w14:textId="77777777" w:rsidR="009F2360" w:rsidRDefault="00574BAD">
      <w:pPr>
        <w:pStyle w:val="TOC2"/>
        <w:rPr>
          <w:rFonts w:asciiTheme="minorHAnsi" w:eastAsiaTheme="minorEastAsia" w:hAnsiTheme="minorHAnsi" w:cstheme="minorBidi"/>
          <w:color w:val="auto"/>
          <w:szCs w:val="22"/>
          <w:lang w:eastAsia="en-GB"/>
        </w:rPr>
      </w:pPr>
      <w:hyperlink w:anchor="_Toc8817220" w:history="1">
        <w:r w:rsidR="009F2360" w:rsidRPr="001F0A94">
          <w:rPr>
            <w:rStyle w:val="Hyperlink"/>
          </w:rPr>
          <w:t>5.18</w:t>
        </w:r>
        <w:r w:rsidR="009F2360">
          <w:rPr>
            <w:rFonts w:asciiTheme="minorHAnsi" w:eastAsiaTheme="minorEastAsia" w:hAnsiTheme="minorHAnsi" w:cstheme="minorBidi"/>
            <w:color w:val="auto"/>
            <w:szCs w:val="22"/>
            <w:lang w:eastAsia="en-GB"/>
          </w:rPr>
          <w:tab/>
        </w:r>
        <w:r w:rsidR="009F2360" w:rsidRPr="001F0A94">
          <w:rPr>
            <w:rStyle w:val="Hyperlink"/>
          </w:rPr>
          <w:t>Interface Requirements</w:t>
        </w:r>
        <w:r w:rsidR="009F2360">
          <w:rPr>
            <w:webHidden/>
          </w:rPr>
          <w:tab/>
        </w:r>
        <w:r w:rsidR="009F2360">
          <w:rPr>
            <w:webHidden/>
          </w:rPr>
          <w:fldChar w:fldCharType="begin"/>
        </w:r>
        <w:r w:rsidR="009F2360">
          <w:rPr>
            <w:webHidden/>
          </w:rPr>
          <w:instrText xml:space="preserve"> PAGEREF _Toc8817220 \h </w:instrText>
        </w:r>
        <w:r w:rsidR="009F2360">
          <w:rPr>
            <w:webHidden/>
          </w:rPr>
        </w:r>
        <w:r w:rsidR="009F2360">
          <w:rPr>
            <w:webHidden/>
          </w:rPr>
          <w:fldChar w:fldCharType="separate"/>
        </w:r>
        <w:r w:rsidR="009F2360">
          <w:rPr>
            <w:webHidden/>
          </w:rPr>
          <w:t>87</w:t>
        </w:r>
        <w:r w:rsidR="009F2360">
          <w:rPr>
            <w:webHidden/>
          </w:rPr>
          <w:fldChar w:fldCharType="end"/>
        </w:r>
      </w:hyperlink>
    </w:p>
    <w:p w14:paraId="26415409" w14:textId="77777777" w:rsidR="009F2360" w:rsidRDefault="00574BAD">
      <w:pPr>
        <w:pStyle w:val="TOC2"/>
        <w:rPr>
          <w:rStyle w:val="Hyperlink"/>
        </w:rPr>
      </w:pPr>
      <w:hyperlink w:anchor="_Toc8817221" w:history="1">
        <w:r w:rsidR="009F2360" w:rsidRPr="001F0A94">
          <w:rPr>
            <w:rStyle w:val="Hyperlink"/>
          </w:rPr>
          <w:t>5.19</w:t>
        </w:r>
        <w:r w:rsidR="009F2360">
          <w:rPr>
            <w:rFonts w:asciiTheme="minorHAnsi" w:eastAsiaTheme="minorEastAsia" w:hAnsiTheme="minorHAnsi" w:cstheme="minorBidi"/>
            <w:color w:val="auto"/>
            <w:szCs w:val="22"/>
            <w:lang w:eastAsia="en-GB"/>
          </w:rPr>
          <w:tab/>
        </w:r>
        <w:r w:rsidR="009F2360" w:rsidRPr="001F0A94">
          <w:rPr>
            <w:rStyle w:val="Hyperlink"/>
          </w:rPr>
          <w:t>Data Requirements</w:t>
        </w:r>
        <w:r w:rsidR="009F2360">
          <w:rPr>
            <w:webHidden/>
          </w:rPr>
          <w:tab/>
        </w:r>
        <w:r w:rsidR="009F2360">
          <w:rPr>
            <w:webHidden/>
          </w:rPr>
          <w:fldChar w:fldCharType="begin"/>
        </w:r>
        <w:r w:rsidR="009F2360">
          <w:rPr>
            <w:webHidden/>
          </w:rPr>
          <w:instrText xml:space="preserve"> PAGEREF _Toc8817221 \h </w:instrText>
        </w:r>
        <w:r w:rsidR="009F2360">
          <w:rPr>
            <w:webHidden/>
          </w:rPr>
        </w:r>
        <w:r w:rsidR="009F2360">
          <w:rPr>
            <w:webHidden/>
          </w:rPr>
          <w:fldChar w:fldCharType="separate"/>
        </w:r>
        <w:r w:rsidR="009F2360">
          <w:rPr>
            <w:webHidden/>
          </w:rPr>
          <w:t>88</w:t>
        </w:r>
        <w:r w:rsidR="009F2360">
          <w:rPr>
            <w:webHidden/>
          </w:rPr>
          <w:fldChar w:fldCharType="end"/>
        </w:r>
      </w:hyperlink>
    </w:p>
    <w:p w14:paraId="3341AE6B" w14:textId="77777777" w:rsidR="009F2360" w:rsidRPr="009F2360" w:rsidRDefault="009F2360" w:rsidP="009F2360">
      <w:pPr>
        <w:pStyle w:val="TOC2"/>
      </w:pPr>
    </w:p>
    <w:p w14:paraId="79CD0DD8" w14:textId="77777777" w:rsidR="009F2360" w:rsidRDefault="00574BAD">
      <w:pPr>
        <w:pStyle w:val="TOC2"/>
        <w:rPr>
          <w:rFonts w:asciiTheme="minorHAnsi" w:eastAsiaTheme="minorEastAsia" w:hAnsiTheme="minorHAnsi" w:cstheme="minorBidi"/>
          <w:color w:val="auto"/>
          <w:szCs w:val="22"/>
          <w:lang w:eastAsia="en-GB"/>
        </w:rPr>
      </w:pPr>
      <w:hyperlink w:anchor="_Toc8817222" w:history="1">
        <w:r w:rsidR="009F2360" w:rsidRPr="009F2360">
          <w:rPr>
            <w:rStyle w:val="Hyperlink"/>
            <w:color w:val="FF9900"/>
            <w:lang w:eastAsia="en-GB"/>
          </w:rPr>
          <w:t>Part D - Auxiliary Load Control Switch</w:t>
        </w:r>
        <w:r w:rsidR="009F2360">
          <w:rPr>
            <w:webHidden/>
          </w:rPr>
          <w:tab/>
        </w:r>
        <w:r w:rsidR="009F2360">
          <w:rPr>
            <w:webHidden/>
          </w:rPr>
          <w:fldChar w:fldCharType="begin"/>
        </w:r>
        <w:r w:rsidR="009F2360">
          <w:rPr>
            <w:webHidden/>
          </w:rPr>
          <w:instrText xml:space="preserve"> PAGEREF _Toc8817222 \h </w:instrText>
        </w:r>
        <w:r w:rsidR="009F2360">
          <w:rPr>
            <w:webHidden/>
          </w:rPr>
        </w:r>
        <w:r w:rsidR="009F2360">
          <w:rPr>
            <w:webHidden/>
          </w:rPr>
          <w:fldChar w:fldCharType="separate"/>
        </w:r>
        <w:r w:rsidR="009F2360">
          <w:rPr>
            <w:webHidden/>
          </w:rPr>
          <w:t>89</w:t>
        </w:r>
        <w:r w:rsidR="009F2360">
          <w:rPr>
            <w:webHidden/>
          </w:rPr>
          <w:fldChar w:fldCharType="end"/>
        </w:r>
      </w:hyperlink>
    </w:p>
    <w:p w14:paraId="4A99028A" w14:textId="77777777" w:rsidR="009F2360" w:rsidRDefault="00574BAD">
      <w:pPr>
        <w:pStyle w:val="TOC2"/>
        <w:rPr>
          <w:rFonts w:asciiTheme="minorHAnsi" w:eastAsiaTheme="minorEastAsia" w:hAnsiTheme="minorHAnsi" w:cstheme="minorBidi"/>
          <w:color w:val="auto"/>
          <w:szCs w:val="22"/>
          <w:lang w:eastAsia="en-GB"/>
        </w:rPr>
      </w:pPr>
      <w:hyperlink w:anchor="_Toc8817223" w:history="1">
        <w:r w:rsidR="009F2360" w:rsidRPr="001F0A94">
          <w:rPr>
            <w:rStyle w:val="Hyperlink"/>
          </w:rPr>
          <w:t>5.20</w:t>
        </w:r>
        <w:r w:rsidR="009F2360">
          <w:rPr>
            <w:rFonts w:asciiTheme="minorHAnsi" w:eastAsiaTheme="minorEastAsia" w:hAnsiTheme="minorHAnsi" w:cstheme="minorBidi"/>
            <w:color w:val="auto"/>
            <w:szCs w:val="22"/>
            <w:lang w:eastAsia="en-GB"/>
          </w:rPr>
          <w:tab/>
        </w:r>
        <w:r w:rsidR="009F2360" w:rsidRPr="001F0A94">
          <w:rPr>
            <w:rStyle w:val="Hyperlink"/>
          </w:rPr>
          <w:t>Overview</w:t>
        </w:r>
        <w:r w:rsidR="009F2360">
          <w:rPr>
            <w:webHidden/>
          </w:rPr>
          <w:tab/>
        </w:r>
        <w:r w:rsidR="009F2360">
          <w:rPr>
            <w:webHidden/>
          </w:rPr>
          <w:fldChar w:fldCharType="begin"/>
        </w:r>
        <w:r w:rsidR="009F2360">
          <w:rPr>
            <w:webHidden/>
          </w:rPr>
          <w:instrText xml:space="preserve"> PAGEREF _Toc8817223 \h </w:instrText>
        </w:r>
        <w:r w:rsidR="009F2360">
          <w:rPr>
            <w:webHidden/>
          </w:rPr>
        </w:r>
        <w:r w:rsidR="009F2360">
          <w:rPr>
            <w:webHidden/>
          </w:rPr>
          <w:fldChar w:fldCharType="separate"/>
        </w:r>
        <w:r w:rsidR="009F2360">
          <w:rPr>
            <w:webHidden/>
          </w:rPr>
          <w:t>89</w:t>
        </w:r>
        <w:r w:rsidR="009F2360">
          <w:rPr>
            <w:webHidden/>
          </w:rPr>
          <w:fldChar w:fldCharType="end"/>
        </w:r>
      </w:hyperlink>
    </w:p>
    <w:p w14:paraId="6B0357B3" w14:textId="77777777" w:rsidR="009F2360" w:rsidRDefault="00574BAD">
      <w:pPr>
        <w:pStyle w:val="TOC2"/>
        <w:rPr>
          <w:rFonts w:asciiTheme="minorHAnsi" w:eastAsiaTheme="minorEastAsia" w:hAnsiTheme="minorHAnsi" w:cstheme="minorBidi"/>
          <w:color w:val="auto"/>
          <w:szCs w:val="22"/>
          <w:lang w:eastAsia="en-GB"/>
        </w:rPr>
      </w:pPr>
      <w:hyperlink w:anchor="_Toc8817224" w:history="1">
        <w:r w:rsidR="009F2360" w:rsidRPr="001F0A94">
          <w:rPr>
            <w:rStyle w:val="Hyperlink"/>
          </w:rPr>
          <w:t>5.21</w:t>
        </w:r>
        <w:r w:rsidR="009F2360">
          <w:rPr>
            <w:rFonts w:asciiTheme="minorHAnsi" w:eastAsiaTheme="minorEastAsia" w:hAnsiTheme="minorHAnsi" w:cstheme="minorBidi"/>
            <w:color w:val="auto"/>
            <w:szCs w:val="22"/>
            <w:lang w:eastAsia="en-GB"/>
          </w:rPr>
          <w:tab/>
        </w:r>
        <w:r w:rsidR="009F2360" w:rsidRPr="001F0A94">
          <w:rPr>
            <w:rStyle w:val="Hyperlink"/>
          </w:rPr>
          <w:t>Functional Requirements</w:t>
        </w:r>
        <w:r w:rsidR="009F2360">
          <w:rPr>
            <w:webHidden/>
          </w:rPr>
          <w:tab/>
        </w:r>
        <w:r w:rsidR="009F2360">
          <w:rPr>
            <w:webHidden/>
          </w:rPr>
          <w:fldChar w:fldCharType="begin"/>
        </w:r>
        <w:r w:rsidR="009F2360">
          <w:rPr>
            <w:webHidden/>
          </w:rPr>
          <w:instrText xml:space="preserve"> PAGEREF _Toc8817224 \h </w:instrText>
        </w:r>
        <w:r w:rsidR="009F2360">
          <w:rPr>
            <w:webHidden/>
          </w:rPr>
        </w:r>
        <w:r w:rsidR="009F2360">
          <w:rPr>
            <w:webHidden/>
          </w:rPr>
          <w:fldChar w:fldCharType="separate"/>
        </w:r>
        <w:r w:rsidR="009F2360">
          <w:rPr>
            <w:webHidden/>
          </w:rPr>
          <w:t>89</w:t>
        </w:r>
        <w:r w:rsidR="009F2360">
          <w:rPr>
            <w:webHidden/>
          </w:rPr>
          <w:fldChar w:fldCharType="end"/>
        </w:r>
      </w:hyperlink>
    </w:p>
    <w:p w14:paraId="7A48599F" w14:textId="77777777" w:rsidR="009F2360" w:rsidRDefault="00574BAD">
      <w:pPr>
        <w:pStyle w:val="TOC2"/>
        <w:rPr>
          <w:rFonts w:asciiTheme="minorHAnsi" w:eastAsiaTheme="minorEastAsia" w:hAnsiTheme="minorHAnsi" w:cstheme="minorBidi"/>
          <w:color w:val="auto"/>
          <w:szCs w:val="22"/>
          <w:lang w:eastAsia="en-GB"/>
        </w:rPr>
      </w:pPr>
      <w:hyperlink w:anchor="_Toc8817225" w:history="1">
        <w:r w:rsidR="009F2360" w:rsidRPr="001F0A94">
          <w:rPr>
            <w:rStyle w:val="Hyperlink"/>
          </w:rPr>
          <w:t>5.22</w:t>
        </w:r>
        <w:r w:rsidR="009F2360">
          <w:rPr>
            <w:rFonts w:asciiTheme="minorHAnsi" w:eastAsiaTheme="minorEastAsia" w:hAnsiTheme="minorHAnsi" w:cstheme="minorBidi"/>
            <w:color w:val="auto"/>
            <w:szCs w:val="22"/>
            <w:lang w:eastAsia="en-GB"/>
          </w:rPr>
          <w:tab/>
        </w:r>
        <w:r w:rsidR="009F2360" w:rsidRPr="001F0A94">
          <w:rPr>
            <w:rStyle w:val="Hyperlink"/>
          </w:rPr>
          <w:t>Interface Requirements</w:t>
        </w:r>
        <w:r w:rsidR="009F2360">
          <w:rPr>
            <w:webHidden/>
          </w:rPr>
          <w:tab/>
        </w:r>
        <w:r w:rsidR="009F2360">
          <w:rPr>
            <w:webHidden/>
          </w:rPr>
          <w:fldChar w:fldCharType="begin"/>
        </w:r>
        <w:r w:rsidR="009F2360">
          <w:rPr>
            <w:webHidden/>
          </w:rPr>
          <w:instrText xml:space="preserve"> PAGEREF _Toc8817225 \h </w:instrText>
        </w:r>
        <w:r w:rsidR="009F2360">
          <w:rPr>
            <w:webHidden/>
          </w:rPr>
        </w:r>
        <w:r w:rsidR="009F2360">
          <w:rPr>
            <w:webHidden/>
          </w:rPr>
          <w:fldChar w:fldCharType="separate"/>
        </w:r>
        <w:r w:rsidR="009F2360">
          <w:rPr>
            <w:webHidden/>
          </w:rPr>
          <w:t>89</w:t>
        </w:r>
        <w:r w:rsidR="009F2360">
          <w:rPr>
            <w:webHidden/>
          </w:rPr>
          <w:fldChar w:fldCharType="end"/>
        </w:r>
      </w:hyperlink>
    </w:p>
    <w:p w14:paraId="44A322AC" w14:textId="77777777" w:rsidR="009F2360" w:rsidRDefault="00574BAD">
      <w:pPr>
        <w:pStyle w:val="TOC2"/>
        <w:rPr>
          <w:rFonts w:asciiTheme="minorHAnsi" w:eastAsiaTheme="minorEastAsia" w:hAnsiTheme="minorHAnsi" w:cstheme="minorBidi"/>
          <w:color w:val="auto"/>
          <w:szCs w:val="22"/>
          <w:lang w:eastAsia="en-GB"/>
        </w:rPr>
      </w:pPr>
      <w:hyperlink w:anchor="_Toc8817226" w:history="1">
        <w:r w:rsidR="009F2360" w:rsidRPr="001F0A94">
          <w:rPr>
            <w:rStyle w:val="Hyperlink"/>
          </w:rPr>
          <w:t>5.23</w:t>
        </w:r>
        <w:r w:rsidR="009F2360">
          <w:rPr>
            <w:rFonts w:asciiTheme="minorHAnsi" w:eastAsiaTheme="minorEastAsia" w:hAnsiTheme="minorHAnsi" w:cstheme="minorBidi"/>
            <w:color w:val="auto"/>
            <w:szCs w:val="22"/>
            <w:lang w:eastAsia="en-GB"/>
          </w:rPr>
          <w:tab/>
        </w:r>
        <w:r w:rsidR="009F2360" w:rsidRPr="001F0A94">
          <w:rPr>
            <w:rStyle w:val="Hyperlink"/>
          </w:rPr>
          <w:t>Data Requirements</w:t>
        </w:r>
        <w:r w:rsidR="009F2360">
          <w:rPr>
            <w:webHidden/>
          </w:rPr>
          <w:tab/>
        </w:r>
        <w:r w:rsidR="009F2360">
          <w:rPr>
            <w:webHidden/>
          </w:rPr>
          <w:fldChar w:fldCharType="begin"/>
        </w:r>
        <w:r w:rsidR="009F2360">
          <w:rPr>
            <w:webHidden/>
          </w:rPr>
          <w:instrText xml:space="preserve"> PAGEREF _Toc8817226 \h </w:instrText>
        </w:r>
        <w:r w:rsidR="009F2360">
          <w:rPr>
            <w:webHidden/>
          </w:rPr>
        </w:r>
        <w:r w:rsidR="009F2360">
          <w:rPr>
            <w:webHidden/>
          </w:rPr>
          <w:fldChar w:fldCharType="separate"/>
        </w:r>
        <w:r w:rsidR="009F2360">
          <w:rPr>
            <w:webHidden/>
          </w:rPr>
          <w:t>90</w:t>
        </w:r>
        <w:r w:rsidR="009F2360">
          <w:rPr>
            <w:webHidden/>
          </w:rPr>
          <w:fldChar w:fldCharType="end"/>
        </w:r>
      </w:hyperlink>
    </w:p>
    <w:p w14:paraId="4175E857" w14:textId="77777777" w:rsidR="009F2360" w:rsidRDefault="009F2360">
      <w:pPr>
        <w:pStyle w:val="TOC2"/>
        <w:rPr>
          <w:rStyle w:val="Hyperlink"/>
        </w:rPr>
      </w:pPr>
    </w:p>
    <w:p w14:paraId="635F32DC" w14:textId="77777777" w:rsidR="009F2360" w:rsidRDefault="00574BAD">
      <w:pPr>
        <w:pStyle w:val="TOC2"/>
        <w:rPr>
          <w:rFonts w:asciiTheme="minorHAnsi" w:eastAsiaTheme="minorEastAsia" w:hAnsiTheme="minorHAnsi" w:cstheme="minorBidi"/>
          <w:color w:val="auto"/>
          <w:szCs w:val="22"/>
          <w:lang w:eastAsia="en-GB"/>
        </w:rPr>
      </w:pPr>
      <w:hyperlink w:anchor="_Toc8817227" w:history="1">
        <w:r w:rsidR="009F2360" w:rsidRPr="009F2360">
          <w:rPr>
            <w:rStyle w:val="Hyperlink"/>
            <w:color w:val="FF9900"/>
            <w:lang w:eastAsia="en-GB"/>
          </w:rPr>
          <w:t>Part E - Boost Function</w:t>
        </w:r>
        <w:r w:rsidR="009F2360">
          <w:rPr>
            <w:webHidden/>
          </w:rPr>
          <w:tab/>
        </w:r>
        <w:r w:rsidR="009F2360">
          <w:rPr>
            <w:webHidden/>
          </w:rPr>
          <w:fldChar w:fldCharType="begin"/>
        </w:r>
        <w:r w:rsidR="009F2360">
          <w:rPr>
            <w:webHidden/>
          </w:rPr>
          <w:instrText xml:space="preserve"> PAGEREF _Toc8817227 \h </w:instrText>
        </w:r>
        <w:r w:rsidR="009F2360">
          <w:rPr>
            <w:webHidden/>
          </w:rPr>
        </w:r>
        <w:r w:rsidR="009F2360">
          <w:rPr>
            <w:webHidden/>
          </w:rPr>
          <w:fldChar w:fldCharType="separate"/>
        </w:r>
        <w:r w:rsidR="009F2360">
          <w:rPr>
            <w:webHidden/>
          </w:rPr>
          <w:t>91</w:t>
        </w:r>
        <w:r w:rsidR="009F2360">
          <w:rPr>
            <w:webHidden/>
          </w:rPr>
          <w:fldChar w:fldCharType="end"/>
        </w:r>
      </w:hyperlink>
    </w:p>
    <w:p w14:paraId="562F1948" w14:textId="77777777" w:rsidR="009F2360" w:rsidRDefault="00574BAD">
      <w:pPr>
        <w:pStyle w:val="TOC2"/>
        <w:rPr>
          <w:rFonts w:asciiTheme="minorHAnsi" w:eastAsiaTheme="minorEastAsia" w:hAnsiTheme="minorHAnsi" w:cstheme="minorBidi"/>
          <w:color w:val="auto"/>
          <w:szCs w:val="22"/>
          <w:lang w:eastAsia="en-GB"/>
        </w:rPr>
      </w:pPr>
      <w:hyperlink w:anchor="_Toc8817228" w:history="1">
        <w:r w:rsidR="009F2360" w:rsidRPr="001F0A94">
          <w:rPr>
            <w:rStyle w:val="Hyperlink"/>
          </w:rPr>
          <w:t>5.24</w:t>
        </w:r>
        <w:r w:rsidR="009F2360">
          <w:rPr>
            <w:rFonts w:asciiTheme="minorHAnsi" w:eastAsiaTheme="minorEastAsia" w:hAnsiTheme="minorHAnsi" w:cstheme="minorBidi"/>
            <w:color w:val="auto"/>
            <w:szCs w:val="22"/>
            <w:lang w:eastAsia="en-GB"/>
          </w:rPr>
          <w:tab/>
        </w:r>
        <w:r w:rsidR="009F2360" w:rsidRPr="001F0A94">
          <w:rPr>
            <w:rStyle w:val="Hyperlink"/>
          </w:rPr>
          <w:t>Overview</w:t>
        </w:r>
        <w:r w:rsidR="009F2360">
          <w:rPr>
            <w:webHidden/>
          </w:rPr>
          <w:tab/>
        </w:r>
        <w:r w:rsidR="009F2360">
          <w:rPr>
            <w:webHidden/>
          </w:rPr>
          <w:fldChar w:fldCharType="begin"/>
        </w:r>
        <w:r w:rsidR="009F2360">
          <w:rPr>
            <w:webHidden/>
          </w:rPr>
          <w:instrText xml:space="preserve"> PAGEREF _Toc8817228 \h </w:instrText>
        </w:r>
        <w:r w:rsidR="009F2360">
          <w:rPr>
            <w:webHidden/>
          </w:rPr>
        </w:r>
        <w:r w:rsidR="009F2360">
          <w:rPr>
            <w:webHidden/>
          </w:rPr>
          <w:fldChar w:fldCharType="separate"/>
        </w:r>
        <w:r w:rsidR="009F2360">
          <w:rPr>
            <w:webHidden/>
          </w:rPr>
          <w:t>91</w:t>
        </w:r>
        <w:r w:rsidR="009F2360">
          <w:rPr>
            <w:webHidden/>
          </w:rPr>
          <w:fldChar w:fldCharType="end"/>
        </w:r>
      </w:hyperlink>
    </w:p>
    <w:p w14:paraId="67E9C68E" w14:textId="77777777" w:rsidR="009F2360" w:rsidRDefault="00574BAD">
      <w:pPr>
        <w:pStyle w:val="TOC2"/>
        <w:rPr>
          <w:rFonts w:asciiTheme="minorHAnsi" w:eastAsiaTheme="minorEastAsia" w:hAnsiTheme="minorHAnsi" w:cstheme="minorBidi"/>
          <w:color w:val="auto"/>
          <w:szCs w:val="22"/>
          <w:lang w:eastAsia="en-GB"/>
        </w:rPr>
      </w:pPr>
      <w:hyperlink w:anchor="_Toc8817229" w:history="1">
        <w:r w:rsidR="009F2360" w:rsidRPr="001F0A94">
          <w:rPr>
            <w:rStyle w:val="Hyperlink"/>
          </w:rPr>
          <w:t>5.25</w:t>
        </w:r>
        <w:r w:rsidR="009F2360">
          <w:rPr>
            <w:rFonts w:asciiTheme="minorHAnsi" w:eastAsiaTheme="minorEastAsia" w:hAnsiTheme="minorHAnsi" w:cstheme="minorBidi"/>
            <w:color w:val="auto"/>
            <w:szCs w:val="22"/>
            <w:lang w:eastAsia="en-GB"/>
          </w:rPr>
          <w:tab/>
        </w:r>
        <w:r w:rsidR="009F2360" w:rsidRPr="001F0A94">
          <w:rPr>
            <w:rStyle w:val="Hyperlink"/>
          </w:rPr>
          <w:t>Functional Requirements</w:t>
        </w:r>
        <w:r w:rsidR="009F2360">
          <w:rPr>
            <w:webHidden/>
          </w:rPr>
          <w:tab/>
        </w:r>
        <w:r w:rsidR="009F2360">
          <w:rPr>
            <w:webHidden/>
          </w:rPr>
          <w:fldChar w:fldCharType="begin"/>
        </w:r>
        <w:r w:rsidR="009F2360">
          <w:rPr>
            <w:webHidden/>
          </w:rPr>
          <w:instrText xml:space="preserve"> PAGEREF _Toc8817229 \h </w:instrText>
        </w:r>
        <w:r w:rsidR="009F2360">
          <w:rPr>
            <w:webHidden/>
          </w:rPr>
        </w:r>
        <w:r w:rsidR="009F2360">
          <w:rPr>
            <w:webHidden/>
          </w:rPr>
          <w:fldChar w:fldCharType="separate"/>
        </w:r>
        <w:r w:rsidR="009F2360">
          <w:rPr>
            <w:webHidden/>
          </w:rPr>
          <w:t>91</w:t>
        </w:r>
        <w:r w:rsidR="009F2360">
          <w:rPr>
            <w:webHidden/>
          </w:rPr>
          <w:fldChar w:fldCharType="end"/>
        </w:r>
      </w:hyperlink>
    </w:p>
    <w:p w14:paraId="0E7328E7" w14:textId="77777777" w:rsidR="009F2360" w:rsidRDefault="00574BAD">
      <w:pPr>
        <w:pStyle w:val="TOC2"/>
        <w:rPr>
          <w:rFonts w:asciiTheme="minorHAnsi" w:eastAsiaTheme="minorEastAsia" w:hAnsiTheme="minorHAnsi" w:cstheme="minorBidi"/>
          <w:color w:val="auto"/>
          <w:szCs w:val="22"/>
          <w:lang w:eastAsia="en-GB"/>
        </w:rPr>
      </w:pPr>
      <w:hyperlink w:anchor="_Toc8817230" w:history="1">
        <w:r w:rsidR="009F2360" w:rsidRPr="001F0A94">
          <w:rPr>
            <w:rStyle w:val="Hyperlink"/>
          </w:rPr>
          <w:t>5.26</w:t>
        </w:r>
        <w:r w:rsidR="009F2360">
          <w:rPr>
            <w:rFonts w:asciiTheme="minorHAnsi" w:eastAsiaTheme="minorEastAsia" w:hAnsiTheme="minorHAnsi" w:cstheme="minorBidi"/>
            <w:color w:val="auto"/>
            <w:szCs w:val="22"/>
            <w:lang w:eastAsia="en-GB"/>
          </w:rPr>
          <w:tab/>
        </w:r>
        <w:r w:rsidR="009F2360" w:rsidRPr="001F0A94">
          <w:rPr>
            <w:rStyle w:val="Hyperlink"/>
          </w:rPr>
          <w:t>Data Requirements</w:t>
        </w:r>
        <w:r w:rsidR="009F2360">
          <w:rPr>
            <w:webHidden/>
          </w:rPr>
          <w:tab/>
        </w:r>
        <w:r w:rsidR="009F2360">
          <w:rPr>
            <w:webHidden/>
          </w:rPr>
          <w:fldChar w:fldCharType="begin"/>
        </w:r>
        <w:r w:rsidR="009F2360">
          <w:rPr>
            <w:webHidden/>
          </w:rPr>
          <w:instrText xml:space="preserve"> PAGEREF _Toc8817230 \h </w:instrText>
        </w:r>
        <w:r w:rsidR="009F2360">
          <w:rPr>
            <w:webHidden/>
          </w:rPr>
        </w:r>
        <w:r w:rsidR="009F2360">
          <w:rPr>
            <w:webHidden/>
          </w:rPr>
          <w:fldChar w:fldCharType="separate"/>
        </w:r>
        <w:r w:rsidR="009F2360">
          <w:rPr>
            <w:webHidden/>
          </w:rPr>
          <w:t>91</w:t>
        </w:r>
        <w:r w:rsidR="009F2360">
          <w:rPr>
            <w:webHidden/>
          </w:rPr>
          <w:fldChar w:fldCharType="end"/>
        </w:r>
      </w:hyperlink>
    </w:p>
    <w:p w14:paraId="72F4EE4C" w14:textId="77777777" w:rsidR="009F2360" w:rsidRDefault="00574BAD">
      <w:pPr>
        <w:pStyle w:val="TOC1"/>
        <w:rPr>
          <w:rFonts w:asciiTheme="minorHAnsi" w:eastAsiaTheme="minorEastAsia" w:hAnsiTheme="minorHAnsi" w:cstheme="minorBidi"/>
          <w:b w:val="0"/>
          <w:color w:val="auto"/>
          <w:szCs w:val="22"/>
          <w:lang w:eastAsia="en-GB"/>
        </w:rPr>
      </w:pPr>
      <w:hyperlink w:anchor="_Toc8817231" w:history="1">
        <w:r w:rsidR="009F2360" w:rsidRPr="001F0A94">
          <w:rPr>
            <w:rStyle w:val="Hyperlink"/>
          </w:rPr>
          <w:t>6</w:t>
        </w:r>
        <w:r w:rsidR="009F2360">
          <w:rPr>
            <w:rFonts w:asciiTheme="minorHAnsi" w:eastAsiaTheme="minorEastAsia" w:hAnsiTheme="minorHAnsi" w:cstheme="minorBidi"/>
            <w:b w:val="0"/>
            <w:color w:val="auto"/>
            <w:szCs w:val="22"/>
            <w:lang w:eastAsia="en-GB"/>
          </w:rPr>
          <w:tab/>
        </w:r>
        <w:r w:rsidR="009F2360" w:rsidRPr="001F0A94">
          <w:rPr>
            <w:rStyle w:val="Hyperlink"/>
          </w:rPr>
          <w:t>In Home Display Technical Specifications</w:t>
        </w:r>
        <w:r w:rsidR="009F2360">
          <w:rPr>
            <w:webHidden/>
          </w:rPr>
          <w:tab/>
        </w:r>
        <w:r w:rsidR="009F2360">
          <w:rPr>
            <w:webHidden/>
          </w:rPr>
          <w:fldChar w:fldCharType="begin"/>
        </w:r>
        <w:r w:rsidR="009F2360">
          <w:rPr>
            <w:webHidden/>
          </w:rPr>
          <w:instrText xml:space="preserve"> PAGEREF _Toc8817231 \h </w:instrText>
        </w:r>
        <w:r w:rsidR="009F2360">
          <w:rPr>
            <w:webHidden/>
          </w:rPr>
        </w:r>
        <w:r w:rsidR="009F2360">
          <w:rPr>
            <w:webHidden/>
          </w:rPr>
          <w:fldChar w:fldCharType="separate"/>
        </w:r>
        <w:r w:rsidR="009F2360">
          <w:rPr>
            <w:webHidden/>
          </w:rPr>
          <w:t>93</w:t>
        </w:r>
        <w:r w:rsidR="009F2360">
          <w:rPr>
            <w:webHidden/>
          </w:rPr>
          <w:fldChar w:fldCharType="end"/>
        </w:r>
      </w:hyperlink>
    </w:p>
    <w:p w14:paraId="3966C548" w14:textId="77777777" w:rsidR="009F2360" w:rsidRDefault="00574BAD">
      <w:pPr>
        <w:pStyle w:val="TOC2"/>
        <w:rPr>
          <w:rFonts w:asciiTheme="minorHAnsi" w:eastAsiaTheme="minorEastAsia" w:hAnsiTheme="minorHAnsi" w:cstheme="minorBidi"/>
          <w:color w:val="auto"/>
          <w:szCs w:val="22"/>
          <w:lang w:eastAsia="en-GB"/>
        </w:rPr>
      </w:pPr>
      <w:hyperlink w:anchor="_Toc8817232" w:history="1">
        <w:r w:rsidR="009F2360" w:rsidRPr="001F0A94">
          <w:rPr>
            <w:rStyle w:val="Hyperlink"/>
          </w:rPr>
          <w:t>6.1</w:t>
        </w:r>
        <w:r w:rsidR="009F2360">
          <w:rPr>
            <w:rFonts w:asciiTheme="minorHAnsi" w:eastAsiaTheme="minorEastAsia" w:hAnsiTheme="minorHAnsi" w:cstheme="minorBidi"/>
            <w:color w:val="auto"/>
            <w:szCs w:val="22"/>
            <w:lang w:eastAsia="en-GB"/>
          </w:rPr>
          <w:tab/>
        </w:r>
        <w:r w:rsidR="009F2360" w:rsidRPr="001F0A94">
          <w:rPr>
            <w:rStyle w:val="Hyperlink"/>
          </w:rPr>
          <w:t>Overview</w:t>
        </w:r>
        <w:r w:rsidR="009F2360">
          <w:rPr>
            <w:webHidden/>
          </w:rPr>
          <w:tab/>
        </w:r>
        <w:r w:rsidR="009F2360">
          <w:rPr>
            <w:webHidden/>
          </w:rPr>
          <w:fldChar w:fldCharType="begin"/>
        </w:r>
        <w:r w:rsidR="009F2360">
          <w:rPr>
            <w:webHidden/>
          </w:rPr>
          <w:instrText xml:space="preserve"> PAGEREF _Toc8817232 \h </w:instrText>
        </w:r>
        <w:r w:rsidR="009F2360">
          <w:rPr>
            <w:webHidden/>
          </w:rPr>
        </w:r>
        <w:r w:rsidR="009F2360">
          <w:rPr>
            <w:webHidden/>
          </w:rPr>
          <w:fldChar w:fldCharType="separate"/>
        </w:r>
        <w:r w:rsidR="009F2360">
          <w:rPr>
            <w:webHidden/>
          </w:rPr>
          <w:t>93</w:t>
        </w:r>
        <w:r w:rsidR="009F2360">
          <w:rPr>
            <w:webHidden/>
          </w:rPr>
          <w:fldChar w:fldCharType="end"/>
        </w:r>
      </w:hyperlink>
    </w:p>
    <w:p w14:paraId="36AB35BF" w14:textId="77777777" w:rsidR="009F2360" w:rsidRDefault="00574BAD">
      <w:pPr>
        <w:pStyle w:val="TOC2"/>
        <w:rPr>
          <w:rFonts w:asciiTheme="minorHAnsi" w:eastAsiaTheme="minorEastAsia" w:hAnsiTheme="minorHAnsi" w:cstheme="minorBidi"/>
          <w:color w:val="auto"/>
          <w:szCs w:val="22"/>
          <w:lang w:eastAsia="en-GB"/>
        </w:rPr>
      </w:pPr>
      <w:hyperlink w:anchor="_Toc8817233" w:history="1">
        <w:r w:rsidR="009F2360" w:rsidRPr="001F0A94">
          <w:rPr>
            <w:rStyle w:val="Hyperlink"/>
          </w:rPr>
          <w:t>6.2</w:t>
        </w:r>
        <w:r w:rsidR="009F2360">
          <w:rPr>
            <w:rFonts w:asciiTheme="minorHAnsi" w:eastAsiaTheme="minorEastAsia" w:hAnsiTheme="minorHAnsi" w:cstheme="minorBidi"/>
            <w:color w:val="auto"/>
            <w:szCs w:val="22"/>
            <w:lang w:eastAsia="en-GB"/>
          </w:rPr>
          <w:tab/>
        </w:r>
        <w:r w:rsidR="009F2360" w:rsidRPr="001F0A94">
          <w:rPr>
            <w:rStyle w:val="Hyperlink"/>
          </w:rPr>
          <w:t>SMETS Testing and Certification Requirements</w:t>
        </w:r>
        <w:r w:rsidR="009F2360">
          <w:rPr>
            <w:webHidden/>
          </w:rPr>
          <w:tab/>
        </w:r>
        <w:r w:rsidR="009F2360">
          <w:rPr>
            <w:webHidden/>
          </w:rPr>
          <w:fldChar w:fldCharType="begin"/>
        </w:r>
        <w:r w:rsidR="009F2360">
          <w:rPr>
            <w:webHidden/>
          </w:rPr>
          <w:instrText xml:space="preserve"> PAGEREF _Toc8817233 \h </w:instrText>
        </w:r>
        <w:r w:rsidR="009F2360">
          <w:rPr>
            <w:webHidden/>
          </w:rPr>
        </w:r>
        <w:r w:rsidR="009F2360">
          <w:rPr>
            <w:webHidden/>
          </w:rPr>
          <w:fldChar w:fldCharType="separate"/>
        </w:r>
        <w:r w:rsidR="009F2360">
          <w:rPr>
            <w:webHidden/>
          </w:rPr>
          <w:t>93</w:t>
        </w:r>
        <w:r w:rsidR="009F2360">
          <w:rPr>
            <w:webHidden/>
          </w:rPr>
          <w:fldChar w:fldCharType="end"/>
        </w:r>
      </w:hyperlink>
    </w:p>
    <w:p w14:paraId="6139AB03" w14:textId="77777777" w:rsidR="009F2360" w:rsidRDefault="00574BAD">
      <w:pPr>
        <w:pStyle w:val="TOC2"/>
        <w:rPr>
          <w:rFonts w:asciiTheme="minorHAnsi" w:eastAsiaTheme="minorEastAsia" w:hAnsiTheme="minorHAnsi" w:cstheme="minorBidi"/>
          <w:color w:val="auto"/>
          <w:szCs w:val="22"/>
          <w:lang w:eastAsia="en-GB"/>
        </w:rPr>
      </w:pPr>
      <w:hyperlink w:anchor="_Toc8817234" w:history="1">
        <w:r w:rsidR="009F2360" w:rsidRPr="001F0A94">
          <w:rPr>
            <w:rStyle w:val="Hyperlink"/>
          </w:rPr>
          <w:t>6.3</w:t>
        </w:r>
        <w:r w:rsidR="009F2360">
          <w:rPr>
            <w:rFonts w:asciiTheme="minorHAnsi" w:eastAsiaTheme="minorEastAsia" w:hAnsiTheme="minorHAnsi" w:cstheme="minorBidi"/>
            <w:color w:val="auto"/>
            <w:szCs w:val="22"/>
            <w:lang w:eastAsia="en-GB"/>
          </w:rPr>
          <w:tab/>
        </w:r>
        <w:r w:rsidR="009F2360" w:rsidRPr="001F0A94">
          <w:rPr>
            <w:rStyle w:val="Hyperlink"/>
          </w:rPr>
          <w:t>Physical requirements</w:t>
        </w:r>
        <w:r w:rsidR="009F2360">
          <w:rPr>
            <w:webHidden/>
          </w:rPr>
          <w:tab/>
        </w:r>
        <w:r w:rsidR="009F2360">
          <w:rPr>
            <w:webHidden/>
          </w:rPr>
          <w:fldChar w:fldCharType="begin"/>
        </w:r>
        <w:r w:rsidR="009F2360">
          <w:rPr>
            <w:webHidden/>
          </w:rPr>
          <w:instrText xml:space="preserve"> PAGEREF _Toc8817234 \h </w:instrText>
        </w:r>
        <w:r w:rsidR="009F2360">
          <w:rPr>
            <w:webHidden/>
          </w:rPr>
        </w:r>
        <w:r w:rsidR="009F2360">
          <w:rPr>
            <w:webHidden/>
          </w:rPr>
          <w:fldChar w:fldCharType="separate"/>
        </w:r>
        <w:r w:rsidR="009F2360">
          <w:rPr>
            <w:webHidden/>
          </w:rPr>
          <w:t>93</w:t>
        </w:r>
        <w:r w:rsidR="009F2360">
          <w:rPr>
            <w:webHidden/>
          </w:rPr>
          <w:fldChar w:fldCharType="end"/>
        </w:r>
      </w:hyperlink>
    </w:p>
    <w:p w14:paraId="7C628EFE" w14:textId="77777777" w:rsidR="009F2360" w:rsidRDefault="00574BAD">
      <w:pPr>
        <w:pStyle w:val="TOC2"/>
        <w:rPr>
          <w:rFonts w:asciiTheme="minorHAnsi" w:eastAsiaTheme="minorEastAsia" w:hAnsiTheme="minorHAnsi" w:cstheme="minorBidi"/>
          <w:color w:val="auto"/>
          <w:szCs w:val="22"/>
          <w:lang w:eastAsia="en-GB"/>
        </w:rPr>
      </w:pPr>
      <w:hyperlink w:anchor="_Toc8817235" w:history="1">
        <w:r w:rsidR="009F2360" w:rsidRPr="001F0A94">
          <w:rPr>
            <w:rStyle w:val="Hyperlink"/>
          </w:rPr>
          <w:t>6.4</w:t>
        </w:r>
        <w:r w:rsidR="009F2360">
          <w:rPr>
            <w:rFonts w:asciiTheme="minorHAnsi" w:eastAsiaTheme="minorEastAsia" w:hAnsiTheme="minorHAnsi" w:cstheme="minorBidi"/>
            <w:color w:val="auto"/>
            <w:szCs w:val="22"/>
            <w:lang w:eastAsia="en-GB"/>
          </w:rPr>
          <w:tab/>
        </w:r>
        <w:r w:rsidR="009F2360" w:rsidRPr="001F0A94">
          <w:rPr>
            <w:rStyle w:val="Hyperlink"/>
          </w:rPr>
          <w:t>Functional requirements</w:t>
        </w:r>
        <w:r w:rsidR="009F2360">
          <w:rPr>
            <w:webHidden/>
          </w:rPr>
          <w:tab/>
        </w:r>
        <w:r w:rsidR="009F2360">
          <w:rPr>
            <w:webHidden/>
          </w:rPr>
          <w:fldChar w:fldCharType="begin"/>
        </w:r>
        <w:r w:rsidR="009F2360">
          <w:rPr>
            <w:webHidden/>
          </w:rPr>
          <w:instrText xml:space="preserve"> PAGEREF _Toc8817235 \h </w:instrText>
        </w:r>
        <w:r w:rsidR="009F2360">
          <w:rPr>
            <w:webHidden/>
          </w:rPr>
        </w:r>
        <w:r w:rsidR="009F2360">
          <w:rPr>
            <w:webHidden/>
          </w:rPr>
          <w:fldChar w:fldCharType="separate"/>
        </w:r>
        <w:r w:rsidR="009F2360">
          <w:rPr>
            <w:webHidden/>
          </w:rPr>
          <w:t>94</w:t>
        </w:r>
        <w:r w:rsidR="009F2360">
          <w:rPr>
            <w:webHidden/>
          </w:rPr>
          <w:fldChar w:fldCharType="end"/>
        </w:r>
      </w:hyperlink>
    </w:p>
    <w:p w14:paraId="6C149E9B" w14:textId="77777777" w:rsidR="009F2360" w:rsidRDefault="00574BAD">
      <w:pPr>
        <w:pStyle w:val="TOC2"/>
        <w:rPr>
          <w:rFonts w:asciiTheme="minorHAnsi" w:eastAsiaTheme="minorEastAsia" w:hAnsiTheme="minorHAnsi" w:cstheme="minorBidi"/>
          <w:color w:val="auto"/>
          <w:szCs w:val="22"/>
          <w:lang w:eastAsia="en-GB"/>
        </w:rPr>
      </w:pPr>
      <w:hyperlink w:anchor="_Toc8817236" w:history="1">
        <w:r w:rsidR="009F2360" w:rsidRPr="001F0A94">
          <w:rPr>
            <w:rStyle w:val="Hyperlink"/>
          </w:rPr>
          <w:t>6.5</w:t>
        </w:r>
        <w:r w:rsidR="009F2360">
          <w:rPr>
            <w:rFonts w:asciiTheme="minorHAnsi" w:eastAsiaTheme="minorEastAsia" w:hAnsiTheme="minorHAnsi" w:cstheme="minorBidi"/>
            <w:color w:val="auto"/>
            <w:szCs w:val="22"/>
            <w:lang w:eastAsia="en-GB"/>
          </w:rPr>
          <w:tab/>
        </w:r>
        <w:r w:rsidR="009F2360" w:rsidRPr="001F0A94">
          <w:rPr>
            <w:rStyle w:val="Hyperlink"/>
          </w:rPr>
          <w:t>Interface Requirements</w:t>
        </w:r>
        <w:r w:rsidR="009F2360">
          <w:rPr>
            <w:webHidden/>
          </w:rPr>
          <w:tab/>
        </w:r>
        <w:r w:rsidR="009F2360">
          <w:rPr>
            <w:webHidden/>
          </w:rPr>
          <w:fldChar w:fldCharType="begin"/>
        </w:r>
        <w:r w:rsidR="009F2360">
          <w:rPr>
            <w:webHidden/>
          </w:rPr>
          <w:instrText xml:space="preserve"> PAGEREF _Toc8817236 \h </w:instrText>
        </w:r>
        <w:r w:rsidR="009F2360">
          <w:rPr>
            <w:webHidden/>
          </w:rPr>
        </w:r>
        <w:r w:rsidR="009F2360">
          <w:rPr>
            <w:webHidden/>
          </w:rPr>
          <w:fldChar w:fldCharType="separate"/>
        </w:r>
        <w:r w:rsidR="009F2360">
          <w:rPr>
            <w:webHidden/>
          </w:rPr>
          <w:t>97</w:t>
        </w:r>
        <w:r w:rsidR="009F2360">
          <w:rPr>
            <w:webHidden/>
          </w:rPr>
          <w:fldChar w:fldCharType="end"/>
        </w:r>
      </w:hyperlink>
    </w:p>
    <w:p w14:paraId="6E1595B8" w14:textId="77777777" w:rsidR="009F2360" w:rsidRDefault="00574BAD">
      <w:pPr>
        <w:pStyle w:val="TOC2"/>
        <w:rPr>
          <w:rFonts w:asciiTheme="minorHAnsi" w:eastAsiaTheme="minorEastAsia" w:hAnsiTheme="minorHAnsi" w:cstheme="minorBidi"/>
          <w:color w:val="auto"/>
          <w:szCs w:val="22"/>
          <w:lang w:eastAsia="en-GB"/>
        </w:rPr>
      </w:pPr>
      <w:hyperlink w:anchor="_Toc8817237" w:history="1">
        <w:r w:rsidR="009F2360" w:rsidRPr="001F0A94">
          <w:rPr>
            <w:rStyle w:val="Hyperlink"/>
          </w:rPr>
          <w:t>6.6</w:t>
        </w:r>
        <w:r w:rsidR="009F2360">
          <w:rPr>
            <w:rFonts w:asciiTheme="minorHAnsi" w:eastAsiaTheme="minorEastAsia" w:hAnsiTheme="minorHAnsi" w:cstheme="minorBidi"/>
            <w:color w:val="auto"/>
            <w:szCs w:val="22"/>
            <w:lang w:eastAsia="en-GB"/>
          </w:rPr>
          <w:tab/>
        </w:r>
        <w:r w:rsidR="009F2360" w:rsidRPr="001F0A94">
          <w:rPr>
            <w:rStyle w:val="Hyperlink"/>
          </w:rPr>
          <w:t>Data requirements</w:t>
        </w:r>
        <w:r w:rsidR="009F2360">
          <w:rPr>
            <w:webHidden/>
          </w:rPr>
          <w:tab/>
        </w:r>
        <w:r w:rsidR="009F2360">
          <w:rPr>
            <w:webHidden/>
          </w:rPr>
          <w:fldChar w:fldCharType="begin"/>
        </w:r>
        <w:r w:rsidR="009F2360">
          <w:rPr>
            <w:webHidden/>
          </w:rPr>
          <w:instrText xml:space="preserve"> PAGEREF _Toc8817237 \h </w:instrText>
        </w:r>
        <w:r w:rsidR="009F2360">
          <w:rPr>
            <w:webHidden/>
          </w:rPr>
        </w:r>
        <w:r w:rsidR="009F2360">
          <w:rPr>
            <w:webHidden/>
          </w:rPr>
          <w:fldChar w:fldCharType="separate"/>
        </w:r>
        <w:r w:rsidR="009F2360">
          <w:rPr>
            <w:webHidden/>
          </w:rPr>
          <w:t>98</w:t>
        </w:r>
        <w:r w:rsidR="009F2360">
          <w:rPr>
            <w:webHidden/>
          </w:rPr>
          <w:fldChar w:fldCharType="end"/>
        </w:r>
      </w:hyperlink>
    </w:p>
    <w:p w14:paraId="4D1DA5F6" w14:textId="77777777" w:rsidR="009F2360" w:rsidRDefault="00574BAD">
      <w:pPr>
        <w:pStyle w:val="TOC1"/>
        <w:rPr>
          <w:rFonts w:asciiTheme="minorHAnsi" w:eastAsiaTheme="minorEastAsia" w:hAnsiTheme="minorHAnsi" w:cstheme="minorBidi"/>
          <w:b w:val="0"/>
          <w:color w:val="auto"/>
          <w:szCs w:val="22"/>
          <w:lang w:eastAsia="en-GB"/>
        </w:rPr>
      </w:pPr>
      <w:hyperlink w:anchor="_Toc8817238" w:history="1">
        <w:r w:rsidR="009F2360" w:rsidRPr="001F0A94">
          <w:rPr>
            <w:rStyle w:val="Hyperlink"/>
          </w:rPr>
          <w:t>7</w:t>
        </w:r>
        <w:r w:rsidR="009F2360">
          <w:rPr>
            <w:rFonts w:asciiTheme="minorHAnsi" w:eastAsiaTheme="minorEastAsia" w:hAnsiTheme="minorHAnsi" w:cstheme="minorBidi"/>
            <w:b w:val="0"/>
            <w:color w:val="auto"/>
            <w:szCs w:val="22"/>
            <w:lang w:eastAsia="en-GB"/>
          </w:rPr>
          <w:tab/>
        </w:r>
        <w:r w:rsidR="009F2360" w:rsidRPr="001F0A94">
          <w:rPr>
            <w:rStyle w:val="Hyperlink"/>
          </w:rPr>
          <w:t>Prepayment Interface Device Technical Specifications</w:t>
        </w:r>
        <w:r w:rsidR="009F2360">
          <w:rPr>
            <w:webHidden/>
          </w:rPr>
          <w:tab/>
        </w:r>
        <w:r w:rsidR="009F2360">
          <w:rPr>
            <w:webHidden/>
          </w:rPr>
          <w:fldChar w:fldCharType="begin"/>
        </w:r>
        <w:r w:rsidR="009F2360">
          <w:rPr>
            <w:webHidden/>
          </w:rPr>
          <w:instrText xml:space="preserve"> PAGEREF _Toc8817238 \h </w:instrText>
        </w:r>
        <w:r w:rsidR="009F2360">
          <w:rPr>
            <w:webHidden/>
          </w:rPr>
        </w:r>
        <w:r w:rsidR="009F2360">
          <w:rPr>
            <w:webHidden/>
          </w:rPr>
          <w:fldChar w:fldCharType="separate"/>
        </w:r>
        <w:r w:rsidR="009F2360">
          <w:rPr>
            <w:webHidden/>
          </w:rPr>
          <w:t>99</w:t>
        </w:r>
        <w:r w:rsidR="009F2360">
          <w:rPr>
            <w:webHidden/>
          </w:rPr>
          <w:fldChar w:fldCharType="end"/>
        </w:r>
      </w:hyperlink>
    </w:p>
    <w:p w14:paraId="05749A6C" w14:textId="77777777" w:rsidR="009F2360" w:rsidRDefault="00574BAD">
      <w:pPr>
        <w:pStyle w:val="TOC2"/>
        <w:rPr>
          <w:rFonts w:asciiTheme="minorHAnsi" w:eastAsiaTheme="minorEastAsia" w:hAnsiTheme="minorHAnsi" w:cstheme="minorBidi"/>
          <w:color w:val="auto"/>
          <w:szCs w:val="22"/>
          <w:lang w:eastAsia="en-GB"/>
        </w:rPr>
      </w:pPr>
      <w:hyperlink w:anchor="_Toc8817239" w:history="1">
        <w:r w:rsidR="009F2360" w:rsidRPr="001F0A94">
          <w:rPr>
            <w:rStyle w:val="Hyperlink"/>
          </w:rPr>
          <w:t>7.1</w:t>
        </w:r>
        <w:r w:rsidR="009F2360">
          <w:rPr>
            <w:rFonts w:asciiTheme="minorHAnsi" w:eastAsiaTheme="minorEastAsia" w:hAnsiTheme="minorHAnsi" w:cstheme="minorBidi"/>
            <w:color w:val="auto"/>
            <w:szCs w:val="22"/>
            <w:lang w:eastAsia="en-GB"/>
          </w:rPr>
          <w:tab/>
        </w:r>
        <w:r w:rsidR="009F2360" w:rsidRPr="001F0A94">
          <w:rPr>
            <w:rStyle w:val="Hyperlink"/>
          </w:rPr>
          <w:t>Overview</w:t>
        </w:r>
        <w:r w:rsidR="009F2360">
          <w:rPr>
            <w:webHidden/>
          </w:rPr>
          <w:tab/>
        </w:r>
        <w:r w:rsidR="009F2360">
          <w:rPr>
            <w:webHidden/>
          </w:rPr>
          <w:fldChar w:fldCharType="begin"/>
        </w:r>
        <w:r w:rsidR="009F2360">
          <w:rPr>
            <w:webHidden/>
          </w:rPr>
          <w:instrText xml:space="preserve"> PAGEREF _Toc8817239 \h </w:instrText>
        </w:r>
        <w:r w:rsidR="009F2360">
          <w:rPr>
            <w:webHidden/>
          </w:rPr>
        </w:r>
        <w:r w:rsidR="009F2360">
          <w:rPr>
            <w:webHidden/>
          </w:rPr>
          <w:fldChar w:fldCharType="separate"/>
        </w:r>
        <w:r w:rsidR="009F2360">
          <w:rPr>
            <w:webHidden/>
          </w:rPr>
          <w:t>99</w:t>
        </w:r>
        <w:r w:rsidR="009F2360">
          <w:rPr>
            <w:webHidden/>
          </w:rPr>
          <w:fldChar w:fldCharType="end"/>
        </w:r>
      </w:hyperlink>
    </w:p>
    <w:p w14:paraId="6554E2B8" w14:textId="77777777" w:rsidR="009F2360" w:rsidRDefault="00574BAD">
      <w:pPr>
        <w:pStyle w:val="TOC2"/>
        <w:rPr>
          <w:rFonts w:asciiTheme="minorHAnsi" w:eastAsiaTheme="minorEastAsia" w:hAnsiTheme="minorHAnsi" w:cstheme="minorBidi"/>
          <w:color w:val="auto"/>
          <w:szCs w:val="22"/>
          <w:lang w:eastAsia="en-GB"/>
        </w:rPr>
      </w:pPr>
      <w:hyperlink w:anchor="_Toc8817240" w:history="1">
        <w:r w:rsidR="009F2360" w:rsidRPr="001F0A94">
          <w:rPr>
            <w:rStyle w:val="Hyperlink"/>
          </w:rPr>
          <w:t>7.2</w:t>
        </w:r>
        <w:r w:rsidR="009F2360">
          <w:rPr>
            <w:rFonts w:asciiTheme="minorHAnsi" w:eastAsiaTheme="minorEastAsia" w:hAnsiTheme="minorHAnsi" w:cstheme="minorBidi"/>
            <w:color w:val="auto"/>
            <w:szCs w:val="22"/>
            <w:lang w:eastAsia="en-GB"/>
          </w:rPr>
          <w:tab/>
        </w:r>
        <w:r w:rsidR="009F2360" w:rsidRPr="001F0A94">
          <w:rPr>
            <w:rStyle w:val="Hyperlink"/>
          </w:rPr>
          <w:t>SMETS Testing and Certification Requirements</w:t>
        </w:r>
        <w:r w:rsidR="009F2360">
          <w:rPr>
            <w:webHidden/>
          </w:rPr>
          <w:tab/>
        </w:r>
        <w:r w:rsidR="009F2360">
          <w:rPr>
            <w:webHidden/>
          </w:rPr>
          <w:fldChar w:fldCharType="begin"/>
        </w:r>
        <w:r w:rsidR="009F2360">
          <w:rPr>
            <w:webHidden/>
          </w:rPr>
          <w:instrText xml:space="preserve"> PAGEREF _Toc8817240 \h </w:instrText>
        </w:r>
        <w:r w:rsidR="009F2360">
          <w:rPr>
            <w:webHidden/>
          </w:rPr>
        </w:r>
        <w:r w:rsidR="009F2360">
          <w:rPr>
            <w:webHidden/>
          </w:rPr>
          <w:fldChar w:fldCharType="separate"/>
        </w:r>
        <w:r w:rsidR="009F2360">
          <w:rPr>
            <w:webHidden/>
          </w:rPr>
          <w:t>99</w:t>
        </w:r>
        <w:r w:rsidR="009F2360">
          <w:rPr>
            <w:webHidden/>
          </w:rPr>
          <w:fldChar w:fldCharType="end"/>
        </w:r>
      </w:hyperlink>
    </w:p>
    <w:p w14:paraId="048AA39C" w14:textId="77777777" w:rsidR="009F2360" w:rsidRDefault="00574BAD">
      <w:pPr>
        <w:pStyle w:val="TOC2"/>
        <w:rPr>
          <w:rFonts w:asciiTheme="minorHAnsi" w:eastAsiaTheme="minorEastAsia" w:hAnsiTheme="minorHAnsi" w:cstheme="minorBidi"/>
          <w:color w:val="auto"/>
          <w:szCs w:val="22"/>
          <w:lang w:eastAsia="en-GB"/>
        </w:rPr>
      </w:pPr>
      <w:hyperlink w:anchor="_Toc8817241" w:history="1">
        <w:r w:rsidR="009F2360" w:rsidRPr="001F0A94">
          <w:rPr>
            <w:rStyle w:val="Hyperlink"/>
          </w:rPr>
          <w:t>7.3</w:t>
        </w:r>
        <w:r w:rsidR="009F2360">
          <w:rPr>
            <w:rFonts w:asciiTheme="minorHAnsi" w:eastAsiaTheme="minorEastAsia" w:hAnsiTheme="minorHAnsi" w:cstheme="minorBidi"/>
            <w:color w:val="auto"/>
            <w:szCs w:val="22"/>
            <w:lang w:eastAsia="en-GB"/>
          </w:rPr>
          <w:tab/>
        </w:r>
        <w:r w:rsidR="009F2360" w:rsidRPr="001F0A94">
          <w:rPr>
            <w:rStyle w:val="Hyperlink"/>
          </w:rPr>
          <w:t>Physical Requirements</w:t>
        </w:r>
        <w:r w:rsidR="009F2360">
          <w:rPr>
            <w:webHidden/>
          </w:rPr>
          <w:tab/>
        </w:r>
        <w:r w:rsidR="009F2360">
          <w:rPr>
            <w:webHidden/>
          </w:rPr>
          <w:fldChar w:fldCharType="begin"/>
        </w:r>
        <w:r w:rsidR="009F2360">
          <w:rPr>
            <w:webHidden/>
          </w:rPr>
          <w:instrText xml:space="preserve"> PAGEREF _Toc8817241 \h </w:instrText>
        </w:r>
        <w:r w:rsidR="009F2360">
          <w:rPr>
            <w:webHidden/>
          </w:rPr>
        </w:r>
        <w:r w:rsidR="009F2360">
          <w:rPr>
            <w:webHidden/>
          </w:rPr>
          <w:fldChar w:fldCharType="separate"/>
        </w:r>
        <w:r w:rsidR="009F2360">
          <w:rPr>
            <w:webHidden/>
          </w:rPr>
          <w:t>99</w:t>
        </w:r>
        <w:r w:rsidR="009F2360">
          <w:rPr>
            <w:webHidden/>
          </w:rPr>
          <w:fldChar w:fldCharType="end"/>
        </w:r>
      </w:hyperlink>
    </w:p>
    <w:p w14:paraId="55B34753" w14:textId="77777777" w:rsidR="009F2360" w:rsidRDefault="00574BAD">
      <w:pPr>
        <w:pStyle w:val="TOC2"/>
        <w:rPr>
          <w:rFonts w:asciiTheme="minorHAnsi" w:eastAsiaTheme="minorEastAsia" w:hAnsiTheme="minorHAnsi" w:cstheme="minorBidi"/>
          <w:color w:val="auto"/>
          <w:szCs w:val="22"/>
          <w:lang w:eastAsia="en-GB"/>
        </w:rPr>
      </w:pPr>
      <w:hyperlink w:anchor="_Toc8817242" w:history="1">
        <w:r w:rsidR="009F2360" w:rsidRPr="001F0A94">
          <w:rPr>
            <w:rStyle w:val="Hyperlink"/>
          </w:rPr>
          <w:t>7.4</w:t>
        </w:r>
        <w:r w:rsidR="009F2360">
          <w:rPr>
            <w:rFonts w:asciiTheme="minorHAnsi" w:eastAsiaTheme="minorEastAsia" w:hAnsiTheme="minorHAnsi" w:cstheme="minorBidi"/>
            <w:color w:val="auto"/>
            <w:szCs w:val="22"/>
            <w:lang w:eastAsia="en-GB"/>
          </w:rPr>
          <w:tab/>
        </w:r>
        <w:r w:rsidR="009F2360" w:rsidRPr="001F0A94">
          <w:rPr>
            <w:rStyle w:val="Hyperlink"/>
          </w:rPr>
          <w:t>Functional Requirements</w:t>
        </w:r>
        <w:r w:rsidR="009F2360">
          <w:rPr>
            <w:webHidden/>
          </w:rPr>
          <w:tab/>
        </w:r>
        <w:r w:rsidR="009F2360">
          <w:rPr>
            <w:webHidden/>
          </w:rPr>
          <w:fldChar w:fldCharType="begin"/>
        </w:r>
        <w:r w:rsidR="009F2360">
          <w:rPr>
            <w:webHidden/>
          </w:rPr>
          <w:instrText xml:space="preserve"> PAGEREF _Toc8817242 \h </w:instrText>
        </w:r>
        <w:r w:rsidR="009F2360">
          <w:rPr>
            <w:webHidden/>
          </w:rPr>
        </w:r>
        <w:r w:rsidR="009F2360">
          <w:rPr>
            <w:webHidden/>
          </w:rPr>
          <w:fldChar w:fldCharType="separate"/>
        </w:r>
        <w:r w:rsidR="009F2360">
          <w:rPr>
            <w:webHidden/>
          </w:rPr>
          <w:t>100</w:t>
        </w:r>
        <w:r w:rsidR="009F2360">
          <w:rPr>
            <w:webHidden/>
          </w:rPr>
          <w:fldChar w:fldCharType="end"/>
        </w:r>
      </w:hyperlink>
    </w:p>
    <w:p w14:paraId="59C42912" w14:textId="77777777" w:rsidR="009F2360" w:rsidRDefault="00574BAD">
      <w:pPr>
        <w:pStyle w:val="TOC2"/>
        <w:rPr>
          <w:rFonts w:asciiTheme="minorHAnsi" w:eastAsiaTheme="minorEastAsia" w:hAnsiTheme="minorHAnsi" w:cstheme="minorBidi"/>
          <w:color w:val="auto"/>
          <w:szCs w:val="22"/>
          <w:lang w:eastAsia="en-GB"/>
        </w:rPr>
      </w:pPr>
      <w:hyperlink w:anchor="_Toc8817243" w:history="1">
        <w:r w:rsidR="009F2360" w:rsidRPr="001F0A94">
          <w:rPr>
            <w:rStyle w:val="Hyperlink"/>
          </w:rPr>
          <w:t>7.5</w:t>
        </w:r>
        <w:r w:rsidR="009F2360">
          <w:rPr>
            <w:rFonts w:asciiTheme="minorHAnsi" w:eastAsiaTheme="minorEastAsia" w:hAnsiTheme="minorHAnsi" w:cstheme="minorBidi"/>
            <w:color w:val="auto"/>
            <w:szCs w:val="22"/>
            <w:lang w:eastAsia="en-GB"/>
          </w:rPr>
          <w:tab/>
        </w:r>
        <w:r w:rsidR="009F2360" w:rsidRPr="001F0A94">
          <w:rPr>
            <w:rStyle w:val="Hyperlink"/>
          </w:rPr>
          <w:t>Interface Requirements</w:t>
        </w:r>
        <w:r w:rsidR="009F2360">
          <w:rPr>
            <w:webHidden/>
          </w:rPr>
          <w:tab/>
        </w:r>
        <w:r w:rsidR="009F2360">
          <w:rPr>
            <w:webHidden/>
          </w:rPr>
          <w:fldChar w:fldCharType="begin"/>
        </w:r>
        <w:r w:rsidR="009F2360">
          <w:rPr>
            <w:webHidden/>
          </w:rPr>
          <w:instrText xml:space="preserve"> PAGEREF _Toc8817243 \h </w:instrText>
        </w:r>
        <w:r w:rsidR="009F2360">
          <w:rPr>
            <w:webHidden/>
          </w:rPr>
        </w:r>
        <w:r w:rsidR="009F2360">
          <w:rPr>
            <w:webHidden/>
          </w:rPr>
          <w:fldChar w:fldCharType="separate"/>
        </w:r>
        <w:r w:rsidR="009F2360">
          <w:rPr>
            <w:webHidden/>
          </w:rPr>
          <w:t>104</w:t>
        </w:r>
        <w:r w:rsidR="009F2360">
          <w:rPr>
            <w:webHidden/>
          </w:rPr>
          <w:fldChar w:fldCharType="end"/>
        </w:r>
      </w:hyperlink>
    </w:p>
    <w:p w14:paraId="55688349" w14:textId="77777777" w:rsidR="009F2360" w:rsidRDefault="00574BAD">
      <w:pPr>
        <w:pStyle w:val="TOC2"/>
        <w:rPr>
          <w:rFonts w:asciiTheme="minorHAnsi" w:eastAsiaTheme="minorEastAsia" w:hAnsiTheme="minorHAnsi" w:cstheme="minorBidi"/>
          <w:color w:val="auto"/>
          <w:szCs w:val="22"/>
          <w:lang w:eastAsia="en-GB"/>
        </w:rPr>
      </w:pPr>
      <w:hyperlink w:anchor="_Toc8817244" w:history="1">
        <w:r w:rsidR="009F2360" w:rsidRPr="001F0A94">
          <w:rPr>
            <w:rStyle w:val="Hyperlink"/>
          </w:rPr>
          <w:t>7.6</w:t>
        </w:r>
        <w:r w:rsidR="009F2360">
          <w:rPr>
            <w:rFonts w:asciiTheme="minorHAnsi" w:eastAsiaTheme="minorEastAsia" w:hAnsiTheme="minorHAnsi" w:cstheme="minorBidi"/>
            <w:color w:val="auto"/>
            <w:szCs w:val="22"/>
            <w:lang w:eastAsia="en-GB"/>
          </w:rPr>
          <w:tab/>
        </w:r>
        <w:r w:rsidR="009F2360" w:rsidRPr="001F0A94">
          <w:rPr>
            <w:rStyle w:val="Hyperlink"/>
          </w:rPr>
          <w:t>Data Requirements</w:t>
        </w:r>
        <w:r w:rsidR="009F2360">
          <w:rPr>
            <w:webHidden/>
          </w:rPr>
          <w:tab/>
        </w:r>
        <w:r w:rsidR="009F2360">
          <w:rPr>
            <w:webHidden/>
          </w:rPr>
          <w:fldChar w:fldCharType="begin"/>
        </w:r>
        <w:r w:rsidR="009F2360">
          <w:rPr>
            <w:webHidden/>
          </w:rPr>
          <w:instrText xml:space="preserve"> PAGEREF _Toc8817244 \h </w:instrText>
        </w:r>
        <w:r w:rsidR="009F2360">
          <w:rPr>
            <w:webHidden/>
          </w:rPr>
        </w:r>
        <w:r w:rsidR="009F2360">
          <w:rPr>
            <w:webHidden/>
          </w:rPr>
          <w:fldChar w:fldCharType="separate"/>
        </w:r>
        <w:r w:rsidR="009F2360">
          <w:rPr>
            <w:webHidden/>
          </w:rPr>
          <w:t>105</w:t>
        </w:r>
        <w:r w:rsidR="009F2360">
          <w:rPr>
            <w:webHidden/>
          </w:rPr>
          <w:fldChar w:fldCharType="end"/>
        </w:r>
      </w:hyperlink>
    </w:p>
    <w:p w14:paraId="25816901" w14:textId="77777777" w:rsidR="009F2360" w:rsidRDefault="00574BAD">
      <w:pPr>
        <w:pStyle w:val="TOC1"/>
        <w:rPr>
          <w:rFonts w:asciiTheme="minorHAnsi" w:eastAsiaTheme="minorEastAsia" w:hAnsiTheme="minorHAnsi" w:cstheme="minorBidi"/>
          <w:b w:val="0"/>
          <w:color w:val="auto"/>
          <w:szCs w:val="22"/>
          <w:lang w:eastAsia="en-GB"/>
        </w:rPr>
      </w:pPr>
      <w:hyperlink w:anchor="_Toc8817245" w:history="1">
        <w:r w:rsidR="009F2360" w:rsidRPr="001F0A94">
          <w:rPr>
            <w:rStyle w:val="Hyperlink"/>
          </w:rPr>
          <w:t>8</w:t>
        </w:r>
        <w:r w:rsidR="009F2360">
          <w:rPr>
            <w:rFonts w:asciiTheme="minorHAnsi" w:eastAsiaTheme="minorEastAsia" w:hAnsiTheme="minorHAnsi" w:cstheme="minorBidi"/>
            <w:b w:val="0"/>
            <w:color w:val="auto"/>
            <w:szCs w:val="22"/>
            <w:lang w:eastAsia="en-GB"/>
          </w:rPr>
          <w:tab/>
        </w:r>
        <w:r w:rsidR="009F2360" w:rsidRPr="001F0A94">
          <w:rPr>
            <w:rStyle w:val="Hyperlink"/>
          </w:rPr>
          <w:t>HAN Connected Auxiliary Load Control Switch Technical Specifications</w:t>
        </w:r>
        <w:r w:rsidR="009F2360">
          <w:rPr>
            <w:webHidden/>
          </w:rPr>
          <w:tab/>
        </w:r>
        <w:r w:rsidR="009F2360">
          <w:rPr>
            <w:webHidden/>
          </w:rPr>
          <w:fldChar w:fldCharType="begin"/>
        </w:r>
        <w:r w:rsidR="009F2360">
          <w:rPr>
            <w:webHidden/>
          </w:rPr>
          <w:instrText xml:space="preserve"> PAGEREF _Toc8817245 \h </w:instrText>
        </w:r>
        <w:r w:rsidR="009F2360">
          <w:rPr>
            <w:webHidden/>
          </w:rPr>
        </w:r>
        <w:r w:rsidR="009F2360">
          <w:rPr>
            <w:webHidden/>
          </w:rPr>
          <w:fldChar w:fldCharType="separate"/>
        </w:r>
        <w:r w:rsidR="009F2360">
          <w:rPr>
            <w:webHidden/>
          </w:rPr>
          <w:t>107</w:t>
        </w:r>
        <w:r w:rsidR="009F2360">
          <w:rPr>
            <w:webHidden/>
          </w:rPr>
          <w:fldChar w:fldCharType="end"/>
        </w:r>
      </w:hyperlink>
    </w:p>
    <w:p w14:paraId="70A60AE6" w14:textId="77777777" w:rsidR="009F2360" w:rsidRDefault="00574BAD">
      <w:pPr>
        <w:pStyle w:val="TOC2"/>
        <w:rPr>
          <w:rFonts w:asciiTheme="minorHAnsi" w:eastAsiaTheme="minorEastAsia" w:hAnsiTheme="minorHAnsi" w:cstheme="minorBidi"/>
          <w:color w:val="auto"/>
          <w:szCs w:val="22"/>
          <w:lang w:eastAsia="en-GB"/>
        </w:rPr>
      </w:pPr>
      <w:hyperlink w:anchor="_Toc8817246" w:history="1">
        <w:r w:rsidR="009F2360" w:rsidRPr="001F0A94">
          <w:rPr>
            <w:rStyle w:val="Hyperlink"/>
          </w:rPr>
          <w:t>8.1</w:t>
        </w:r>
        <w:r w:rsidR="009F2360">
          <w:rPr>
            <w:rFonts w:asciiTheme="minorHAnsi" w:eastAsiaTheme="minorEastAsia" w:hAnsiTheme="minorHAnsi" w:cstheme="minorBidi"/>
            <w:color w:val="auto"/>
            <w:szCs w:val="22"/>
            <w:lang w:eastAsia="en-GB"/>
          </w:rPr>
          <w:tab/>
        </w:r>
        <w:r w:rsidR="009F2360" w:rsidRPr="001F0A94">
          <w:rPr>
            <w:rStyle w:val="Hyperlink"/>
          </w:rPr>
          <w:t>Overview</w:t>
        </w:r>
        <w:r w:rsidR="009F2360">
          <w:rPr>
            <w:webHidden/>
          </w:rPr>
          <w:tab/>
        </w:r>
        <w:r w:rsidR="009F2360">
          <w:rPr>
            <w:webHidden/>
          </w:rPr>
          <w:fldChar w:fldCharType="begin"/>
        </w:r>
        <w:r w:rsidR="009F2360">
          <w:rPr>
            <w:webHidden/>
          </w:rPr>
          <w:instrText xml:space="preserve"> PAGEREF _Toc8817246 \h </w:instrText>
        </w:r>
        <w:r w:rsidR="009F2360">
          <w:rPr>
            <w:webHidden/>
          </w:rPr>
        </w:r>
        <w:r w:rsidR="009F2360">
          <w:rPr>
            <w:webHidden/>
          </w:rPr>
          <w:fldChar w:fldCharType="separate"/>
        </w:r>
        <w:r w:rsidR="009F2360">
          <w:rPr>
            <w:webHidden/>
          </w:rPr>
          <w:t>107</w:t>
        </w:r>
        <w:r w:rsidR="009F2360">
          <w:rPr>
            <w:webHidden/>
          </w:rPr>
          <w:fldChar w:fldCharType="end"/>
        </w:r>
      </w:hyperlink>
    </w:p>
    <w:p w14:paraId="2CFD1AF5" w14:textId="77777777" w:rsidR="009F2360" w:rsidRDefault="00574BAD">
      <w:pPr>
        <w:pStyle w:val="TOC2"/>
        <w:rPr>
          <w:rFonts w:asciiTheme="minorHAnsi" w:eastAsiaTheme="minorEastAsia" w:hAnsiTheme="minorHAnsi" w:cstheme="minorBidi"/>
          <w:color w:val="auto"/>
          <w:szCs w:val="22"/>
          <w:lang w:eastAsia="en-GB"/>
        </w:rPr>
      </w:pPr>
      <w:hyperlink w:anchor="_Toc8817247" w:history="1">
        <w:r w:rsidR="009F2360" w:rsidRPr="001F0A94">
          <w:rPr>
            <w:rStyle w:val="Hyperlink"/>
          </w:rPr>
          <w:t>8.2</w:t>
        </w:r>
        <w:r w:rsidR="009F2360">
          <w:rPr>
            <w:rFonts w:asciiTheme="minorHAnsi" w:eastAsiaTheme="minorEastAsia" w:hAnsiTheme="minorHAnsi" w:cstheme="minorBidi"/>
            <w:color w:val="auto"/>
            <w:szCs w:val="22"/>
            <w:lang w:eastAsia="en-GB"/>
          </w:rPr>
          <w:tab/>
        </w:r>
        <w:r w:rsidR="009F2360" w:rsidRPr="001F0A94">
          <w:rPr>
            <w:rStyle w:val="Hyperlink"/>
          </w:rPr>
          <w:t>SMETS Testing and Certification Requirements</w:t>
        </w:r>
        <w:r w:rsidR="009F2360">
          <w:rPr>
            <w:webHidden/>
          </w:rPr>
          <w:tab/>
        </w:r>
        <w:r w:rsidR="009F2360">
          <w:rPr>
            <w:webHidden/>
          </w:rPr>
          <w:fldChar w:fldCharType="begin"/>
        </w:r>
        <w:r w:rsidR="009F2360">
          <w:rPr>
            <w:webHidden/>
          </w:rPr>
          <w:instrText xml:space="preserve"> PAGEREF _Toc8817247 \h </w:instrText>
        </w:r>
        <w:r w:rsidR="009F2360">
          <w:rPr>
            <w:webHidden/>
          </w:rPr>
        </w:r>
        <w:r w:rsidR="009F2360">
          <w:rPr>
            <w:webHidden/>
          </w:rPr>
          <w:fldChar w:fldCharType="separate"/>
        </w:r>
        <w:r w:rsidR="009F2360">
          <w:rPr>
            <w:webHidden/>
          </w:rPr>
          <w:t>107</w:t>
        </w:r>
        <w:r w:rsidR="009F2360">
          <w:rPr>
            <w:webHidden/>
          </w:rPr>
          <w:fldChar w:fldCharType="end"/>
        </w:r>
      </w:hyperlink>
    </w:p>
    <w:p w14:paraId="04FFF728" w14:textId="77777777" w:rsidR="009F2360" w:rsidRDefault="00574BAD">
      <w:pPr>
        <w:pStyle w:val="TOC2"/>
        <w:rPr>
          <w:rFonts w:asciiTheme="minorHAnsi" w:eastAsiaTheme="minorEastAsia" w:hAnsiTheme="minorHAnsi" w:cstheme="minorBidi"/>
          <w:color w:val="auto"/>
          <w:szCs w:val="22"/>
          <w:lang w:eastAsia="en-GB"/>
        </w:rPr>
      </w:pPr>
      <w:hyperlink w:anchor="_Toc8817248" w:history="1">
        <w:r w:rsidR="009F2360" w:rsidRPr="001F0A94">
          <w:rPr>
            <w:rStyle w:val="Hyperlink"/>
          </w:rPr>
          <w:t>8.3</w:t>
        </w:r>
        <w:r w:rsidR="009F2360">
          <w:rPr>
            <w:rFonts w:asciiTheme="minorHAnsi" w:eastAsiaTheme="minorEastAsia" w:hAnsiTheme="minorHAnsi" w:cstheme="minorBidi"/>
            <w:color w:val="auto"/>
            <w:szCs w:val="22"/>
            <w:lang w:eastAsia="en-GB"/>
          </w:rPr>
          <w:tab/>
        </w:r>
        <w:r w:rsidR="009F2360" w:rsidRPr="001F0A94">
          <w:rPr>
            <w:rStyle w:val="Hyperlink"/>
          </w:rPr>
          <w:t>Physical Requirements</w:t>
        </w:r>
        <w:r w:rsidR="009F2360">
          <w:rPr>
            <w:webHidden/>
          </w:rPr>
          <w:tab/>
        </w:r>
        <w:r w:rsidR="009F2360">
          <w:rPr>
            <w:webHidden/>
          </w:rPr>
          <w:fldChar w:fldCharType="begin"/>
        </w:r>
        <w:r w:rsidR="009F2360">
          <w:rPr>
            <w:webHidden/>
          </w:rPr>
          <w:instrText xml:space="preserve"> PAGEREF _Toc8817248 \h </w:instrText>
        </w:r>
        <w:r w:rsidR="009F2360">
          <w:rPr>
            <w:webHidden/>
          </w:rPr>
        </w:r>
        <w:r w:rsidR="009F2360">
          <w:rPr>
            <w:webHidden/>
          </w:rPr>
          <w:fldChar w:fldCharType="separate"/>
        </w:r>
        <w:r w:rsidR="009F2360">
          <w:rPr>
            <w:webHidden/>
          </w:rPr>
          <w:t>107</w:t>
        </w:r>
        <w:r w:rsidR="009F2360">
          <w:rPr>
            <w:webHidden/>
          </w:rPr>
          <w:fldChar w:fldCharType="end"/>
        </w:r>
      </w:hyperlink>
    </w:p>
    <w:p w14:paraId="6AB97E50" w14:textId="77777777" w:rsidR="009F2360" w:rsidRDefault="00574BAD">
      <w:pPr>
        <w:pStyle w:val="TOC2"/>
        <w:rPr>
          <w:rFonts w:asciiTheme="minorHAnsi" w:eastAsiaTheme="minorEastAsia" w:hAnsiTheme="minorHAnsi" w:cstheme="minorBidi"/>
          <w:color w:val="auto"/>
          <w:szCs w:val="22"/>
          <w:lang w:eastAsia="en-GB"/>
        </w:rPr>
      </w:pPr>
      <w:hyperlink w:anchor="_Toc8817249" w:history="1">
        <w:r w:rsidR="009F2360" w:rsidRPr="001F0A94">
          <w:rPr>
            <w:rStyle w:val="Hyperlink"/>
          </w:rPr>
          <w:t>8.4</w:t>
        </w:r>
        <w:r w:rsidR="009F2360">
          <w:rPr>
            <w:rFonts w:asciiTheme="minorHAnsi" w:eastAsiaTheme="minorEastAsia" w:hAnsiTheme="minorHAnsi" w:cstheme="minorBidi"/>
            <w:color w:val="auto"/>
            <w:szCs w:val="22"/>
            <w:lang w:eastAsia="en-GB"/>
          </w:rPr>
          <w:tab/>
        </w:r>
        <w:r w:rsidR="009F2360" w:rsidRPr="001F0A94">
          <w:rPr>
            <w:rStyle w:val="Hyperlink"/>
          </w:rPr>
          <w:t>Functional Requirements</w:t>
        </w:r>
        <w:r w:rsidR="009F2360">
          <w:rPr>
            <w:webHidden/>
          </w:rPr>
          <w:tab/>
        </w:r>
        <w:r w:rsidR="009F2360">
          <w:rPr>
            <w:webHidden/>
          </w:rPr>
          <w:fldChar w:fldCharType="begin"/>
        </w:r>
        <w:r w:rsidR="009F2360">
          <w:rPr>
            <w:webHidden/>
          </w:rPr>
          <w:instrText xml:space="preserve"> PAGEREF _Toc8817249 \h </w:instrText>
        </w:r>
        <w:r w:rsidR="009F2360">
          <w:rPr>
            <w:webHidden/>
          </w:rPr>
        </w:r>
        <w:r w:rsidR="009F2360">
          <w:rPr>
            <w:webHidden/>
          </w:rPr>
          <w:fldChar w:fldCharType="separate"/>
        </w:r>
        <w:r w:rsidR="009F2360">
          <w:rPr>
            <w:webHidden/>
          </w:rPr>
          <w:t>108</w:t>
        </w:r>
        <w:r w:rsidR="009F2360">
          <w:rPr>
            <w:webHidden/>
          </w:rPr>
          <w:fldChar w:fldCharType="end"/>
        </w:r>
      </w:hyperlink>
    </w:p>
    <w:p w14:paraId="692FB986" w14:textId="77777777" w:rsidR="009F2360" w:rsidRDefault="00574BAD">
      <w:pPr>
        <w:pStyle w:val="TOC2"/>
        <w:rPr>
          <w:rFonts w:asciiTheme="minorHAnsi" w:eastAsiaTheme="minorEastAsia" w:hAnsiTheme="minorHAnsi" w:cstheme="minorBidi"/>
          <w:color w:val="auto"/>
          <w:szCs w:val="22"/>
          <w:lang w:eastAsia="en-GB"/>
        </w:rPr>
      </w:pPr>
      <w:hyperlink w:anchor="_Toc8817250" w:history="1">
        <w:r w:rsidR="009F2360" w:rsidRPr="001F0A94">
          <w:rPr>
            <w:rStyle w:val="Hyperlink"/>
            <w:lang w:eastAsia="en-GB"/>
          </w:rPr>
          <w:t>8.5</w:t>
        </w:r>
        <w:r w:rsidR="009F2360">
          <w:rPr>
            <w:rFonts w:asciiTheme="minorHAnsi" w:eastAsiaTheme="minorEastAsia" w:hAnsiTheme="minorHAnsi" w:cstheme="minorBidi"/>
            <w:color w:val="auto"/>
            <w:szCs w:val="22"/>
            <w:lang w:eastAsia="en-GB"/>
          </w:rPr>
          <w:tab/>
        </w:r>
        <w:r w:rsidR="009F2360" w:rsidRPr="001F0A94">
          <w:rPr>
            <w:rStyle w:val="Hyperlink"/>
            <w:lang w:eastAsia="en-GB"/>
          </w:rPr>
          <w:t xml:space="preserve">Interface </w:t>
        </w:r>
        <w:r w:rsidR="009F2360" w:rsidRPr="001F0A94">
          <w:rPr>
            <w:rStyle w:val="Hyperlink"/>
          </w:rPr>
          <w:t>Requirements</w:t>
        </w:r>
        <w:r w:rsidR="009F2360">
          <w:rPr>
            <w:webHidden/>
          </w:rPr>
          <w:tab/>
        </w:r>
        <w:r w:rsidR="009F2360">
          <w:rPr>
            <w:webHidden/>
          </w:rPr>
          <w:fldChar w:fldCharType="begin"/>
        </w:r>
        <w:r w:rsidR="009F2360">
          <w:rPr>
            <w:webHidden/>
          </w:rPr>
          <w:instrText xml:space="preserve"> PAGEREF _Toc8817250 \h </w:instrText>
        </w:r>
        <w:r w:rsidR="009F2360">
          <w:rPr>
            <w:webHidden/>
          </w:rPr>
        </w:r>
        <w:r w:rsidR="009F2360">
          <w:rPr>
            <w:webHidden/>
          </w:rPr>
          <w:fldChar w:fldCharType="separate"/>
        </w:r>
        <w:r w:rsidR="009F2360">
          <w:rPr>
            <w:webHidden/>
          </w:rPr>
          <w:t>110</w:t>
        </w:r>
        <w:r w:rsidR="009F2360">
          <w:rPr>
            <w:webHidden/>
          </w:rPr>
          <w:fldChar w:fldCharType="end"/>
        </w:r>
      </w:hyperlink>
    </w:p>
    <w:p w14:paraId="66ED2A2F" w14:textId="77777777" w:rsidR="009F2360" w:rsidRDefault="00574BAD">
      <w:pPr>
        <w:pStyle w:val="TOC2"/>
        <w:rPr>
          <w:rFonts w:asciiTheme="minorHAnsi" w:eastAsiaTheme="minorEastAsia" w:hAnsiTheme="minorHAnsi" w:cstheme="minorBidi"/>
          <w:color w:val="auto"/>
          <w:szCs w:val="22"/>
          <w:lang w:eastAsia="en-GB"/>
        </w:rPr>
      </w:pPr>
      <w:hyperlink w:anchor="_Toc8817251" w:history="1">
        <w:r w:rsidR="009F2360" w:rsidRPr="001F0A94">
          <w:rPr>
            <w:rStyle w:val="Hyperlink"/>
            <w:lang w:eastAsia="en-GB"/>
          </w:rPr>
          <w:t>8.6</w:t>
        </w:r>
        <w:r w:rsidR="009F2360">
          <w:rPr>
            <w:rFonts w:asciiTheme="minorHAnsi" w:eastAsiaTheme="minorEastAsia" w:hAnsiTheme="minorHAnsi" w:cstheme="minorBidi"/>
            <w:color w:val="auto"/>
            <w:szCs w:val="22"/>
            <w:lang w:eastAsia="en-GB"/>
          </w:rPr>
          <w:tab/>
        </w:r>
        <w:r w:rsidR="009F2360" w:rsidRPr="001F0A94">
          <w:rPr>
            <w:rStyle w:val="Hyperlink"/>
            <w:lang w:eastAsia="en-GB"/>
          </w:rPr>
          <w:t xml:space="preserve">Data </w:t>
        </w:r>
        <w:r w:rsidR="009F2360" w:rsidRPr="001F0A94">
          <w:rPr>
            <w:rStyle w:val="Hyperlink"/>
          </w:rPr>
          <w:t>Requirements</w:t>
        </w:r>
        <w:r w:rsidR="009F2360">
          <w:rPr>
            <w:webHidden/>
          </w:rPr>
          <w:tab/>
        </w:r>
        <w:r w:rsidR="009F2360">
          <w:rPr>
            <w:webHidden/>
          </w:rPr>
          <w:fldChar w:fldCharType="begin"/>
        </w:r>
        <w:r w:rsidR="009F2360">
          <w:rPr>
            <w:webHidden/>
          </w:rPr>
          <w:instrText xml:space="preserve"> PAGEREF _Toc8817251 \h </w:instrText>
        </w:r>
        <w:r w:rsidR="009F2360">
          <w:rPr>
            <w:webHidden/>
          </w:rPr>
        </w:r>
        <w:r w:rsidR="009F2360">
          <w:rPr>
            <w:webHidden/>
          </w:rPr>
          <w:fldChar w:fldCharType="separate"/>
        </w:r>
        <w:r w:rsidR="009F2360">
          <w:rPr>
            <w:webHidden/>
          </w:rPr>
          <w:t>111</w:t>
        </w:r>
        <w:r w:rsidR="009F2360">
          <w:rPr>
            <w:webHidden/>
          </w:rPr>
          <w:fldChar w:fldCharType="end"/>
        </w:r>
      </w:hyperlink>
    </w:p>
    <w:p w14:paraId="33784B7B" w14:textId="77777777" w:rsidR="009F2360" w:rsidRDefault="00574BAD">
      <w:pPr>
        <w:pStyle w:val="TOC1"/>
        <w:rPr>
          <w:rFonts w:asciiTheme="minorHAnsi" w:eastAsiaTheme="minorEastAsia" w:hAnsiTheme="minorHAnsi" w:cstheme="minorBidi"/>
          <w:b w:val="0"/>
          <w:color w:val="auto"/>
          <w:szCs w:val="22"/>
          <w:lang w:eastAsia="en-GB"/>
        </w:rPr>
      </w:pPr>
      <w:hyperlink w:anchor="_Toc8817252" w:history="1">
        <w:r w:rsidR="009F2360" w:rsidRPr="001F0A94">
          <w:rPr>
            <w:rStyle w:val="Hyperlink"/>
          </w:rPr>
          <w:t>9</w:t>
        </w:r>
        <w:r w:rsidR="009F2360">
          <w:rPr>
            <w:rFonts w:asciiTheme="minorHAnsi" w:eastAsiaTheme="minorEastAsia" w:hAnsiTheme="minorHAnsi" w:cstheme="minorBidi"/>
            <w:b w:val="0"/>
            <w:color w:val="auto"/>
            <w:szCs w:val="22"/>
            <w:lang w:eastAsia="en-GB"/>
          </w:rPr>
          <w:tab/>
        </w:r>
        <w:r w:rsidR="009F2360" w:rsidRPr="001F0A94">
          <w:rPr>
            <w:rStyle w:val="Hyperlink"/>
          </w:rPr>
          <w:t>Glossary</w:t>
        </w:r>
        <w:r w:rsidR="009F2360">
          <w:rPr>
            <w:webHidden/>
          </w:rPr>
          <w:tab/>
        </w:r>
        <w:r w:rsidR="009F2360">
          <w:rPr>
            <w:webHidden/>
          </w:rPr>
          <w:fldChar w:fldCharType="begin"/>
        </w:r>
        <w:r w:rsidR="009F2360">
          <w:rPr>
            <w:webHidden/>
          </w:rPr>
          <w:instrText xml:space="preserve"> PAGEREF _Toc8817252 \h </w:instrText>
        </w:r>
        <w:r w:rsidR="009F2360">
          <w:rPr>
            <w:webHidden/>
          </w:rPr>
        </w:r>
        <w:r w:rsidR="009F2360">
          <w:rPr>
            <w:webHidden/>
          </w:rPr>
          <w:fldChar w:fldCharType="separate"/>
        </w:r>
        <w:r w:rsidR="009F2360">
          <w:rPr>
            <w:webHidden/>
          </w:rPr>
          <w:t>112</w:t>
        </w:r>
        <w:r w:rsidR="009F2360">
          <w:rPr>
            <w:webHidden/>
          </w:rPr>
          <w:fldChar w:fldCharType="end"/>
        </w:r>
      </w:hyperlink>
    </w:p>
    <w:p w14:paraId="28F47192" w14:textId="77777777" w:rsidR="009420F0" w:rsidRDefault="0027142B" w:rsidP="009420F0">
      <w:pPr>
        <w:suppressLineNumbers/>
        <w:rPr>
          <w:rFonts w:eastAsia="Times New Roman"/>
          <w:b/>
          <w:noProof/>
        </w:rPr>
      </w:pPr>
      <w:r>
        <w:rPr>
          <w:rFonts w:eastAsia="Times New Roman"/>
          <w:b/>
          <w:noProof/>
        </w:rPr>
        <w:fldChar w:fldCharType="end"/>
      </w:r>
    </w:p>
    <w:p w14:paraId="44B5B73E" w14:textId="77777777" w:rsidR="009420F0" w:rsidRPr="00DC09ED" w:rsidRDefault="009420F0" w:rsidP="00931FD1">
      <w:pPr>
        <w:pStyle w:val="Heading1"/>
      </w:pPr>
      <w:bookmarkStart w:id="2" w:name="_Ref405368659"/>
      <w:bookmarkStart w:id="3" w:name="_Toc456794330"/>
      <w:bookmarkStart w:id="4" w:name="_Toc8817191"/>
      <w:bookmarkEnd w:id="0"/>
      <w:r w:rsidRPr="00DC09ED">
        <w:lastRenderedPageBreak/>
        <w:t>Introduction</w:t>
      </w:r>
      <w:bookmarkEnd w:id="2"/>
      <w:r w:rsidR="00A806A6">
        <w:rPr>
          <w:rStyle w:val="FootnoteReference"/>
        </w:rPr>
        <w:footnoteReference w:id="2"/>
      </w:r>
      <w:bookmarkEnd w:id="3"/>
      <w:bookmarkEnd w:id="4"/>
      <w:r>
        <w:t xml:space="preserve"> </w:t>
      </w:r>
    </w:p>
    <w:p w14:paraId="0A43B120" w14:textId="77777777" w:rsidR="006157A9" w:rsidRPr="00662DC7" w:rsidRDefault="006157A9" w:rsidP="006157A9">
      <w:bookmarkStart w:id="5" w:name="_Ref377981084"/>
      <w:r w:rsidRPr="00662DC7">
        <w:t>The requirement to install</w:t>
      </w:r>
      <w:r w:rsidR="006E064E">
        <w:t xml:space="preserve"> </w:t>
      </w:r>
      <w:r w:rsidR="00CB2C85">
        <w:t xml:space="preserve">and maintain </w:t>
      </w:r>
      <w:r w:rsidRPr="00662DC7">
        <w:t xml:space="preserve">metering equipment in Great Britain which complies with these Smart Metering Equipment Technical Specifications </w:t>
      </w:r>
      <w:r w:rsidR="00F0053D">
        <w:t xml:space="preserve">2 </w:t>
      </w:r>
      <w:r w:rsidR="00952D30" w:rsidRPr="00662DC7">
        <w:t>(</w:t>
      </w:r>
      <w:r w:rsidRPr="00662DC7">
        <w:t>SMETS</w:t>
      </w:r>
      <w:r w:rsidR="00F0053D">
        <w:t>2</w:t>
      </w:r>
      <w:r w:rsidR="00B01296" w:rsidRPr="00662DC7">
        <w:t>)</w:t>
      </w:r>
      <w:r w:rsidRPr="00662DC7">
        <w:t xml:space="preserve"> arises from standard licence conditions 39, 40 and 50.10 </w:t>
      </w:r>
      <w:r w:rsidR="00CB2C85">
        <w:t>of</w:t>
      </w:r>
      <w:r w:rsidR="006E064E" w:rsidRPr="00662DC7">
        <w:t xml:space="preserve"> </w:t>
      </w:r>
      <w:r w:rsidRPr="00662DC7">
        <w:t xml:space="preserve">electricity supply licences and standard conditions 33, 34 and 44.10 </w:t>
      </w:r>
      <w:r w:rsidR="00CB2C85">
        <w:t>of</w:t>
      </w:r>
      <w:r w:rsidR="00CB2C85" w:rsidRPr="00662DC7">
        <w:t xml:space="preserve"> </w:t>
      </w:r>
      <w:r w:rsidRPr="00662DC7">
        <w:t xml:space="preserve">gas supply licences. </w:t>
      </w:r>
    </w:p>
    <w:p w14:paraId="61EEC5CE" w14:textId="77777777" w:rsidR="00F0053D" w:rsidRPr="00F0053D" w:rsidRDefault="00F0053D" w:rsidP="006157A9">
      <w:pPr>
        <w:rPr>
          <w:szCs w:val="22"/>
        </w:rPr>
      </w:pPr>
      <w:r w:rsidRPr="00F0053D">
        <w:rPr>
          <w:szCs w:val="22"/>
        </w:rPr>
        <w:t>Whilst this document is entitled ‘Smart Metering Equipment Technical Specifications 2 (SMETS2)’, each Version of SMETS is uniquely identifiable by reference solely to its version number.  In the title of this document, the ‘2’ in SMETS2 does not form part of the version number and is used only to describe the family of SMETS documents to which this document belongs.  Any functionality within Data and Communications Company systems which requires the identification of a particular version of SMETS with which a Device complies, will operate by reference solely to the version number.</w:t>
      </w:r>
    </w:p>
    <w:p w14:paraId="20275DFC" w14:textId="77777777" w:rsidR="006157A9" w:rsidRPr="00337473" w:rsidRDefault="006157A9" w:rsidP="006157A9">
      <w:pPr>
        <w:rPr>
          <w:szCs w:val="22"/>
        </w:rPr>
      </w:pPr>
      <w:r w:rsidRPr="00337473">
        <w:rPr>
          <w:i/>
          <w:szCs w:val="22"/>
        </w:rPr>
        <w:t xml:space="preserve">Section </w:t>
      </w:r>
      <w:r w:rsidR="0032405B" w:rsidRPr="00337473">
        <w:rPr>
          <w:i/>
          <w:szCs w:val="22"/>
        </w:rPr>
        <w:fldChar w:fldCharType="begin"/>
      </w:r>
      <w:r w:rsidR="0032405B" w:rsidRPr="00337473">
        <w:rPr>
          <w:i/>
          <w:szCs w:val="22"/>
        </w:rPr>
        <w:instrText xml:space="preserve"> REF _Ref477339226 \r \h </w:instrText>
      </w:r>
      <w:r w:rsidR="00337473">
        <w:rPr>
          <w:i/>
          <w:szCs w:val="22"/>
        </w:rPr>
        <w:instrText xml:space="preserve"> \* MERGEFORMAT </w:instrText>
      </w:r>
      <w:r w:rsidR="0032405B" w:rsidRPr="00337473">
        <w:rPr>
          <w:i/>
          <w:szCs w:val="22"/>
        </w:rPr>
      </w:r>
      <w:r w:rsidR="0032405B" w:rsidRPr="00337473">
        <w:rPr>
          <w:i/>
          <w:szCs w:val="22"/>
        </w:rPr>
        <w:fldChar w:fldCharType="separate"/>
      </w:r>
      <w:r w:rsidR="0032405B" w:rsidRPr="00337473">
        <w:rPr>
          <w:i/>
          <w:szCs w:val="22"/>
        </w:rPr>
        <w:t>4</w:t>
      </w:r>
      <w:r w:rsidR="0032405B" w:rsidRPr="00337473">
        <w:rPr>
          <w:i/>
          <w:szCs w:val="22"/>
        </w:rPr>
        <w:fldChar w:fldCharType="end"/>
      </w:r>
      <w:r w:rsidRPr="00337473">
        <w:rPr>
          <w:szCs w:val="22"/>
        </w:rPr>
        <w:t xml:space="preserve"> of this document describes the minimum physical, functional, interface, data, testing and certification requirements of Gas Smart Metering Equipment that a gas Supplier is required to install </w:t>
      </w:r>
      <w:r w:rsidR="00CB2C85">
        <w:t xml:space="preserve">and maintain </w:t>
      </w:r>
      <w:r w:rsidRPr="00337473">
        <w:rPr>
          <w:szCs w:val="22"/>
        </w:rPr>
        <w:t xml:space="preserve">to comply with </w:t>
      </w:r>
      <w:r w:rsidR="00CB2C85">
        <w:rPr>
          <w:szCs w:val="22"/>
        </w:rPr>
        <w:t xml:space="preserve">standard </w:t>
      </w:r>
      <w:r w:rsidRPr="00337473">
        <w:rPr>
          <w:szCs w:val="22"/>
        </w:rPr>
        <w:t xml:space="preserve">condition 33 </w:t>
      </w:r>
      <w:r w:rsidR="00952D30" w:rsidRPr="00337473">
        <w:rPr>
          <w:szCs w:val="22"/>
        </w:rPr>
        <w:t>(</w:t>
      </w:r>
      <w:r w:rsidRPr="00337473">
        <w:rPr>
          <w:szCs w:val="22"/>
        </w:rPr>
        <w:t>or 44.10</w:t>
      </w:r>
      <w:r w:rsidR="00B01296" w:rsidRPr="00337473">
        <w:rPr>
          <w:szCs w:val="22"/>
        </w:rPr>
        <w:t>)</w:t>
      </w:r>
      <w:r w:rsidRPr="00337473">
        <w:rPr>
          <w:szCs w:val="22"/>
        </w:rPr>
        <w:t xml:space="preserve"> of its</w:t>
      </w:r>
      <w:r w:rsidR="00CB2C85">
        <w:rPr>
          <w:szCs w:val="22"/>
        </w:rPr>
        <w:t xml:space="preserve"> gas supply</w:t>
      </w:r>
      <w:r w:rsidRPr="00337473">
        <w:rPr>
          <w:szCs w:val="22"/>
        </w:rPr>
        <w:t xml:space="preserve"> licence. </w:t>
      </w:r>
    </w:p>
    <w:p w14:paraId="214D4079" w14:textId="77777777"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_Ref405369094 \r \h  \* MERGEFORMAT </w:instrText>
      </w:r>
      <w:r w:rsidR="00BF51B8" w:rsidRPr="0032405B">
        <w:rPr>
          <w:i/>
        </w:rPr>
      </w:r>
      <w:r w:rsidR="00BF51B8" w:rsidRPr="0032405B">
        <w:rPr>
          <w:i/>
        </w:rPr>
        <w:fldChar w:fldCharType="separate"/>
      </w:r>
      <w:r w:rsidR="00E67EF5" w:rsidRPr="0032405B">
        <w:rPr>
          <w:i/>
        </w:rPr>
        <w:t>5</w:t>
      </w:r>
      <w:r w:rsidR="00BF51B8" w:rsidRPr="0032405B">
        <w:rPr>
          <w:i/>
        </w:rPr>
        <w:fldChar w:fldCharType="end"/>
      </w:r>
      <w:r w:rsidRPr="00662DC7">
        <w:t xml:space="preserve"> of this document describes the minimum physical, functional, interface and data, testing and certification requirements of Electricity Smart Metering Equipment that an electricity Supplier is required to install</w:t>
      </w:r>
      <w:r w:rsidR="00CB2C85" w:rsidRPr="00CB2C85">
        <w:t xml:space="preserve"> </w:t>
      </w:r>
      <w:r w:rsidR="00CB2C85">
        <w:t>and maintain</w:t>
      </w:r>
      <w:r w:rsidRPr="00662DC7">
        <w:t xml:space="preserve"> to comply with</w:t>
      </w:r>
      <w:r w:rsidR="00CB2C85">
        <w:t xml:space="preserve"> standard</w:t>
      </w:r>
      <w:r w:rsidR="006E064E">
        <w:t xml:space="preserve"> </w:t>
      </w:r>
      <w:r w:rsidRPr="00662DC7">
        <w:t xml:space="preserve">condition 39 </w:t>
      </w:r>
      <w:r w:rsidR="00B01296" w:rsidRPr="00662DC7">
        <w:t>(</w:t>
      </w:r>
      <w:r w:rsidRPr="00662DC7">
        <w:t>or 50.10</w:t>
      </w:r>
      <w:r w:rsidR="00B01296" w:rsidRPr="00662DC7">
        <w:t>)</w:t>
      </w:r>
      <w:r w:rsidRPr="00662DC7">
        <w:t xml:space="preserve"> of its </w:t>
      </w:r>
      <w:r w:rsidR="009E70B3">
        <w:t>electricity</w:t>
      </w:r>
      <w:r w:rsidR="00CB2C85">
        <w:t xml:space="preserve"> supply </w:t>
      </w:r>
      <w:r w:rsidRPr="00662DC7">
        <w:t>licence.</w:t>
      </w:r>
    </w:p>
    <w:p w14:paraId="2BAF3714" w14:textId="77777777"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_Ref405369133 \r \h  \* MERGEFORMAT </w:instrText>
      </w:r>
      <w:r w:rsidR="00BF51B8" w:rsidRPr="0032405B">
        <w:rPr>
          <w:i/>
        </w:rPr>
      </w:r>
      <w:r w:rsidR="00BF51B8" w:rsidRPr="0032405B">
        <w:rPr>
          <w:i/>
        </w:rPr>
        <w:fldChar w:fldCharType="separate"/>
      </w:r>
      <w:r w:rsidR="00E67EF5" w:rsidRPr="0032405B">
        <w:rPr>
          <w:i/>
        </w:rPr>
        <w:t>6</w:t>
      </w:r>
      <w:r w:rsidR="00BF51B8" w:rsidRPr="0032405B">
        <w:rPr>
          <w:i/>
        </w:rPr>
        <w:fldChar w:fldCharType="end"/>
      </w:r>
      <w:r w:rsidR="00BF51B8" w:rsidRPr="00662DC7">
        <w:t xml:space="preserve"> </w:t>
      </w:r>
      <w:r w:rsidRPr="00662DC7">
        <w:t xml:space="preserve">of this document constitutes the In-Home Display </w:t>
      </w:r>
      <w:r w:rsidR="00B01296" w:rsidRPr="00662DC7">
        <w:t>(</w:t>
      </w:r>
      <w:r w:rsidRPr="00662DC7">
        <w:t>IHD</w:t>
      </w:r>
      <w:r w:rsidR="00B01296" w:rsidRPr="00662DC7">
        <w:t>)</w:t>
      </w:r>
      <w:r w:rsidRPr="00662DC7">
        <w:t xml:space="preserve"> Technical Specifications, which describe the minimum physical, functional, interface, data, testing and certification requirements of </w:t>
      </w:r>
      <w:r w:rsidR="00CB2C85">
        <w:t>an</w:t>
      </w:r>
      <w:r w:rsidR="00CB2C85" w:rsidRPr="00662DC7">
        <w:t xml:space="preserve"> </w:t>
      </w:r>
      <w:r w:rsidRPr="00662DC7">
        <w:t xml:space="preserve">IHD </w:t>
      </w:r>
      <w:r w:rsidR="00CB2C85">
        <w:t>maintained</w:t>
      </w:r>
      <w:r w:rsidR="00CB2C85" w:rsidRPr="00662DC7">
        <w:t xml:space="preserve"> </w:t>
      </w:r>
      <w:r w:rsidRPr="00662DC7">
        <w:t>to comply with</w:t>
      </w:r>
      <w:r w:rsidR="00CB2C85">
        <w:t xml:space="preserve"> standard</w:t>
      </w:r>
      <w:r w:rsidRPr="00662DC7">
        <w:t xml:space="preserve"> condition 34 of the gas supply licence or</w:t>
      </w:r>
      <w:r w:rsidR="006E064E">
        <w:t xml:space="preserve"> </w:t>
      </w:r>
      <w:r w:rsidR="00CB2C85">
        <w:t xml:space="preserve">standard </w:t>
      </w:r>
      <w:r w:rsidRPr="00662DC7">
        <w:t>condition 40 of the electricity supply licence.</w:t>
      </w:r>
    </w:p>
    <w:p w14:paraId="7BE0BAED" w14:textId="77777777"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_Ref405369158 \r \h  \* MERGEFORMAT </w:instrText>
      </w:r>
      <w:r w:rsidR="00BF51B8" w:rsidRPr="0032405B">
        <w:rPr>
          <w:i/>
        </w:rPr>
      </w:r>
      <w:r w:rsidR="00BF51B8" w:rsidRPr="0032405B">
        <w:rPr>
          <w:i/>
        </w:rPr>
        <w:fldChar w:fldCharType="separate"/>
      </w:r>
      <w:r w:rsidR="00E67EF5" w:rsidRPr="0032405B">
        <w:rPr>
          <w:i/>
        </w:rPr>
        <w:t>7</w:t>
      </w:r>
      <w:r w:rsidR="00BF51B8" w:rsidRPr="0032405B">
        <w:rPr>
          <w:i/>
        </w:rPr>
        <w:fldChar w:fldCharType="end"/>
      </w:r>
      <w:r w:rsidRPr="00662DC7">
        <w:t xml:space="preserve"> of this document constitutes the Prepayment Interface Device Technical Specifications </w:t>
      </w:r>
      <w:r w:rsidR="00B01296" w:rsidRPr="00662DC7">
        <w:t>(</w:t>
      </w:r>
      <w:r w:rsidRPr="00662DC7">
        <w:t>PPMID</w:t>
      </w:r>
      <w:r w:rsidR="00B01296" w:rsidRPr="00662DC7">
        <w:t>)</w:t>
      </w:r>
      <w:r w:rsidRPr="00662DC7">
        <w:t xml:space="preserve">, which describe the minimum physical, functional, interface, data, testing and certification requirements of </w:t>
      </w:r>
      <w:r w:rsidR="00CB2C85">
        <w:t>a</w:t>
      </w:r>
      <w:r w:rsidR="00CB2C85" w:rsidRPr="00662DC7">
        <w:t xml:space="preserve"> </w:t>
      </w:r>
      <w:r w:rsidRPr="00662DC7">
        <w:t xml:space="preserve">PPMID </w:t>
      </w:r>
      <w:r w:rsidR="00CB2C85">
        <w:t>maintained</w:t>
      </w:r>
      <w:r w:rsidR="00CB2C85" w:rsidRPr="00662DC7">
        <w:t xml:space="preserve"> </w:t>
      </w:r>
      <w:r w:rsidRPr="00662DC7">
        <w:t xml:space="preserve">to comply with </w:t>
      </w:r>
      <w:r w:rsidR="00CB2C85">
        <w:t xml:space="preserve">standard </w:t>
      </w:r>
      <w:r w:rsidRPr="00662DC7">
        <w:t>condition 46 of the gas supply licence or</w:t>
      </w:r>
      <w:r w:rsidR="006E064E">
        <w:t xml:space="preserve"> </w:t>
      </w:r>
      <w:r w:rsidR="00CB2C85">
        <w:t xml:space="preserve">standard </w:t>
      </w:r>
      <w:r w:rsidRPr="00662DC7">
        <w:t>condition 52 of the electricity supply licence.</w:t>
      </w:r>
    </w:p>
    <w:p w14:paraId="77700CEE" w14:textId="77777777" w:rsidR="006157A9" w:rsidRPr="00662DC7" w:rsidRDefault="006157A9" w:rsidP="006157A9">
      <w:r w:rsidRPr="0032405B">
        <w:rPr>
          <w:i/>
        </w:rPr>
        <w:t xml:space="preserve">Section </w:t>
      </w:r>
      <w:r w:rsidR="00BF51B8" w:rsidRPr="0032405B">
        <w:rPr>
          <w:i/>
        </w:rPr>
        <w:fldChar w:fldCharType="begin"/>
      </w:r>
      <w:r w:rsidR="00BF51B8" w:rsidRPr="0032405B">
        <w:rPr>
          <w:i/>
        </w:rPr>
        <w:instrText xml:space="preserve"> REF _Ref373933505 \r \h  \* MERGEFORMAT </w:instrText>
      </w:r>
      <w:r w:rsidR="00BF51B8" w:rsidRPr="0032405B">
        <w:rPr>
          <w:i/>
        </w:rPr>
      </w:r>
      <w:r w:rsidR="00BF51B8" w:rsidRPr="0032405B">
        <w:rPr>
          <w:i/>
        </w:rPr>
        <w:fldChar w:fldCharType="separate"/>
      </w:r>
      <w:r w:rsidR="00E67EF5" w:rsidRPr="0032405B">
        <w:rPr>
          <w:i/>
        </w:rPr>
        <w:t>8</w:t>
      </w:r>
      <w:r w:rsidR="00BF51B8" w:rsidRPr="0032405B">
        <w:rPr>
          <w:i/>
        </w:rPr>
        <w:fldChar w:fldCharType="end"/>
      </w:r>
      <w:r w:rsidRPr="00662DC7">
        <w:t xml:space="preserve"> of this document constitutes the HAN Connected Auxiliary Load Control Switch </w:t>
      </w:r>
      <w:r w:rsidR="00B01296" w:rsidRPr="00662DC7">
        <w:t>(</w:t>
      </w:r>
      <w:r w:rsidRPr="00662DC7">
        <w:t>HCALCS</w:t>
      </w:r>
      <w:r w:rsidR="00B01296" w:rsidRPr="00662DC7">
        <w:t>)</w:t>
      </w:r>
      <w:r w:rsidRPr="00662DC7">
        <w:t xml:space="preserve"> Technical Specifications, which describe the minimum physical, functional, interface, testing and certification requirements of </w:t>
      </w:r>
      <w:r w:rsidR="00CB2C85">
        <w:t>an</w:t>
      </w:r>
      <w:r w:rsidR="00CB2C85" w:rsidRPr="00662DC7">
        <w:t xml:space="preserve"> </w:t>
      </w:r>
      <w:r w:rsidRPr="00662DC7">
        <w:t xml:space="preserve">HCALCS </w:t>
      </w:r>
      <w:r w:rsidR="00CB2C85">
        <w:t>maintained</w:t>
      </w:r>
      <w:r w:rsidR="00CB2C85" w:rsidRPr="00662DC7">
        <w:t xml:space="preserve"> </w:t>
      </w:r>
      <w:r w:rsidRPr="00662DC7">
        <w:t>to comply with</w:t>
      </w:r>
      <w:r w:rsidR="00B47E9B">
        <w:t xml:space="preserve"> </w:t>
      </w:r>
      <w:r w:rsidR="00CB2C85">
        <w:t xml:space="preserve">standard </w:t>
      </w:r>
      <w:r w:rsidRPr="00662DC7">
        <w:t>condition 52 of the electricity supply licence.</w:t>
      </w:r>
    </w:p>
    <w:p w14:paraId="20AD09F6" w14:textId="77777777" w:rsidR="006157A9" w:rsidRPr="00662DC7" w:rsidRDefault="006157A9" w:rsidP="006157A9">
      <w:r w:rsidRPr="0001651B">
        <w:t>SMETS</w:t>
      </w:r>
      <w:r w:rsidR="00804A3B">
        <w:t xml:space="preserve"> </w:t>
      </w:r>
      <w:r w:rsidRPr="00662DC7">
        <w:t xml:space="preserve">was notified to the European Commission in accordance with the requirements of </w:t>
      </w:r>
      <w:r w:rsidR="000C58D8" w:rsidRPr="000C58D8">
        <w:t>the Technical Standards and Regulations Directive</w:t>
      </w:r>
      <w:r w:rsidR="000C58D8">
        <w:rPr>
          <w:rStyle w:val="FootnoteReference"/>
        </w:rPr>
        <w:footnoteReference w:id="3"/>
      </w:r>
      <w:r w:rsidR="000C58D8" w:rsidRPr="000C58D8">
        <w:t xml:space="preserve"> laying down a procedure for the provision of information in the field of technical regulations and rules on Information Society services</w:t>
      </w:r>
      <w:r w:rsidR="00804A3B">
        <w:t>.</w:t>
      </w:r>
    </w:p>
    <w:p w14:paraId="2963F3D1" w14:textId="77777777" w:rsidR="006157A9" w:rsidRPr="00662DC7" w:rsidRDefault="006157A9" w:rsidP="006157A9">
      <w:r w:rsidRPr="00662DC7">
        <w:t xml:space="preserve">This document should be read in conjunction with any other relevant supply licence conditions and with regard to the wider statutory and regulatory framework applying to devices installed for the purpose of energy supply to </w:t>
      </w:r>
      <w:r w:rsidR="00D77A8B">
        <w:t>P</w:t>
      </w:r>
      <w:r w:rsidRPr="00662DC7">
        <w:t xml:space="preserve">remises, for example; the Measuring </w:t>
      </w:r>
      <w:r w:rsidRPr="00662DC7">
        <w:lastRenderedPageBreak/>
        <w:t xml:space="preserve">Instruments </w:t>
      </w:r>
      <w:r w:rsidR="00B01296" w:rsidRPr="00662DC7">
        <w:t>(</w:t>
      </w:r>
      <w:r w:rsidRPr="00662DC7">
        <w:t>Active Electrical Energy Meters</w:t>
      </w:r>
      <w:r w:rsidR="00B01296" w:rsidRPr="00662DC7">
        <w:t>)</w:t>
      </w:r>
      <w:r w:rsidRPr="00662DC7">
        <w:t xml:space="preserve"> Regulations 2006 and the Measuring Instruments </w:t>
      </w:r>
      <w:r w:rsidR="00B01296" w:rsidRPr="00662DC7">
        <w:t>(</w:t>
      </w:r>
      <w:r w:rsidRPr="00662DC7">
        <w:t>Gas Meters</w:t>
      </w:r>
      <w:r w:rsidR="00B01296" w:rsidRPr="00662DC7">
        <w:t>)</w:t>
      </w:r>
      <w:r w:rsidRPr="00662DC7">
        <w:t xml:space="preserve"> Regulations 2006</w:t>
      </w:r>
      <w:r w:rsidR="0017422E">
        <w:rPr>
          <w:rStyle w:val="FootnoteReference"/>
        </w:rPr>
        <w:footnoteReference w:id="4"/>
      </w:r>
      <w:r w:rsidRPr="00662DC7">
        <w:t xml:space="preserve">. </w:t>
      </w:r>
    </w:p>
    <w:p w14:paraId="7A8D5D68" w14:textId="77777777" w:rsidR="006157A9" w:rsidRPr="00662DC7" w:rsidRDefault="006157A9" w:rsidP="006157A9">
      <w:r w:rsidRPr="00662DC7">
        <w:t>The Smart Metering technical and security architecture is based on a suite of agreed, open standards, reflecting the UK Government strategy to facilitate the development of third party innovative solutions for consumer devices.</w:t>
      </w:r>
    </w:p>
    <w:p w14:paraId="1C455FBC" w14:textId="77777777"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14:paraId="2C767A00" w14:textId="77777777"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14:paraId="58332F82" w14:textId="77777777"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14:paraId="3EB28271" w14:textId="77777777"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14:paraId="6142F853" w14:textId="77777777"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14:paraId="613D68BC" w14:textId="77777777" w:rsidR="009420F0" w:rsidRPr="00DC09ED" w:rsidRDefault="00E108A9" w:rsidP="00782A4D">
      <w:pPr>
        <w:pStyle w:val="Heading1"/>
      </w:pPr>
      <w:bookmarkStart w:id="6" w:name="_Ref343792258"/>
      <w:bookmarkStart w:id="7" w:name="_Toc366852613"/>
      <w:bookmarkStart w:id="8" w:name="_Ref386533887"/>
      <w:bookmarkStart w:id="9" w:name="_Ref386533891"/>
      <w:bookmarkStart w:id="10" w:name="_Toc389117973"/>
      <w:bookmarkStart w:id="11" w:name="_Toc404159579"/>
      <w:bookmarkStart w:id="12" w:name="_Ref405369054"/>
      <w:bookmarkStart w:id="13" w:name="_Ref405370652"/>
      <w:bookmarkStart w:id="14" w:name="_Ref405380951"/>
      <w:bookmarkStart w:id="15" w:name="_Ref405380957"/>
      <w:bookmarkStart w:id="16" w:name="_Ref409701171"/>
      <w:bookmarkStart w:id="17" w:name="_Ref456699025"/>
      <w:bookmarkStart w:id="18" w:name="_Ref457310727"/>
      <w:bookmarkStart w:id="19" w:name="_Ref457311385"/>
      <w:bookmarkStart w:id="20" w:name="_Ref469657219"/>
      <w:bookmarkStart w:id="21" w:name="_Toc456794331"/>
      <w:bookmarkStart w:id="22" w:name="_Ref477339189"/>
      <w:bookmarkStart w:id="23" w:name="_Ref477339226"/>
      <w:bookmarkStart w:id="24" w:name="_Toc8817192"/>
      <w:r w:rsidRPr="005773AF">
        <w:lastRenderedPageBreak/>
        <w:t>Gas Smart Metering Equipment Technical Specification</w:t>
      </w:r>
      <w:bookmarkEnd w:id="6"/>
      <w:r w:rsidRPr="005773AF">
        <w:t>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420F0" w:rsidRPr="00DC09ED">
        <w:t xml:space="preserve"> </w:t>
      </w:r>
      <w:bookmarkEnd w:id="5"/>
    </w:p>
    <w:p w14:paraId="0BE7D34F" w14:textId="77777777" w:rsidR="00782A4D" w:rsidRPr="00782A4D" w:rsidRDefault="00782A4D" w:rsidP="00031F81">
      <w:pPr>
        <w:pStyle w:val="Heading2"/>
        <w:rPr>
          <w:noProof/>
        </w:rPr>
      </w:pPr>
      <w:bookmarkStart w:id="25" w:name="_Toc456794332"/>
      <w:bookmarkStart w:id="26" w:name="_Toc8817193"/>
      <w:commentRangeStart w:id="27"/>
      <w:r w:rsidRPr="00782A4D">
        <w:rPr>
          <w:noProof/>
        </w:rPr>
        <w:t>Overview</w:t>
      </w:r>
      <w:bookmarkEnd w:id="25"/>
      <w:bookmarkEnd w:id="26"/>
      <w:commentRangeEnd w:id="27"/>
      <w:r w:rsidR="00F66BC5">
        <w:rPr>
          <w:rStyle w:val="CommentReference"/>
          <w:rFonts w:eastAsia="Times New Roman"/>
          <w:b w:val="0"/>
          <w:bCs w:val="0"/>
          <w:color w:val="000000"/>
          <w:lang w:eastAsia="en-GB"/>
        </w:rPr>
        <w:commentReference w:id="27"/>
      </w:r>
    </w:p>
    <w:p w14:paraId="57A23D76" w14:textId="77777777" w:rsidR="00E108A9" w:rsidRPr="00E108A9" w:rsidRDefault="00E108A9" w:rsidP="00E108A9">
      <w:r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E108A9">
        <w:t xml:space="preserve"> of this document describes the minimum physical, minimum functional, minimum interface, minimum data and minimum testing and certification requirements of Gas Smart Metering Equipment </w:t>
      </w:r>
      <w:r w:rsidR="00952D30" w:rsidRPr="00B01296">
        <w:t>(</w:t>
      </w:r>
      <w:r w:rsidRPr="00E108A9">
        <w:t>GSME</w:t>
      </w:r>
      <w:r w:rsidR="00952D30" w:rsidRPr="00B01296">
        <w:t>)</w:t>
      </w:r>
      <w:r w:rsidRPr="00E108A9">
        <w:t xml:space="preserve"> that a gas Supplier is required to install</w:t>
      </w:r>
      <w:r w:rsidR="00B47E9B" w:rsidRPr="00B47E9B">
        <w:t xml:space="preserve"> </w:t>
      </w:r>
      <w:r w:rsidR="00CB2C85">
        <w:t xml:space="preserve">and maintain </w:t>
      </w:r>
      <w:r w:rsidRPr="00E108A9">
        <w:t xml:space="preserve">to comply with </w:t>
      </w:r>
      <w:r w:rsidR="00CB2C85">
        <w:t xml:space="preserve">standard </w:t>
      </w:r>
      <w:r w:rsidRPr="00E108A9">
        <w:t>condition 33 of its</w:t>
      </w:r>
      <w:r w:rsidR="00CB2C85">
        <w:t xml:space="preserve"> gas supply</w:t>
      </w:r>
      <w:r w:rsidR="00B47E9B">
        <w:t xml:space="preserve"> </w:t>
      </w:r>
      <w:r w:rsidRPr="00E108A9">
        <w:t>licence.</w:t>
      </w:r>
    </w:p>
    <w:p w14:paraId="061CC7D0" w14:textId="77777777" w:rsidR="00E108A9" w:rsidRPr="00E108A9" w:rsidRDefault="00E108A9" w:rsidP="00E108A9">
      <w:pPr>
        <w:rPr>
          <w:rFonts w:eastAsiaTheme="majorEastAsia"/>
          <w:b/>
          <w:bCs/>
          <w:color w:val="009EE3"/>
          <w:sz w:val="32"/>
          <w:szCs w:val="32"/>
        </w:rPr>
      </w:pPr>
      <w:r w:rsidRPr="00E108A9">
        <w:t>Any requirements to Lock, Enable, Disable</w:t>
      </w:r>
      <w:r>
        <w:t xml:space="preserve"> or Arm Supply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E108A9">
        <w:t xml:space="preserve">, only apply to Gas Smart Metering Equipment </w:t>
      </w:r>
      <w:ins w:id="28" w:author="Author">
        <w:r w:rsidR="000532BD">
          <w:t xml:space="preserve">other than Large Gas Meters </w:t>
        </w:r>
      </w:ins>
      <w:r w:rsidRPr="00E108A9">
        <w:t>installed at Domestic Premises.</w:t>
      </w:r>
    </w:p>
    <w:p w14:paraId="192A3847" w14:textId="77777777" w:rsidR="00E108A9" w:rsidRDefault="00E108A9" w:rsidP="00031F81">
      <w:pPr>
        <w:pStyle w:val="Heading2"/>
      </w:pPr>
      <w:bookmarkStart w:id="29" w:name="_Toc366852615"/>
      <w:bookmarkStart w:id="30" w:name="_Toc389117975"/>
      <w:bookmarkStart w:id="31" w:name="_Toc404159581"/>
      <w:bookmarkStart w:id="32" w:name="_Toc456794333"/>
      <w:bookmarkStart w:id="33" w:name="_Toc8817194"/>
      <w:r w:rsidRPr="005773AF">
        <w:t>SMETS Testing and Certification Requirements</w:t>
      </w:r>
      <w:bookmarkEnd w:id="29"/>
      <w:bookmarkEnd w:id="30"/>
      <w:bookmarkEnd w:id="31"/>
      <w:bookmarkEnd w:id="32"/>
      <w:bookmarkEnd w:id="33"/>
    </w:p>
    <w:p w14:paraId="03BDBABD" w14:textId="77777777" w:rsidR="00E108A9" w:rsidRPr="005773AF" w:rsidRDefault="00E108A9" w:rsidP="003115B0">
      <w:pPr>
        <w:pStyle w:val="Heading3"/>
      </w:pPr>
      <w:bookmarkStart w:id="34" w:name="_Toc366852616"/>
      <w:bookmarkStart w:id="35" w:name="_Toc389117977"/>
      <w:bookmarkStart w:id="36" w:name="_Toc404159582"/>
      <w:r w:rsidRPr="005773AF">
        <w:t>Conformance with the SMETS</w:t>
      </w:r>
      <w:bookmarkEnd w:id="34"/>
      <w:bookmarkEnd w:id="35"/>
      <w:bookmarkEnd w:id="36"/>
    </w:p>
    <w:p w14:paraId="20B187F4" w14:textId="77777777"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E67EF5">
        <w:rPr>
          <w:i/>
        </w:rPr>
        <w:t>4</w:t>
      </w:r>
      <w:r w:rsidR="00384F29" w:rsidRPr="00384F29">
        <w:rPr>
          <w:i/>
        </w:rPr>
        <w:fldChar w:fldCharType="end"/>
      </w:r>
      <w:r w:rsidRPr="005773AF">
        <w:t xml:space="preserve">, and evidence must be available to confirm such testing and conformance. </w:t>
      </w:r>
    </w:p>
    <w:p w14:paraId="55B96452" w14:textId="77777777" w:rsidR="00E108A9" w:rsidRPr="005773AF" w:rsidRDefault="00E108A9" w:rsidP="003115B0">
      <w:pPr>
        <w:pStyle w:val="Heading3"/>
      </w:pPr>
      <w:bookmarkStart w:id="37" w:name="_Toc366852617"/>
      <w:bookmarkStart w:id="38" w:name="_Toc389117978"/>
      <w:bookmarkStart w:id="39" w:name="_Toc404159583"/>
      <w:r w:rsidRPr="005773AF">
        <w:t>Conformance with the Great Britain Companion Specification</w:t>
      </w:r>
      <w:bookmarkEnd w:id="37"/>
      <w:bookmarkEnd w:id="38"/>
      <w:bookmarkEnd w:id="39"/>
    </w:p>
    <w:p w14:paraId="444A7EF9" w14:textId="77777777"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14:paraId="78F5E07C" w14:textId="77777777"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14:paraId="0BB1E093" w14:textId="77777777" w:rsidR="00E108A9" w:rsidRPr="005773AF" w:rsidRDefault="00E108A9" w:rsidP="003115B0">
      <w:pPr>
        <w:pStyle w:val="Heading3"/>
      </w:pPr>
      <w:bookmarkStart w:id="40" w:name="_Toc366852618"/>
      <w:bookmarkStart w:id="41" w:name="_Toc389117979"/>
      <w:bookmarkStart w:id="42" w:name="_Toc404159584"/>
      <w:bookmarkStart w:id="43"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40"/>
      <w:bookmarkEnd w:id="41"/>
      <w:bookmarkEnd w:id="42"/>
      <w:bookmarkEnd w:id="43"/>
    </w:p>
    <w:p w14:paraId="42010DB1" w14:textId="77777777"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14:paraId="3D77122C" w14:textId="77777777"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14:paraId="1C00F7C8" w14:textId="77777777" w:rsidR="00C37FDF" w:rsidRPr="005773AF" w:rsidRDefault="00C37FDF" w:rsidP="00031F81">
      <w:pPr>
        <w:pStyle w:val="Heading2"/>
      </w:pPr>
      <w:bookmarkStart w:id="44" w:name="_Toc366852619"/>
      <w:bookmarkStart w:id="45" w:name="_Toc389117980"/>
      <w:bookmarkStart w:id="46" w:name="_Toc404159585"/>
      <w:bookmarkStart w:id="47" w:name="_Toc456794334"/>
      <w:bookmarkStart w:id="48" w:name="_Toc8817195"/>
      <w:commentRangeStart w:id="49"/>
      <w:commentRangeStart w:id="50"/>
      <w:r w:rsidRPr="005773AF">
        <w:t>Physical requirements</w:t>
      </w:r>
      <w:bookmarkEnd w:id="44"/>
      <w:bookmarkEnd w:id="45"/>
      <w:bookmarkEnd w:id="46"/>
      <w:bookmarkEnd w:id="47"/>
      <w:bookmarkEnd w:id="48"/>
      <w:commentRangeEnd w:id="49"/>
      <w:commentRangeEnd w:id="50"/>
      <w:r w:rsidR="000E7974">
        <w:rPr>
          <w:rStyle w:val="CommentReference"/>
          <w:rFonts w:eastAsia="Times New Roman"/>
          <w:b w:val="0"/>
          <w:bCs w:val="0"/>
          <w:color w:val="000000"/>
          <w:lang w:eastAsia="en-GB"/>
        </w:rPr>
        <w:commentReference w:id="49"/>
      </w:r>
      <w:r w:rsidR="00F66BC5">
        <w:rPr>
          <w:rStyle w:val="CommentReference"/>
          <w:rFonts w:eastAsia="Times New Roman"/>
          <w:b w:val="0"/>
          <w:bCs w:val="0"/>
          <w:color w:val="000000"/>
          <w:lang w:eastAsia="en-GB"/>
        </w:rPr>
        <w:commentReference w:id="50"/>
      </w:r>
    </w:p>
    <w:p w14:paraId="6C2E664E" w14:textId="77777777" w:rsidR="00C37FDF" w:rsidRPr="005773AF" w:rsidRDefault="00C37FDF" w:rsidP="00C37FDF">
      <w:r w:rsidRPr="005773AF">
        <w:t xml:space="preserve">GSME shall as a minimum include the following components: </w:t>
      </w:r>
    </w:p>
    <w:p w14:paraId="4B17B672" w14:textId="77777777" w:rsidR="00C37FDF" w:rsidRPr="005773AF" w:rsidRDefault="00C37FDF" w:rsidP="00C37FDF">
      <w:pPr>
        <w:pStyle w:val="rombull"/>
      </w:pPr>
      <w:r w:rsidRPr="005773AF">
        <w:t>a Clock;</w:t>
      </w:r>
    </w:p>
    <w:p w14:paraId="67BF13D8" w14:textId="77777777" w:rsidR="00C37FDF" w:rsidRPr="005773AF" w:rsidRDefault="00C37FDF" w:rsidP="00C37FDF">
      <w:pPr>
        <w:pStyle w:val="rombull"/>
      </w:pPr>
      <w:r w:rsidRPr="005773AF">
        <w:t>a Data Store;</w:t>
      </w:r>
    </w:p>
    <w:p w14:paraId="28693CE8" w14:textId="77777777" w:rsidR="00C37FDF" w:rsidRPr="005773AF" w:rsidRDefault="00C37FDF" w:rsidP="00C37FDF">
      <w:pPr>
        <w:pStyle w:val="rombull"/>
      </w:pPr>
      <w:r w:rsidRPr="005773AF">
        <w:t xml:space="preserve">a Gas Meter; </w:t>
      </w:r>
    </w:p>
    <w:p w14:paraId="68525849" w14:textId="77777777" w:rsidR="00C37FDF" w:rsidRDefault="00C37FDF" w:rsidP="00C37FDF">
      <w:pPr>
        <w:pStyle w:val="rombull"/>
      </w:pPr>
      <w:r w:rsidRPr="005773AF">
        <w:t xml:space="preserve">a HAN Interface; </w:t>
      </w:r>
    </w:p>
    <w:p w14:paraId="3A11D7B7" w14:textId="77777777" w:rsidR="00C37FDF" w:rsidRPr="005773AF" w:rsidRDefault="00C37FDF" w:rsidP="00C37FDF">
      <w:pPr>
        <w:pStyle w:val="rombull"/>
      </w:pPr>
      <w:r>
        <w:t>a Random Number Generator;</w:t>
      </w:r>
    </w:p>
    <w:p w14:paraId="598D503C" w14:textId="77777777" w:rsidR="00C37FDF" w:rsidRPr="005773AF" w:rsidRDefault="00C37FDF" w:rsidP="00C37FDF">
      <w:pPr>
        <w:pStyle w:val="rombull"/>
      </w:pPr>
      <w:r w:rsidRPr="005773AF">
        <w:t xml:space="preserve">a User Interface; </w:t>
      </w:r>
    </w:p>
    <w:p w14:paraId="1D4BF5F3" w14:textId="77777777" w:rsidR="00C37FDF" w:rsidRPr="005773AF" w:rsidRDefault="00C37FDF" w:rsidP="00C37FDF">
      <w:pPr>
        <w:pStyle w:val="rombull"/>
      </w:pPr>
      <w:r w:rsidRPr="005773AF">
        <w:t>where installed at Domestic Premises</w:t>
      </w:r>
      <w:ins w:id="51" w:author="Author">
        <w:r w:rsidR="000532BD" w:rsidRPr="000532BD">
          <w:t xml:space="preserve"> </w:t>
        </w:r>
        <w:r w:rsidR="000532BD">
          <w:t>and is not a Large Gas Meter</w:t>
        </w:r>
      </w:ins>
      <w:r w:rsidRPr="005773AF">
        <w:t>, a Valve; and</w:t>
      </w:r>
    </w:p>
    <w:p w14:paraId="06273130" w14:textId="77777777"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14:paraId="2896C3F9" w14:textId="28AB8454" w:rsidR="00C37FDF" w:rsidRPr="005773AF" w:rsidRDefault="00C37FDF" w:rsidP="00C37FDF">
      <w:r w:rsidRPr="005773AF">
        <w:lastRenderedPageBreak/>
        <w:t xml:space="preserve">The Communications Hub Physical Interface shall as a minimum include a physical interface that meets the requirements defined by the Data and Communications Company at the time of installation </w:t>
      </w:r>
      <w:del w:id="52" w:author="Author">
        <w:r w:rsidR="00490E20" w:rsidRPr="00B01296" w:rsidDel="00490E20">
          <w:delText>(</w:delText>
        </w:r>
        <w:r w:rsidR="00490E20" w:rsidRPr="005773AF" w:rsidDel="00490E20">
          <w:delText>available on the Data and Communications Company’s website</w:delText>
        </w:r>
        <w:r w:rsidR="00490E20" w:rsidRPr="00B01296" w:rsidDel="00490E20">
          <w:delText>)</w:delText>
        </w:r>
        <w:r w:rsidR="00490E20" w:rsidDel="00490E20">
          <w:delText xml:space="preserve"> </w:delText>
        </w:r>
      </w:del>
      <w:ins w:id="53" w:author="Author">
        <w:r w:rsidR="00490E20">
          <w:t>(pursuant to section H12 of the Smart Energy Code)</w:t>
        </w:r>
      </w:ins>
      <w:r w:rsidRPr="005773AF">
        <w:t xml:space="preserve"> and includes provision for a DC power supply to the Communications Hub.</w:t>
      </w:r>
    </w:p>
    <w:p w14:paraId="3AE8F083" w14:textId="77777777"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14:paraId="155FAF41" w14:textId="77777777"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E67EF5">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E67EF5">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E67EF5">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14:paraId="12D3060A" w14:textId="77777777" w:rsidR="00C37FDF" w:rsidRPr="005773AF" w:rsidRDefault="00C37FDF" w:rsidP="00C37FDF">
      <w:r w:rsidRPr="005773AF">
        <w:t>GSME shall:</w:t>
      </w:r>
    </w:p>
    <w:p w14:paraId="449B74AA" w14:textId="77777777"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14:paraId="1AD77F18" w14:textId="77777777" w:rsidR="00C37FDF" w:rsidRDefault="00C37FDF" w:rsidP="00C37FDF">
      <w:pPr>
        <w:pStyle w:val="rombull"/>
      </w:pPr>
      <w:r w:rsidRPr="005773AF">
        <w:t>have a Secure Perimeter.</w:t>
      </w:r>
    </w:p>
    <w:p w14:paraId="58336D52" w14:textId="77777777" w:rsidR="00C37FDF" w:rsidRPr="005773AF" w:rsidRDefault="00C37FDF" w:rsidP="00EF2421">
      <w:r w:rsidRPr="005773AF">
        <w:t>The HAN Interface of GSME shall be capable of joining a ZigBee SEP Smart Metering Home Area Network which:</w:t>
      </w:r>
    </w:p>
    <w:p w14:paraId="47F5C612" w14:textId="77777777"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14:paraId="3ABC6DDE" w14:textId="77777777"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E67EF5">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E67EF5">
        <w:rPr>
          <w:i/>
        </w:rPr>
        <w:t>4.5.3</w:t>
      </w:r>
      <w:r w:rsidRPr="005773AF">
        <w:rPr>
          <w:i/>
        </w:rPr>
        <w:fldChar w:fldCharType="end"/>
      </w:r>
      <w:r w:rsidRPr="005773AF">
        <w:t>.</w:t>
      </w:r>
    </w:p>
    <w:p w14:paraId="69CFA281" w14:textId="77777777"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14:paraId="5D9A2C4B" w14:textId="77777777"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EA215A1" w14:textId="77777777" w:rsidR="00C37FDF" w:rsidRPr="005773AF" w:rsidRDefault="00C37FDF" w:rsidP="00C37FDF">
      <w:pPr>
        <w:pStyle w:val="rombull"/>
      </w:pPr>
      <w:r w:rsidRPr="005773AF">
        <w:t>Personal Data;</w:t>
      </w:r>
    </w:p>
    <w:p w14:paraId="2B24C045" w14:textId="77777777" w:rsidR="00C37FDF" w:rsidRPr="005773AF" w:rsidRDefault="00C37FDF" w:rsidP="00C37FDF">
      <w:pPr>
        <w:pStyle w:val="rombull"/>
      </w:pPr>
      <w:r w:rsidRPr="005773AF">
        <w:t>Consumption data used for billing;</w:t>
      </w:r>
    </w:p>
    <w:p w14:paraId="3BF0D76E" w14:textId="77777777" w:rsidR="00C37FDF" w:rsidRPr="005773AF" w:rsidRDefault="00C37FDF" w:rsidP="00C37FDF">
      <w:pPr>
        <w:pStyle w:val="rombull"/>
      </w:pPr>
      <w:r w:rsidRPr="005773AF">
        <w:t xml:space="preserve">Security Credentials; </w:t>
      </w:r>
    </w:p>
    <w:p w14:paraId="218571ED" w14:textId="77777777" w:rsidR="00C37FDF" w:rsidRPr="005773AF" w:rsidRDefault="00C37FDF" w:rsidP="00C37FDF">
      <w:pPr>
        <w:pStyle w:val="rombull"/>
      </w:pPr>
      <w:r w:rsidRPr="005773AF">
        <w:t>Random Number Generator;</w:t>
      </w:r>
    </w:p>
    <w:p w14:paraId="17705835" w14:textId="77777777" w:rsidR="00C37FDF" w:rsidRPr="005773AF" w:rsidRDefault="00C37FDF" w:rsidP="00C37FDF">
      <w:pPr>
        <w:pStyle w:val="rombull"/>
      </w:pPr>
      <w:r w:rsidRPr="005773AF">
        <w:t xml:space="preserve">Cryptographic Algorithms; </w:t>
      </w:r>
    </w:p>
    <w:p w14:paraId="4BF4AB31" w14:textId="77777777" w:rsidR="00C37FDF" w:rsidRPr="005773AF" w:rsidRDefault="00C37FDF" w:rsidP="00C37FDF">
      <w:pPr>
        <w:pStyle w:val="rombull"/>
      </w:pPr>
      <w:r w:rsidRPr="005773AF">
        <w:t>the Gas Meter; and</w:t>
      </w:r>
    </w:p>
    <w:p w14:paraId="04584AA6" w14:textId="77777777" w:rsidR="00C37FDF" w:rsidRPr="005773AF" w:rsidRDefault="00C37FDF" w:rsidP="00C37FDF">
      <w:pPr>
        <w:pStyle w:val="rombull"/>
      </w:pPr>
      <w:r w:rsidRPr="005773AF">
        <w:t>Firmware and data essential for ensuring its integrity,</w:t>
      </w:r>
    </w:p>
    <w:p w14:paraId="4A347F99" w14:textId="77777777" w:rsidR="00C37FDF" w:rsidRPr="005773AF" w:rsidRDefault="00C37FDF" w:rsidP="00C37FDF">
      <w:r w:rsidRPr="005773AF">
        <w:t xml:space="preserve">stored or executing on GSME. </w:t>
      </w:r>
    </w:p>
    <w:p w14:paraId="5B0FDA63" w14:textId="77777777"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A39DE96" w14:textId="77777777" w:rsidR="00C37FDF" w:rsidRPr="005773AF" w:rsidRDefault="00C37FDF" w:rsidP="00C37FDF">
      <w:pPr>
        <w:pStyle w:val="rombull"/>
      </w:pPr>
      <w:r w:rsidRPr="005773AF">
        <w:t>providing evidence of such an attempt through the use of tamper evident coatings or seals</w:t>
      </w:r>
      <w:r>
        <w:t>,</w:t>
      </w:r>
    </w:p>
    <w:p w14:paraId="691CD311" w14:textId="77777777" w:rsidR="00C37FDF" w:rsidRPr="005773AF" w:rsidRDefault="00C37FDF" w:rsidP="00C37FDF">
      <w:r w:rsidRPr="005773AF">
        <w:t>and where reasonably practicable:</w:t>
      </w:r>
    </w:p>
    <w:p w14:paraId="11DA2452" w14:textId="77777777"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E67EF5" w:rsidRPr="00E67EF5">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E67EF5">
        <w:rPr>
          <w:i/>
        </w:rPr>
        <w:t>4.6.5.17</w:t>
      </w:r>
      <w:r w:rsidRPr="00384F29">
        <w:rPr>
          <w:i/>
        </w:rPr>
        <w:fldChar w:fldCharType="end"/>
      </w:r>
      <w:r w:rsidR="00952D30" w:rsidRPr="00952D30">
        <w:rPr>
          <w:i/>
        </w:rPr>
        <w:t>)</w:t>
      </w:r>
      <w:r w:rsidRPr="005773AF">
        <w:t>;</w:t>
      </w:r>
    </w:p>
    <w:p w14:paraId="78B01BE7" w14:textId="77777777" w:rsidR="00C37FDF" w:rsidRPr="005773AF" w:rsidRDefault="00C37FDF" w:rsidP="00C37FDF">
      <w:pPr>
        <w:pStyle w:val="rombull"/>
      </w:pPr>
      <w:r w:rsidRPr="005773AF">
        <w:t>generating and sending an Alert to that effect via its HAN Interface; and</w:t>
      </w:r>
    </w:p>
    <w:p w14:paraId="172B5D03" w14:textId="77777777"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E67EF5" w:rsidRPr="00E67EF5">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E67EF5" w:rsidRPr="00E67EF5">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E67EF5">
        <w:rPr>
          <w:i/>
        </w:rPr>
        <w:t>4.5.3.7</w:t>
      </w:r>
      <w:r w:rsidRPr="00384F29">
        <w:rPr>
          <w:i/>
          <w:iCs/>
        </w:rPr>
        <w:fldChar w:fldCharType="end"/>
      </w:r>
      <w:r w:rsidR="00952D30" w:rsidRPr="00BC70B2">
        <w:t>)</w:t>
      </w:r>
      <w:r w:rsidRPr="005773AF">
        <w:t xml:space="preserve">. </w:t>
      </w:r>
    </w:p>
    <w:p w14:paraId="759C0BBC" w14:textId="77777777" w:rsidR="000230B1" w:rsidRDefault="000230B1" w:rsidP="000230B1">
      <w:r w:rsidRPr="0084377E">
        <w:t xml:space="preserve">When operating within </w:t>
      </w:r>
      <w:r>
        <w:t>Sub GHz Bands</w:t>
      </w:r>
      <w:r w:rsidRPr="0084377E">
        <w:t>, the GSME shall:</w:t>
      </w:r>
    </w:p>
    <w:p w14:paraId="7E7B2EB8" w14:textId="77777777" w:rsidR="000230B1" w:rsidRDefault="000230B1" w:rsidP="000230B1">
      <w:pPr>
        <w:pStyle w:val="rombull"/>
      </w:pPr>
      <w:r>
        <w:lastRenderedPageBreak/>
        <w:t>be capable of supporting Frequency Agility; and</w:t>
      </w:r>
    </w:p>
    <w:p w14:paraId="56BC39C2" w14:textId="77777777" w:rsidR="000230B1" w:rsidRPr="005773AF" w:rsidRDefault="000230B1" w:rsidP="000230B1">
      <w:pPr>
        <w:pStyle w:val="rombull"/>
      </w:pPr>
      <w:r>
        <w:t>not exceed a transmit power of 25 mW.</w:t>
      </w:r>
    </w:p>
    <w:p w14:paraId="0E00BD7E" w14:textId="77777777" w:rsidR="0030665C" w:rsidRPr="005773AF" w:rsidRDefault="0030665C" w:rsidP="00031F81">
      <w:pPr>
        <w:pStyle w:val="Heading2"/>
      </w:pPr>
      <w:bookmarkStart w:id="54" w:name="_Toc387652472"/>
      <w:bookmarkStart w:id="55" w:name="_Toc387653360"/>
      <w:bookmarkStart w:id="56" w:name="_Toc387654248"/>
      <w:bookmarkStart w:id="57" w:name="_Toc387655134"/>
      <w:bookmarkStart w:id="58" w:name="_Toc387656006"/>
      <w:bookmarkStart w:id="59" w:name="_Toc387656877"/>
      <w:bookmarkStart w:id="60" w:name="_Toc387657748"/>
      <w:bookmarkStart w:id="61" w:name="_Toc387658611"/>
      <w:bookmarkStart w:id="62" w:name="_Toc387659476"/>
      <w:bookmarkStart w:id="63" w:name="_Toc387660319"/>
      <w:bookmarkStart w:id="64" w:name="_Toc387661162"/>
      <w:bookmarkStart w:id="65" w:name="_Toc387667423"/>
      <w:bookmarkStart w:id="66" w:name="_Toc387677495"/>
      <w:bookmarkStart w:id="67" w:name="_Toc387682889"/>
      <w:bookmarkStart w:id="68" w:name="_Toc387685300"/>
      <w:bookmarkStart w:id="69" w:name="_Toc387737324"/>
      <w:bookmarkStart w:id="70" w:name="_Toc387755864"/>
      <w:bookmarkStart w:id="71" w:name="_Toc387759259"/>
      <w:bookmarkStart w:id="72" w:name="_Toc387760377"/>
      <w:bookmarkStart w:id="73" w:name="_Toc387763249"/>
      <w:bookmarkStart w:id="74" w:name="_Toc387764365"/>
      <w:bookmarkStart w:id="75" w:name="_Toc387765481"/>
      <w:bookmarkStart w:id="76" w:name="_Toc387766597"/>
      <w:bookmarkStart w:id="77" w:name="_Toc387768295"/>
      <w:bookmarkStart w:id="78" w:name="_Toc387769995"/>
      <w:bookmarkStart w:id="79" w:name="_Toc387771693"/>
      <w:bookmarkStart w:id="80" w:name="_Toc387774055"/>
      <w:bookmarkStart w:id="81" w:name="_Toc387677496"/>
      <w:bookmarkStart w:id="82" w:name="_Toc387682890"/>
      <w:bookmarkStart w:id="83" w:name="_Toc387685301"/>
      <w:bookmarkStart w:id="84" w:name="_Toc387737325"/>
      <w:bookmarkStart w:id="85" w:name="_Toc387755865"/>
      <w:bookmarkStart w:id="86" w:name="_Toc387759260"/>
      <w:bookmarkStart w:id="87" w:name="_Toc387760378"/>
      <w:bookmarkStart w:id="88" w:name="_Toc387763250"/>
      <w:bookmarkStart w:id="89" w:name="_Toc387764366"/>
      <w:bookmarkStart w:id="90" w:name="_Toc387765482"/>
      <w:bookmarkStart w:id="91" w:name="_Toc387766598"/>
      <w:bookmarkStart w:id="92" w:name="_Toc387768296"/>
      <w:bookmarkStart w:id="93" w:name="_Toc387769996"/>
      <w:bookmarkStart w:id="94" w:name="_Toc387771694"/>
      <w:bookmarkStart w:id="95" w:name="_Toc387774056"/>
      <w:bookmarkStart w:id="96" w:name="_Toc387677497"/>
      <w:bookmarkStart w:id="97" w:name="_Toc387682891"/>
      <w:bookmarkStart w:id="98" w:name="_Toc387685302"/>
      <w:bookmarkStart w:id="99" w:name="_Toc387737326"/>
      <w:bookmarkStart w:id="100" w:name="_Toc387755866"/>
      <w:bookmarkStart w:id="101" w:name="_Toc387759261"/>
      <w:bookmarkStart w:id="102" w:name="_Toc387760379"/>
      <w:bookmarkStart w:id="103" w:name="_Toc387763251"/>
      <w:bookmarkStart w:id="104" w:name="_Toc387764367"/>
      <w:bookmarkStart w:id="105" w:name="_Toc387765483"/>
      <w:bookmarkStart w:id="106" w:name="_Toc387766599"/>
      <w:bookmarkStart w:id="107" w:name="_Toc387768297"/>
      <w:bookmarkStart w:id="108" w:name="_Toc387769997"/>
      <w:bookmarkStart w:id="109" w:name="_Toc387771695"/>
      <w:bookmarkStart w:id="110" w:name="_Toc387774057"/>
      <w:bookmarkStart w:id="111" w:name="_Toc387677523"/>
      <w:bookmarkStart w:id="112" w:name="_Toc387682917"/>
      <w:bookmarkStart w:id="113" w:name="_Toc387685328"/>
      <w:bookmarkStart w:id="114" w:name="_Toc387737352"/>
      <w:bookmarkStart w:id="115" w:name="_Toc387755892"/>
      <w:bookmarkStart w:id="116" w:name="_Toc387759287"/>
      <w:bookmarkStart w:id="117" w:name="_Toc387760405"/>
      <w:bookmarkStart w:id="118" w:name="_Toc387763277"/>
      <w:bookmarkStart w:id="119" w:name="_Toc387764393"/>
      <w:bookmarkStart w:id="120" w:name="_Toc387765509"/>
      <w:bookmarkStart w:id="121" w:name="_Toc387766625"/>
      <w:bookmarkStart w:id="122" w:name="_Toc387768323"/>
      <w:bookmarkStart w:id="123" w:name="_Toc387770023"/>
      <w:bookmarkStart w:id="124" w:name="_Toc387771721"/>
      <w:bookmarkStart w:id="125" w:name="_Toc387774083"/>
      <w:bookmarkStart w:id="126" w:name="_Toc387677524"/>
      <w:bookmarkStart w:id="127" w:name="_Toc387682918"/>
      <w:bookmarkStart w:id="128" w:name="_Toc387685329"/>
      <w:bookmarkStart w:id="129" w:name="_Toc387737353"/>
      <w:bookmarkStart w:id="130" w:name="_Toc387755893"/>
      <w:bookmarkStart w:id="131" w:name="_Toc387759288"/>
      <w:bookmarkStart w:id="132" w:name="_Toc387760406"/>
      <w:bookmarkStart w:id="133" w:name="_Toc387763278"/>
      <w:bookmarkStart w:id="134" w:name="_Toc387764394"/>
      <w:bookmarkStart w:id="135" w:name="_Toc387765510"/>
      <w:bookmarkStart w:id="136" w:name="_Toc387766626"/>
      <w:bookmarkStart w:id="137" w:name="_Toc387768324"/>
      <w:bookmarkStart w:id="138" w:name="_Toc387770024"/>
      <w:bookmarkStart w:id="139" w:name="_Toc387771722"/>
      <w:bookmarkStart w:id="140" w:name="_Toc387774084"/>
      <w:bookmarkStart w:id="141" w:name="_Toc387677525"/>
      <w:bookmarkStart w:id="142" w:name="_Toc387682919"/>
      <w:bookmarkStart w:id="143" w:name="_Toc387685330"/>
      <w:bookmarkStart w:id="144" w:name="_Toc387737354"/>
      <w:bookmarkStart w:id="145" w:name="_Toc387755894"/>
      <w:bookmarkStart w:id="146" w:name="_Toc387759289"/>
      <w:bookmarkStart w:id="147" w:name="_Toc387760407"/>
      <w:bookmarkStart w:id="148" w:name="_Toc387763279"/>
      <w:bookmarkStart w:id="149" w:name="_Toc387764395"/>
      <w:bookmarkStart w:id="150" w:name="_Toc387765511"/>
      <w:bookmarkStart w:id="151" w:name="_Toc387766627"/>
      <w:bookmarkStart w:id="152" w:name="_Toc387768325"/>
      <w:bookmarkStart w:id="153" w:name="_Toc387770025"/>
      <w:bookmarkStart w:id="154" w:name="_Toc387771723"/>
      <w:bookmarkStart w:id="155" w:name="_Toc387774085"/>
      <w:bookmarkStart w:id="156" w:name="_Toc387677526"/>
      <w:bookmarkStart w:id="157" w:name="_Toc387682920"/>
      <w:bookmarkStart w:id="158" w:name="_Toc387685331"/>
      <w:bookmarkStart w:id="159" w:name="_Toc387737355"/>
      <w:bookmarkStart w:id="160" w:name="_Toc387755895"/>
      <w:bookmarkStart w:id="161" w:name="_Toc387759290"/>
      <w:bookmarkStart w:id="162" w:name="_Toc387760408"/>
      <w:bookmarkStart w:id="163" w:name="_Toc387763280"/>
      <w:bookmarkStart w:id="164" w:name="_Toc387764396"/>
      <w:bookmarkStart w:id="165" w:name="_Toc387765512"/>
      <w:bookmarkStart w:id="166" w:name="_Toc387766628"/>
      <w:bookmarkStart w:id="167" w:name="_Toc387768326"/>
      <w:bookmarkStart w:id="168" w:name="_Toc387770026"/>
      <w:bookmarkStart w:id="169" w:name="_Toc387771724"/>
      <w:bookmarkStart w:id="170" w:name="_Toc387774086"/>
      <w:bookmarkStart w:id="171" w:name="_Toc387677527"/>
      <w:bookmarkStart w:id="172" w:name="_Toc387682921"/>
      <w:bookmarkStart w:id="173" w:name="_Toc387685332"/>
      <w:bookmarkStart w:id="174" w:name="_Toc387737356"/>
      <w:bookmarkStart w:id="175" w:name="_Toc387755896"/>
      <w:bookmarkStart w:id="176" w:name="_Toc387759291"/>
      <w:bookmarkStart w:id="177" w:name="_Toc387760409"/>
      <w:bookmarkStart w:id="178" w:name="_Toc387763281"/>
      <w:bookmarkStart w:id="179" w:name="_Toc387764397"/>
      <w:bookmarkStart w:id="180" w:name="_Toc387765513"/>
      <w:bookmarkStart w:id="181" w:name="_Toc387766629"/>
      <w:bookmarkStart w:id="182" w:name="_Toc387768327"/>
      <w:bookmarkStart w:id="183" w:name="_Toc387770027"/>
      <w:bookmarkStart w:id="184" w:name="_Toc387771725"/>
      <w:bookmarkStart w:id="185" w:name="_Toc387774087"/>
      <w:bookmarkStart w:id="186" w:name="_Toc387677528"/>
      <w:bookmarkStart w:id="187" w:name="_Toc387682922"/>
      <w:bookmarkStart w:id="188" w:name="_Toc387685333"/>
      <w:bookmarkStart w:id="189" w:name="_Toc387737357"/>
      <w:bookmarkStart w:id="190" w:name="_Toc387755897"/>
      <w:bookmarkStart w:id="191" w:name="_Toc387759292"/>
      <w:bookmarkStart w:id="192" w:name="_Toc387760410"/>
      <w:bookmarkStart w:id="193" w:name="_Toc387763282"/>
      <w:bookmarkStart w:id="194" w:name="_Toc387764398"/>
      <w:bookmarkStart w:id="195" w:name="_Toc387765514"/>
      <w:bookmarkStart w:id="196" w:name="_Toc387766630"/>
      <w:bookmarkStart w:id="197" w:name="_Toc387768328"/>
      <w:bookmarkStart w:id="198" w:name="_Toc387770028"/>
      <w:bookmarkStart w:id="199" w:name="_Toc387771726"/>
      <w:bookmarkStart w:id="200" w:name="_Toc387774088"/>
      <w:bookmarkStart w:id="201" w:name="_Toc387677529"/>
      <w:bookmarkStart w:id="202" w:name="_Toc387682923"/>
      <w:bookmarkStart w:id="203" w:name="_Toc387685334"/>
      <w:bookmarkStart w:id="204" w:name="_Toc387737358"/>
      <w:bookmarkStart w:id="205" w:name="_Toc387755898"/>
      <w:bookmarkStart w:id="206" w:name="_Toc387759293"/>
      <w:bookmarkStart w:id="207" w:name="_Toc387760411"/>
      <w:bookmarkStart w:id="208" w:name="_Toc387763283"/>
      <w:bookmarkStart w:id="209" w:name="_Toc387764399"/>
      <w:bookmarkStart w:id="210" w:name="_Toc387765515"/>
      <w:bookmarkStart w:id="211" w:name="_Toc387766631"/>
      <w:bookmarkStart w:id="212" w:name="_Toc387768329"/>
      <w:bookmarkStart w:id="213" w:name="_Toc387770029"/>
      <w:bookmarkStart w:id="214" w:name="_Toc387771727"/>
      <w:bookmarkStart w:id="215" w:name="_Toc387774089"/>
      <w:bookmarkStart w:id="216" w:name="_Toc387677530"/>
      <w:bookmarkStart w:id="217" w:name="_Toc387682924"/>
      <w:bookmarkStart w:id="218" w:name="_Toc387685335"/>
      <w:bookmarkStart w:id="219" w:name="_Toc387737359"/>
      <w:bookmarkStart w:id="220" w:name="_Toc387755899"/>
      <w:bookmarkStart w:id="221" w:name="_Toc387759294"/>
      <w:bookmarkStart w:id="222" w:name="_Toc387760412"/>
      <w:bookmarkStart w:id="223" w:name="_Toc387763284"/>
      <w:bookmarkStart w:id="224" w:name="_Toc387764400"/>
      <w:bookmarkStart w:id="225" w:name="_Toc387765516"/>
      <w:bookmarkStart w:id="226" w:name="_Toc387766632"/>
      <w:bookmarkStart w:id="227" w:name="_Toc387768330"/>
      <w:bookmarkStart w:id="228" w:name="_Toc387770030"/>
      <w:bookmarkStart w:id="229" w:name="_Toc387771728"/>
      <w:bookmarkStart w:id="230" w:name="_Toc387774090"/>
      <w:bookmarkStart w:id="231" w:name="_Toc387677531"/>
      <w:bookmarkStart w:id="232" w:name="_Toc387682925"/>
      <w:bookmarkStart w:id="233" w:name="_Toc387685336"/>
      <w:bookmarkStart w:id="234" w:name="_Toc387737360"/>
      <w:bookmarkStart w:id="235" w:name="_Toc387755900"/>
      <w:bookmarkStart w:id="236" w:name="_Toc387759295"/>
      <w:bookmarkStart w:id="237" w:name="_Toc387760413"/>
      <w:bookmarkStart w:id="238" w:name="_Toc387763285"/>
      <w:bookmarkStart w:id="239" w:name="_Toc387764401"/>
      <w:bookmarkStart w:id="240" w:name="_Toc387765517"/>
      <w:bookmarkStart w:id="241" w:name="_Toc387766633"/>
      <w:bookmarkStart w:id="242" w:name="_Toc387768331"/>
      <w:bookmarkStart w:id="243" w:name="_Toc387770031"/>
      <w:bookmarkStart w:id="244" w:name="_Toc387771729"/>
      <w:bookmarkStart w:id="245" w:name="_Toc387774091"/>
      <w:bookmarkStart w:id="246" w:name="_Toc387677532"/>
      <w:bookmarkStart w:id="247" w:name="_Toc387682926"/>
      <w:bookmarkStart w:id="248" w:name="_Toc387685337"/>
      <w:bookmarkStart w:id="249" w:name="_Toc387737361"/>
      <w:bookmarkStart w:id="250" w:name="_Toc387755901"/>
      <w:bookmarkStart w:id="251" w:name="_Toc387759296"/>
      <w:bookmarkStart w:id="252" w:name="_Toc387760414"/>
      <w:bookmarkStart w:id="253" w:name="_Toc387763286"/>
      <w:bookmarkStart w:id="254" w:name="_Toc387764402"/>
      <w:bookmarkStart w:id="255" w:name="_Toc387765518"/>
      <w:bookmarkStart w:id="256" w:name="_Toc387766634"/>
      <w:bookmarkStart w:id="257" w:name="_Toc387768332"/>
      <w:bookmarkStart w:id="258" w:name="_Toc387770032"/>
      <w:bookmarkStart w:id="259" w:name="_Toc387771730"/>
      <w:bookmarkStart w:id="260" w:name="_Toc387774092"/>
      <w:bookmarkStart w:id="261" w:name="_Toc387677533"/>
      <w:bookmarkStart w:id="262" w:name="_Toc387682927"/>
      <w:bookmarkStart w:id="263" w:name="_Toc387685338"/>
      <w:bookmarkStart w:id="264" w:name="_Toc387737362"/>
      <w:bookmarkStart w:id="265" w:name="_Toc387755902"/>
      <w:bookmarkStart w:id="266" w:name="_Toc387759297"/>
      <w:bookmarkStart w:id="267" w:name="_Toc387760415"/>
      <w:bookmarkStart w:id="268" w:name="_Toc387763287"/>
      <w:bookmarkStart w:id="269" w:name="_Toc387764403"/>
      <w:bookmarkStart w:id="270" w:name="_Toc387765519"/>
      <w:bookmarkStart w:id="271" w:name="_Toc387766635"/>
      <w:bookmarkStart w:id="272" w:name="_Toc387768333"/>
      <w:bookmarkStart w:id="273" w:name="_Toc387770033"/>
      <w:bookmarkStart w:id="274" w:name="_Toc387771731"/>
      <w:bookmarkStart w:id="275" w:name="_Toc387774093"/>
      <w:bookmarkStart w:id="276" w:name="_Toc387677534"/>
      <w:bookmarkStart w:id="277" w:name="_Toc387682928"/>
      <w:bookmarkStart w:id="278" w:name="_Toc387685339"/>
      <w:bookmarkStart w:id="279" w:name="_Toc387737363"/>
      <w:bookmarkStart w:id="280" w:name="_Toc387755903"/>
      <w:bookmarkStart w:id="281" w:name="_Toc387759298"/>
      <w:bookmarkStart w:id="282" w:name="_Toc387760416"/>
      <w:bookmarkStart w:id="283" w:name="_Toc387763288"/>
      <w:bookmarkStart w:id="284" w:name="_Toc387764404"/>
      <w:bookmarkStart w:id="285" w:name="_Toc387765520"/>
      <w:bookmarkStart w:id="286" w:name="_Toc387766636"/>
      <w:bookmarkStart w:id="287" w:name="_Toc387768334"/>
      <w:bookmarkStart w:id="288" w:name="_Toc387770034"/>
      <w:bookmarkStart w:id="289" w:name="_Toc387771732"/>
      <w:bookmarkStart w:id="290" w:name="_Toc387774094"/>
      <w:bookmarkStart w:id="291" w:name="_Toc387677535"/>
      <w:bookmarkStart w:id="292" w:name="_Toc387682929"/>
      <w:bookmarkStart w:id="293" w:name="_Toc387685340"/>
      <w:bookmarkStart w:id="294" w:name="_Toc387737364"/>
      <w:bookmarkStart w:id="295" w:name="_Toc387755904"/>
      <w:bookmarkStart w:id="296" w:name="_Toc387759299"/>
      <w:bookmarkStart w:id="297" w:name="_Toc387760417"/>
      <w:bookmarkStart w:id="298" w:name="_Toc387763289"/>
      <w:bookmarkStart w:id="299" w:name="_Toc387764405"/>
      <w:bookmarkStart w:id="300" w:name="_Toc387765521"/>
      <w:bookmarkStart w:id="301" w:name="_Toc387766637"/>
      <w:bookmarkStart w:id="302" w:name="_Toc387768335"/>
      <w:bookmarkStart w:id="303" w:name="_Toc387770035"/>
      <w:bookmarkStart w:id="304" w:name="_Toc387771733"/>
      <w:bookmarkStart w:id="305" w:name="_Toc387774095"/>
      <w:bookmarkStart w:id="306" w:name="_Toc387677536"/>
      <w:bookmarkStart w:id="307" w:name="_Toc387682930"/>
      <w:bookmarkStart w:id="308" w:name="_Toc387685341"/>
      <w:bookmarkStart w:id="309" w:name="_Toc387737365"/>
      <w:bookmarkStart w:id="310" w:name="_Toc387755905"/>
      <w:bookmarkStart w:id="311" w:name="_Toc387759300"/>
      <w:bookmarkStart w:id="312" w:name="_Toc387760418"/>
      <w:bookmarkStart w:id="313" w:name="_Toc387763290"/>
      <w:bookmarkStart w:id="314" w:name="_Toc387764406"/>
      <w:bookmarkStart w:id="315" w:name="_Toc387765522"/>
      <w:bookmarkStart w:id="316" w:name="_Toc387766638"/>
      <w:bookmarkStart w:id="317" w:name="_Toc387768336"/>
      <w:bookmarkStart w:id="318" w:name="_Toc387770036"/>
      <w:bookmarkStart w:id="319" w:name="_Toc387771734"/>
      <w:bookmarkStart w:id="320" w:name="_Toc387774096"/>
      <w:bookmarkStart w:id="321" w:name="_Toc387677537"/>
      <w:bookmarkStart w:id="322" w:name="_Toc387682931"/>
      <w:bookmarkStart w:id="323" w:name="_Toc387685342"/>
      <w:bookmarkStart w:id="324" w:name="_Toc387737366"/>
      <w:bookmarkStart w:id="325" w:name="_Toc387755906"/>
      <w:bookmarkStart w:id="326" w:name="_Toc387759301"/>
      <w:bookmarkStart w:id="327" w:name="_Toc387760419"/>
      <w:bookmarkStart w:id="328" w:name="_Toc387763291"/>
      <w:bookmarkStart w:id="329" w:name="_Toc387764407"/>
      <w:bookmarkStart w:id="330" w:name="_Toc387765523"/>
      <w:bookmarkStart w:id="331" w:name="_Toc387766639"/>
      <w:bookmarkStart w:id="332" w:name="_Toc387768337"/>
      <w:bookmarkStart w:id="333" w:name="_Toc387770037"/>
      <w:bookmarkStart w:id="334" w:name="_Toc387771735"/>
      <w:bookmarkStart w:id="335" w:name="_Toc387774097"/>
      <w:bookmarkStart w:id="336" w:name="_Toc387677538"/>
      <w:bookmarkStart w:id="337" w:name="_Toc387682932"/>
      <w:bookmarkStart w:id="338" w:name="_Toc387685343"/>
      <w:bookmarkStart w:id="339" w:name="_Toc387737367"/>
      <w:bookmarkStart w:id="340" w:name="_Toc387755907"/>
      <w:bookmarkStart w:id="341" w:name="_Toc387759302"/>
      <w:bookmarkStart w:id="342" w:name="_Toc387760420"/>
      <w:bookmarkStart w:id="343" w:name="_Toc387763292"/>
      <w:bookmarkStart w:id="344" w:name="_Toc387764408"/>
      <w:bookmarkStart w:id="345" w:name="_Toc387765524"/>
      <w:bookmarkStart w:id="346" w:name="_Toc387766640"/>
      <w:bookmarkStart w:id="347" w:name="_Toc387768338"/>
      <w:bookmarkStart w:id="348" w:name="_Toc387770038"/>
      <w:bookmarkStart w:id="349" w:name="_Toc387771736"/>
      <w:bookmarkStart w:id="350" w:name="_Toc387774098"/>
      <w:bookmarkStart w:id="351" w:name="_Toc387677539"/>
      <w:bookmarkStart w:id="352" w:name="_Toc387682933"/>
      <w:bookmarkStart w:id="353" w:name="_Toc387685344"/>
      <w:bookmarkStart w:id="354" w:name="_Toc387737368"/>
      <w:bookmarkStart w:id="355" w:name="_Toc387755908"/>
      <w:bookmarkStart w:id="356" w:name="_Toc387759303"/>
      <w:bookmarkStart w:id="357" w:name="_Toc387760421"/>
      <w:bookmarkStart w:id="358" w:name="_Toc387763293"/>
      <w:bookmarkStart w:id="359" w:name="_Toc387764409"/>
      <w:bookmarkStart w:id="360" w:name="_Toc387765525"/>
      <w:bookmarkStart w:id="361" w:name="_Toc387766641"/>
      <w:bookmarkStart w:id="362" w:name="_Toc387768339"/>
      <w:bookmarkStart w:id="363" w:name="_Toc387770039"/>
      <w:bookmarkStart w:id="364" w:name="_Toc387771737"/>
      <w:bookmarkStart w:id="365" w:name="_Toc387774099"/>
      <w:bookmarkStart w:id="366" w:name="_Toc387677540"/>
      <w:bookmarkStart w:id="367" w:name="_Toc387682934"/>
      <w:bookmarkStart w:id="368" w:name="_Toc387685345"/>
      <w:bookmarkStart w:id="369" w:name="_Toc387737369"/>
      <w:bookmarkStart w:id="370" w:name="_Toc387755909"/>
      <w:bookmarkStart w:id="371" w:name="_Toc387759304"/>
      <w:bookmarkStart w:id="372" w:name="_Toc387760422"/>
      <w:bookmarkStart w:id="373" w:name="_Toc387763294"/>
      <w:bookmarkStart w:id="374" w:name="_Toc387764410"/>
      <w:bookmarkStart w:id="375" w:name="_Toc387765526"/>
      <w:bookmarkStart w:id="376" w:name="_Toc387766642"/>
      <w:bookmarkStart w:id="377" w:name="_Toc387768340"/>
      <w:bookmarkStart w:id="378" w:name="_Toc387770040"/>
      <w:bookmarkStart w:id="379" w:name="_Toc387771738"/>
      <w:bookmarkStart w:id="380" w:name="_Toc387774100"/>
      <w:bookmarkStart w:id="381" w:name="_Toc387677541"/>
      <w:bookmarkStart w:id="382" w:name="_Toc387682935"/>
      <w:bookmarkStart w:id="383" w:name="_Toc387685346"/>
      <w:bookmarkStart w:id="384" w:name="_Toc387737370"/>
      <w:bookmarkStart w:id="385" w:name="_Toc387755910"/>
      <w:bookmarkStart w:id="386" w:name="_Toc387759305"/>
      <w:bookmarkStart w:id="387" w:name="_Toc387760423"/>
      <w:bookmarkStart w:id="388" w:name="_Toc387763295"/>
      <w:bookmarkStart w:id="389" w:name="_Toc387764411"/>
      <w:bookmarkStart w:id="390" w:name="_Toc387765527"/>
      <w:bookmarkStart w:id="391" w:name="_Toc387766643"/>
      <w:bookmarkStart w:id="392" w:name="_Toc387768341"/>
      <w:bookmarkStart w:id="393" w:name="_Toc387770041"/>
      <w:bookmarkStart w:id="394" w:name="_Toc387771739"/>
      <w:bookmarkStart w:id="395" w:name="_Toc387774101"/>
      <w:bookmarkStart w:id="396" w:name="_Toc387677542"/>
      <w:bookmarkStart w:id="397" w:name="_Toc387682936"/>
      <w:bookmarkStart w:id="398" w:name="_Toc387685347"/>
      <w:bookmarkStart w:id="399" w:name="_Toc387737371"/>
      <w:bookmarkStart w:id="400" w:name="_Toc387755911"/>
      <w:bookmarkStart w:id="401" w:name="_Toc387759306"/>
      <w:bookmarkStart w:id="402" w:name="_Toc387760424"/>
      <w:bookmarkStart w:id="403" w:name="_Toc387763296"/>
      <w:bookmarkStart w:id="404" w:name="_Toc387764412"/>
      <w:bookmarkStart w:id="405" w:name="_Toc387765528"/>
      <w:bookmarkStart w:id="406" w:name="_Toc387766644"/>
      <w:bookmarkStart w:id="407" w:name="_Toc387768342"/>
      <w:bookmarkStart w:id="408" w:name="_Toc387770042"/>
      <w:bookmarkStart w:id="409" w:name="_Toc387771740"/>
      <w:bookmarkStart w:id="410" w:name="_Toc387774102"/>
      <w:bookmarkStart w:id="411" w:name="_Toc387677543"/>
      <w:bookmarkStart w:id="412" w:name="_Toc387682937"/>
      <w:bookmarkStart w:id="413" w:name="_Toc387685348"/>
      <w:bookmarkStart w:id="414" w:name="_Toc387737372"/>
      <w:bookmarkStart w:id="415" w:name="_Toc387755912"/>
      <w:bookmarkStart w:id="416" w:name="_Toc387759307"/>
      <w:bookmarkStart w:id="417" w:name="_Toc387760425"/>
      <w:bookmarkStart w:id="418" w:name="_Toc387763297"/>
      <w:bookmarkStart w:id="419" w:name="_Toc387764413"/>
      <w:bookmarkStart w:id="420" w:name="_Toc387765529"/>
      <w:bookmarkStart w:id="421" w:name="_Toc387766645"/>
      <w:bookmarkStart w:id="422" w:name="_Toc387768343"/>
      <w:bookmarkStart w:id="423" w:name="_Toc387770043"/>
      <w:bookmarkStart w:id="424" w:name="_Toc387771741"/>
      <w:bookmarkStart w:id="425" w:name="_Toc387774103"/>
      <w:bookmarkStart w:id="426" w:name="_Toc387677544"/>
      <w:bookmarkStart w:id="427" w:name="_Toc387682938"/>
      <w:bookmarkStart w:id="428" w:name="_Toc387685349"/>
      <w:bookmarkStart w:id="429" w:name="_Toc387737373"/>
      <w:bookmarkStart w:id="430" w:name="_Toc387755913"/>
      <w:bookmarkStart w:id="431" w:name="_Toc387759308"/>
      <w:bookmarkStart w:id="432" w:name="_Toc387760426"/>
      <w:bookmarkStart w:id="433" w:name="_Toc387763298"/>
      <w:bookmarkStart w:id="434" w:name="_Toc387764414"/>
      <w:bookmarkStart w:id="435" w:name="_Toc387765530"/>
      <w:bookmarkStart w:id="436" w:name="_Toc387766646"/>
      <w:bookmarkStart w:id="437" w:name="_Toc387768344"/>
      <w:bookmarkStart w:id="438" w:name="_Toc387770044"/>
      <w:bookmarkStart w:id="439" w:name="_Toc387771742"/>
      <w:bookmarkStart w:id="440" w:name="_Toc387774104"/>
      <w:bookmarkStart w:id="441" w:name="_Toc387677545"/>
      <w:bookmarkStart w:id="442" w:name="_Toc387682939"/>
      <w:bookmarkStart w:id="443" w:name="_Toc387685350"/>
      <w:bookmarkStart w:id="444" w:name="_Toc387737374"/>
      <w:bookmarkStart w:id="445" w:name="_Toc387755914"/>
      <w:bookmarkStart w:id="446" w:name="_Toc387759309"/>
      <w:bookmarkStart w:id="447" w:name="_Toc387760427"/>
      <w:bookmarkStart w:id="448" w:name="_Toc387763299"/>
      <w:bookmarkStart w:id="449" w:name="_Toc387764415"/>
      <w:bookmarkStart w:id="450" w:name="_Toc387765531"/>
      <w:bookmarkStart w:id="451" w:name="_Toc387766647"/>
      <w:bookmarkStart w:id="452" w:name="_Toc387768345"/>
      <w:bookmarkStart w:id="453" w:name="_Toc387770045"/>
      <w:bookmarkStart w:id="454" w:name="_Toc387771743"/>
      <w:bookmarkStart w:id="455" w:name="_Toc387774105"/>
      <w:bookmarkStart w:id="456" w:name="_Toc387677546"/>
      <w:bookmarkStart w:id="457" w:name="_Toc387682940"/>
      <w:bookmarkStart w:id="458" w:name="_Toc387685351"/>
      <w:bookmarkStart w:id="459" w:name="_Toc387737375"/>
      <w:bookmarkStart w:id="460" w:name="_Toc387755915"/>
      <w:bookmarkStart w:id="461" w:name="_Toc387759310"/>
      <w:bookmarkStart w:id="462" w:name="_Toc387760428"/>
      <w:bookmarkStart w:id="463" w:name="_Toc387763300"/>
      <w:bookmarkStart w:id="464" w:name="_Toc387764416"/>
      <w:bookmarkStart w:id="465" w:name="_Toc387765532"/>
      <w:bookmarkStart w:id="466" w:name="_Toc387766648"/>
      <w:bookmarkStart w:id="467" w:name="_Toc387768346"/>
      <w:bookmarkStart w:id="468" w:name="_Toc387770046"/>
      <w:bookmarkStart w:id="469" w:name="_Toc387771744"/>
      <w:bookmarkStart w:id="470" w:name="_Toc387774106"/>
      <w:bookmarkStart w:id="471" w:name="_Toc387677547"/>
      <w:bookmarkStart w:id="472" w:name="_Toc387682941"/>
      <w:bookmarkStart w:id="473" w:name="_Toc387685352"/>
      <w:bookmarkStart w:id="474" w:name="_Toc387737376"/>
      <w:bookmarkStart w:id="475" w:name="_Toc387755916"/>
      <w:bookmarkStart w:id="476" w:name="_Toc387759311"/>
      <w:bookmarkStart w:id="477" w:name="_Toc387760429"/>
      <w:bookmarkStart w:id="478" w:name="_Toc387763301"/>
      <w:bookmarkStart w:id="479" w:name="_Toc387764417"/>
      <w:bookmarkStart w:id="480" w:name="_Toc387765533"/>
      <w:bookmarkStart w:id="481" w:name="_Toc387766649"/>
      <w:bookmarkStart w:id="482" w:name="_Toc387768347"/>
      <w:bookmarkStart w:id="483" w:name="_Toc387770047"/>
      <w:bookmarkStart w:id="484" w:name="_Toc387771745"/>
      <w:bookmarkStart w:id="485" w:name="_Toc387774107"/>
      <w:bookmarkStart w:id="486" w:name="_Toc387677548"/>
      <w:bookmarkStart w:id="487" w:name="_Toc387682942"/>
      <w:bookmarkStart w:id="488" w:name="_Toc387685353"/>
      <w:bookmarkStart w:id="489" w:name="_Toc387737377"/>
      <w:bookmarkStart w:id="490" w:name="_Toc387755917"/>
      <w:bookmarkStart w:id="491" w:name="_Toc387759312"/>
      <w:bookmarkStart w:id="492" w:name="_Toc387760430"/>
      <w:bookmarkStart w:id="493" w:name="_Toc387763302"/>
      <w:bookmarkStart w:id="494" w:name="_Toc387764418"/>
      <w:bookmarkStart w:id="495" w:name="_Toc387765534"/>
      <w:bookmarkStart w:id="496" w:name="_Toc387766650"/>
      <w:bookmarkStart w:id="497" w:name="_Toc387768348"/>
      <w:bookmarkStart w:id="498" w:name="_Toc387770048"/>
      <w:bookmarkStart w:id="499" w:name="_Toc387771746"/>
      <w:bookmarkStart w:id="500" w:name="_Toc387774108"/>
      <w:bookmarkStart w:id="501" w:name="_Toc387677549"/>
      <w:bookmarkStart w:id="502" w:name="_Toc387682943"/>
      <w:bookmarkStart w:id="503" w:name="_Toc387685354"/>
      <w:bookmarkStart w:id="504" w:name="_Toc387737378"/>
      <w:bookmarkStart w:id="505" w:name="_Toc387755918"/>
      <w:bookmarkStart w:id="506" w:name="_Toc387759313"/>
      <w:bookmarkStart w:id="507" w:name="_Toc387760431"/>
      <w:bookmarkStart w:id="508" w:name="_Toc387763303"/>
      <w:bookmarkStart w:id="509" w:name="_Toc387764419"/>
      <w:bookmarkStart w:id="510" w:name="_Toc387765535"/>
      <w:bookmarkStart w:id="511" w:name="_Toc387766651"/>
      <w:bookmarkStart w:id="512" w:name="_Toc387768349"/>
      <w:bookmarkStart w:id="513" w:name="_Toc387770049"/>
      <w:bookmarkStart w:id="514" w:name="_Toc387771747"/>
      <w:bookmarkStart w:id="515" w:name="_Toc387774109"/>
      <w:bookmarkStart w:id="516" w:name="_Toc387677550"/>
      <w:bookmarkStart w:id="517" w:name="_Toc387682944"/>
      <w:bookmarkStart w:id="518" w:name="_Toc387685355"/>
      <w:bookmarkStart w:id="519" w:name="_Toc387737379"/>
      <w:bookmarkStart w:id="520" w:name="_Toc387755919"/>
      <w:bookmarkStart w:id="521" w:name="_Toc387759314"/>
      <w:bookmarkStart w:id="522" w:name="_Toc387760432"/>
      <w:bookmarkStart w:id="523" w:name="_Toc387763304"/>
      <w:bookmarkStart w:id="524" w:name="_Toc387764420"/>
      <w:bookmarkStart w:id="525" w:name="_Toc387765536"/>
      <w:bookmarkStart w:id="526" w:name="_Toc387766652"/>
      <w:bookmarkStart w:id="527" w:name="_Toc387768350"/>
      <w:bookmarkStart w:id="528" w:name="_Toc387770050"/>
      <w:bookmarkStart w:id="529" w:name="_Toc387771748"/>
      <w:bookmarkStart w:id="530" w:name="_Toc387774110"/>
      <w:bookmarkStart w:id="531" w:name="_Toc387677551"/>
      <w:bookmarkStart w:id="532" w:name="_Toc387682945"/>
      <w:bookmarkStart w:id="533" w:name="_Toc387685356"/>
      <w:bookmarkStart w:id="534" w:name="_Toc387737380"/>
      <w:bookmarkStart w:id="535" w:name="_Toc387755920"/>
      <w:bookmarkStart w:id="536" w:name="_Toc387759315"/>
      <w:bookmarkStart w:id="537" w:name="_Toc387760433"/>
      <w:bookmarkStart w:id="538" w:name="_Toc387763305"/>
      <w:bookmarkStart w:id="539" w:name="_Toc387764421"/>
      <w:bookmarkStart w:id="540" w:name="_Toc387765537"/>
      <w:bookmarkStart w:id="541" w:name="_Toc387766653"/>
      <w:bookmarkStart w:id="542" w:name="_Toc387768351"/>
      <w:bookmarkStart w:id="543" w:name="_Toc387770051"/>
      <w:bookmarkStart w:id="544" w:name="_Toc387771749"/>
      <w:bookmarkStart w:id="545" w:name="_Toc387774111"/>
      <w:bookmarkStart w:id="546" w:name="_Toc387677552"/>
      <w:bookmarkStart w:id="547" w:name="_Toc387682946"/>
      <w:bookmarkStart w:id="548" w:name="_Toc387685357"/>
      <w:bookmarkStart w:id="549" w:name="_Toc387737381"/>
      <w:bookmarkStart w:id="550" w:name="_Toc387755921"/>
      <w:bookmarkStart w:id="551" w:name="_Toc387759316"/>
      <w:bookmarkStart w:id="552" w:name="_Toc387760434"/>
      <w:bookmarkStart w:id="553" w:name="_Toc387763306"/>
      <w:bookmarkStart w:id="554" w:name="_Toc387764422"/>
      <w:bookmarkStart w:id="555" w:name="_Toc387765538"/>
      <w:bookmarkStart w:id="556" w:name="_Toc387766654"/>
      <w:bookmarkStart w:id="557" w:name="_Toc387768352"/>
      <w:bookmarkStart w:id="558" w:name="_Toc387770052"/>
      <w:bookmarkStart w:id="559" w:name="_Toc387771750"/>
      <w:bookmarkStart w:id="560" w:name="_Toc387774112"/>
      <w:bookmarkStart w:id="561" w:name="_Toc387677553"/>
      <w:bookmarkStart w:id="562" w:name="_Toc387682947"/>
      <w:bookmarkStart w:id="563" w:name="_Toc387685358"/>
      <w:bookmarkStart w:id="564" w:name="_Toc387737382"/>
      <w:bookmarkStart w:id="565" w:name="_Toc387755922"/>
      <w:bookmarkStart w:id="566" w:name="_Toc387759317"/>
      <w:bookmarkStart w:id="567" w:name="_Toc387760435"/>
      <w:bookmarkStart w:id="568" w:name="_Toc387763307"/>
      <w:bookmarkStart w:id="569" w:name="_Toc387764423"/>
      <w:bookmarkStart w:id="570" w:name="_Toc387765539"/>
      <w:bookmarkStart w:id="571" w:name="_Toc387766655"/>
      <w:bookmarkStart w:id="572" w:name="_Toc387768353"/>
      <w:bookmarkStart w:id="573" w:name="_Toc387770053"/>
      <w:bookmarkStart w:id="574" w:name="_Toc387771751"/>
      <w:bookmarkStart w:id="575" w:name="_Toc387774113"/>
      <w:bookmarkStart w:id="576" w:name="_Toc387677554"/>
      <w:bookmarkStart w:id="577" w:name="_Toc387682948"/>
      <w:bookmarkStart w:id="578" w:name="_Toc387685359"/>
      <w:bookmarkStart w:id="579" w:name="_Toc387737383"/>
      <w:bookmarkStart w:id="580" w:name="_Toc387755923"/>
      <w:bookmarkStart w:id="581" w:name="_Toc387759318"/>
      <w:bookmarkStart w:id="582" w:name="_Toc387760436"/>
      <w:bookmarkStart w:id="583" w:name="_Toc387763308"/>
      <w:bookmarkStart w:id="584" w:name="_Toc387764424"/>
      <w:bookmarkStart w:id="585" w:name="_Toc387765540"/>
      <w:bookmarkStart w:id="586" w:name="_Toc387766656"/>
      <w:bookmarkStart w:id="587" w:name="_Toc387768354"/>
      <w:bookmarkStart w:id="588" w:name="_Toc387770054"/>
      <w:bookmarkStart w:id="589" w:name="_Toc387771752"/>
      <w:bookmarkStart w:id="590" w:name="_Toc387774114"/>
      <w:bookmarkStart w:id="591" w:name="_Toc387677555"/>
      <w:bookmarkStart w:id="592" w:name="_Toc387682949"/>
      <w:bookmarkStart w:id="593" w:name="_Toc387685360"/>
      <w:bookmarkStart w:id="594" w:name="_Toc387737384"/>
      <w:bookmarkStart w:id="595" w:name="_Toc387755924"/>
      <w:bookmarkStart w:id="596" w:name="_Toc387759319"/>
      <w:bookmarkStart w:id="597" w:name="_Toc387760437"/>
      <w:bookmarkStart w:id="598" w:name="_Toc387763309"/>
      <w:bookmarkStart w:id="599" w:name="_Toc387764425"/>
      <w:bookmarkStart w:id="600" w:name="_Toc387765541"/>
      <w:bookmarkStart w:id="601" w:name="_Toc387766657"/>
      <w:bookmarkStart w:id="602" w:name="_Toc387768355"/>
      <w:bookmarkStart w:id="603" w:name="_Toc387770055"/>
      <w:bookmarkStart w:id="604" w:name="_Toc387771753"/>
      <w:bookmarkStart w:id="605" w:name="_Toc387774115"/>
      <w:bookmarkStart w:id="606" w:name="_Toc387677556"/>
      <w:bookmarkStart w:id="607" w:name="_Toc387682950"/>
      <w:bookmarkStart w:id="608" w:name="_Toc387685361"/>
      <w:bookmarkStart w:id="609" w:name="_Toc387737385"/>
      <w:bookmarkStart w:id="610" w:name="_Toc387755925"/>
      <w:bookmarkStart w:id="611" w:name="_Toc387759320"/>
      <w:bookmarkStart w:id="612" w:name="_Toc387760438"/>
      <w:bookmarkStart w:id="613" w:name="_Toc387763310"/>
      <w:bookmarkStart w:id="614" w:name="_Toc387764426"/>
      <w:bookmarkStart w:id="615" w:name="_Toc387765542"/>
      <w:bookmarkStart w:id="616" w:name="_Toc387766658"/>
      <w:bookmarkStart w:id="617" w:name="_Toc387768356"/>
      <w:bookmarkStart w:id="618" w:name="_Toc387770056"/>
      <w:bookmarkStart w:id="619" w:name="_Toc387771754"/>
      <w:bookmarkStart w:id="620" w:name="_Toc387774116"/>
      <w:bookmarkStart w:id="621" w:name="_Toc387677557"/>
      <w:bookmarkStart w:id="622" w:name="_Toc387682951"/>
      <w:bookmarkStart w:id="623" w:name="_Toc387685362"/>
      <w:bookmarkStart w:id="624" w:name="_Toc387737386"/>
      <w:bookmarkStart w:id="625" w:name="_Toc387755926"/>
      <w:bookmarkStart w:id="626" w:name="_Toc387759321"/>
      <w:bookmarkStart w:id="627" w:name="_Toc387760439"/>
      <w:bookmarkStart w:id="628" w:name="_Toc387763311"/>
      <w:bookmarkStart w:id="629" w:name="_Toc387764427"/>
      <w:bookmarkStart w:id="630" w:name="_Toc387765543"/>
      <w:bookmarkStart w:id="631" w:name="_Toc387766659"/>
      <w:bookmarkStart w:id="632" w:name="_Toc387768357"/>
      <w:bookmarkStart w:id="633" w:name="_Toc387770057"/>
      <w:bookmarkStart w:id="634" w:name="_Toc387771755"/>
      <w:bookmarkStart w:id="635" w:name="_Toc387774117"/>
      <w:bookmarkStart w:id="636" w:name="_Toc387677558"/>
      <w:bookmarkStart w:id="637" w:name="_Toc387682952"/>
      <w:bookmarkStart w:id="638" w:name="_Toc387685363"/>
      <w:bookmarkStart w:id="639" w:name="_Toc387737387"/>
      <w:bookmarkStart w:id="640" w:name="_Toc387755927"/>
      <w:bookmarkStart w:id="641" w:name="_Toc387759322"/>
      <w:bookmarkStart w:id="642" w:name="_Toc387760440"/>
      <w:bookmarkStart w:id="643" w:name="_Toc387763312"/>
      <w:bookmarkStart w:id="644" w:name="_Toc387764428"/>
      <w:bookmarkStart w:id="645" w:name="_Toc387765544"/>
      <w:bookmarkStart w:id="646" w:name="_Toc387766660"/>
      <w:bookmarkStart w:id="647" w:name="_Toc387768358"/>
      <w:bookmarkStart w:id="648" w:name="_Toc387770058"/>
      <w:bookmarkStart w:id="649" w:name="_Toc387771756"/>
      <w:bookmarkStart w:id="650" w:name="_Toc387774118"/>
      <w:bookmarkStart w:id="651" w:name="_Toc387677559"/>
      <w:bookmarkStart w:id="652" w:name="_Toc387682953"/>
      <w:bookmarkStart w:id="653" w:name="_Toc387685364"/>
      <w:bookmarkStart w:id="654" w:name="_Toc387737388"/>
      <w:bookmarkStart w:id="655" w:name="_Toc387755928"/>
      <w:bookmarkStart w:id="656" w:name="_Toc387759323"/>
      <w:bookmarkStart w:id="657" w:name="_Toc387760441"/>
      <w:bookmarkStart w:id="658" w:name="_Toc387763313"/>
      <w:bookmarkStart w:id="659" w:name="_Toc387764429"/>
      <w:bookmarkStart w:id="660" w:name="_Toc387765545"/>
      <w:bookmarkStart w:id="661" w:name="_Toc387766661"/>
      <w:bookmarkStart w:id="662" w:name="_Toc387768359"/>
      <w:bookmarkStart w:id="663" w:name="_Toc387770059"/>
      <w:bookmarkStart w:id="664" w:name="_Toc387771757"/>
      <w:bookmarkStart w:id="665" w:name="_Toc387774119"/>
      <w:bookmarkStart w:id="666" w:name="_Toc387677560"/>
      <w:bookmarkStart w:id="667" w:name="_Toc387682954"/>
      <w:bookmarkStart w:id="668" w:name="_Toc387685365"/>
      <w:bookmarkStart w:id="669" w:name="_Toc387737389"/>
      <w:bookmarkStart w:id="670" w:name="_Toc387755929"/>
      <w:bookmarkStart w:id="671" w:name="_Toc387759324"/>
      <w:bookmarkStart w:id="672" w:name="_Toc387760442"/>
      <w:bookmarkStart w:id="673" w:name="_Toc387763314"/>
      <w:bookmarkStart w:id="674" w:name="_Toc387764430"/>
      <w:bookmarkStart w:id="675" w:name="_Toc387765546"/>
      <w:bookmarkStart w:id="676" w:name="_Toc387766662"/>
      <w:bookmarkStart w:id="677" w:name="_Toc387768360"/>
      <w:bookmarkStart w:id="678" w:name="_Toc387770060"/>
      <w:bookmarkStart w:id="679" w:name="_Toc387771758"/>
      <w:bookmarkStart w:id="680" w:name="_Toc387774120"/>
      <w:bookmarkStart w:id="681" w:name="_Toc387677561"/>
      <w:bookmarkStart w:id="682" w:name="_Toc387682955"/>
      <w:bookmarkStart w:id="683" w:name="_Toc387685366"/>
      <w:bookmarkStart w:id="684" w:name="_Toc387737390"/>
      <w:bookmarkStart w:id="685" w:name="_Toc387755930"/>
      <w:bookmarkStart w:id="686" w:name="_Toc387759325"/>
      <w:bookmarkStart w:id="687" w:name="_Toc387760443"/>
      <w:bookmarkStart w:id="688" w:name="_Toc387763315"/>
      <w:bookmarkStart w:id="689" w:name="_Toc387764431"/>
      <w:bookmarkStart w:id="690" w:name="_Toc387765547"/>
      <w:bookmarkStart w:id="691" w:name="_Toc387766663"/>
      <w:bookmarkStart w:id="692" w:name="_Toc387768361"/>
      <w:bookmarkStart w:id="693" w:name="_Toc387770061"/>
      <w:bookmarkStart w:id="694" w:name="_Toc387771759"/>
      <w:bookmarkStart w:id="695" w:name="_Toc387774121"/>
      <w:bookmarkStart w:id="696" w:name="_Toc387677562"/>
      <w:bookmarkStart w:id="697" w:name="_Toc387682956"/>
      <w:bookmarkStart w:id="698" w:name="_Toc387685367"/>
      <w:bookmarkStart w:id="699" w:name="_Toc387737391"/>
      <w:bookmarkStart w:id="700" w:name="_Toc387755931"/>
      <w:bookmarkStart w:id="701" w:name="_Toc387759326"/>
      <w:bookmarkStart w:id="702" w:name="_Toc387760444"/>
      <w:bookmarkStart w:id="703" w:name="_Toc387763316"/>
      <w:bookmarkStart w:id="704" w:name="_Toc387764432"/>
      <w:bookmarkStart w:id="705" w:name="_Toc387765548"/>
      <w:bookmarkStart w:id="706" w:name="_Toc387766664"/>
      <w:bookmarkStart w:id="707" w:name="_Toc387768362"/>
      <w:bookmarkStart w:id="708" w:name="_Toc387770062"/>
      <w:bookmarkStart w:id="709" w:name="_Toc387771760"/>
      <w:bookmarkStart w:id="710" w:name="_Toc387774122"/>
      <w:bookmarkStart w:id="711" w:name="_Toc387677563"/>
      <w:bookmarkStart w:id="712" w:name="_Toc387682957"/>
      <w:bookmarkStart w:id="713" w:name="_Toc387685368"/>
      <w:bookmarkStart w:id="714" w:name="_Toc387737392"/>
      <w:bookmarkStart w:id="715" w:name="_Toc387755932"/>
      <w:bookmarkStart w:id="716" w:name="_Toc387759327"/>
      <w:bookmarkStart w:id="717" w:name="_Toc387760445"/>
      <w:bookmarkStart w:id="718" w:name="_Toc387763317"/>
      <w:bookmarkStart w:id="719" w:name="_Toc387764433"/>
      <w:bookmarkStart w:id="720" w:name="_Toc387765549"/>
      <w:bookmarkStart w:id="721" w:name="_Toc387766665"/>
      <w:bookmarkStart w:id="722" w:name="_Toc387768363"/>
      <w:bookmarkStart w:id="723" w:name="_Toc387770063"/>
      <w:bookmarkStart w:id="724" w:name="_Toc387771761"/>
      <w:bookmarkStart w:id="725" w:name="_Toc387774123"/>
      <w:bookmarkStart w:id="726" w:name="_Toc387677564"/>
      <w:bookmarkStart w:id="727" w:name="_Toc387682958"/>
      <w:bookmarkStart w:id="728" w:name="_Toc387685369"/>
      <w:bookmarkStart w:id="729" w:name="_Toc387737393"/>
      <w:bookmarkStart w:id="730" w:name="_Toc387755933"/>
      <w:bookmarkStart w:id="731" w:name="_Toc387759328"/>
      <w:bookmarkStart w:id="732" w:name="_Toc387760446"/>
      <w:bookmarkStart w:id="733" w:name="_Toc387763318"/>
      <w:bookmarkStart w:id="734" w:name="_Toc387764434"/>
      <w:bookmarkStart w:id="735" w:name="_Toc387765550"/>
      <w:bookmarkStart w:id="736" w:name="_Toc387766666"/>
      <w:bookmarkStart w:id="737" w:name="_Toc387768364"/>
      <w:bookmarkStart w:id="738" w:name="_Toc387770064"/>
      <w:bookmarkStart w:id="739" w:name="_Toc387771762"/>
      <w:bookmarkStart w:id="740" w:name="_Toc387774124"/>
      <w:bookmarkStart w:id="741" w:name="_Toc387677565"/>
      <w:bookmarkStart w:id="742" w:name="_Toc387682959"/>
      <w:bookmarkStart w:id="743" w:name="_Toc387685370"/>
      <w:bookmarkStart w:id="744" w:name="_Toc387737394"/>
      <w:bookmarkStart w:id="745" w:name="_Toc387755934"/>
      <w:bookmarkStart w:id="746" w:name="_Toc387759329"/>
      <w:bookmarkStart w:id="747" w:name="_Toc387760447"/>
      <w:bookmarkStart w:id="748" w:name="_Toc387763319"/>
      <w:bookmarkStart w:id="749" w:name="_Toc387764435"/>
      <w:bookmarkStart w:id="750" w:name="_Toc387765551"/>
      <w:bookmarkStart w:id="751" w:name="_Toc387766667"/>
      <w:bookmarkStart w:id="752" w:name="_Toc387768365"/>
      <w:bookmarkStart w:id="753" w:name="_Toc387770065"/>
      <w:bookmarkStart w:id="754" w:name="_Toc387771763"/>
      <w:bookmarkStart w:id="755" w:name="_Toc387774125"/>
      <w:bookmarkStart w:id="756" w:name="_Toc387677566"/>
      <w:bookmarkStart w:id="757" w:name="_Toc387682960"/>
      <w:bookmarkStart w:id="758" w:name="_Toc387685371"/>
      <w:bookmarkStart w:id="759" w:name="_Toc387737395"/>
      <w:bookmarkStart w:id="760" w:name="_Toc387755935"/>
      <w:bookmarkStart w:id="761" w:name="_Toc387759330"/>
      <w:bookmarkStart w:id="762" w:name="_Toc387760448"/>
      <w:bookmarkStart w:id="763" w:name="_Toc387763320"/>
      <w:bookmarkStart w:id="764" w:name="_Toc387764436"/>
      <w:bookmarkStart w:id="765" w:name="_Toc387765552"/>
      <w:bookmarkStart w:id="766" w:name="_Toc387766668"/>
      <w:bookmarkStart w:id="767" w:name="_Toc387768366"/>
      <w:bookmarkStart w:id="768" w:name="_Toc387770066"/>
      <w:bookmarkStart w:id="769" w:name="_Toc387771764"/>
      <w:bookmarkStart w:id="770" w:name="_Toc387774126"/>
      <w:bookmarkStart w:id="771" w:name="_Toc387677567"/>
      <w:bookmarkStart w:id="772" w:name="_Toc387682961"/>
      <w:bookmarkStart w:id="773" w:name="_Toc387685372"/>
      <w:bookmarkStart w:id="774" w:name="_Toc387737396"/>
      <w:bookmarkStart w:id="775" w:name="_Toc387755936"/>
      <w:bookmarkStart w:id="776" w:name="_Toc387759331"/>
      <w:bookmarkStart w:id="777" w:name="_Toc387760449"/>
      <w:bookmarkStart w:id="778" w:name="_Toc387763321"/>
      <w:bookmarkStart w:id="779" w:name="_Toc387764437"/>
      <w:bookmarkStart w:id="780" w:name="_Toc387765553"/>
      <w:bookmarkStart w:id="781" w:name="_Toc387766669"/>
      <w:bookmarkStart w:id="782" w:name="_Toc387768367"/>
      <w:bookmarkStart w:id="783" w:name="_Toc387770067"/>
      <w:bookmarkStart w:id="784" w:name="_Toc387771765"/>
      <w:bookmarkStart w:id="785" w:name="_Toc387774127"/>
      <w:bookmarkStart w:id="786" w:name="_Toc387677568"/>
      <w:bookmarkStart w:id="787" w:name="_Toc387682962"/>
      <w:bookmarkStart w:id="788" w:name="_Toc387685373"/>
      <w:bookmarkStart w:id="789" w:name="_Toc387737397"/>
      <w:bookmarkStart w:id="790" w:name="_Toc387755937"/>
      <w:bookmarkStart w:id="791" w:name="_Toc387759332"/>
      <w:bookmarkStart w:id="792" w:name="_Toc387760450"/>
      <w:bookmarkStart w:id="793" w:name="_Toc387763322"/>
      <w:bookmarkStart w:id="794" w:name="_Toc387764438"/>
      <w:bookmarkStart w:id="795" w:name="_Toc387765554"/>
      <w:bookmarkStart w:id="796" w:name="_Toc387766670"/>
      <w:bookmarkStart w:id="797" w:name="_Toc387768368"/>
      <w:bookmarkStart w:id="798" w:name="_Toc387770068"/>
      <w:bookmarkStart w:id="799" w:name="_Toc387771766"/>
      <w:bookmarkStart w:id="800" w:name="_Toc387774128"/>
      <w:bookmarkStart w:id="801" w:name="_Toc387677569"/>
      <w:bookmarkStart w:id="802" w:name="_Toc387682963"/>
      <w:bookmarkStart w:id="803" w:name="_Toc387685374"/>
      <w:bookmarkStart w:id="804" w:name="_Toc387737398"/>
      <w:bookmarkStart w:id="805" w:name="_Toc387755938"/>
      <w:bookmarkStart w:id="806" w:name="_Toc387759333"/>
      <w:bookmarkStart w:id="807" w:name="_Toc387760451"/>
      <w:bookmarkStart w:id="808" w:name="_Toc387763323"/>
      <w:bookmarkStart w:id="809" w:name="_Toc387764439"/>
      <w:bookmarkStart w:id="810" w:name="_Toc387765555"/>
      <w:bookmarkStart w:id="811" w:name="_Toc387766671"/>
      <w:bookmarkStart w:id="812" w:name="_Toc387768369"/>
      <w:bookmarkStart w:id="813" w:name="_Toc387770069"/>
      <w:bookmarkStart w:id="814" w:name="_Toc387771767"/>
      <w:bookmarkStart w:id="815" w:name="_Toc387774129"/>
      <w:bookmarkStart w:id="816" w:name="_Toc387677570"/>
      <w:bookmarkStart w:id="817" w:name="_Toc387682964"/>
      <w:bookmarkStart w:id="818" w:name="_Toc387685375"/>
      <w:bookmarkStart w:id="819" w:name="_Toc387737399"/>
      <w:bookmarkStart w:id="820" w:name="_Toc387755939"/>
      <w:bookmarkStart w:id="821" w:name="_Toc387759334"/>
      <w:bookmarkStart w:id="822" w:name="_Toc387760452"/>
      <w:bookmarkStart w:id="823" w:name="_Toc387763324"/>
      <w:bookmarkStart w:id="824" w:name="_Toc387764440"/>
      <w:bookmarkStart w:id="825" w:name="_Toc387765556"/>
      <w:bookmarkStart w:id="826" w:name="_Toc387766672"/>
      <w:bookmarkStart w:id="827" w:name="_Toc387768370"/>
      <w:bookmarkStart w:id="828" w:name="_Toc387770070"/>
      <w:bookmarkStart w:id="829" w:name="_Toc387771768"/>
      <w:bookmarkStart w:id="830" w:name="_Toc387774130"/>
      <w:bookmarkStart w:id="831" w:name="_Toc387677571"/>
      <w:bookmarkStart w:id="832" w:name="_Toc387682965"/>
      <w:bookmarkStart w:id="833" w:name="_Toc387685376"/>
      <w:bookmarkStart w:id="834" w:name="_Toc387737400"/>
      <w:bookmarkStart w:id="835" w:name="_Toc387755940"/>
      <w:bookmarkStart w:id="836" w:name="_Toc387759335"/>
      <w:bookmarkStart w:id="837" w:name="_Toc387760453"/>
      <w:bookmarkStart w:id="838" w:name="_Toc387763325"/>
      <w:bookmarkStart w:id="839" w:name="_Toc387764441"/>
      <w:bookmarkStart w:id="840" w:name="_Toc387765557"/>
      <w:bookmarkStart w:id="841" w:name="_Toc387766673"/>
      <w:bookmarkStart w:id="842" w:name="_Toc387768371"/>
      <w:bookmarkStart w:id="843" w:name="_Toc387770071"/>
      <w:bookmarkStart w:id="844" w:name="_Toc387771769"/>
      <w:bookmarkStart w:id="845" w:name="_Toc387774131"/>
      <w:bookmarkStart w:id="846" w:name="_Toc387677572"/>
      <w:bookmarkStart w:id="847" w:name="_Toc387682966"/>
      <w:bookmarkStart w:id="848" w:name="_Toc387685377"/>
      <w:bookmarkStart w:id="849" w:name="_Toc387737401"/>
      <w:bookmarkStart w:id="850" w:name="_Toc387755941"/>
      <w:bookmarkStart w:id="851" w:name="_Toc387759336"/>
      <w:bookmarkStart w:id="852" w:name="_Toc387760454"/>
      <w:bookmarkStart w:id="853" w:name="_Toc387763326"/>
      <w:bookmarkStart w:id="854" w:name="_Toc387764442"/>
      <w:bookmarkStart w:id="855" w:name="_Toc387765558"/>
      <w:bookmarkStart w:id="856" w:name="_Toc387766674"/>
      <w:bookmarkStart w:id="857" w:name="_Toc387768372"/>
      <w:bookmarkStart w:id="858" w:name="_Toc387770072"/>
      <w:bookmarkStart w:id="859" w:name="_Toc387771770"/>
      <w:bookmarkStart w:id="860" w:name="_Toc387774132"/>
      <w:bookmarkStart w:id="861" w:name="_Toc387677573"/>
      <w:bookmarkStart w:id="862" w:name="_Toc387682967"/>
      <w:bookmarkStart w:id="863" w:name="_Toc387685378"/>
      <w:bookmarkStart w:id="864" w:name="_Toc387737402"/>
      <w:bookmarkStart w:id="865" w:name="_Toc387755942"/>
      <w:bookmarkStart w:id="866" w:name="_Toc387759337"/>
      <w:bookmarkStart w:id="867" w:name="_Toc387760455"/>
      <w:bookmarkStart w:id="868" w:name="_Toc387763327"/>
      <w:bookmarkStart w:id="869" w:name="_Toc387764443"/>
      <w:bookmarkStart w:id="870" w:name="_Toc387765559"/>
      <w:bookmarkStart w:id="871" w:name="_Toc387766675"/>
      <w:bookmarkStart w:id="872" w:name="_Toc387768373"/>
      <w:bookmarkStart w:id="873" w:name="_Toc387770073"/>
      <w:bookmarkStart w:id="874" w:name="_Toc387771771"/>
      <w:bookmarkStart w:id="875" w:name="_Toc387774133"/>
      <w:bookmarkStart w:id="876" w:name="_Toc387677574"/>
      <w:bookmarkStart w:id="877" w:name="_Toc387682968"/>
      <w:bookmarkStart w:id="878" w:name="_Toc387685379"/>
      <w:bookmarkStart w:id="879" w:name="_Toc387737403"/>
      <w:bookmarkStart w:id="880" w:name="_Toc387755943"/>
      <w:bookmarkStart w:id="881" w:name="_Toc387759338"/>
      <w:bookmarkStart w:id="882" w:name="_Toc387760456"/>
      <w:bookmarkStart w:id="883" w:name="_Toc387763328"/>
      <w:bookmarkStart w:id="884" w:name="_Toc387764444"/>
      <w:bookmarkStart w:id="885" w:name="_Toc387765560"/>
      <w:bookmarkStart w:id="886" w:name="_Toc387766676"/>
      <w:bookmarkStart w:id="887" w:name="_Toc387768374"/>
      <w:bookmarkStart w:id="888" w:name="_Toc387770074"/>
      <w:bookmarkStart w:id="889" w:name="_Toc387771772"/>
      <w:bookmarkStart w:id="890" w:name="_Toc387774134"/>
      <w:bookmarkStart w:id="891" w:name="_Toc387677575"/>
      <w:bookmarkStart w:id="892" w:name="_Toc387682969"/>
      <w:bookmarkStart w:id="893" w:name="_Toc387685380"/>
      <w:bookmarkStart w:id="894" w:name="_Toc387737404"/>
      <w:bookmarkStart w:id="895" w:name="_Toc387755944"/>
      <w:bookmarkStart w:id="896" w:name="_Toc387759339"/>
      <w:bookmarkStart w:id="897" w:name="_Toc387760457"/>
      <w:bookmarkStart w:id="898" w:name="_Toc387763329"/>
      <w:bookmarkStart w:id="899" w:name="_Toc387764445"/>
      <w:bookmarkStart w:id="900" w:name="_Toc387765561"/>
      <w:bookmarkStart w:id="901" w:name="_Toc387766677"/>
      <w:bookmarkStart w:id="902" w:name="_Toc387768375"/>
      <w:bookmarkStart w:id="903" w:name="_Toc387770075"/>
      <w:bookmarkStart w:id="904" w:name="_Toc387771773"/>
      <w:bookmarkStart w:id="905" w:name="_Toc387774135"/>
      <w:bookmarkStart w:id="906" w:name="_Toc387677576"/>
      <w:bookmarkStart w:id="907" w:name="_Toc387682970"/>
      <w:bookmarkStart w:id="908" w:name="_Toc387685381"/>
      <w:bookmarkStart w:id="909" w:name="_Toc387737405"/>
      <w:bookmarkStart w:id="910" w:name="_Toc387755945"/>
      <w:bookmarkStart w:id="911" w:name="_Toc387759340"/>
      <w:bookmarkStart w:id="912" w:name="_Toc387760458"/>
      <w:bookmarkStart w:id="913" w:name="_Toc387763330"/>
      <w:bookmarkStart w:id="914" w:name="_Toc387764446"/>
      <w:bookmarkStart w:id="915" w:name="_Toc387765562"/>
      <w:bookmarkStart w:id="916" w:name="_Toc387766678"/>
      <w:bookmarkStart w:id="917" w:name="_Toc387768376"/>
      <w:bookmarkStart w:id="918" w:name="_Toc387770076"/>
      <w:bookmarkStart w:id="919" w:name="_Toc387771774"/>
      <w:bookmarkStart w:id="920" w:name="_Toc387774136"/>
      <w:bookmarkStart w:id="921" w:name="_Toc387677577"/>
      <w:bookmarkStart w:id="922" w:name="_Toc387682971"/>
      <w:bookmarkStart w:id="923" w:name="_Toc387685382"/>
      <w:bookmarkStart w:id="924" w:name="_Toc387737406"/>
      <w:bookmarkStart w:id="925" w:name="_Toc387755946"/>
      <w:bookmarkStart w:id="926" w:name="_Toc387759341"/>
      <w:bookmarkStart w:id="927" w:name="_Toc387760459"/>
      <w:bookmarkStart w:id="928" w:name="_Toc387763331"/>
      <w:bookmarkStart w:id="929" w:name="_Toc387764447"/>
      <w:bookmarkStart w:id="930" w:name="_Toc387765563"/>
      <w:bookmarkStart w:id="931" w:name="_Toc387766679"/>
      <w:bookmarkStart w:id="932" w:name="_Toc387768377"/>
      <w:bookmarkStart w:id="933" w:name="_Toc387770077"/>
      <w:bookmarkStart w:id="934" w:name="_Toc387771775"/>
      <w:bookmarkStart w:id="935" w:name="_Toc387774137"/>
      <w:bookmarkStart w:id="936" w:name="_Toc387677578"/>
      <w:bookmarkStart w:id="937" w:name="_Toc387682972"/>
      <w:bookmarkStart w:id="938" w:name="_Toc387685383"/>
      <w:bookmarkStart w:id="939" w:name="_Toc387737407"/>
      <w:bookmarkStart w:id="940" w:name="_Toc387755947"/>
      <w:bookmarkStart w:id="941" w:name="_Toc387759342"/>
      <w:bookmarkStart w:id="942" w:name="_Toc387760460"/>
      <w:bookmarkStart w:id="943" w:name="_Toc387763332"/>
      <w:bookmarkStart w:id="944" w:name="_Toc387764448"/>
      <w:bookmarkStart w:id="945" w:name="_Toc387765564"/>
      <w:bookmarkStart w:id="946" w:name="_Toc387766680"/>
      <w:bookmarkStart w:id="947" w:name="_Toc387768378"/>
      <w:bookmarkStart w:id="948" w:name="_Toc387770078"/>
      <w:bookmarkStart w:id="949" w:name="_Toc387771776"/>
      <w:bookmarkStart w:id="950" w:name="_Toc387774138"/>
      <w:bookmarkStart w:id="951" w:name="_Toc387677579"/>
      <w:bookmarkStart w:id="952" w:name="_Toc387682973"/>
      <w:bookmarkStart w:id="953" w:name="_Toc387685384"/>
      <w:bookmarkStart w:id="954" w:name="_Toc387737408"/>
      <w:bookmarkStart w:id="955" w:name="_Toc387755948"/>
      <w:bookmarkStart w:id="956" w:name="_Toc387759343"/>
      <w:bookmarkStart w:id="957" w:name="_Toc387760461"/>
      <w:bookmarkStart w:id="958" w:name="_Toc387763333"/>
      <w:bookmarkStart w:id="959" w:name="_Toc387764449"/>
      <w:bookmarkStart w:id="960" w:name="_Toc387765565"/>
      <w:bookmarkStart w:id="961" w:name="_Toc387766681"/>
      <w:bookmarkStart w:id="962" w:name="_Toc387768379"/>
      <w:bookmarkStart w:id="963" w:name="_Toc387770079"/>
      <w:bookmarkStart w:id="964" w:name="_Toc387771777"/>
      <w:bookmarkStart w:id="965" w:name="_Toc387774139"/>
      <w:bookmarkStart w:id="966" w:name="_Toc387677580"/>
      <w:bookmarkStart w:id="967" w:name="_Toc387682974"/>
      <w:bookmarkStart w:id="968" w:name="_Toc387685385"/>
      <w:bookmarkStart w:id="969" w:name="_Toc387737409"/>
      <w:bookmarkStart w:id="970" w:name="_Toc387755949"/>
      <w:bookmarkStart w:id="971" w:name="_Toc387759344"/>
      <w:bookmarkStart w:id="972" w:name="_Toc387760462"/>
      <w:bookmarkStart w:id="973" w:name="_Toc387763334"/>
      <w:bookmarkStart w:id="974" w:name="_Toc387764450"/>
      <w:bookmarkStart w:id="975" w:name="_Toc387765566"/>
      <w:bookmarkStart w:id="976" w:name="_Toc387766682"/>
      <w:bookmarkStart w:id="977" w:name="_Toc387768380"/>
      <w:bookmarkStart w:id="978" w:name="_Toc387770080"/>
      <w:bookmarkStart w:id="979" w:name="_Toc387771778"/>
      <w:bookmarkStart w:id="980" w:name="_Toc387774140"/>
      <w:bookmarkStart w:id="981" w:name="_Toc387677581"/>
      <w:bookmarkStart w:id="982" w:name="_Toc387682975"/>
      <w:bookmarkStart w:id="983" w:name="_Toc387685386"/>
      <w:bookmarkStart w:id="984" w:name="_Toc387737410"/>
      <w:bookmarkStart w:id="985" w:name="_Toc387755950"/>
      <w:bookmarkStart w:id="986" w:name="_Toc387759345"/>
      <w:bookmarkStart w:id="987" w:name="_Toc387760463"/>
      <w:bookmarkStart w:id="988" w:name="_Toc387763335"/>
      <w:bookmarkStart w:id="989" w:name="_Toc387764451"/>
      <w:bookmarkStart w:id="990" w:name="_Toc387765567"/>
      <w:bookmarkStart w:id="991" w:name="_Toc387766683"/>
      <w:bookmarkStart w:id="992" w:name="_Toc387768381"/>
      <w:bookmarkStart w:id="993" w:name="_Toc387770081"/>
      <w:bookmarkStart w:id="994" w:name="_Toc387771779"/>
      <w:bookmarkStart w:id="995" w:name="_Toc387774141"/>
      <w:bookmarkStart w:id="996" w:name="_Toc387677582"/>
      <w:bookmarkStart w:id="997" w:name="_Toc387682976"/>
      <w:bookmarkStart w:id="998" w:name="_Toc387685387"/>
      <w:bookmarkStart w:id="999" w:name="_Toc387737411"/>
      <w:bookmarkStart w:id="1000" w:name="_Toc387755951"/>
      <w:bookmarkStart w:id="1001" w:name="_Toc387759346"/>
      <w:bookmarkStart w:id="1002" w:name="_Toc387760464"/>
      <w:bookmarkStart w:id="1003" w:name="_Toc387763336"/>
      <w:bookmarkStart w:id="1004" w:name="_Toc387764452"/>
      <w:bookmarkStart w:id="1005" w:name="_Toc387765568"/>
      <w:bookmarkStart w:id="1006" w:name="_Toc387766684"/>
      <w:bookmarkStart w:id="1007" w:name="_Toc387768382"/>
      <w:bookmarkStart w:id="1008" w:name="_Toc387770082"/>
      <w:bookmarkStart w:id="1009" w:name="_Toc387771780"/>
      <w:bookmarkStart w:id="1010" w:name="_Toc387774142"/>
      <w:bookmarkStart w:id="1011" w:name="_Toc387677583"/>
      <w:bookmarkStart w:id="1012" w:name="_Toc387682977"/>
      <w:bookmarkStart w:id="1013" w:name="_Toc387685388"/>
      <w:bookmarkStart w:id="1014" w:name="_Toc387737412"/>
      <w:bookmarkStart w:id="1015" w:name="_Toc387755952"/>
      <w:bookmarkStart w:id="1016" w:name="_Toc387759347"/>
      <w:bookmarkStart w:id="1017" w:name="_Toc387760465"/>
      <w:bookmarkStart w:id="1018" w:name="_Toc387763337"/>
      <w:bookmarkStart w:id="1019" w:name="_Toc387764453"/>
      <w:bookmarkStart w:id="1020" w:name="_Toc387765569"/>
      <w:bookmarkStart w:id="1021" w:name="_Toc387766685"/>
      <w:bookmarkStart w:id="1022" w:name="_Toc387768383"/>
      <w:bookmarkStart w:id="1023" w:name="_Toc387770083"/>
      <w:bookmarkStart w:id="1024" w:name="_Toc387771781"/>
      <w:bookmarkStart w:id="1025" w:name="_Toc387774143"/>
      <w:bookmarkStart w:id="1026" w:name="_Toc387677584"/>
      <w:bookmarkStart w:id="1027" w:name="_Toc387682978"/>
      <w:bookmarkStart w:id="1028" w:name="_Toc387685389"/>
      <w:bookmarkStart w:id="1029" w:name="_Toc387737413"/>
      <w:bookmarkStart w:id="1030" w:name="_Toc387755953"/>
      <w:bookmarkStart w:id="1031" w:name="_Toc387759348"/>
      <w:bookmarkStart w:id="1032" w:name="_Toc387760466"/>
      <w:bookmarkStart w:id="1033" w:name="_Toc387763338"/>
      <w:bookmarkStart w:id="1034" w:name="_Toc387764454"/>
      <w:bookmarkStart w:id="1035" w:name="_Toc387765570"/>
      <w:bookmarkStart w:id="1036" w:name="_Toc387766686"/>
      <w:bookmarkStart w:id="1037" w:name="_Toc387768384"/>
      <w:bookmarkStart w:id="1038" w:name="_Toc387770084"/>
      <w:bookmarkStart w:id="1039" w:name="_Toc387771782"/>
      <w:bookmarkStart w:id="1040" w:name="_Toc387774144"/>
      <w:bookmarkStart w:id="1041" w:name="_Toc387677585"/>
      <w:bookmarkStart w:id="1042" w:name="_Toc387682979"/>
      <w:bookmarkStart w:id="1043" w:name="_Toc387685390"/>
      <w:bookmarkStart w:id="1044" w:name="_Toc387737414"/>
      <w:bookmarkStart w:id="1045" w:name="_Toc387755954"/>
      <w:bookmarkStart w:id="1046" w:name="_Toc387759349"/>
      <w:bookmarkStart w:id="1047" w:name="_Toc387760467"/>
      <w:bookmarkStart w:id="1048" w:name="_Toc387763339"/>
      <w:bookmarkStart w:id="1049" w:name="_Toc387764455"/>
      <w:bookmarkStart w:id="1050" w:name="_Toc387765571"/>
      <w:bookmarkStart w:id="1051" w:name="_Toc387766687"/>
      <w:bookmarkStart w:id="1052" w:name="_Toc387768385"/>
      <w:bookmarkStart w:id="1053" w:name="_Toc387770085"/>
      <w:bookmarkStart w:id="1054" w:name="_Toc387771783"/>
      <w:bookmarkStart w:id="1055" w:name="_Toc387774145"/>
      <w:bookmarkStart w:id="1056" w:name="_Toc387677586"/>
      <w:bookmarkStart w:id="1057" w:name="_Toc387682980"/>
      <w:bookmarkStart w:id="1058" w:name="_Toc387685391"/>
      <w:bookmarkStart w:id="1059" w:name="_Toc387737415"/>
      <w:bookmarkStart w:id="1060" w:name="_Toc387755955"/>
      <w:bookmarkStart w:id="1061" w:name="_Toc387759350"/>
      <w:bookmarkStart w:id="1062" w:name="_Toc387760468"/>
      <w:bookmarkStart w:id="1063" w:name="_Toc387763340"/>
      <w:bookmarkStart w:id="1064" w:name="_Toc387764456"/>
      <w:bookmarkStart w:id="1065" w:name="_Toc387765572"/>
      <w:bookmarkStart w:id="1066" w:name="_Toc387766688"/>
      <w:bookmarkStart w:id="1067" w:name="_Toc387768386"/>
      <w:bookmarkStart w:id="1068" w:name="_Toc387770086"/>
      <w:bookmarkStart w:id="1069" w:name="_Toc387771784"/>
      <w:bookmarkStart w:id="1070" w:name="_Toc387774146"/>
      <w:bookmarkStart w:id="1071" w:name="_Toc387677587"/>
      <w:bookmarkStart w:id="1072" w:name="_Toc387682981"/>
      <w:bookmarkStart w:id="1073" w:name="_Toc387685392"/>
      <w:bookmarkStart w:id="1074" w:name="_Toc387737416"/>
      <w:bookmarkStart w:id="1075" w:name="_Toc387755956"/>
      <w:bookmarkStart w:id="1076" w:name="_Toc387759351"/>
      <w:bookmarkStart w:id="1077" w:name="_Toc387760469"/>
      <w:bookmarkStart w:id="1078" w:name="_Toc387763341"/>
      <w:bookmarkStart w:id="1079" w:name="_Toc387764457"/>
      <w:bookmarkStart w:id="1080" w:name="_Toc387765573"/>
      <w:bookmarkStart w:id="1081" w:name="_Toc387766689"/>
      <w:bookmarkStart w:id="1082" w:name="_Toc387768387"/>
      <w:bookmarkStart w:id="1083" w:name="_Toc387770087"/>
      <w:bookmarkStart w:id="1084" w:name="_Toc387771785"/>
      <w:bookmarkStart w:id="1085" w:name="_Toc387774147"/>
      <w:bookmarkStart w:id="1086" w:name="_Toc387677588"/>
      <w:bookmarkStart w:id="1087" w:name="_Toc387682982"/>
      <w:bookmarkStart w:id="1088" w:name="_Toc387685393"/>
      <w:bookmarkStart w:id="1089" w:name="_Toc387737417"/>
      <w:bookmarkStart w:id="1090" w:name="_Toc387755957"/>
      <w:bookmarkStart w:id="1091" w:name="_Toc387759352"/>
      <w:bookmarkStart w:id="1092" w:name="_Toc387760470"/>
      <w:bookmarkStart w:id="1093" w:name="_Toc387763342"/>
      <w:bookmarkStart w:id="1094" w:name="_Toc387764458"/>
      <w:bookmarkStart w:id="1095" w:name="_Toc387765574"/>
      <w:bookmarkStart w:id="1096" w:name="_Toc387766690"/>
      <w:bookmarkStart w:id="1097" w:name="_Toc387768388"/>
      <w:bookmarkStart w:id="1098" w:name="_Toc387770088"/>
      <w:bookmarkStart w:id="1099" w:name="_Toc387771786"/>
      <w:bookmarkStart w:id="1100" w:name="_Toc387774148"/>
      <w:bookmarkStart w:id="1101" w:name="_Toc387677589"/>
      <w:bookmarkStart w:id="1102" w:name="_Toc387682983"/>
      <w:bookmarkStart w:id="1103" w:name="_Toc387685394"/>
      <w:bookmarkStart w:id="1104" w:name="_Toc387737418"/>
      <w:bookmarkStart w:id="1105" w:name="_Toc387755958"/>
      <w:bookmarkStart w:id="1106" w:name="_Toc387759353"/>
      <w:bookmarkStart w:id="1107" w:name="_Toc387760471"/>
      <w:bookmarkStart w:id="1108" w:name="_Toc387763343"/>
      <w:bookmarkStart w:id="1109" w:name="_Toc387764459"/>
      <w:bookmarkStart w:id="1110" w:name="_Toc387765575"/>
      <w:bookmarkStart w:id="1111" w:name="_Toc387766691"/>
      <w:bookmarkStart w:id="1112" w:name="_Toc387768389"/>
      <w:bookmarkStart w:id="1113" w:name="_Toc387770089"/>
      <w:bookmarkStart w:id="1114" w:name="_Toc387771787"/>
      <w:bookmarkStart w:id="1115" w:name="_Toc387774149"/>
      <w:bookmarkStart w:id="1116" w:name="_Toc387677590"/>
      <w:bookmarkStart w:id="1117" w:name="_Toc387682984"/>
      <w:bookmarkStart w:id="1118" w:name="_Toc387685395"/>
      <w:bookmarkStart w:id="1119" w:name="_Toc387737419"/>
      <w:bookmarkStart w:id="1120" w:name="_Toc387755959"/>
      <w:bookmarkStart w:id="1121" w:name="_Toc387759354"/>
      <w:bookmarkStart w:id="1122" w:name="_Toc387760472"/>
      <w:bookmarkStart w:id="1123" w:name="_Toc387763344"/>
      <w:bookmarkStart w:id="1124" w:name="_Toc387764460"/>
      <w:bookmarkStart w:id="1125" w:name="_Toc387765576"/>
      <w:bookmarkStart w:id="1126" w:name="_Toc387766692"/>
      <w:bookmarkStart w:id="1127" w:name="_Toc387768390"/>
      <w:bookmarkStart w:id="1128" w:name="_Toc387770090"/>
      <w:bookmarkStart w:id="1129" w:name="_Toc387771788"/>
      <w:bookmarkStart w:id="1130" w:name="_Toc387774150"/>
      <w:bookmarkStart w:id="1131" w:name="_Toc387677591"/>
      <w:bookmarkStart w:id="1132" w:name="_Toc387682985"/>
      <w:bookmarkStart w:id="1133" w:name="_Toc387685396"/>
      <w:bookmarkStart w:id="1134" w:name="_Toc387737420"/>
      <w:bookmarkStart w:id="1135" w:name="_Toc387755960"/>
      <w:bookmarkStart w:id="1136" w:name="_Toc387759355"/>
      <w:bookmarkStart w:id="1137" w:name="_Toc387760473"/>
      <w:bookmarkStart w:id="1138" w:name="_Toc387763345"/>
      <w:bookmarkStart w:id="1139" w:name="_Toc387764461"/>
      <w:bookmarkStart w:id="1140" w:name="_Toc387765577"/>
      <w:bookmarkStart w:id="1141" w:name="_Toc387766693"/>
      <w:bookmarkStart w:id="1142" w:name="_Toc387768391"/>
      <w:bookmarkStart w:id="1143" w:name="_Toc387770091"/>
      <w:bookmarkStart w:id="1144" w:name="_Toc387771789"/>
      <w:bookmarkStart w:id="1145" w:name="_Toc387774151"/>
      <w:bookmarkStart w:id="1146" w:name="_Toc387677592"/>
      <w:bookmarkStart w:id="1147" w:name="_Toc387682986"/>
      <w:bookmarkStart w:id="1148" w:name="_Toc387685397"/>
      <w:bookmarkStart w:id="1149" w:name="_Toc387737421"/>
      <w:bookmarkStart w:id="1150" w:name="_Toc387755961"/>
      <w:bookmarkStart w:id="1151" w:name="_Toc387759356"/>
      <w:bookmarkStart w:id="1152" w:name="_Toc387760474"/>
      <w:bookmarkStart w:id="1153" w:name="_Toc387763346"/>
      <w:bookmarkStart w:id="1154" w:name="_Toc387764462"/>
      <w:bookmarkStart w:id="1155" w:name="_Toc387765578"/>
      <w:bookmarkStart w:id="1156" w:name="_Toc387766694"/>
      <w:bookmarkStart w:id="1157" w:name="_Toc387768392"/>
      <w:bookmarkStart w:id="1158" w:name="_Toc387770092"/>
      <w:bookmarkStart w:id="1159" w:name="_Toc387771790"/>
      <w:bookmarkStart w:id="1160" w:name="_Toc387774152"/>
      <w:bookmarkStart w:id="1161" w:name="_Toc387677593"/>
      <w:bookmarkStart w:id="1162" w:name="_Toc387682987"/>
      <w:bookmarkStart w:id="1163" w:name="_Toc387685398"/>
      <w:bookmarkStart w:id="1164" w:name="_Toc387737422"/>
      <w:bookmarkStart w:id="1165" w:name="_Toc387755962"/>
      <w:bookmarkStart w:id="1166" w:name="_Toc387759357"/>
      <w:bookmarkStart w:id="1167" w:name="_Toc387760475"/>
      <w:bookmarkStart w:id="1168" w:name="_Toc387763347"/>
      <w:bookmarkStart w:id="1169" w:name="_Toc387764463"/>
      <w:bookmarkStart w:id="1170" w:name="_Toc387765579"/>
      <w:bookmarkStart w:id="1171" w:name="_Toc387766695"/>
      <w:bookmarkStart w:id="1172" w:name="_Toc387768393"/>
      <w:bookmarkStart w:id="1173" w:name="_Toc387770093"/>
      <w:bookmarkStart w:id="1174" w:name="_Toc387771791"/>
      <w:bookmarkStart w:id="1175" w:name="_Toc387774153"/>
      <w:bookmarkStart w:id="1176" w:name="_Toc387677594"/>
      <w:bookmarkStart w:id="1177" w:name="_Toc387682988"/>
      <w:bookmarkStart w:id="1178" w:name="_Toc387685399"/>
      <w:bookmarkStart w:id="1179" w:name="_Toc387737423"/>
      <w:bookmarkStart w:id="1180" w:name="_Toc387755963"/>
      <w:bookmarkStart w:id="1181" w:name="_Toc387759358"/>
      <w:bookmarkStart w:id="1182" w:name="_Toc387760476"/>
      <w:bookmarkStart w:id="1183" w:name="_Toc387763348"/>
      <w:bookmarkStart w:id="1184" w:name="_Toc387764464"/>
      <w:bookmarkStart w:id="1185" w:name="_Toc387765580"/>
      <w:bookmarkStart w:id="1186" w:name="_Toc387766696"/>
      <w:bookmarkStart w:id="1187" w:name="_Toc387768394"/>
      <w:bookmarkStart w:id="1188" w:name="_Toc387770094"/>
      <w:bookmarkStart w:id="1189" w:name="_Toc387771792"/>
      <w:bookmarkStart w:id="1190" w:name="_Toc387774154"/>
      <w:bookmarkStart w:id="1191" w:name="_Toc387677595"/>
      <w:bookmarkStart w:id="1192" w:name="_Toc387682989"/>
      <w:bookmarkStart w:id="1193" w:name="_Toc387685400"/>
      <w:bookmarkStart w:id="1194" w:name="_Toc387737424"/>
      <w:bookmarkStart w:id="1195" w:name="_Toc387755964"/>
      <w:bookmarkStart w:id="1196" w:name="_Toc387759359"/>
      <w:bookmarkStart w:id="1197" w:name="_Toc387760477"/>
      <w:bookmarkStart w:id="1198" w:name="_Toc387763349"/>
      <w:bookmarkStart w:id="1199" w:name="_Toc387764465"/>
      <w:bookmarkStart w:id="1200" w:name="_Toc387765581"/>
      <w:bookmarkStart w:id="1201" w:name="_Toc387766697"/>
      <w:bookmarkStart w:id="1202" w:name="_Toc387768395"/>
      <w:bookmarkStart w:id="1203" w:name="_Toc387770095"/>
      <w:bookmarkStart w:id="1204" w:name="_Toc387771793"/>
      <w:bookmarkStart w:id="1205" w:name="_Toc387774155"/>
      <w:bookmarkStart w:id="1206" w:name="_Toc387677596"/>
      <w:bookmarkStart w:id="1207" w:name="_Toc387682990"/>
      <w:bookmarkStart w:id="1208" w:name="_Toc387685401"/>
      <w:bookmarkStart w:id="1209" w:name="_Toc387737425"/>
      <w:bookmarkStart w:id="1210" w:name="_Toc387755965"/>
      <w:bookmarkStart w:id="1211" w:name="_Toc387759360"/>
      <w:bookmarkStart w:id="1212" w:name="_Toc387760478"/>
      <w:bookmarkStart w:id="1213" w:name="_Toc387763350"/>
      <w:bookmarkStart w:id="1214" w:name="_Toc387764466"/>
      <w:bookmarkStart w:id="1215" w:name="_Toc387765582"/>
      <w:bookmarkStart w:id="1216" w:name="_Toc387766698"/>
      <w:bookmarkStart w:id="1217" w:name="_Toc387768396"/>
      <w:bookmarkStart w:id="1218" w:name="_Toc387770096"/>
      <w:bookmarkStart w:id="1219" w:name="_Toc387771794"/>
      <w:bookmarkStart w:id="1220" w:name="_Toc387774156"/>
      <w:bookmarkStart w:id="1221" w:name="_Toc387677597"/>
      <w:bookmarkStart w:id="1222" w:name="_Toc387682991"/>
      <w:bookmarkStart w:id="1223" w:name="_Toc387685402"/>
      <w:bookmarkStart w:id="1224" w:name="_Toc387737426"/>
      <w:bookmarkStart w:id="1225" w:name="_Toc387755966"/>
      <w:bookmarkStart w:id="1226" w:name="_Toc387759361"/>
      <w:bookmarkStart w:id="1227" w:name="_Toc387760479"/>
      <w:bookmarkStart w:id="1228" w:name="_Toc387763351"/>
      <w:bookmarkStart w:id="1229" w:name="_Toc387764467"/>
      <w:bookmarkStart w:id="1230" w:name="_Toc387765583"/>
      <w:bookmarkStart w:id="1231" w:name="_Toc387766699"/>
      <w:bookmarkStart w:id="1232" w:name="_Toc387768397"/>
      <w:bookmarkStart w:id="1233" w:name="_Toc387770097"/>
      <w:bookmarkStart w:id="1234" w:name="_Toc387771795"/>
      <w:bookmarkStart w:id="1235" w:name="_Toc387774157"/>
      <w:bookmarkStart w:id="1236" w:name="_Toc387677598"/>
      <w:bookmarkStart w:id="1237" w:name="_Toc387682992"/>
      <w:bookmarkStart w:id="1238" w:name="_Toc387685403"/>
      <w:bookmarkStart w:id="1239" w:name="_Toc387737427"/>
      <w:bookmarkStart w:id="1240" w:name="_Toc387755967"/>
      <w:bookmarkStart w:id="1241" w:name="_Toc387759362"/>
      <w:bookmarkStart w:id="1242" w:name="_Toc387760480"/>
      <w:bookmarkStart w:id="1243" w:name="_Toc387763352"/>
      <w:bookmarkStart w:id="1244" w:name="_Toc387764468"/>
      <w:bookmarkStart w:id="1245" w:name="_Toc387765584"/>
      <w:bookmarkStart w:id="1246" w:name="_Toc387766700"/>
      <w:bookmarkStart w:id="1247" w:name="_Toc387768398"/>
      <w:bookmarkStart w:id="1248" w:name="_Toc387770098"/>
      <w:bookmarkStart w:id="1249" w:name="_Toc387771796"/>
      <w:bookmarkStart w:id="1250" w:name="_Toc387774158"/>
      <w:bookmarkStart w:id="1251" w:name="_Toc387677599"/>
      <w:bookmarkStart w:id="1252" w:name="_Toc387682993"/>
      <w:bookmarkStart w:id="1253" w:name="_Toc387685404"/>
      <w:bookmarkStart w:id="1254" w:name="_Toc387737428"/>
      <w:bookmarkStart w:id="1255" w:name="_Toc387755968"/>
      <w:bookmarkStart w:id="1256" w:name="_Toc387759363"/>
      <w:bookmarkStart w:id="1257" w:name="_Toc387760481"/>
      <w:bookmarkStart w:id="1258" w:name="_Toc387763353"/>
      <w:bookmarkStart w:id="1259" w:name="_Toc387764469"/>
      <w:bookmarkStart w:id="1260" w:name="_Toc387765585"/>
      <w:bookmarkStart w:id="1261" w:name="_Toc387766701"/>
      <w:bookmarkStart w:id="1262" w:name="_Toc387768399"/>
      <w:bookmarkStart w:id="1263" w:name="_Toc387770099"/>
      <w:bookmarkStart w:id="1264" w:name="_Toc387771797"/>
      <w:bookmarkStart w:id="1265" w:name="_Toc387774159"/>
      <w:bookmarkStart w:id="1266" w:name="_Toc387677600"/>
      <w:bookmarkStart w:id="1267" w:name="_Toc387682994"/>
      <w:bookmarkStart w:id="1268" w:name="_Toc387685405"/>
      <w:bookmarkStart w:id="1269" w:name="_Toc387737429"/>
      <w:bookmarkStart w:id="1270" w:name="_Toc387755969"/>
      <w:bookmarkStart w:id="1271" w:name="_Toc387759364"/>
      <w:bookmarkStart w:id="1272" w:name="_Toc387760482"/>
      <w:bookmarkStart w:id="1273" w:name="_Toc387763354"/>
      <w:bookmarkStart w:id="1274" w:name="_Toc387764470"/>
      <w:bookmarkStart w:id="1275" w:name="_Toc387765586"/>
      <w:bookmarkStart w:id="1276" w:name="_Toc387766702"/>
      <w:bookmarkStart w:id="1277" w:name="_Toc387768400"/>
      <w:bookmarkStart w:id="1278" w:name="_Toc387770100"/>
      <w:bookmarkStart w:id="1279" w:name="_Toc387771798"/>
      <w:bookmarkStart w:id="1280" w:name="_Toc387774160"/>
      <w:bookmarkStart w:id="1281" w:name="_Toc387677601"/>
      <w:bookmarkStart w:id="1282" w:name="_Toc387682995"/>
      <w:bookmarkStart w:id="1283" w:name="_Toc387685406"/>
      <w:bookmarkStart w:id="1284" w:name="_Toc387737430"/>
      <w:bookmarkStart w:id="1285" w:name="_Toc387755970"/>
      <w:bookmarkStart w:id="1286" w:name="_Toc387759365"/>
      <w:bookmarkStart w:id="1287" w:name="_Toc387760483"/>
      <w:bookmarkStart w:id="1288" w:name="_Toc387763355"/>
      <w:bookmarkStart w:id="1289" w:name="_Toc387764471"/>
      <w:bookmarkStart w:id="1290" w:name="_Toc387765587"/>
      <w:bookmarkStart w:id="1291" w:name="_Toc387766703"/>
      <w:bookmarkStart w:id="1292" w:name="_Toc387768401"/>
      <w:bookmarkStart w:id="1293" w:name="_Toc387770101"/>
      <w:bookmarkStart w:id="1294" w:name="_Toc387771799"/>
      <w:bookmarkStart w:id="1295" w:name="_Toc387774161"/>
      <w:bookmarkStart w:id="1296" w:name="_Toc387677602"/>
      <w:bookmarkStart w:id="1297" w:name="_Toc387682996"/>
      <w:bookmarkStart w:id="1298" w:name="_Toc387685407"/>
      <w:bookmarkStart w:id="1299" w:name="_Toc387737431"/>
      <w:bookmarkStart w:id="1300" w:name="_Toc387755971"/>
      <w:bookmarkStart w:id="1301" w:name="_Toc387759366"/>
      <w:bookmarkStart w:id="1302" w:name="_Toc387760484"/>
      <w:bookmarkStart w:id="1303" w:name="_Toc387763356"/>
      <w:bookmarkStart w:id="1304" w:name="_Toc387764472"/>
      <w:bookmarkStart w:id="1305" w:name="_Toc387765588"/>
      <w:bookmarkStart w:id="1306" w:name="_Toc387766704"/>
      <w:bookmarkStart w:id="1307" w:name="_Toc387768402"/>
      <w:bookmarkStart w:id="1308" w:name="_Toc387770102"/>
      <w:bookmarkStart w:id="1309" w:name="_Toc387771800"/>
      <w:bookmarkStart w:id="1310" w:name="_Toc387774162"/>
      <w:bookmarkStart w:id="1311" w:name="_Toc387677603"/>
      <w:bookmarkStart w:id="1312" w:name="_Toc387682997"/>
      <w:bookmarkStart w:id="1313" w:name="_Toc387685408"/>
      <w:bookmarkStart w:id="1314" w:name="_Toc387737432"/>
      <w:bookmarkStart w:id="1315" w:name="_Toc387755972"/>
      <w:bookmarkStart w:id="1316" w:name="_Toc387759367"/>
      <w:bookmarkStart w:id="1317" w:name="_Toc387760485"/>
      <w:bookmarkStart w:id="1318" w:name="_Toc387763357"/>
      <w:bookmarkStart w:id="1319" w:name="_Toc387764473"/>
      <w:bookmarkStart w:id="1320" w:name="_Toc387765589"/>
      <w:bookmarkStart w:id="1321" w:name="_Toc387766705"/>
      <w:bookmarkStart w:id="1322" w:name="_Toc387768403"/>
      <w:bookmarkStart w:id="1323" w:name="_Toc387770103"/>
      <w:bookmarkStart w:id="1324" w:name="_Toc387771801"/>
      <w:bookmarkStart w:id="1325" w:name="_Toc387774163"/>
      <w:bookmarkStart w:id="1326" w:name="_Toc387677604"/>
      <w:bookmarkStart w:id="1327" w:name="_Toc387682998"/>
      <w:bookmarkStart w:id="1328" w:name="_Toc387685409"/>
      <w:bookmarkStart w:id="1329" w:name="_Toc387737433"/>
      <w:bookmarkStart w:id="1330" w:name="_Toc387755973"/>
      <w:bookmarkStart w:id="1331" w:name="_Toc387759368"/>
      <w:bookmarkStart w:id="1332" w:name="_Toc387760486"/>
      <w:bookmarkStart w:id="1333" w:name="_Toc387763358"/>
      <w:bookmarkStart w:id="1334" w:name="_Toc387764474"/>
      <w:bookmarkStart w:id="1335" w:name="_Toc387765590"/>
      <w:bookmarkStart w:id="1336" w:name="_Toc387766706"/>
      <w:bookmarkStart w:id="1337" w:name="_Toc387768404"/>
      <w:bookmarkStart w:id="1338" w:name="_Toc387770104"/>
      <w:bookmarkStart w:id="1339" w:name="_Toc387771802"/>
      <w:bookmarkStart w:id="1340" w:name="_Toc387774164"/>
      <w:bookmarkStart w:id="1341" w:name="_Toc387677605"/>
      <w:bookmarkStart w:id="1342" w:name="_Toc387682999"/>
      <w:bookmarkStart w:id="1343" w:name="_Toc387685410"/>
      <w:bookmarkStart w:id="1344" w:name="_Toc387737434"/>
      <w:bookmarkStart w:id="1345" w:name="_Toc387755974"/>
      <w:bookmarkStart w:id="1346" w:name="_Toc387759369"/>
      <w:bookmarkStart w:id="1347" w:name="_Toc387760487"/>
      <w:bookmarkStart w:id="1348" w:name="_Toc387763359"/>
      <w:bookmarkStart w:id="1349" w:name="_Toc387764475"/>
      <w:bookmarkStart w:id="1350" w:name="_Toc387765591"/>
      <w:bookmarkStart w:id="1351" w:name="_Toc387766707"/>
      <w:bookmarkStart w:id="1352" w:name="_Toc387768405"/>
      <w:bookmarkStart w:id="1353" w:name="_Toc387770105"/>
      <w:bookmarkStart w:id="1354" w:name="_Toc387771803"/>
      <w:bookmarkStart w:id="1355" w:name="_Toc387774165"/>
      <w:bookmarkStart w:id="1356" w:name="_Toc387677606"/>
      <w:bookmarkStart w:id="1357" w:name="_Toc387683000"/>
      <w:bookmarkStart w:id="1358" w:name="_Toc387685411"/>
      <w:bookmarkStart w:id="1359" w:name="_Toc387737435"/>
      <w:bookmarkStart w:id="1360" w:name="_Toc387755975"/>
      <w:bookmarkStart w:id="1361" w:name="_Toc387759370"/>
      <w:bookmarkStart w:id="1362" w:name="_Toc387760488"/>
      <w:bookmarkStart w:id="1363" w:name="_Toc387763360"/>
      <w:bookmarkStart w:id="1364" w:name="_Toc387764476"/>
      <w:bookmarkStart w:id="1365" w:name="_Toc387765592"/>
      <w:bookmarkStart w:id="1366" w:name="_Toc387766708"/>
      <w:bookmarkStart w:id="1367" w:name="_Toc387768406"/>
      <w:bookmarkStart w:id="1368" w:name="_Toc387770106"/>
      <w:bookmarkStart w:id="1369" w:name="_Toc387771804"/>
      <w:bookmarkStart w:id="1370" w:name="_Toc387774166"/>
      <w:bookmarkStart w:id="1371" w:name="_Toc387677607"/>
      <w:bookmarkStart w:id="1372" w:name="_Toc387683001"/>
      <w:bookmarkStart w:id="1373" w:name="_Toc387685412"/>
      <w:bookmarkStart w:id="1374" w:name="_Toc387737436"/>
      <w:bookmarkStart w:id="1375" w:name="_Toc387755976"/>
      <w:bookmarkStart w:id="1376" w:name="_Toc387759371"/>
      <w:bookmarkStart w:id="1377" w:name="_Toc387760489"/>
      <w:bookmarkStart w:id="1378" w:name="_Toc387763361"/>
      <w:bookmarkStart w:id="1379" w:name="_Toc387764477"/>
      <w:bookmarkStart w:id="1380" w:name="_Toc387765593"/>
      <w:bookmarkStart w:id="1381" w:name="_Toc387766709"/>
      <w:bookmarkStart w:id="1382" w:name="_Toc387768407"/>
      <w:bookmarkStart w:id="1383" w:name="_Toc387770107"/>
      <w:bookmarkStart w:id="1384" w:name="_Toc387771805"/>
      <w:bookmarkStart w:id="1385" w:name="_Toc387774167"/>
      <w:bookmarkStart w:id="1386" w:name="_Toc387677608"/>
      <w:bookmarkStart w:id="1387" w:name="_Toc387683002"/>
      <w:bookmarkStart w:id="1388" w:name="_Toc387685413"/>
      <w:bookmarkStart w:id="1389" w:name="_Toc387737437"/>
      <w:bookmarkStart w:id="1390" w:name="_Toc387755977"/>
      <w:bookmarkStart w:id="1391" w:name="_Toc387759372"/>
      <w:bookmarkStart w:id="1392" w:name="_Toc387760490"/>
      <w:bookmarkStart w:id="1393" w:name="_Toc387763362"/>
      <w:bookmarkStart w:id="1394" w:name="_Toc387764478"/>
      <w:bookmarkStart w:id="1395" w:name="_Toc387765594"/>
      <w:bookmarkStart w:id="1396" w:name="_Toc387766710"/>
      <w:bookmarkStart w:id="1397" w:name="_Toc387768408"/>
      <w:bookmarkStart w:id="1398" w:name="_Toc387770108"/>
      <w:bookmarkStart w:id="1399" w:name="_Toc387771806"/>
      <w:bookmarkStart w:id="1400" w:name="_Toc387774168"/>
      <w:bookmarkStart w:id="1401" w:name="_Toc387677609"/>
      <w:bookmarkStart w:id="1402" w:name="_Toc387683003"/>
      <w:bookmarkStart w:id="1403" w:name="_Toc387685414"/>
      <w:bookmarkStart w:id="1404" w:name="_Toc387737438"/>
      <w:bookmarkStart w:id="1405" w:name="_Toc387755978"/>
      <w:bookmarkStart w:id="1406" w:name="_Toc387759373"/>
      <w:bookmarkStart w:id="1407" w:name="_Toc387760491"/>
      <w:bookmarkStart w:id="1408" w:name="_Toc387763363"/>
      <w:bookmarkStart w:id="1409" w:name="_Toc387764479"/>
      <w:bookmarkStart w:id="1410" w:name="_Toc387765595"/>
      <w:bookmarkStart w:id="1411" w:name="_Toc387766711"/>
      <w:bookmarkStart w:id="1412" w:name="_Toc387768409"/>
      <w:bookmarkStart w:id="1413" w:name="_Toc387770109"/>
      <w:bookmarkStart w:id="1414" w:name="_Toc387771807"/>
      <w:bookmarkStart w:id="1415" w:name="_Toc387774169"/>
      <w:bookmarkStart w:id="1416" w:name="_Toc387677610"/>
      <w:bookmarkStart w:id="1417" w:name="_Toc387683004"/>
      <w:bookmarkStart w:id="1418" w:name="_Toc387685415"/>
      <w:bookmarkStart w:id="1419" w:name="_Toc387737439"/>
      <w:bookmarkStart w:id="1420" w:name="_Toc387755979"/>
      <w:bookmarkStart w:id="1421" w:name="_Toc387759374"/>
      <w:bookmarkStart w:id="1422" w:name="_Toc387760492"/>
      <w:bookmarkStart w:id="1423" w:name="_Toc387763364"/>
      <w:bookmarkStart w:id="1424" w:name="_Toc387764480"/>
      <w:bookmarkStart w:id="1425" w:name="_Toc387765596"/>
      <w:bookmarkStart w:id="1426" w:name="_Toc387766712"/>
      <w:bookmarkStart w:id="1427" w:name="_Toc387768410"/>
      <w:bookmarkStart w:id="1428" w:name="_Toc387770110"/>
      <w:bookmarkStart w:id="1429" w:name="_Toc387771808"/>
      <w:bookmarkStart w:id="1430" w:name="_Toc387774170"/>
      <w:bookmarkStart w:id="1431" w:name="_Toc387677611"/>
      <w:bookmarkStart w:id="1432" w:name="_Toc387683005"/>
      <w:bookmarkStart w:id="1433" w:name="_Toc387685416"/>
      <w:bookmarkStart w:id="1434" w:name="_Toc387737440"/>
      <w:bookmarkStart w:id="1435" w:name="_Toc387755980"/>
      <w:bookmarkStart w:id="1436" w:name="_Toc387759375"/>
      <w:bookmarkStart w:id="1437" w:name="_Toc387760493"/>
      <w:bookmarkStart w:id="1438" w:name="_Toc387763365"/>
      <w:bookmarkStart w:id="1439" w:name="_Toc387764481"/>
      <w:bookmarkStart w:id="1440" w:name="_Toc387765597"/>
      <w:bookmarkStart w:id="1441" w:name="_Toc387766713"/>
      <w:bookmarkStart w:id="1442" w:name="_Toc387768411"/>
      <w:bookmarkStart w:id="1443" w:name="_Toc387770111"/>
      <w:bookmarkStart w:id="1444" w:name="_Toc387771809"/>
      <w:bookmarkStart w:id="1445" w:name="_Toc387774171"/>
      <w:bookmarkStart w:id="1446" w:name="_Toc387677612"/>
      <w:bookmarkStart w:id="1447" w:name="_Toc387683006"/>
      <w:bookmarkStart w:id="1448" w:name="_Toc387685417"/>
      <w:bookmarkStart w:id="1449" w:name="_Toc387737441"/>
      <w:bookmarkStart w:id="1450" w:name="_Toc387755981"/>
      <w:bookmarkStart w:id="1451" w:name="_Toc387759376"/>
      <w:bookmarkStart w:id="1452" w:name="_Toc387760494"/>
      <w:bookmarkStart w:id="1453" w:name="_Toc387763366"/>
      <w:bookmarkStart w:id="1454" w:name="_Toc387764482"/>
      <w:bookmarkStart w:id="1455" w:name="_Toc387765598"/>
      <w:bookmarkStart w:id="1456" w:name="_Toc387766714"/>
      <w:bookmarkStart w:id="1457" w:name="_Toc387768412"/>
      <w:bookmarkStart w:id="1458" w:name="_Toc387770112"/>
      <w:bookmarkStart w:id="1459" w:name="_Toc387771810"/>
      <w:bookmarkStart w:id="1460" w:name="_Toc387774172"/>
      <w:bookmarkStart w:id="1461" w:name="_Toc387677613"/>
      <w:bookmarkStart w:id="1462" w:name="_Toc387683007"/>
      <w:bookmarkStart w:id="1463" w:name="_Toc387685418"/>
      <w:bookmarkStart w:id="1464" w:name="_Toc387737442"/>
      <w:bookmarkStart w:id="1465" w:name="_Toc387755982"/>
      <w:bookmarkStart w:id="1466" w:name="_Toc387759377"/>
      <w:bookmarkStart w:id="1467" w:name="_Toc387760495"/>
      <w:bookmarkStart w:id="1468" w:name="_Toc387763367"/>
      <w:bookmarkStart w:id="1469" w:name="_Toc387764483"/>
      <w:bookmarkStart w:id="1470" w:name="_Toc387765599"/>
      <w:bookmarkStart w:id="1471" w:name="_Toc387766715"/>
      <w:bookmarkStart w:id="1472" w:name="_Toc387768413"/>
      <w:bookmarkStart w:id="1473" w:name="_Toc387770113"/>
      <w:bookmarkStart w:id="1474" w:name="_Toc387771811"/>
      <w:bookmarkStart w:id="1475" w:name="_Toc387774173"/>
      <w:bookmarkStart w:id="1476" w:name="_Toc387677614"/>
      <w:bookmarkStart w:id="1477" w:name="_Toc387683008"/>
      <w:bookmarkStart w:id="1478" w:name="_Toc387685419"/>
      <w:bookmarkStart w:id="1479" w:name="_Toc387737443"/>
      <w:bookmarkStart w:id="1480" w:name="_Toc387755983"/>
      <w:bookmarkStart w:id="1481" w:name="_Toc387759378"/>
      <w:bookmarkStart w:id="1482" w:name="_Toc387760496"/>
      <w:bookmarkStart w:id="1483" w:name="_Toc387763368"/>
      <w:bookmarkStart w:id="1484" w:name="_Toc387764484"/>
      <w:bookmarkStart w:id="1485" w:name="_Toc387765600"/>
      <w:bookmarkStart w:id="1486" w:name="_Toc387766716"/>
      <w:bookmarkStart w:id="1487" w:name="_Toc387768414"/>
      <w:bookmarkStart w:id="1488" w:name="_Toc387770114"/>
      <w:bookmarkStart w:id="1489" w:name="_Toc387771812"/>
      <w:bookmarkStart w:id="1490" w:name="_Toc387774174"/>
      <w:bookmarkStart w:id="1491" w:name="_Toc387677615"/>
      <w:bookmarkStart w:id="1492" w:name="_Toc387683009"/>
      <w:bookmarkStart w:id="1493" w:name="_Toc387685420"/>
      <w:bookmarkStart w:id="1494" w:name="_Toc387737444"/>
      <w:bookmarkStart w:id="1495" w:name="_Toc387755984"/>
      <w:bookmarkStart w:id="1496" w:name="_Toc387759379"/>
      <w:bookmarkStart w:id="1497" w:name="_Toc387760497"/>
      <w:bookmarkStart w:id="1498" w:name="_Toc387763369"/>
      <w:bookmarkStart w:id="1499" w:name="_Toc387764485"/>
      <w:bookmarkStart w:id="1500" w:name="_Toc387765601"/>
      <w:bookmarkStart w:id="1501" w:name="_Toc387766717"/>
      <w:bookmarkStart w:id="1502" w:name="_Toc387768415"/>
      <w:bookmarkStart w:id="1503" w:name="_Toc387770115"/>
      <w:bookmarkStart w:id="1504" w:name="_Toc387771813"/>
      <w:bookmarkStart w:id="1505" w:name="_Toc387774175"/>
      <w:bookmarkStart w:id="1506" w:name="_Toc387677616"/>
      <w:bookmarkStart w:id="1507" w:name="_Toc387683010"/>
      <w:bookmarkStart w:id="1508" w:name="_Toc387685421"/>
      <w:bookmarkStart w:id="1509" w:name="_Toc387737445"/>
      <w:bookmarkStart w:id="1510" w:name="_Toc387755985"/>
      <w:bookmarkStart w:id="1511" w:name="_Toc387759380"/>
      <w:bookmarkStart w:id="1512" w:name="_Toc387760498"/>
      <w:bookmarkStart w:id="1513" w:name="_Toc387763370"/>
      <w:bookmarkStart w:id="1514" w:name="_Toc387764486"/>
      <w:bookmarkStart w:id="1515" w:name="_Toc387765602"/>
      <w:bookmarkStart w:id="1516" w:name="_Toc387766718"/>
      <w:bookmarkStart w:id="1517" w:name="_Toc387768416"/>
      <w:bookmarkStart w:id="1518" w:name="_Toc387770116"/>
      <w:bookmarkStart w:id="1519" w:name="_Toc387771814"/>
      <w:bookmarkStart w:id="1520" w:name="_Toc387774176"/>
      <w:bookmarkStart w:id="1521" w:name="_Toc387677617"/>
      <w:bookmarkStart w:id="1522" w:name="_Toc387683011"/>
      <w:bookmarkStart w:id="1523" w:name="_Toc387685422"/>
      <w:bookmarkStart w:id="1524" w:name="_Toc387737446"/>
      <w:bookmarkStart w:id="1525" w:name="_Toc387755986"/>
      <w:bookmarkStart w:id="1526" w:name="_Toc387759381"/>
      <w:bookmarkStart w:id="1527" w:name="_Toc387760499"/>
      <w:bookmarkStart w:id="1528" w:name="_Toc387763371"/>
      <w:bookmarkStart w:id="1529" w:name="_Toc387764487"/>
      <w:bookmarkStart w:id="1530" w:name="_Toc387765603"/>
      <w:bookmarkStart w:id="1531" w:name="_Toc387766719"/>
      <w:bookmarkStart w:id="1532" w:name="_Toc387768417"/>
      <w:bookmarkStart w:id="1533" w:name="_Toc387770117"/>
      <w:bookmarkStart w:id="1534" w:name="_Toc387771815"/>
      <w:bookmarkStart w:id="1535" w:name="_Toc387774177"/>
      <w:bookmarkStart w:id="1536" w:name="_Toc387677618"/>
      <w:bookmarkStart w:id="1537" w:name="_Toc387683012"/>
      <w:bookmarkStart w:id="1538" w:name="_Toc387685423"/>
      <w:bookmarkStart w:id="1539" w:name="_Toc387737447"/>
      <w:bookmarkStart w:id="1540" w:name="_Toc387755987"/>
      <w:bookmarkStart w:id="1541" w:name="_Toc387759382"/>
      <w:bookmarkStart w:id="1542" w:name="_Toc387760500"/>
      <w:bookmarkStart w:id="1543" w:name="_Toc387763372"/>
      <w:bookmarkStart w:id="1544" w:name="_Toc387764488"/>
      <w:bookmarkStart w:id="1545" w:name="_Toc387765604"/>
      <w:bookmarkStart w:id="1546" w:name="_Toc387766720"/>
      <w:bookmarkStart w:id="1547" w:name="_Toc387768418"/>
      <w:bookmarkStart w:id="1548" w:name="_Toc387770118"/>
      <w:bookmarkStart w:id="1549" w:name="_Toc387771816"/>
      <w:bookmarkStart w:id="1550" w:name="_Toc387774178"/>
      <w:bookmarkStart w:id="1551" w:name="_Toc387677619"/>
      <w:bookmarkStart w:id="1552" w:name="_Toc387683013"/>
      <w:bookmarkStart w:id="1553" w:name="_Toc387685424"/>
      <w:bookmarkStart w:id="1554" w:name="_Toc387737448"/>
      <w:bookmarkStart w:id="1555" w:name="_Toc387755988"/>
      <w:bookmarkStart w:id="1556" w:name="_Toc387759383"/>
      <w:bookmarkStart w:id="1557" w:name="_Toc387760501"/>
      <w:bookmarkStart w:id="1558" w:name="_Toc387763373"/>
      <w:bookmarkStart w:id="1559" w:name="_Toc387764489"/>
      <w:bookmarkStart w:id="1560" w:name="_Toc387765605"/>
      <w:bookmarkStart w:id="1561" w:name="_Toc387766721"/>
      <w:bookmarkStart w:id="1562" w:name="_Toc387768419"/>
      <w:bookmarkStart w:id="1563" w:name="_Toc387770119"/>
      <w:bookmarkStart w:id="1564" w:name="_Toc387771817"/>
      <w:bookmarkStart w:id="1565" w:name="_Toc387774179"/>
      <w:bookmarkStart w:id="1566" w:name="_Toc387677620"/>
      <w:bookmarkStart w:id="1567" w:name="_Toc387683014"/>
      <w:bookmarkStart w:id="1568" w:name="_Toc387685425"/>
      <w:bookmarkStart w:id="1569" w:name="_Toc387737449"/>
      <w:bookmarkStart w:id="1570" w:name="_Toc387755989"/>
      <w:bookmarkStart w:id="1571" w:name="_Toc387759384"/>
      <w:bookmarkStart w:id="1572" w:name="_Toc387760502"/>
      <w:bookmarkStart w:id="1573" w:name="_Toc387763374"/>
      <w:bookmarkStart w:id="1574" w:name="_Toc387764490"/>
      <w:bookmarkStart w:id="1575" w:name="_Toc387765606"/>
      <w:bookmarkStart w:id="1576" w:name="_Toc387766722"/>
      <w:bookmarkStart w:id="1577" w:name="_Toc387768420"/>
      <w:bookmarkStart w:id="1578" w:name="_Toc387770120"/>
      <w:bookmarkStart w:id="1579" w:name="_Toc387771818"/>
      <w:bookmarkStart w:id="1580" w:name="_Toc387774180"/>
      <w:bookmarkStart w:id="1581" w:name="_Toc387677621"/>
      <w:bookmarkStart w:id="1582" w:name="_Toc387683015"/>
      <w:bookmarkStart w:id="1583" w:name="_Toc387685426"/>
      <w:bookmarkStart w:id="1584" w:name="_Toc387737450"/>
      <w:bookmarkStart w:id="1585" w:name="_Toc387755990"/>
      <w:bookmarkStart w:id="1586" w:name="_Toc387759385"/>
      <w:bookmarkStart w:id="1587" w:name="_Toc387760503"/>
      <w:bookmarkStart w:id="1588" w:name="_Toc387763375"/>
      <w:bookmarkStart w:id="1589" w:name="_Toc387764491"/>
      <w:bookmarkStart w:id="1590" w:name="_Toc387765607"/>
      <w:bookmarkStart w:id="1591" w:name="_Toc387766723"/>
      <w:bookmarkStart w:id="1592" w:name="_Toc387768421"/>
      <w:bookmarkStart w:id="1593" w:name="_Toc387770121"/>
      <w:bookmarkStart w:id="1594" w:name="_Toc387771819"/>
      <w:bookmarkStart w:id="1595" w:name="_Toc387774181"/>
      <w:bookmarkStart w:id="1596" w:name="_Toc387677622"/>
      <w:bookmarkStart w:id="1597" w:name="_Toc387683016"/>
      <w:bookmarkStart w:id="1598" w:name="_Toc387685427"/>
      <w:bookmarkStart w:id="1599" w:name="_Toc387737451"/>
      <w:bookmarkStart w:id="1600" w:name="_Toc387755991"/>
      <w:bookmarkStart w:id="1601" w:name="_Toc387759386"/>
      <w:bookmarkStart w:id="1602" w:name="_Toc387760504"/>
      <w:bookmarkStart w:id="1603" w:name="_Toc387763376"/>
      <w:bookmarkStart w:id="1604" w:name="_Toc387764492"/>
      <w:bookmarkStart w:id="1605" w:name="_Toc387765608"/>
      <w:bookmarkStart w:id="1606" w:name="_Toc387766724"/>
      <w:bookmarkStart w:id="1607" w:name="_Toc387768422"/>
      <w:bookmarkStart w:id="1608" w:name="_Toc387770122"/>
      <w:bookmarkStart w:id="1609" w:name="_Toc387771820"/>
      <w:bookmarkStart w:id="1610" w:name="_Toc387774182"/>
      <w:bookmarkStart w:id="1611" w:name="_Toc387677623"/>
      <w:bookmarkStart w:id="1612" w:name="_Toc387683017"/>
      <w:bookmarkStart w:id="1613" w:name="_Toc387685428"/>
      <w:bookmarkStart w:id="1614" w:name="_Toc387737452"/>
      <w:bookmarkStart w:id="1615" w:name="_Toc387755992"/>
      <w:bookmarkStart w:id="1616" w:name="_Toc387759387"/>
      <w:bookmarkStart w:id="1617" w:name="_Toc387760505"/>
      <w:bookmarkStart w:id="1618" w:name="_Toc387763377"/>
      <w:bookmarkStart w:id="1619" w:name="_Toc387764493"/>
      <w:bookmarkStart w:id="1620" w:name="_Toc387765609"/>
      <w:bookmarkStart w:id="1621" w:name="_Toc387766725"/>
      <w:bookmarkStart w:id="1622" w:name="_Toc387768423"/>
      <w:bookmarkStart w:id="1623" w:name="_Toc387770123"/>
      <w:bookmarkStart w:id="1624" w:name="_Toc387771821"/>
      <w:bookmarkStart w:id="1625" w:name="_Toc387774183"/>
      <w:bookmarkStart w:id="1626" w:name="_Toc387677624"/>
      <w:bookmarkStart w:id="1627" w:name="_Toc387683018"/>
      <w:bookmarkStart w:id="1628" w:name="_Toc387685429"/>
      <w:bookmarkStart w:id="1629" w:name="_Toc387737453"/>
      <w:bookmarkStart w:id="1630" w:name="_Toc387755993"/>
      <w:bookmarkStart w:id="1631" w:name="_Toc387759388"/>
      <w:bookmarkStart w:id="1632" w:name="_Toc387760506"/>
      <w:bookmarkStart w:id="1633" w:name="_Toc387763378"/>
      <w:bookmarkStart w:id="1634" w:name="_Toc387764494"/>
      <w:bookmarkStart w:id="1635" w:name="_Toc387765610"/>
      <w:bookmarkStart w:id="1636" w:name="_Toc387766726"/>
      <w:bookmarkStart w:id="1637" w:name="_Toc387768424"/>
      <w:bookmarkStart w:id="1638" w:name="_Toc387770124"/>
      <w:bookmarkStart w:id="1639" w:name="_Toc387771822"/>
      <w:bookmarkStart w:id="1640" w:name="_Toc387774184"/>
      <w:bookmarkStart w:id="1641" w:name="_Toc387677625"/>
      <w:bookmarkStart w:id="1642" w:name="_Toc387683019"/>
      <w:bookmarkStart w:id="1643" w:name="_Toc387685430"/>
      <w:bookmarkStart w:id="1644" w:name="_Toc387737454"/>
      <w:bookmarkStart w:id="1645" w:name="_Toc387755994"/>
      <w:bookmarkStart w:id="1646" w:name="_Toc387759389"/>
      <w:bookmarkStart w:id="1647" w:name="_Toc387760507"/>
      <w:bookmarkStart w:id="1648" w:name="_Toc387763379"/>
      <w:bookmarkStart w:id="1649" w:name="_Toc387764495"/>
      <w:bookmarkStart w:id="1650" w:name="_Toc387765611"/>
      <w:bookmarkStart w:id="1651" w:name="_Toc387766727"/>
      <w:bookmarkStart w:id="1652" w:name="_Toc387768425"/>
      <w:bookmarkStart w:id="1653" w:name="_Toc387770125"/>
      <w:bookmarkStart w:id="1654" w:name="_Toc387771823"/>
      <w:bookmarkStart w:id="1655" w:name="_Toc387774185"/>
      <w:bookmarkStart w:id="1656" w:name="_Toc387677626"/>
      <w:bookmarkStart w:id="1657" w:name="_Toc387683020"/>
      <w:bookmarkStart w:id="1658" w:name="_Toc387685431"/>
      <w:bookmarkStart w:id="1659" w:name="_Toc387737455"/>
      <w:bookmarkStart w:id="1660" w:name="_Toc387755995"/>
      <w:bookmarkStart w:id="1661" w:name="_Toc387759390"/>
      <w:bookmarkStart w:id="1662" w:name="_Toc387760508"/>
      <w:bookmarkStart w:id="1663" w:name="_Toc387763380"/>
      <w:bookmarkStart w:id="1664" w:name="_Toc387764496"/>
      <w:bookmarkStart w:id="1665" w:name="_Toc387765612"/>
      <w:bookmarkStart w:id="1666" w:name="_Toc387766728"/>
      <w:bookmarkStart w:id="1667" w:name="_Toc387768426"/>
      <w:bookmarkStart w:id="1668" w:name="_Toc387770126"/>
      <w:bookmarkStart w:id="1669" w:name="_Toc387771824"/>
      <w:bookmarkStart w:id="1670" w:name="_Toc387774186"/>
      <w:bookmarkStart w:id="1671" w:name="_Toc387677627"/>
      <w:bookmarkStart w:id="1672" w:name="_Toc387683021"/>
      <w:bookmarkStart w:id="1673" w:name="_Toc387685432"/>
      <w:bookmarkStart w:id="1674" w:name="_Toc387737456"/>
      <w:bookmarkStart w:id="1675" w:name="_Toc387755996"/>
      <w:bookmarkStart w:id="1676" w:name="_Toc387759391"/>
      <w:bookmarkStart w:id="1677" w:name="_Toc387760509"/>
      <w:bookmarkStart w:id="1678" w:name="_Toc387763381"/>
      <w:bookmarkStart w:id="1679" w:name="_Toc387764497"/>
      <w:bookmarkStart w:id="1680" w:name="_Toc387765613"/>
      <w:bookmarkStart w:id="1681" w:name="_Toc387766729"/>
      <w:bookmarkStart w:id="1682" w:name="_Toc387768427"/>
      <w:bookmarkStart w:id="1683" w:name="_Toc387770127"/>
      <w:bookmarkStart w:id="1684" w:name="_Toc387771825"/>
      <w:bookmarkStart w:id="1685" w:name="_Toc387774187"/>
      <w:bookmarkStart w:id="1686" w:name="_Toc387677628"/>
      <w:bookmarkStart w:id="1687" w:name="_Toc387683022"/>
      <w:bookmarkStart w:id="1688" w:name="_Toc387685433"/>
      <w:bookmarkStart w:id="1689" w:name="_Toc387737457"/>
      <w:bookmarkStart w:id="1690" w:name="_Toc387755997"/>
      <w:bookmarkStart w:id="1691" w:name="_Toc387759392"/>
      <w:bookmarkStart w:id="1692" w:name="_Toc387760510"/>
      <w:bookmarkStart w:id="1693" w:name="_Toc387763382"/>
      <w:bookmarkStart w:id="1694" w:name="_Toc387764498"/>
      <w:bookmarkStart w:id="1695" w:name="_Toc387765614"/>
      <w:bookmarkStart w:id="1696" w:name="_Toc387766730"/>
      <w:bookmarkStart w:id="1697" w:name="_Toc387768428"/>
      <w:bookmarkStart w:id="1698" w:name="_Toc387770128"/>
      <w:bookmarkStart w:id="1699" w:name="_Toc387771826"/>
      <w:bookmarkStart w:id="1700" w:name="_Toc387774188"/>
      <w:bookmarkStart w:id="1701" w:name="_Toc387677629"/>
      <w:bookmarkStart w:id="1702" w:name="_Toc387683023"/>
      <w:bookmarkStart w:id="1703" w:name="_Toc387685434"/>
      <w:bookmarkStart w:id="1704" w:name="_Toc387737458"/>
      <w:bookmarkStart w:id="1705" w:name="_Toc387755998"/>
      <w:bookmarkStart w:id="1706" w:name="_Toc387759393"/>
      <w:bookmarkStart w:id="1707" w:name="_Toc387760511"/>
      <w:bookmarkStart w:id="1708" w:name="_Toc387763383"/>
      <w:bookmarkStart w:id="1709" w:name="_Toc387764499"/>
      <w:bookmarkStart w:id="1710" w:name="_Toc387765615"/>
      <w:bookmarkStart w:id="1711" w:name="_Toc387766731"/>
      <w:bookmarkStart w:id="1712" w:name="_Toc387768429"/>
      <w:bookmarkStart w:id="1713" w:name="_Toc387770129"/>
      <w:bookmarkStart w:id="1714" w:name="_Toc387771827"/>
      <w:bookmarkStart w:id="1715" w:name="_Toc387774189"/>
      <w:bookmarkStart w:id="1716" w:name="_Toc387677630"/>
      <w:bookmarkStart w:id="1717" w:name="_Toc387683024"/>
      <w:bookmarkStart w:id="1718" w:name="_Toc387685435"/>
      <w:bookmarkStart w:id="1719" w:name="_Toc387737459"/>
      <w:bookmarkStart w:id="1720" w:name="_Toc387755999"/>
      <w:bookmarkStart w:id="1721" w:name="_Toc387759394"/>
      <w:bookmarkStart w:id="1722" w:name="_Toc387760512"/>
      <w:bookmarkStart w:id="1723" w:name="_Toc387763384"/>
      <w:bookmarkStart w:id="1724" w:name="_Toc387764500"/>
      <w:bookmarkStart w:id="1725" w:name="_Toc387765616"/>
      <w:bookmarkStart w:id="1726" w:name="_Toc387766732"/>
      <w:bookmarkStart w:id="1727" w:name="_Toc387768430"/>
      <w:bookmarkStart w:id="1728" w:name="_Toc387770130"/>
      <w:bookmarkStart w:id="1729" w:name="_Toc387771828"/>
      <w:bookmarkStart w:id="1730" w:name="_Toc387774190"/>
      <w:bookmarkStart w:id="1731" w:name="_Toc387677631"/>
      <w:bookmarkStart w:id="1732" w:name="_Toc387683025"/>
      <w:bookmarkStart w:id="1733" w:name="_Toc387685436"/>
      <w:bookmarkStart w:id="1734" w:name="_Toc387737460"/>
      <w:bookmarkStart w:id="1735" w:name="_Toc387756000"/>
      <w:bookmarkStart w:id="1736" w:name="_Toc387759395"/>
      <w:bookmarkStart w:id="1737" w:name="_Toc387760513"/>
      <w:bookmarkStart w:id="1738" w:name="_Toc387763385"/>
      <w:bookmarkStart w:id="1739" w:name="_Toc387764501"/>
      <w:bookmarkStart w:id="1740" w:name="_Toc387765617"/>
      <w:bookmarkStart w:id="1741" w:name="_Toc387766733"/>
      <w:bookmarkStart w:id="1742" w:name="_Toc387768431"/>
      <w:bookmarkStart w:id="1743" w:name="_Toc387770131"/>
      <w:bookmarkStart w:id="1744" w:name="_Toc387771829"/>
      <w:bookmarkStart w:id="1745" w:name="_Toc387774191"/>
      <w:bookmarkStart w:id="1746" w:name="_Toc387677632"/>
      <w:bookmarkStart w:id="1747" w:name="_Toc387683026"/>
      <w:bookmarkStart w:id="1748" w:name="_Toc387685437"/>
      <w:bookmarkStart w:id="1749" w:name="_Toc387737461"/>
      <w:bookmarkStart w:id="1750" w:name="_Toc387756001"/>
      <w:bookmarkStart w:id="1751" w:name="_Toc387759396"/>
      <w:bookmarkStart w:id="1752" w:name="_Toc387760514"/>
      <w:bookmarkStart w:id="1753" w:name="_Toc387763386"/>
      <w:bookmarkStart w:id="1754" w:name="_Toc387764502"/>
      <w:bookmarkStart w:id="1755" w:name="_Toc387765618"/>
      <w:bookmarkStart w:id="1756" w:name="_Toc387766734"/>
      <w:bookmarkStart w:id="1757" w:name="_Toc387768432"/>
      <w:bookmarkStart w:id="1758" w:name="_Toc387770132"/>
      <w:bookmarkStart w:id="1759" w:name="_Toc387771830"/>
      <w:bookmarkStart w:id="1760" w:name="_Toc387774192"/>
      <w:bookmarkStart w:id="1761" w:name="_Toc387677633"/>
      <w:bookmarkStart w:id="1762" w:name="_Toc387683027"/>
      <w:bookmarkStart w:id="1763" w:name="_Toc387685438"/>
      <w:bookmarkStart w:id="1764" w:name="_Toc387737462"/>
      <w:bookmarkStart w:id="1765" w:name="_Toc387756002"/>
      <w:bookmarkStart w:id="1766" w:name="_Toc387759397"/>
      <w:bookmarkStart w:id="1767" w:name="_Toc387760515"/>
      <w:bookmarkStart w:id="1768" w:name="_Toc387763387"/>
      <w:bookmarkStart w:id="1769" w:name="_Toc387764503"/>
      <w:bookmarkStart w:id="1770" w:name="_Toc387765619"/>
      <w:bookmarkStart w:id="1771" w:name="_Toc387766735"/>
      <w:bookmarkStart w:id="1772" w:name="_Toc387768433"/>
      <w:bookmarkStart w:id="1773" w:name="_Toc387770133"/>
      <w:bookmarkStart w:id="1774" w:name="_Toc387771831"/>
      <w:bookmarkStart w:id="1775" w:name="_Toc387774193"/>
      <w:bookmarkStart w:id="1776" w:name="_Toc387677634"/>
      <w:bookmarkStart w:id="1777" w:name="_Toc387683028"/>
      <w:bookmarkStart w:id="1778" w:name="_Toc387685439"/>
      <w:bookmarkStart w:id="1779" w:name="_Toc387737463"/>
      <w:bookmarkStart w:id="1780" w:name="_Toc387756003"/>
      <w:bookmarkStart w:id="1781" w:name="_Toc387759398"/>
      <w:bookmarkStart w:id="1782" w:name="_Toc387760516"/>
      <w:bookmarkStart w:id="1783" w:name="_Toc387763388"/>
      <w:bookmarkStart w:id="1784" w:name="_Toc387764504"/>
      <w:bookmarkStart w:id="1785" w:name="_Toc387765620"/>
      <w:bookmarkStart w:id="1786" w:name="_Toc387766736"/>
      <w:bookmarkStart w:id="1787" w:name="_Toc387768434"/>
      <w:bookmarkStart w:id="1788" w:name="_Toc387770134"/>
      <w:bookmarkStart w:id="1789" w:name="_Toc387771832"/>
      <w:bookmarkStart w:id="1790" w:name="_Toc387774194"/>
      <w:bookmarkStart w:id="1791" w:name="_Toc387677635"/>
      <w:bookmarkStart w:id="1792" w:name="_Toc387683029"/>
      <w:bookmarkStart w:id="1793" w:name="_Toc387685440"/>
      <w:bookmarkStart w:id="1794" w:name="_Toc387737464"/>
      <w:bookmarkStart w:id="1795" w:name="_Toc387756004"/>
      <w:bookmarkStart w:id="1796" w:name="_Toc387759399"/>
      <w:bookmarkStart w:id="1797" w:name="_Toc387760517"/>
      <w:bookmarkStart w:id="1798" w:name="_Toc387763389"/>
      <w:bookmarkStart w:id="1799" w:name="_Toc387764505"/>
      <w:bookmarkStart w:id="1800" w:name="_Toc387765621"/>
      <w:bookmarkStart w:id="1801" w:name="_Toc387766737"/>
      <w:bookmarkStart w:id="1802" w:name="_Toc387768435"/>
      <w:bookmarkStart w:id="1803" w:name="_Toc387770135"/>
      <w:bookmarkStart w:id="1804" w:name="_Toc387771833"/>
      <w:bookmarkStart w:id="1805" w:name="_Toc387774195"/>
      <w:bookmarkStart w:id="1806" w:name="_Toc387677636"/>
      <w:bookmarkStart w:id="1807" w:name="_Toc387683030"/>
      <w:bookmarkStart w:id="1808" w:name="_Toc387685441"/>
      <w:bookmarkStart w:id="1809" w:name="_Toc387737465"/>
      <w:bookmarkStart w:id="1810" w:name="_Toc387756005"/>
      <w:bookmarkStart w:id="1811" w:name="_Toc387759400"/>
      <w:bookmarkStart w:id="1812" w:name="_Toc387760518"/>
      <w:bookmarkStart w:id="1813" w:name="_Toc387763390"/>
      <w:bookmarkStart w:id="1814" w:name="_Toc387764506"/>
      <w:bookmarkStart w:id="1815" w:name="_Toc387765622"/>
      <w:bookmarkStart w:id="1816" w:name="_Toc387766738"/>
      <w:bookmarkStart w:id="1817" w:name="_Toc387768436"/>
      <w:bookmarkStart w:id="1818" w:name="_Toc387770136"/>
      <w:bookmarkStart w:id="1819" w:name="_Toc387771834"/>
      <w:bookmarkStart w:id="1820" w:name="_Toc387774196"/>
      <w:bookmarkStart w:id="1821" w:name="_Toc387677637"/>
      <w:bookmarkStart w:id="1822" w:name="_Toc387683031"/>
      <w:bookmarkStart w:id="1823" w:name="_Toc387685442"/>
      <w:bookmarkStart w:id="1824" w:name="_Toc387737466"/>
      <w:bookmarkStart w:id="1825" w:name="_Toc387756006"/>
      <w:bookmarkStart w:id="1826" w:name="_Toc387759401"/>
      <w:bookmarkStart w:id="1827" w:name="_Toc387760519"/>
      <w:bookmarkStart w:id="1828" w:name="_Toc387763391"/>
      <w:bookmarkStart w:id="1829" w:name="_Toc387764507"/>
      <w:bookmarkStart w:id="1830" w:name="_Toc387765623"/>
      <w:bookmarkStart w:id="1831" w:name="_Toc387766739"/>
      <w:bookmarkStart w:id="1832" w:name="_Toc387768437"/>
      <w:bookmarkStart w:id="1833" w:name="_Toc387770137"/>
      <w:bookmarkStart w:id="1834" w:name="_Toc387771835"/>
      <w:bookmarkStart w:id="1835" w:name="_Toc387774197"/>
      <w:bookmarkStart w:id="1836" w:name="_Toc387677638"/>
      <w:bookmarkStart w:id="1837" w:name="_Toc387683032"/>
      <w:bookmarkStart w:id="1838" w:name="_Toc387685443"/>
      <w:bookmarkStart w:id="1839" w:name="_Toc387737467"/>
      <w:bookmarkStart w:id="1840" w:name="_Toc387756007"/>
      <w:bookmarkStart w:id="1841" w:name="_Toc387759402"/>
      <w:bookmarkStart w:id="1842" w:name="_Toc387760520"/>
      <w:bookmarkStart w:id="1843" w:name="_Toc387763392"/>
      <w:bookmarkStart w:id="1844" w:name="_Toc387764508"/>
      <w:bookmarkStart w:id="1845" w:name="_Toc387765624"/>
      <w:bookmarkStart w:id="1846" w:name="_Toc387766740"/>
      <w:bookmarkStart w:id="1847" w:name="_Toc387768438"/>
      <w:bookmarkStart w:id="1848" w:name="_Toc387770138"/>
      <w:bookmarkStart w:id="1849" w:name="_Toc387771836"/>
      <w:bookmarkStart w:id="1850" w:name="_Toc387774198"/>
      <w:bookmarkStart w:id="1851" w:name="_Toc387677639"/>
      <w:bookmarkStart w:id="1852" w:name="_Toc387683033"/>
      <w:bookmarkStart w:id="1853" w:name="_Toc387685444"/>
      <w:bookmarkStart w:id="1854" w:name="_Toc387737468"/>
      <w:bookmarkStart w:id="1855" w:name="_Toc387756008"/>
      <w:bookmarkStart w:id="1856" w:name="_Toc387759403"/>
      <w:bookmarkStart w:id="1857" w:name="_Toc387760521"/>
      <w:bookmarkStart w:id="1858" w:name="_Toc387763393"/>
      <w:bookmarkStart w:id="1859" w:name="_Toc387764509"/>
      <w:bookmarkStart w:id="1860" w:name="_Toc387765625"/>
      <w:bookmarkStart w:id="1861" w:name="_Toc387766741"/>
      <w:bookmarkStart w:id="1862" w:name="_Toc387768439"/>
      <w:bookmarkStart w:id="1863" w:name="_Toc387770139"/>
      <w:bookmarkStart w:id="1864" w:name="_Toc387771837"/>
      <w:bookmarkStart w:id="1865" w:name="_Toc387774199"/>
      <w:bookmarkStart w:id="1866" w:name="_Toc387677640"/>
      <w:bookmarkStart w:id="1867" w:name="_Toc387683034"/>
      <w:bookmarkStart w:id="1868" w:name="_Toc387685445"/>
      <w:bookmarkStart w:id="1869" w:name="_Toc387737469"/>
      <w:bookmarkStart w:id="1870" w:name="_Toc387756009"/>
      <w:bookmarkStart w:id="1871" w:name="_Toc387759404"/>
      <w:bookmarkStart w:id="1872" w:name="_Toc387760522"/>
      <w:bookmarkStart w:id="1873" w:name="_Toc387763394"/>
      <w:bookmarkStart w:id="1874" w:name="_Toc387764510"/>
      <w:bookmarkStart w:id="1875" w:name="_Toc387765626"/>
      <w:bookmarkStart w:id="1876" w:name="_Toc387766742"/>
      <w:bookmarkStart w:id="1877" w:name="_Toc387768440"/>
      <w:bookmarkStart w:id="1878" w:name="_Toc387770140"/>
      <w:bookmarkStart w:id="1879" w:name="_Toc387771838"/>
      <w:bookmarkStart w:id="1880" w:name="_Toc387774200"/>
      <w:bookmarkStart w:id="1881" w:name="_Toc387677641"/>
      <w:bookmarkStart w:id="1882" w:name="_Toc387683035"/>
      <w:bookmarkStart w:id="1883" w:name="_Toc387685446"/>
      <w:bookmarkStart w:id="1884" w:name="_Toc387737470"/>
      <w:bookmarkStart w:id="1885" w:name="_Toc387756010"/>
      <w:bookmarkStart w:id="1886" w:name="_Toc387759405"/>
      <w:bookmarkStart w:id="1887" w:name="_Toc387760523"/>
      <w:bookmarkStart w:id="1888" w:name="_Toc387763395"/>
      <w:bookmarkStart w:id="1889" w:name="_Toc387764511"/>
      <w:bookmarkStart w:id="1890" w:name="_Toc387765627"/>
      <w:bookmarkStart w:id="1891" w:name="_Toc387766743"/>
      <w:bookmarkStart w:id="1892" w:name="_Toc387768441"/>
      <w:bookmarkStart w:id="1893" w:name="_Toc387770141"/>
      <w:bookmarkStart w:id="1894" w:name="_Toc387771839"/>
      <w:bookmarkStart w:id="1895" w:name="_Toc387774201"/>
      <w:bookmarkStart w:id="1896" w:name="_Toc387677642"/>
      <w:bookmarkStart w:id="1897" w:name="_Toc387683036"/>
      <w:bookmarkStart w:id="1898" w:name="_Toc387685447"/>
      <w:bookmarkStart w:id="1899" w:name="_Toc387737471"/>
      <w:bookmarkStart w:id="1900" w:name="_Toc387756011"/>
      <w:bookmarkStart w:id="1901" w:name="_Toc387759406"/>
      <w:bookmarkStart w:id="1902" w:name="_Toc387760524"/>
      <w:bookmarkStart w:id="1903" w:name="_Toc387763396"/>
      <w:bookmarkStart w:id="1904" w:name="_Toc387764512"/>
      <w:bookmarkStart w:id="1905" w:name="_Toc387765628"/>
      <w:bookmarkStart w:id="1906" w:name="_Toc387766744"/>
      <w:bookmarkStart w:id="1907" w:name="_Toc387768442"/>
      <w:bookmarkStart w:id="1908" w:name="_Toc387770142"/>
      <w:bookmarkStart w:id="1909" w:name="_Toc387771840"/>
      <w:bookmarkStart w:id="1910" w:name="_Toc387774202"/>
      <w:bookmarkStart w:id="1911" w:name="_Toc387677643"/>
      <w:bookmarkStart w:id="1912" w:name="_Toc387683037"/>
      <w:bookmarkStart w:id="1913" w:name="_Toc387685448"/>
      <w:bookmarkStart w:id="1914" w:name="_Toc387737472"/>
      <w:bookmarkStart w:id="1915" w:name="_Toc387756012"/>
      <w:bookmarkStart w:id="1916" w:name="_Toc387759407"/>
      <w:bookmarkStart w:id="1917" w:name="_Toc387760525"/>
      <w:bookmarkStart w:id="1918" w:name="_Toc387763397"/>
      <w:bookmarkStart w:id="1919" w:name="_Toc387764513"/>
      <w:bookmarkStart w:id="1920" w:name="_Toc387765629"/>
      <w:bookmarkStart w:id="1921" w:name="_Toc387766745"/>
      <w:bookmarkStart w:id="1922" w:name="_Toc387768443"/>
      <w:bookmarkStart w:id="1923" w:name="_Toc387770143"/>
      <w:bookmarkStart w:id="1924" w:name="_Toc387771841"/>
      <w:bookmarkStart w:id="1925" w:name="_Toc387774203"/>
      <w:bookmarkStart w:id="1926" w:name="_Toc387677644"/>
      <w:bookmarkStart w:id="1927" w:name="_Toc387683038"/>
      <w:bookmarkStart w:id="1928" w:name="_Toc387685449"/>
      <w:bookmarkStart w:id="1929" w:name="_Toc387737473"/>
      <w:bookmarkStart w:id="1930" w:name="_Toc387756013"/>
      <w:bookmarkStart w:id="1931" w:name="_Toc387759408"/>
      <w:bookmarkStart w:id="1932" w:name="_Toc387760526"/>
      <w:bookmarkStart w:id="1933" w:name="_Toc387763398"/>
      <w:bookmarkStart w:id="1934" w:name="_Toc387764514"/>
      <w:bookmarkStart w:id="1935" w:name="_Toc387765630"/>
      <w:bookmarkStart w:id="1936" w:name="_Toc387766746"/>
      <w:bookmarkStart w:id="1937" w:name="_Toc387768444"/>
      <w:bookmarkStart w:id="1938" w:name="_Toc387770144"/>
      <w:bookmarkStart w:id="1939" w:name="_Toc387771842"/>
      <w:bookmarkStart w:id="1940" w:name="_Toc387774204"/>
      <w:bookmarkStart w:id="1941" w:name="_Toc387677645"/>
      <w:bookmarkStart w:id="1942" w:name="_Toc387683039"/>
      <w:bookmarkStart w:id="1943" w:name="_Toc387685450"/>
      <w:bookmarkStart w:id="1944" w:name="_Toc387737474"/>
      <w:bookmarkStart w:id="1945" w:name="_Toc387756014"/>
      <w:bookmarkStart w:id="1946" w:name="_Toc387759409"/>
      <w:bookmarkStart w:id="1947" w:name="_Toc387760527"/>
      <w:bookmarkStart w:id="1948" w:name="_Toc387763399"/>
      <w:bookmarkStart w:id="1949" w:name="_Toc387764515"/>
      <w:bookmarkStart w:id="1950" w:name="_Toc387765631"/>
      <w:bookmarkStart w:id="1951" w:name="_Toc387766747"/>
      <w:bookmarkStart w:id="1952" w:name="_Toc387768445"/>
      <w:bookmarkStart w:id="1953" w:name="_Toc387770145"/>
      <w:bookmarkStart w:id="1954" w:name="_Toc387771843"/>
      <w:bookmarkStart w:id="1955" w:name="_Toc387774205"/>
      <w:bookmarkStart w:id="1956" w:name="_Toc387677646"/>
      <w:bookmarkStart w:id="1957" w:name="_Toc387683040"/>
      <w:bookmarkStart w:id="1958" w:name="_Toc387685451"/>
      <w:bookmarkStart w:id="1959" w:name="_Toc387737475"/>
      <w:bookmarkStart w:id="1960" w:name="_Toc387756015"/>
      <w:bookmarkStart w:id="1961" w:name="_Toc387759410"/>
      <w:bookmarkStart w:id="1962" w:name="_Toc387760528"/>
      <w:bookmarkStart w:id="1963" w:name="_Toc387763400"/>
      <w:bookmarkStart w:id="1964" w:name="_Toc387764516"/>
      <w:bookmarkStart w:id="1965" w:name="_Toc387765632"/>
      <w:bookmarkStart w:id="1966" w:name="_Toc387766748"/>
      <w:bookmarkStart w:id="1967" w:name="_Toc387768446"/>
      <w:bookmarkStart w:id="1968" w:name="_Toc387770146"/>
      <w:bookmarkStart w:id="1969" w:name="_Toc387771844"/>
      <w:bookmarkStart w:id="1970" w:name="_Toc387774206"/>
      <w:bookmarkStart w:id="1971" w:name="_Toc387677647"/>
      <w:bookmarkStart w:id="1972" w:name="_Toc387683041"/>
      <w:bookmarkStart w:id="1973" w:name="_Toc387685452"/>
      <w:bookmarkStart w:id="1974" w:name="_Toc387737476"/>
      <w:bookmarkStart w:id="1975" w:name="_Toc387756016"/>
      <w:bookmarkStart w:id="1976" w:name="_Toc387759411"/>
      <w:bookmarkStart w:id="1977" w:name="_Toc387760529"/>
      <w:bookmarkStart w:id="1978" w:name="_Toc387763401"/>
      <w:bookmarkStart w:id="1979" w:name="_Toc387764517"/>
      <w:bookmarkStart w:id="1980" w:name="_Toc387765633"/>
      <w:bookmarkStart w:id="1981" w:name="_Toc387766749"/>
      <w:bookmarkStart w:id="1982" w:name="_Toc387768447"/>
      <w:bookmarkStart w:id="1983" w:name="_Toc387770147"/>
      <w:bookmarkStart w:id="1984" w:name="_Toc387771845"/>
      <w:bookmarkStart w:id="1985" w:name="_Toc387774207"/>
      <w:bookmarkStart w:id="1986" w:name="_Toc387677648"/>
      <w:bookmarkStart w:id="1987" w:name="_Toc387683042"/>
      <w:bookmarkStart w:id="1988" w:name="_Toc387685453"/>
      <w:bookmarkStart w:id="1989" w:name="_Toc387737477"/>
      <w:bookmarkStart w:id="1990" w:name="_Toc387756017"/>
      <w:bookmarkStart w:id="1991" w:name="_Toc387759412"/>
      <w:bookmarkStart w:id="1992" w:name="_Toc387760530"/>
      <w:bookmarkStart w:id="1993" w:name="_Toc387763402"/>
      <w:bookmarkStart w:id="1994" w:name="_Toc387764518"/>
      <w:bookmarkStart w:id="1995" w:name="_Toc387765634"/>
      <w:bookmarkStart w:id="1996" w:name="_Toc387766750"/>
      <w:bookmarkStart w:id="1997" w:name="_Toc387768448"/>
      <w:bookmarkStart w:id="1998" w:name="_Toc387770148"/>
      <w:bookmarkStart w:id="1999" w:name="_Toc387771846"/>
      <w:bookmarkStart w:id="2000" w:name="_Toc387774208"/>
      <w:bookmarkStart w:id="2001" w:name="_Toc387677649"/>
      <w:bookmarkStart w:id="2002" w:name="_Toc387683043"/>
      <w:bookmarkStart w:id="2003" w:name="_Toc387685454"/>
      <w:bookmarkStart w:id="2004" w:name="_Toc387737478"/>
      <w:bookmarkStart w:id="2005" w:name="_Toc387756018"/>
      <w:bookmarkStart w:id="2006" w:name="_Toc387759413"/>
      <w:bookmarkStart w:id="2007" w:name="_Toc387760531"/>
      <w:bookmarkStart w:id="2008" w:name="_Toc387763403"/>
      <w:bookmarkStart w:id="2009" w:name="_Toc387764519"/>
      <w:bookmarkStart w:id="2010" w:name="_Toc387765635"/>
      <w:bookmarkStart w:id="2011" w:name="_Toc387766751"/>
      <w:bookmarkStart w:id="2012" w:name="_Toc387768449"/>
      <w:bookmarkStart w:id="2013" w:name="_Toc387770149"/>
      <w:bookmarkStart w:id="2014" w:name="_Toc387771847"/>
      <w:bookmarkStart w:id="2015" w:name="_Toc387774209"/>
      <w:bookmarkStart w:id="2016" w:name="_Toc387677650"/>
      <w:bookmarkStart w:id="2017" w:name="_Toc387683044"/>
      <w:bookmarkStart w:id="2018" w:name="_Toc387685455"/>
      <w:bookmarkStart w:id="2019" w:name="_Toc387737479"/>
      <w:bookmarkStart w:id="2020" w:name="_Toc387756019"/>
      <w:bookmarkStart w:id="2021" w:name="_Toc387759414"/>
      <w:bookmarkStart w:id="2022" w:name="_Toc387760532"/>
      <w:bookmarkStart w:id="2023" w:name="_Toc387763404"/>
      <w:bookmarkStart w:id="2024" w:name="_Toc387764520"/>
      <w:bookmarkStart w:id="2025" w:name="_Toc387765636"/>
      <w:bookmarkStart w:id="2026" w:name="_Toc387766752"/>
      <w:bookmarkStart w:id="2027" w:name="_Toc387768450"/>
      <w:bookmarkStart w:id="2028" w:name="_Toc387770150"/>
      <w:bookmarkStart w:id="2029" w:name="_Toc387771848"/>
      <w:bookmarkStart w:id="2030" w:name="_Toc387774210"/>
      <w:bookmarkStart w:id="2031" w:name="_Toc387677651"/>
      <w:bookmarkStart w:id="2032" w:name="_Toc387683045"/>
      <w:bookmarkStart w:id="2033" w:name="_Toc387685456"/>
      <w:bookmarkStart w:id="2034" w:name="_Toc387737480"/>
      <w:bookmarkStart w:id="2035" w:name="_Toc387756020"/>
      <w:bookmarkStart w:id="2036" w:name="_Toc387759415"/>
      <w:bookmarkStart w:id="2037" w:name="_Toc387760533"/>
      <w:bookmarkStart w:id="2038" w:name="_Toc387763405"/>
      <w:bookmarkStart w:id="2039" w:name="_Toc387764521"/>
      <w:bookmarkStart w:id="2040" w:name="_Toc387765637"/>
      <w:bookmarkStart w:id="2041" w:name="_Toc387766753"/>
      <w:bookmarkStart w:id="2042" w:name="_Toc387768451"/>
      <w:bookmarkStart w:id="2043" w:name="_Toc387770151"/>
      <w:bookmarkStart w:id="2044" w:name="_Toc387771849"/>
      <w:bookmarkStart w:id="2045" w:name="_Toc387774211"/>
      <w:bookmarkStart w:id="2046" w:name="_Toc387677652"/>
      <w:bookmarkStart w:id="2047" w:name="_Toc387683046"/>
      <w:bookmarkStart w:id="2048" w:name="_Toc387685457"/>
      <w:bookmarkStart w:id="2049" w:name="_Toc387737481"/>
      <w:bookmarkStart w:id="2050" w:name="_Toc387756021"/>
      <w:bookmarkStart w:id="2051" w:name="_Toc387759416"/>
      <w:bookmarkStart w:id="2052" w:name="_Toc387760534"/>
      <w:bookmarkStart w:id="2053" w:name="_Toc387763406"/>
      <w:bookmarkStart w:id="2054" w:name="_Toc387764522"/>
      <w:bookmarkStart w:id="2055" w:name="_Toc387765638"/>
      <w:bookmarkStart w:id="2056" w:name="_Toc387766754"/>
      <w:bookmarkStart w:id="2057" w:name="_Toc387768452"/>
      <w:bookmarkStart w:id="2058" w:name="_Toc387770152"/>
      <w:bookmarkStart w:id="2059" w:name="_Toc387771850"/>
      <w:bookmarkStart w:id="2060" w:name="_Toc387774212"/>
      <w:bookmarkStart w:id="2061" w:name="_Toc387677653"/>
      <w:bookmarkStart w:id="2062" w:name="_Toc387683047"/>
      <w:bookmarkStart w:id="2063" w:name="_Toc387685458"/>
      <w:bookmarkStart w:id="2064" w:name="_Toc387737482"/>
      <w:bookmarkStart w:id="2065" w:name="_Toc387756022"/>
      <w:bookmarkStart w:id="2066" w:name="_Toc387759417"/>
      <w:bookmarkStart w:id="2067" w:name="_Toc387760535"/>
      <w:bookmarkStart w:id="2068" w:name="_Toc387763407"/>
      <w:bookmarkStart w:id="2069" w:name="_Toc387764523"/>
      <w:bookmarkStart w:id="2070" w:name="_Toc387765639"/>
      <w:bookmarkStart w:id="2071" w:name="_Toc387766755"/>
      <w:bookmarkStart w:id="2072" w:name="_Toc387768453"/>
      <w:bookmarkStart w:id="2073" w:name="_Toc387770153"/>
      <w:bookmarkStart w:id="2074" w:name="_Toc387771851"/>
      <w:bookmarkStart w:id="2075" w:name="_Toc387774213"/>
      <w:bookmarkStart w:id="2076" w:name="_Toc387677654"/>
      <w:bookmarkStart w:id="2077" w:name="_Toc387683048"/>
      <w:bookmarkStart w:id="2078" w:name="_Toc387685459"/>
      <w:bookmarkStart w:id="2079" w:name="_Toc387737483"/>
      <w:bookmarkStart w:id="2080" w:name="_Toc387756023"/>
      <w:bookmarkStart w:id="2081" w:name="_Toc387759418"/>
      <w:bookmarkStart w:id="2082" w:name="_Toc387760536"/>
      <w:bookmarkStart w:id="2083" w:name="_Toc387763408"/>
      <w:bookmarkStart w:id="2084" w:name="_Toc387764524"/>
      <w:bookmarkStart w:id="2085" w:name="_Toc387765640"/>
      <w:bookmarkStart w:id="2086" w:name="_Toc387766756"/>
      <w:bookmarkStart w:id="2087" w:name="_Toc387768454"/>
      <w:bookmarkStart w:id="2088" w:name="_Toc387770154"/>
      <w:bookmarkStart w:id="2089" w:name="_Toc387771852"/>
      <w:bookmarkStart w:id="2090" w:name="_Toc387774214"/>
      <w:bookmarkStart w:id="2091" w:name="_Toc387677655"/>
      <w:bookmarkStart w:id="2092" w:name="_Toc387683049"/>
      <w:bookmarkStart w:id="2093" w:name="_Toc387685460"/>
      <w:bookmarkStart w:id="2094" w:name="_Toc387737484"/>
      <w:bookmarkStart w:id="2095" w:name="_Toc387756024"/>
      <w:bookmarkStart w:id="2096" w:name="_Toc387759419"/>
      <w:bookmarkStart w:id="2097" w:name="_Toc387760537"/>
      <w:bookmarkStart w:id="2098" w:name="_Toc387763409"/>
      <w:bookmarkStart w:id="2099" w:name="_Toc387764525"/>
      <w:bookmarkStart w:id="2100" w:name="_Toc387765641"/>
      <w:bookmarkStart w:id="2101" w:name="_Toc387766757"/>
      <w:bookmarkStart w:id="2102" w:name="_Toc387768455"/>
      <w:bookmarkStart w:id="2103" w:name="_Toc387770155"/>
      <w:bookmarkStart w:id="2104" w:name="_Toc387771853"/>
      <w:bookmarkStart w:id="2105" w:name="_Toc387774215"/>
      <w:bookmarkStart w:id="2106" w:name="_Toc387677656"/>
      <w:bookmarkStart w:id="2107" w:name="_Toc387683050"/>
      <w:bookmarkStart w:id="2108" w:name="_Toc387685461"/>
      <w:bookmarkStart w:id="2109" w:name="_Toc387737485"/>
      <w:bookmarkStart w:id="2110" w:name="_Toc387756025"/>
      <w:bookmarkStart w:id="2111" w:name="_Toc387759420"/>
      <w:bookmarkStart w:id="2112" w:name="_Toc387760538"/>
      <w:bookmarkStart w:id="2113" w:name="_Toc387763410"/>
      <w:bookmarkStart w:id="2114" w:name="_Toc387764526"/>
      <w:bookmarkStart w:id="2115" w:name="_Toc387765642"/>
      <w:bookmarkStart w:id="2116" w:name="_Toc387766758"/>
      <w:bookmarkStart w:id="2117" w:name="_Toc387768456"/>
      <w:bookmarkStart w:id="2118" w:name="_Toc387770156"/>
      <w:bookmarkStart w:id="2119" w:name="_Toc387771854"/>
      <w:bookmarkStart w:id="2120" w:name="_Toc387774216"/>
      <w:bookmarkStart w:id="2121" w:name="_Toc387677657"/>
      <w:bookmarkStart w:id="2122" w:name="_Toc387683051"/>
      <w:bookmarkStart w:id="2123" w:name="_Toc387685462"/>
      <w:bookmarkStart w:id="2124" w:name="_Toc387737486"/>
      <w:bookmarkStart w:id="2125" w:name="_Toc387756026"/>
      <w:bookmarkStart w:id="2126" w:name="_Toc387759421"/>
      <w:bookmarkStart w:id="2127" w:name="_Toc387760539"/>
      <w:bookmarkStart w:id="2128" w:name="_Toc387763411"/>
      <w:bookmarkStart w:id="2129" w:name="_Toc387764527"/>
      <w:bookmarkStart w:id="2130" w:name="_Toc387765643"/>
      <w:bookmarkStart w:id="2131" w:name="_Toc387766759"/>
      <w:bookmarkStart w:id="2132" w:name="_Toc387768457"/>
      <w:bookmarkStart w:id="2133" w:name="_Toc387770157"/>
      <w:bookmarkStart w:id="2134" w:name="_Toc387771855"/>
      <w:bookmarkStart w:id="2135" w:name="_Toc387774217"/>
      <w:bookmarkStart w:id="2136" w:name="_Toc387677658"/>
      <w:bookmarkStart w:id="2137" w:name="_Toc387683052"/>
      <w:bookmarkStart w:id="2138" w:name="_Toc387685463"/>
      <w:bookmarkStart w:id="2139" w:name="_Toc387737487"/>
      <w:bookmarkStart w:id="2140" w:name="_Toc387756027"/>
      <w:bookmarkStart w:id="2141" w:name="_Toc387759422"/>
      <w:bookmarkStart w:id="2142" w:name="_Toc387760540"/>
      <w:bookmarkStart w:id="2143" w:name="_Toc387763412"/>
      <w:bookmarkStart w:id="2144" w:name="_Toc387764528"/>
      <w:bookmarkStart w:id="2145" w:name="_Toc387765644"/>
      <w:bookmarkStart w:id="2146" w:name="_Toc387766760"/>
      <w:bookmarkStart w:id="2147" w:name="_Toc387768458"/>
      <w:bookmarkStart w:id="2148" w:name="_Toc387770158"/>
      <w:bookmarkStart w:id="2149" w:name="_Toc387771856"/>
      <w:bookmarkStart w:id="2150" w:name="_Toc387774218"/>
      <w:bookmarkStart w:id="2151" w:name="_Toc387677659"/>
      <w:bookmarkStart w:id="2152" w:name="_Toc387683053"/>
      <w:bookmarkStart w:id="2153" w:name="_Toc387685464"/>
      <w:bookmarkStart w:id="2154" w:name="_Toc387737488"/>
      <w:bookmarkStart w:id="2155" w:name="_Toc387756028"/>
      <w:bookmarkStart w:id="2156" w:name="_Toc387759423"/>
      <w:bookmarkStart w:id="2157" w:name="_Toc387760541"/>
      <w:bookmarkStart w:id="2158" w:name="_Toc387763413"/>
      <w:bookmarkStart w:id="2159" w:name="_Toc387764529"/>
      <w:bookmarkStart w:id="2160" w:name="_Toc387765645"/>
      <w:bookmarkStart w:id="2161" w:name="_Toc387766761"/>
      <w:bookmarkStart w:id="2162" w:name="_Toc387768459"/>
      <w:bookmarkStart w:id="2163" w:name="_Toc387770159"/>
      <w:bookmarkStart w:id="2164" w:name="_Toc387771857"/>
      <w:bookmarkStart w:id="2165" w:name="_Toc387774219"/>
      <w:bookmarkStart w:id="2166" w:name="_Toc387677660"/>
      <w:bookmarkStart w:id="2167" w:name="_Toc387683054"/>
      <w:bookmarkStart w:id="2168" w:name="_Toc387685465"/>
      <w:bookmarkStart w:id="2169" w:name="_Toc387737489"/>
      <w:bookmarkStart w:id="2170" w:name="_Toc387756029"/>
      <w:bookmarkStart w:id="2171" w:name="_Toc387759424"/>
      <w:bookmarkStart w:id="2172" w:name="_Toc387760542"/>
      <w:bookmarkStart w:id="2173" w:name="_Toc387763414"/>
      <w:bookmarkStart w:id="2174" w:name="_Toc387764530"/>
      <w:bookmarkStart w:id="2175" w:name="_Toc387765646"/>
      <w:bookmarkStart w:id="2176" w:name="_Toc387766762"/>
      <w:bookmarkStart w:id="2177" w:name="_Toc387768460"/>
      <w:bookmarkStart w:id="2178" w:name="_Toc387770160"/>
      <w:bookmarkStart w:id="2179" w:name="_Toc387771858"/>
      <w:bookmarkStart w:id="2180" w:name="_Toc387774220"/>
      <w:bookmarkStart w:id="2181" w:name="_Toc387677661"/>
      <w:bookmarkStart w:id="2182" w:name="_Toc387683055"/>
      <w:bookmarkStart w:id="2183" w:name="_Toc387685466"/>
      <w:bookmarkStart w:id="2184" w:name="_Toc387737490"/>
      <w:bookmarkStart w:id="2185" w:name="_Toc387756030"/>
      <w:bookmarkStart w:id="2186" w:name="_Toc387759425"/>
      <w:bookmarkStart w:id="2187" w:name="_Toc387760543"/>
      <w:bookmarkStart w:id="2188" w:name="_Toc387763415"/>
      <w:bookmarkStart w:id="2189" w:name="_Toc387764531"/>
      <w:bookmarkStart w:id="2190" w:name="_Toc387765647"/>
      <w:bookmarkStart w:id="2191" w:name="_Toc387766763"/>
      <w:bookmarkStart w:id="2192" w:name="_Toc387768461"/>
      <w:bookmarkStart w:id="2193" w:name="_Toc387770161"/>
      <w:bookmarkStart w:id="2194" w:name="_Toc387771859"/>
      <w:bookmarkStart w:id="2195" w:name="_Toc387774221"/>
      <w:bookmarkStart w:id="2196" w:name="_Toc387677662"/>
      <w:bookmarkStart w:id="2197" w:name="_Toc387683056"/>
      <w:bookmarkStart w:id="2198" w:name="_Toc387685467"/>
      <w:bookmarkStart w:id="2199" w:name="_Toc387737491"/>
      <w:bookmarkStart w:id="2200" w:name="_Toc387756031"/>
      <w:bookmarkStart w:id="2201" w:name="_Toc387759426"/>
      <w:bookmarkStart w:id="2202" w:name="_Toc387760544"/>
      <w:bookmarkStart w:id="2203" w:name="_Toc387763416"/>
      <w:bookmarkStart w:id="2204" w:name="_Toc387764532"/>
      <w:bookmarkStart w:id="2205" w:name="_Toc387765648"/>
      <w:bookmarkStart w:id="2206" w:name="_Toc387766764"/>
      <w:bookmarkStart w:id="2207" w:name="_Toc387768462"/>
      <w:bookmarkStart w:id="2208" w:name="_Toc387770162"/>
      <w:bookmarkStart w:id="2209" w:name="_Toc387771860"/>
      <w:bookmarkStart w:id="2210" w:name="_Toc387774222"/>
      <w:bookmarkStart w:id="2211" w:name="_Toc387677663"/>
      <w:bookmarkStart w:id="2212" w:name="_Toc387683057"/>
      <w:bookmarkStart w:id="2213" w:name="_Toc387685468"/>
      <w:bookmarkStart w:id="2214" w:name="_Toc387737492"/>
      <w:bookmarkStart w:id="2215" w:name="_Toc387756032"/>
      <w:bookmarkStart w:id="2216" w:name="_Toc387759427"/>
      <w:bookmarkStart w:id="2217" w:name="_Toc387760545"/>
      <w:bookmarkStart w:id="2218" w:name="_Toc387763417"/>
      <w:bookmarkStart w:id="2219" w:name="_Toc387764533"/>
      <w:bookmarkStart w:id="2220" w:name="_Toc387765649"/>
      <w:bookmarkStart w:id="2221" w:name="_Toc387766765"/>
      <w:bookmarkStart w:id="2222" w:name="_Toc387768463"/>
      <w:bookmarkStart w:id="2223" w:name="_Toc387770163"/>
      <w:bookmarkStart w:id="2224" w:name="_Toc387771861"/>
      <w:bookmarkStart w:id="2225" w:name="_Toc387774223"/>
      <w:bookmarkStart w:id="2226" w:name="_Toc387677664"/>
      <w:bookmarkStart w:id="2227" w:name="_Toc387683058"/>
      <w:bookmarkStart w:id="2228" w:name="_Toc387685469"/>
      <w:bookmarkStart w:id="2229" w:name="_Toc387737493"/>
      <w:bookmarkStart w:id="2230" w:name="_Toc387756033"/>
      <w:bookmarkStart w:id="2231" w:name="_Toc387759428"/>
      <w:bookmarkStart w:id="2232" w:name="_Toc387760546"/>
      <w:bookmarkStart w:id="2233" w:name="_Toc387763418"/>
      <w:bookmarkStart w:id="2234" w:name="_Toc387764534"/>
      <w:bookmarkStart w:id="2235" w:name="_Toc387765650"/>
      <w:bookmarkStart w:id="2236" w:name="_Toc387766766"/>
      <w:bookmarkStart w:id="2237" w:name="_Toc387768464"/>
      <w:bookmarkStart w:id="2238" w:name="_Toc387770164"/>
      <w:bookmarkStart w:id="2239" w:name="_Toc387771862"/>
      <w:bookmarkStart w:id="2240" w:name="_Toc387774224"/>
      <w:bookmarkStart w:id="2241" w:name="_Toc387677665"/>
      <w:bookmarkStart w:id="2242" w:name="_Toc387683059"/>
      <w:bookmarkStart w:id="2243" w:name="_Toc387685470"/>
      <w:bookmarkStart w:id="2244" w:name="_Toc387737494"/>
      <w:bookmarkStart w:id="2245" w:name="_Toc387756034"/>
      <w:bookmarkStart w:id="2246" w:name="_Toc387759429"/>
      <w:bookmarkStart w:id="2247" w:name="_Toc387760547"/>
      <w:bookmarkStart w:id="2248" w:name="_Toc387763419"/>
      <w:bookmarkStart w:id="2249" w:name="_Toc387764535"/>
      <w:bookmarkStart w:id="2250" w:name="_Toc387765651"/>
      <w:bookmarkStart w:id="2251" w:name="_Toc387766767"/>
      <w:bookmarkStart w:id="2252" w:name="_Toc387768465"/>
      <w:bookmarkStart w:id="2253" w:name="_Toc387770165"/>
      <w:bookmarkStart w:id="2254" w:name="_Toc387771863"/>
      <w:bookmarkStart w:id="2255" w:name="_Toc387774225"/>
      <w:bookmarkStart w:id="2256" w:name="_Toc387677666"/>
      <w:bookmarkStart w:id="2257" w:name="_Toc387683060"/>
      <w:bookmarkStart w:id="2258" w:name="_Toc387685471"/>
      <w:bookmarkStart w:id="2259" w:name="_Toc387737495"/>
      <w:bookmarkStart w:id="2260" w:name="_Toc387756035"/>
      <w:bookmarkStart w:id="2261" w:name="_Toc387759430"/>
      <w:bookmarkStart w:id="2262" w:name="_Toc387760548"/>
      <w:bookmarkStart w:id="2263" w:name="_Toc387763420"/>
      <w:bookmarkStart w:id="2264" w:name="_Toc387764536"/>
      <w:bookmarkStart w:id="2265" w:name="_Toc387765652"/>
      <w:bookmarkStart w:id="2266" w:name="_Toc387766768"/>
      <w:bookmarkStart w:id="2267" w:name="_Toc387768466"/>
      <w:bookmarkStart w:id="2268" w:name="_Toc387770166"/>
      <w:bookmarkStart w:id="2269" w:name="_Toc387771864"/>
      <w:bookmarkStart w:id="2270" w:name="_Toc387774226"/>
      <w:bookmarkStart w:id="2271" w:name="_Toc387677667"/>
      <w:bookmarkStart w:id="2272" w:name="_Toc387683061"/>
      <w:bookmarkStart w:id="2273" w:name="_Toc387685472"/>
      <w:bookmarkStart w:id="2274" w:name="_Toc387737496"/>
      <w:bookmarkStart w:id="2275" w:name="_Toc387756036"/>
      <w:bookmarkStart w:id="2276" w:name="_Toc387759431"/>
      <w:bookmarkStart w:id="2277" w:name="_Toc387760549"/>
      <w:bookmarkStart w:id="2278" w:name="_Toc387763421"/>
      <w:bookmarkStart w:id="2279" w:name="_Toc387764537"/>
      <w:bookmarkStart w:id="2280" w:name="_Toc387765653"/>
      <w:bookmarkStart w:id="2281" w:name="_Toc387766769"/>
      <w:bookmarkStart w:id="2282" w:name="_Toc387768467"/>
      <w:bookmarkStart w:id="2283" w:name="_Toc387770167"/>
      <w:bookmarkStart w:id="2284" w:name="_Toc387771865"/>
      <w:bookmarkStart w:id="2285" w:name="_Toc387774227"/>
      <w:bookmarkStart w:id="2286" w:name="_Toc387677668"/>
      <w:bookmarkStart w:id="2287" w:name="_Toc387683062"/>
      <w:bookmarkStart w:id="2288" w:name="_Toc387685473"/>
      <w:bookmarkStart w:id="2289" w:name="_Toc387737497"/>
      <w:bookmarkStart w:id="2290" w:name="_Toc387756037"/>
      <w:bookmarkStart w:id="2291" w:name="_Toc387759432"/>
      <w:bookmarkStart w:id="2292" w:name="_Toc387760550"/>
      <w:bookmarkStart w:id="2293" w:name="_Toc387763422"/>
      <w:bookmarkStart w:id="2294" w:name="_Toc387764538"/>
      <w:bookmarkStart w:id="2295" w:name="_Toc387765654"/>
      <w:bookmarkStart w:id="2296" w:name="_Toc387766770"/>
      <w:bookmarkStart w:id="2297" w:name="_Toc387768468"/>
      <w:bookmarkStart w:id="2298" w:name="_Toc387770168"/>
      <w:bookmarkStart w:id="2299" w:name="_Toc387771866"/>
      <w:bookmarkStart w:id="2300" w:name="_Toc387774228"/>
      <w:bookmarkStart w:id="2301" w:name="_Toc387677669"/>
      <w:bookmarkStart w:id="2302" w:name="_Toc387683063"/>
      <w:bookmarkStart w:id="2303" w:name="_Toc387685474"/>
      <w:bookmarkStart w:id="2304" w:name="_Toc387737498"/>
      <w:bookmarkStart w:id="2305" w:name="_Toc387756038"/>
      <w:bookmarkStart w:id="2306" w:name="_Toc387759433"/>
      <w:bookmarkStart w:id="2307" w:name="_Toc387760551"/>
      <w:bookmarkStart w:id="2308" w:name="_Toc387763423"/>
      <w:bookmarkStart w:id="2309" w:name="_Toc387764539"/>
      <w:bookmarkStart w:id="2310" w:name="_Toc387765655"/>
      <w:bookmarkStart w:id="2311" w:name="_Toc387766771"/>
      <w:bookmarkStart w:id="2312" w:name="_Toc387768469"/>
      <w:bookmarkStart w:id="2313" w:name="_Toc387770169"/>
      <w:bookmarkStart w:id="2314" w:name="_Toc387771867"/>
      <w:bookmarkStart w:id="2315" w:name="_Toc387774229"/>
      <w:bookmarkStart w:id="2316" w:name="_Toc387677670"/>
      <w:bookmarkStart w:id="2317" w:name="_Toc387683064"/>
      <w:bookmarkStart w:id="2318" w:name="_Toc387685475"/>
      <w:bookmarkStart w:id="2319" w:name="_Toc387737499"/>
      <w:bookmarkStart w:id="2320" w:name="_Toc387756039"/>
      <w:bookmarkStart w:id="2321" w:name="_Toc387759434"/>
      <w:bookmarkStart w:id="2322" w:name="_Toc387760552"/>
      <w:bookmarkStart w:id="2323" w:name="_Toc387763424"/>
      <w:bookmarkStart w:id="2324" w:name="_Toc387764540"/>
      <w:bookmarkStart w:id="2325" w:name="_Toc387765656"/>
      <w:bookmarkStart w:id="2326" w:name="_Toc387766772"/>
      <w:bookmarkStart w:id="2327" w:name="_Toc387768470"/>
      <w:bookmarkStart w:id="2328" w:name="_Toc387770170"/>
      <w:bookmarkStart w:id="2329" w:name="_Toc387771868"/>
      <w:bookmarkStart w:id="2330" w:name="_Toc387774230"/>
      <w:bookmarkStart w:id="2331" w:name="_Toc387677671"/>
      <w:bookmarkStart w:id="2332" w:name="_Toc387683065"/>
      <w:bookmarkStart w:id="2333" w:name="_Toc387685476"/>
      <w:bookmarkStart w:id="2334" w:name="_Toc387737500"/>
      <w:bookmarkStart w:id="2335" w:name="_Toc387756040"/>
      <w:bookmarkStart w:id="2336" w:name="_Toc387759435"/>
      <w:bookmarkStart w:id="2337" w:name="_Toc387760553"/>
      <w:bookmarkStart w:id="2338" w:name="_Toc387763425"/>
      <w:bookmarkStart w:id="2339" w:name="_Toc387764541"/>
      <w:bookmarkStart w:id="2340" w:name="_Toc387765657"/>
      <w:bookmarkStart w:id="2341" w:name="_Toc387766773"/>
      <w:bookmarkStart w:id="2342" w:name="_Toc387768471"/>
      <w:bookmarkStart w:id="2343" w:name="_Toc387770171"/>
      <w:bookmarkStart w:id="2344" w:name="_Toc387771869"/>
      <w:bookmarkStart w:id="2345" w:name="_Toc387774231"/>
      <w:bookmarkStart w:id="2346" w:name="_Toc387677672"/>
      <w:bookmarkStart w:id="2347" w:name="_Toc387683066"/>
      <w:bookmarkStart w:id="2348" w:name="_Toc387685477"/>
      <w:bookmarkStart w:id="2349" w:name="_Toc387737501"/>
      <w:bookmarkStart w:id="2350" w:name="_Toc387756041"/>
      <w:bookmarkStart w:id="2351" w:name="_Toc387759436"/>
      <w:bookmarkStart w:id="2352" w:name="_Toc387760554"/>
      <w:bookmarkStart w:id="2353" w:name="_Toc387763426"/>
      <w:bookmarkStart w:id="2354" w:name="_Toc387764542"/>
      <w:bookmarkStart w:id="2355" w:name="_Toc387765658"/>
      <w:bookmarkStart w:id="2356" w:name="_Toc387766774"/>
      <w:bookmarkStart w:id="2357" w:name="_Toc387768472"/>
      <w:bookmarkStart w:id="2358" w:name="_Toc387770172"/>
      <w:bookmarkStart w:id="2359" w:name="_Toc387771870"/>
      <w:bookmarkStart w:id="2360" w:name="_Toc387774232"/>
      <w:bookmarkStart w:id="2361" w:name="_Toc387677673"/>
      <w:bookmarkStart w:id="2362" w:name="_Toc387683067"/>
      <w:bookmarkStart w:id="2363" w:name="_Toc387685478"/>
      <w:bookmarkStart w:id="2364" w:name="_Toc387737502"/>
      <w:bookmarkStart w:id="2365" w:name="_Toc387756042"/>
      <w:bookmarkStart w:id="2366" w:name="_Toc387759437"/>
      <w:bookmarkStart w:id="2367" w:name="_Toc387760555"/>
      <w:bookmarkStart w:id="2368" w:name="_Toc387763427"/>
      <w:bookmarkStart w:id="2369" w:name="_Toc387764543"/>
      <w:bookmarkStart w:id="2370" w:name="_Toc387765659"/>
      <w:bookmarkStart w:id="2371" w:name="_Toc387766775"/>
      <w:bookmarkStart w:id="2372" w:name="_Toc387768473"/>
      <w:bookmarkStart w:id="2373" w:name="_Toc387770173"/>
      <w:bookmarkStart w:id="2374" w:name="_Toc387771871"/>
      <w:bookmarkStart w:id="2375" w:name="_Toc387774233"/>
      <w:bookmarkStart w:id="2376" w:name="_Toc387677674"/>
      <w:bookmarkStart w:id="2377" w:name="_Toc387683068"/>
      <w:bookmarkStart w:id="2378" w:name="_Toc387685479"/>
      <w:bookmarkStart w:id="2379" w:name="_Toc387737503"/>
      <w:bookmarkStart w:id="2380" w:name="_Toc387756043"/>
      <w:bookmarkStart w:id="2381" w:name="_Toc387759438"/>
      <w:bookmarkStart w:id="2382" w:name="_Toc387760556"/>
      <w:bookmarkStart w:id="2383" w:name="_Toc387763428"/>
      <w:bookmarkStart w:id="2384" w:name="_Toc387764544"/>
      <w:bookmarkStart w:id="2385" w:name="_Toc387765660"/>
      <w:bookmarkStart w:id="2386" w:name="_Toc387766776"/>
      <w:bookmarkStart w:id="2387" w:name="_Toc387768474"/>
      <w:bookmarkStart w:id="2388" w:name="_Toc387770174"/>
      <w:bookmarkStart w:id="2389" w:name="_Toc387771872"/>
      <w:bookmarkStart w:id="2390" w:name="_Toc387774234"/>
      <w:bookmarkStart w:id="2391" w:name="_Toc387677675"/>
      <w:bookmarkStart w:id="2392" w:name="_Toc387683069"/>
      <w:bookmarkStart w:id="2393" w:name="_Toc387685480"/>
      <w:bookmarkStart w:id="2394" w:name="_Toc387737504"/>
      <w:bookmarkStart w:id="2395" w:name="_Toc387756044"/>
      <w:bookmarkStart w:id="2396" w:name="_Toc387759439"/>
      <w:bookmarkStart w:id="2397" w:name="_Toc387760557"/>
      <w:bookmarkStart w:id="2398" w:name="_Toc387763429"/>
      <w:bookmarkStart w:id="2399" w:name="_Toc387764545"/>
      <w:bookmarkStart w:id="2400" w:name="_Toc387765661"/>
      <w:bookmarkStart w:id="2401" w:name="_Toc387766777"/>
      <w:bookmarkStart w:id="2402" w:name="_Toc387768475"/>
      <w:bookmarkStart w:id="2403" w:name="_Toc387770175"/>
      <w:bookmarkStart w:id="2404" w:name="_Toc387771873"/>
      <w:bookmarkStart w:id="2405" w:name="_Toc387774235"/>
      <w:bookmarkStart w:id="2406" w:name="_Toc387677676"/>
      <w:bookmarkStart w:id="2407" w:name="_Toc387683070"/>
      <w:bookmarkStart w:id="2408" w:name="_Toc387685481"/>
      <w:bookmarkStart w:id="2409" w:name="_Toc387737505"/>
      <w:bookmarkStart w:id="2410" w:name="_Toc387756045"/>
      <w:bookmarkStart w:id="2411" w:name="_Toc387759440"/>
      <w:bookmarkStart w:id="2412" w:name="_Toc387760558"/>
      <w:bookmarkStart w:id="2413" w:name="_Toc387763430"/>
      <w:bookmarkStart w:id="2414" w:name="_Toc387764546"/>
      <w:bookmarkStart w:id="2415" w:name="_Toc387765662"/>
      <w:bookmarkStart w:id="2416" w:name="_Toc387766778"/>
      <w:bookmarkStart w:id="2417" w:name="_Toc387768476"/>
      <w:bookmarkStart w:id="2418" w:name="_Toc387770176"/>
      <w:bookmarkStart w:id="2419" w:name="_Toc387771874"/>
      <w:bookmarkStart w:id="2420" w:name="_Toc387774236"/>
      <w:bookmarkStart w:id="2421" w:name="_Toc387677677"/>
      <w:bookmarkStart w:id="2422" w:name="_Toc387683071"/>
      <w:bookmarkStart w:id="2423" w:name="_Toc387685482"/>
      <w:bookmarkStart w:id="2424" w:name="_Toc387737506"/>
      <w:bookmarkStart w:id="2425" w:name="_Toc387756046"/>
      <w:bookmarkStart w:id="2426" w:name="_Toc387759441"/>
      <w:bookmarkStart w:id="2427" w:name="_Toc387760559"/>
      <w:bookmarkStart w:id="2428" w:name="_Toc387763431"/>
      <w:bookmarkStart w:id="2429" w:name="_Toc387764547"/>
      <w:bookmarkStart w:id="2430" w:name="_Toc387765663"/>
      <w:bookmarkStart w:id="2431" w:name="_Toc387766779"/>
      <w:bookmarkStart w:id="2432" w:name="_Toc387768477"/>
      <w:bookmarkStart w:id="2433" w:name="_Toc387770177"/>
      <w:bookmarkStart w:id="2434" w:name="_Toc387771875"/>
      <w:bookmarkStart w:id="2435" w:name="_Toc387774237"/>
      <w:bookmarkStart w:id="2436" w:name="_Toc387677678"/>
      <w:bookmarkStart w:id="2437" w:name="_Toc387683072"/>
      <w:bookmarkStart w:id="2438" w:name="_Toc387685483"/>
      <w:bookmarkStart w:id="2439" w:name="_Toc387737507"/>
      <w:bookmarkStart w:id="2440" w:name="_Toc387756047"/>
      <w:bookmarkStart w:id="2441" w:name="_Toc387759442"/>
      <w:bookmarkStart w:id="2442" w:name="_Toc387760560"/>
      <w:bookmarkStart w:id="2443" w:name="_Toc387763432"/>
      <w:bookmarkStart w:id="2444" w:name="_Toc387764548"/>
      <w:bookmarkStart w:id="2445" w:name="_Toc387765664"/>
      <w:bookmarkStart w:id="2446" w:name="_Toc387766780"/>
      <w:bookmarkStart w:id="2447" w:name="_Toc387768478"/>
      <w:bookmarkStart w:id="2448" w:name="_Toc387770178"/>
      <w:bookmarkStart w:id="2449" w:name="_Toc387771876"/>
      <w:bookmarkStart w:id="2450" w:name="_Toc387774238"/>
      <w:bookmarkStart w:id="2451" w:name="_Toc387677679"/>
      <w:bookmarkStart w:id="2452" w:name="_Toc387683073"/>
      <w:bookmarkStart w:id="2453" w:name="_Toc387685484"/>
      <w:bookmarkStart w:id="2454" w:name="_Toc387737508"/>
      <w:bookmarkStart w:id="2455" w:name="_Toc387756048"/>
      <w:bookmarkStart w:id="2456" w:name="_Toc387759443"/>
      <w:bookmarkStart w:id="2457" w:name="_Toc387760561"/>
      <w:bookmarkStart w:id="2458" w:name="_Toc387763433"/>
      <w:bookmarkStart w:id="2459" w:name="_Toc387764549"/>
      <w:bookmarkStart w:id="2460" w:name="_Toc387765665"/>
      <w:bookmarkStart w:id="2461" w:name="_Toc387766781"/>
      <w:bookmarkStart w:id="2462" w:name="_Toc387768479"/>
      <w:bookmarkStart w:id="2463" w:name="_Toc387770179"/>
      <w:bookmarkStart w:id="2464" w:name="_Toc387771877"/>
      <w:bookmarkStart w:id="2465" w:name="_Toc387774239"/>
      <w:bookmarkStart w:id="2466" w:name="_Toc387677680"/>
      <w:bookmarkStart w:id="2467" w:name="_Toc387683074"/>
      <w:bookmarkStart w:id="2468" w:name="_Toc387685485"/>
      <w:bookmarkStart w:id="2469" w:name="_Toc387737509"/>
      <w:bookmarkStart w:id="2470" w:name="_Toc387756049"/>
      <w:bookmarkStart w:id="2471" w:name="_Toc387759444"/>
      <w:bookmarkStart w:id="2472" w:name="_Toc387760562"/>
      <w:bookmarkStart w:id="2473" w:name="_Toc387763434"/>
      <w:bookmarkStart w:id="2474" w:name="_Toc387764550"/>
      <w:bookmarkStart w:id="2475" w:name="_Toc387765666"/>
      <w:bookmarkStart w:id="2476" w:name="_Toc387766782"/>
      <w:bookmarkStart w:id="2477" w:name="_Toc387768480"/>
      <w:bookmarkStart w:id="2478" w:name="_Toc387770180"/>
      <w:bookmarkStart w:id="2479" w:name="_Toc387771878"/>
      <w:bookmarkStart w:id="2480" w:name="_Toc387774240"/>
      <w:bookmarkStart w:id="2481" w:name="_Toc387677681"/>
      <w:bookmarkStart w:id="2482" w:name="_Toc387683075"/>
      <w:bookmarkStart w:id="2483" w:name="_Toc387685486"/>
      <w:bookmarkStart w:id="2484" w:name="_Toc387737510"/>
      <w:bookmarkStart w:id="2485" w:name="_Toc387756050"/>
      <w:bookmarkStart w:id="2486" w:name="_Toc387759445"/>
      <w:bookmarkStart w:id="2487" w:name="_Toc387760563"/>
      <w:bookmarkStart w:id="2488" w:name="_Toc387763435"/>
      <w:bookmarkStart w:id="2489" w:name="_Toc387764551"/>
      <w:bookmarkStart w:id="2490" w:name="_Toc387765667"/>
      <w:bookmarkStart w:id="2491" w:name="_Toc387766783"/>
      <w:bookmarkStart w:id="2492" w:name="_Toc387768481"/>
      <w:bookmarkStart w:id="2493" w:name="_Toc387770181"/>
      <w:bookmarkStart w:id="2494" w:name="_Toc387771879"/>
      <w:bookmarkStart w:id="2495" w:name="_Toc387774241"/>
      <w:bookmarkStart w:id="2496" w:name="_Toc387677682"/>
      <w:bookmarkStart w:id="2497" w:name="_Toc387683076"/>
      <w:bookmarkStart w:id="2498" w:name="_Toc387685487"/>
      <w:bookmarkStart w:id="2499" w:name="_Toc387737511"/>
      <w:bookmarkStart w:id="2500" w:name="_Toc387756051"/>
      <w:bookmarkStart w:id="2501" w:name="_Toc387759446"/>
      <w:bookmarkStart w:id="2502" w:name="_Toc387760564"/>
      <w:bookmarkStart w:id="2503" w:name="_Toc387763436"/>
      <w:bookmarkStart w:id="2504" w:name="_Toc387764552"/>
      <w:bookmarkStart w:id="2505" w:name="_Toc387765668"/>
      <w:bookmarkStart w:id="2506" w:name="_Toc387766784"/>
      <w:bookmarkStart w:id="2507" w:name="_Toc387768482"/>
      <w:bookmarkStart w:id="2508" w:name="_Toc387770182"/>
      <w:bookmarkStart w:id="2509" w:name="_Toc387771880"/>
      <w:bookmarkStart w:id="2510" w:name="_Toc387774242"/>
      <w:bookmarkStart w:id="2511" w:name="_Toc387677683"/>
      <w:bookmarkStart w:id="2512" w:name="_Toc387683077"/>
      <w:bookmarkStart w:id="2513" w:name="_Toc387685488"/>
      <w:bookmarkStart w:id="2514" w:name="_Toc387737512"/>
      <w:bookmarkStart w:id="2515" w:name="_Toc387756052"/>
      <w:bookmarkStart w:id="2516" w:name="_Toc387759447"/>
      <w:bookmarkStart w:id="2517" w:name="_Toc387760565"/>
      <w:bookmarkStart w:id="2518" w:name="_Toc387763437"/>
      <w:bookmarkStart w:id="2519" w:name="_Toc387764553"/>
      <w:bookmarkStart w:id="2520" w:name="_Toc387765669"/>
      <w:bookmarkStart w:id="2521" w:name="_Toc387766785"/>
      <w:bookmarkStart w:id="2522" w:name="_Toc387768483"/>
      <w:bookmarkStart w:id="2523" w:name="_Toc387770183"/>
      <w:bookmarkStart w:id="2524" w:name="_Toc387771881"/>
      <w:bookmarkStart w:id="2525" w:name="_Toc387774243"/>
      <w:bookmarkStart w:id="2526" w:name="_Toc387677684"/>
      <w:bookmarkStart w:id="2527" w:name="_Toc387683078"/>
      <w:bookmarkStart w:id="2528" w:name="_Toc387685489"/>
      <w:bookmarkStart w:id="2529" w:name="_Toc387737513"/>
      <w:bookmarkStart w:id="2530" w:name="_Toc387756053"/>
      <w:bookmarkStart w:id="2531" w:name="_Toc387759448"/>
      <w:bookmarkStart w:id="2532" w:name="_Toc387760566"/>
      <w:bookmarkStart w:id="2533" w:name="_Toc387763438"/>
      <w:bookmarkStart w:id="2534" w:name="_Toc387764554"/>
      <w:bookmarkStart w:id="2535" w:name="_Toc387765670"/>
      <w:bookmarkStart w:id="2536" w:name="_Toc387766786"/>
      <w:bookmarkStart w:id="2537" w:name="_Toc387768484"/>
      <w:bookmarkStart w:id="2538" w:name="_Toc387770184"/>
      <w:bookmarkStart w:id="2539" w:name="_Toc387771882"/>
      <w:bookmarkStart w:id="2540" w:name="_Toc387774244"/>
      <w:bookmarkStart w:id="2541" w:name="_Toc387677685"/>
      <w:bookmarkStart w:id="2542" w:name="_Toc387683079"/>
      <w:bookmarkStart w:id="2543" w:name="_Toc387685490"/>
      <w:bookmarkStart w:id="2544" w:name="_Toc387737514"/>
      <w:bookmarkStart w:id="2545" w:name="_Toc387756054"/>
      <w:bookmarkStart w:id="2546" w:name="_Toc387759449"/>
      <w:bookmarkStart w:id="2547" w:name="_Toc387760567"/>
      <w:bookmarkStart w:id="2548" w:name="_Toc387763439"/>
      <w:bookmarkStart w:id="2549" w:name="_Toc387764555"/>
      <w:bookmarkStart w:id="2550" w:name="_Toc387765671"/>
      <w:bookmarkStart w:id="2551" w:name="_Toc387766787"/>
      <w:bookmarkStart w:id="2552" w:name="_Toc387768485"/>
      <w:bookmarkStart w:id="2553" w:name="_Toc387770185"/>
      <w:bookmarkStart w:id="2554" w:name="_Toc387771883"/>
      <w:bookmarkStart w:id="2555" w:name="_Toc387774245"/>
      <w:bookmarkStart w:id="2556" w:name="_Toc387677686"/>
      <w:bookmarkStart w:id="2557" w:name="_Toc387683080"/>
      <w:bookmarkStart w:id="2558" w:name="_Toc387685491"/>
      <w:bookmarkStart w:id="2559" w:name="_Toc387737515"/>
      <w:bookmarkStart w:id="2560" w:name="_Toc387756055"/>
      <w:bookmarkStart w:id="2561" w:name="_Toc387759450"/>
      <w:bookmarkStart w:id="2562" w:name="_Toc387760568"/>
      <w:bookmarkStart w:id="2563" w:name="_Toc387763440"/>
      <w:bookmarkStart w:id="2564" w:name="_Toc387764556"/>
      <w:bookmarkStart w:id="2565" w:name="_Toc387765672"/>
      <w:bookmarkStart w:id="2566" w:name="_Toc387766788"/>
      <w:bookmarkStart w:id="2567" w:name="_Toc387768486"/>
      <w:bookmarkStart w:id="2568" w:name="_Toc387770186"/>
      <w:bookmarkStart w:id="2569" w:name="_Toc387771884"/>
      <w:bookmarkStart w:id="2570" w:name="_Toc387774246"/>
      <w:bookmarkStart w:id="2571" w:name="_Toc387677687"/>
      <w:bookmarkStart w:id="2572" w:name="_Toc387683081"/>
      <w:bookmarkStart w:id="2573" w:name="_Toc387685492"/>
      <w:bookmarkStart w:id="2574" w:name="_Toc387737516"/>
      <w:bookmarkStart w:id="2575" w:name="_Toc387756056"/>
      <w:bookmarkStart w:id="2576" w:name="_Toc387759451"/>
      <w:bookmarkStart w:id="2577" w:name="_Toc387760569"/>
      <w:bookmarkStart w:id="2578" w:name="_Toc387763441"/>
      <w:bookmarkStart w:id="2579" w:name="_Toc387764557"/>
      <w:bookmarkStart w:id="2580" w:name="_Toc387765673"/>
      <w:bookmarkStart w:id="2581" w:name="_Toc387766789"/>
      <w:bookmarkStart w:id="2582" w:name="_Toc387768487"/>
      <w:bookmarkStart w:id="2583" w:name="_Toc387770187"/>
      <w:bookmarkStart w:id="2584" w:name="_Toc387771885"/>
      <w:bookmarkStart w:id="2585" w:name="_Toc387774247"/>
      <w:bookmarkStart w:id="2586" w:name="_Toc387677688"/>
      <w:bookmarkStart w:id="2587" w:name="_Toc387683082"/>
      <w:bookmarkStart w:id="2588" w:name="_Toc387685493"/>
      <w:bookmarkStart w:id="2589" w:name="_Toc387737517"/>
      <w:bookmarkStart w:id="2590" w:name="_Toc387756057"/>
      <w:bookmarkStart w:id="2591" w:name="_Toc387759452"/>
      <w:bookmarkStart w:id="2592" w:name="_Toc387760570"/>
      <w:bookmarkStart w:id="2593" w:name="_Toc387763442"/>
      <w:bookmarkStart w:id="2594" w:name="_Toc387764558"/>
      <w:bookmarkStart w:id="2595" w:name="_Toc387765674"/>
      <w:bookmarkStart w:id="2596" w:name="_Toc387766790"/>
      <w:bookmarkStart w:id="2597" w:name="_Toc387768488"/>
      <w:bookmarkStart w:id="2598" w:name="_Toc387770188"/>
      <w:bookmarkStart w:id="2599" w:name="_Toc387771886"/>
      <w:bookmarkStart w:id="2600" w:name="_Toc387774248"/>
      <w:bookmarkStart w:id="2601" w:name="_Toc387677689"/>
      <w:bookmarkStart w:id="2602" w:name="_Toc387683083"/>
      <w:bookmarkStart w:id="2603" w:name="_Toc387685494"/>
      <w:bookmarkStart w:id="2604" w:name="_Toc387737518"/>
      <w:bookmarkStart w:id="2605" w:name="_Toc387756058"/>
      <w:bookmarkStart w:id="2606" w:name="_Toc387759453"/>
      <w:bookmarkStart w:id="2607" w:name="_Toc387760571"/>
      <w:bookmarkStart w:id="2608" w:name="_Toc387763443"/>
      <w:bookmarkStart w:id="2609" w:name="_Toc387764559"/>
      <w:bookmarkStart w:id="2610" w:name="_Toc387765675"/>
      <w:bookmarkStart w:id="2611" w:name="_Toc387766791"/>
      <w:bookmarkStart w:id="2612" w:name="_Toc387768489"/>
      <w:bookmarkStart w:id="2613" w:name="_Toc387770189"/>
      <w:bookmarkStart w:id="2614" w:name="_Toc387771887"/>
      <w:bookmarkStart w:id="2615" w:name="_Toc387774249"/>
      <w:bookmarkStart w:id="2616" w:name="_Toc387677690"/>
      <w:bookmarkStart w:id="2617" w:name="_Toc387683084"/>
      <w:bookmarkStart w:id="2618" w:name="_Toc387685495"/>
      <w:bookmarkStart w:id="2619" w:name="_Toc387737519"/>
      <w:bookmarkStart w:id="2620" w:name="_Toc387756059"/>
      <w:bookmarkStart w:id="2621" w:name="_Toc387759454"/>
      <w:bookmarkStart w:id="2622" w:name="_Toc387760572"/>
      <w:bookmarkStart w:id="2623" w:name="_Toc387763444"/>
      <w:bookmarkStart w:id="2624" w:name="_Toc387764560"/>
      <w:bookmarkStart w:id="2625" w:name="_Toc387765676"/>
      <w:bookmarkStart w:id="2626" w:name="_Toc387766792"/>
      <w:bookmarkStart w:id="2627" w:name="_Toc387768490"/>
      <w:bookmarkStart w:id="2628" w:name="_Toc387770190"/>
      <w:bookmarkStart w:id="2629" w:name="_Toc387771888"/>
      <w:bookmarkStart w:id="2630" w:name="_Toc387774250"/>
      <w:bookmarkStart w:id="2631" w:name="_Toc387677691"/>
      <w:bookmarkStart w:id="2632" w:name="_Toc387683085"/>
      <w:bookmarkStart w:id="2633" w:name="_Toc387685496"/>
      <w:bookmarkStart w:id="2634" w:name="_Toc387737520"/>
      <w:bookmarkStart w:id="2635" w:name="_Toc387756060"/>
      <w:bookmarkStart w:id="2636" w:name="_Toc387759455"/>
      <w:bookmarkStart w:id="2637" w:name="_Toc387760573"/>
      <w:bookmarkStart w:id="2638" w:name="_Toc387763445"/>
      <w:bookmarkStart w:id="2639" w:name="_Toc387764561"/>
      <w:bookmarkStart w:id="2640" w:name="_Toc387765677"/>
      <w:bookmarkStart w:id="2641" w:name="_Toc387766793"/>
      <w:bookmarkStart w:id="2642" w:name="_Toc387768491"/>
      <w:bookmarkStart w:id="2643" w:name="_Toc387770191"/>
      <w:bookmarkStart w:id="2644" w:name="_Toc387771889"/>
      <w:bookmarkStart w:id="2645" w:name="_Toc387774251"/>
      <w:bookmarkStart w:id="2646" w:name="_Toc387677692"/>
      <w:bookmarkStart w:id="2647" w:name="_Toc387683086"/>
      <w:bookmarkStart w:id="2648" w:name="_Toc387685497"/>
      <w:bookmarkStart w:id="2649" w:name="_Toc387737521"/>
      <w:bookmarkStart w:id="2650" w:name="_Toc387756061"/>
      <w:bookmarkStart w:id="2651" w:name="_Toc387759456"/>
      <w:bookmarkStart w:id="2652" w:name="_Toc387760574"/>
      <w:bookmarkStart w:id="2653" w:name="_Toc387763446"/>
      <w:bookmarkStart w:id="2654" w:name="_Toc387764562"/>
      <w:bookmarkStart w:id="2655" w:name="_Toc387765678"/>
      <w:bookmarkStart w:id="2656" w:name="_Toc387766794"/>
      <w:bookmarkStart w:id="2657" w:name="_Toc387768492"/>
      <w:bookmarkStart w:id="2658" w:name="_Toc387770192"/>
      <w:bookmarkStart w:id="2659" w:name="_Toc387771890"/>
      <w:bookmarkStart w:id="2660" w:name="_Toc387774252"/>
      <w:bookmarkStart w:id="2661" w:name="_Toc387677693"/>
      <w:bookmarkStart w:id="2662" w:name="_Toc387683087"/>
      <w:bookmarkStart w:id="2663" w:name="_Toc387685498"/>
      <w:bookmarkStart w:id="2664" w:name="_Toc387737522"/>
      <w:bookmarkStart w:id="2665" w:name="_Toc387756062"/>
      <w:bookmarkStart w:id="2666" w:name="_Toc387759457"/>
      <w:bookmarkStart w:id="2667" w:name="_Toc387760575"/>
      <w:bookmarkStart w:id="2668" w:name="_Toc387763447"/>
      <w:bookmarkStart w:id="2669" w:name="_Toc387764563"/>
      <w:bookmarkStart w:id="2670" w:name="_Toc387765679"/>
      <w:bookmarkStart w:id="2671" w:name="_Toc387766795"/>
      <w:bookmarkStart w:id="2672" w:name="_Toc387768493"/>
      <w:bookmarkStart w:id="2673" w:name="_Toc387770193"/>
      <w:bookmarkStart w:id="2674" w:name="_Toc387771891"/>
      <w:bookmarkStart w:id="2675" w:name="_Toc387774253"/>
      <w:bookmarkStart w:id="2676" w:name="_Toc387677694"/>
      <w:bookmarkStart w:id="2677" w:name="_Toc387683088"/>
      <w:bookmarkStart w:id="2678" w:name="_Toc387685499"/>
      <w:bookmarkStart w:id="2679" w:name="_Toc387737523"/>
      <w:bookmarkStart w:id="2680" w:name="_Toc387756063"/>
      <w:bookmarkStart w:id="2681" w:name="_Toc387759458"/>
      <w:bookmarkStart w:id="2682" w:name="_Toc387760576"/>
      <w:bookmarkStart w:id="2683" w:name="_Toc387763448"/>
      <w:bookmarkStart w:id="2684" w:name="_Toc387764564"/>
      <w:bookmarkStart w:id="2685" w:name="_Toc387765680"/>
      <w:bookmarkStart w:id="2686" w:name="_Toc387766796"/>
      <w:bookmarkStart w:id="2687" w:name="_Toc387768494"/>
      <w:bookmarkStart w:id="2688" w:name="_Toc387770194"/>
      <w:bookmarkStart w:id="2689" w:name="_Toc387771892"/>
      <w:bookmarkStart w:id="2690" w:name="_Toc387774254"/>
      <w:bookmarkStart w:id="2691" w:name="_Toc387677695"/>
      <w:bookmarkStart w:id="2692" w:name="_Toc387683089"/>
      <w:bookmarkStart w:id="2693" w:name="_Toc387685500"/>
      <w:bookmarkStart w:id="2694" w:name="_Toc387737524"/>
      <w:bookmarkStart w:id="2695" w:name="_Toc387756064"/>
      <w:bookmarkStart w:id="2696" w:name="_Toc387759459"/>
      <w:bookmarkStart w:id="2697" w:name="_Toc387760577"/>
      <w:bookmarkStart w:id="2698" w:name="_Toc387763449"/>
      <w:bookmarkStart w:id="2699" w:name="_Toc387764565"/>
      <w:bookmarkStart w:id="2700" w:name="_Toc387765681"/>
      <w:bookmarkStart w:id="2701" w:name="_Toc387766797"/>
      <w:bookmarkStart w:id="2702" w:name="_Toc387768495"/>
      <w:bookmarkStart w:id="2703" w:name="_Toc387770195"/>
      <w:bookmarkStart w:id="2704" w:name="_Toc387771893"/>
      <w:bookmarkStart w:id="2705" w:name="_Toc387774255"/>
      <w:bookmarkStart w:id="2706" w:name="_Toc387677696"/>
      <w:bookmarkStart w:id="2707" w:name="_Toc387683090"/>
      <w:bookmarkStart w:id="2708" w:name="_Toc387685501"/>
      <w:bookmarkStart w:id="2709" w:name="_Toc387737525"/>
      <w:bookmarkStart w:id="2710" w:name="_Toc387756065"/>
      <w:bookmarkStart w:id="2711" w:name="_Toc387759460"/>
      <w:bookmarkStart w:id="2712" w:name="_Toc387760578"/>
      <w:bookmarkStart w:id="2713" w:name="_Toc387763450"/>
      <w:bookmarkStart w:id="2714" w:name="_Toc387764566"/>
      <w:bookmarkStart w:id="2715" w:name="_Toc387765682"/>
      <w:bookmarkStart w:id="2716" w:name="_Toc387766798"/>
      <w:bookmarkStart w:id="2717" w:name="_Toc387768496"/>
      <w:bookmarkStart w:id="2718" w:name="_Toc387770196"/>
      <w:bookmarkStart w:id="2719" w:name="_Toc387771894"/>
      <w:bookmarkStart w:id="2720" w:name="_Toc387774256"/>
      <w:bookmarkStart w:id="2721" w:name="_Toc387677697"/>
      <w:bookmarkStart w:id="2722" w:name="_Toc387683091"/>
      <w:bookmarkStart w:id="2723" w:name="_Toc387685502"/>
      <w:bookmarkStart w:id="2724" w:name="_Toc387737526"/>
      <w:bookmarkStart w:id="2725" w:name="_Toc387756066"/>
      <w:bookmarkStart w:id="2726" w:name="_Toc387759461"/>
      <w:bookmarkStart w:id="2727" w:name="_Toc387760579"/>
      <w:bookmarkStart w:id="2728" w:name="_Toc387763451"/>
      <w:bookmarkStart w:id="2729" w:name="_Toc387764567"/>
      <w:bookmarkStart w:id="2730" w:name="_Toc387765683"/>
      <w:bookmarkStart w:id="2731" w:name="_Toc387766799"/>
      <w:bookmarkStart w:id="2732" w:name="_Toc387768497"/>
      <w:bookmarkStart w:id="2733" w:name="_Toc387770197"/>
      <w:bookmarkStart w:id="2734" w:name="_Toc387771895"/>
      <w:bookmarkStart w:id="2735" w:name="_Toc387774257"/>
      <w:bookmarkStart w:id="2736" w:name="_Toc387677698"/>
      <w:bookmarkStart w:id="2737" w:name="_Toc387683092"/>
      <w:bookmarkStart w:id="2738" w:name="_Toc387685503"/>
      <w:bookmarkStart w:id="2739" w:name="_Toc387737527"/>
      <w:bookmarkStart w:id="2740" w:name="_Toc387756067"/>
      <w:bookmarkStart w:id="2741" w:name="_Toc387759462"/>
      <w:bookmarkStart w:id="2742" w:name="_Toc387760580"/>
      <w:bookmarkStart w:id="2743" w:name="_Toc387763452"/>
      <w:bookmarkStart w:id="2744" w:name="_Toc387764568"/>
      <w:bookmarkStart w:id="2745" w:name="_Toc387765684"/>
      <w:bookmarkStart w:id="2746" w:name="_Toc387766800"/>
      <w:bookmarkStart w:id="2747" w:name="_Toc387768498"/>
      <w:bookmarkStart w:id="2748" w:name="_Toc387770198"/>
      <w:bookmarkStart w:id="2749" w:name="_Toc387771896"/>
      <w:bookmarkStart w:id="2750" w:name="_Toc387774258"/>
      <w:bookmarkStart w:id="2751" w:name="_Toc387677699"/>
      <w:bookmarkStart w:id="2752" w:name="_Toc387683093"/>
      <w:bookmarkStart w:id="2753" w:name="_Toc387685504"/>
      <w:bookmarkStart w:id="2754" w:name="_Toc387737528"/>
      <w:bookmarkStart w:id="2755" w:name="_Toc387756068"/>
      <w:bookmarkStart w:id="2756" w:name="_Toc387759463"/>
      <w:bookmarkStart w:id="2757" w:name="_Toc387760581"/>
      <w:bookmarkStart w:id="2758" w:name="_Toc387763453"/>
      <w:bookmarkStart w:id="2759" w:name="_Toc387764569"/>
      <w:bookmarkStart w:id="2760" w:name="_Toc387765685"/>
      <w:bookmarkStart w:id="2761" w:name="_Toc387766801"/>
      <w:bookmarkStart w:id="2762" w:name="_Toc387768499"/>
      <w:bookmarkStart w:id="2763" w:name="_Toc387770199"/>
      <w:bookmarkStart w:id="2764" w:name="_Toc387771897"/>
      <w:bookmarkStart w:id="2765" w:name="_Toc387774259"/>
      <w:bookmarkStart w:id="2766" w:name="_Toc387677700"/>
      <w:bookmarkStart w:id="2767" w:name="_Toc387683094"/>
      <w:bookmarkStart w:id="2768" w:name="_Toc387685505"/>
      <w:bookmarkStart w:id="2769" w:name="_Toc387737529"/>
      <w:bookmarkStart w:id="2770" w:name="_Toc387756069"/>
      <w:bookmarkStart w:id="2771" w:name="_Toc387759464"/>
      <w:bookmarkStart w:id="2772" w:name="_Toc387760582"/>
      <w:bookmarkStart w:id="2773" w:name="_Toc387763454"/>
      <w:bookmarkStart w:id="2774" w:name="_Toc387764570"/>
      <w:bookmarkStart w:id="2775" w:name="_Toc387765686"/>
      <w:bookmarkStart w:id="2776" w:name="_Toc387766802"/>
      <w:bookmarkStart w:id="2777" w:name="_Toc387768500"/>
      <w:bookmarkStart w:id="2778" w:name="_Toc387770200"/>
      <w:bookmarkStart w:id="2779" w:name="_Toc387771898"/>
      <w:bookmarkStart w:id="2780" w:name="_Toc387774260"/>
      <w:bookmarkStart w:id="2781" w:name="_Toc387677701"/>
      <w:bookmarkStart w:id="2782" w:name="_Toc387683095"/>
      <w:bookmarkStart w:id="2783" w:name="_Toc387685506"/>
      <w:bookmarkStart w:id="2784" w:name="_Toc387737530"/>
      <w:bookmarkStart w:id="2785" w:name="_Toc387756070"/>
      <w:bookmarkStart w:id="2786" w:name="_Toc387759465"/>
      <w:bookmarkStart w:id="2787" w:name="_Toc387760583"/>
      <w:bookmarkStart w:id="2788" w:name="_Toc387763455"/>
      <w:bookmarkStart w:id="2789" w:name="_Toc387764571"/>
      <w:bookmarkStart w:id="2790" w:name="_Toc387765687"/>
      <w:bookmarkStart w:id="2791" w:name="_Toc387766803"/>
      <w:bookmarkStart w:id="2792" w:name="_Toc387768501"/>
      <w:bookmarkStart w:id="2793" w:name="_Toc387770201"/>
      <w:bookmarkStart w:id="2794" w:name="_Toc387771899"/>
      <w:bookmarkStart w:id="2795" w:name="_Toc387774261"/>
      <w:bookmarkStart w:id="2796" w:name="_Toc387677702"/>
      <w:bookmarkStart w:id="2797" w:name="_Toc387683096"/>
      <w:bookmarkStart w:id="2798" w:name="_Toc387685507"/>
      <w:bookmarkStart w:id="2799" w:name="_Toc387737531"/>
      <w:bookmarkStart w:id="2800" w:name="_Toc387756071"/>
      <w:bookmarkStart w:id="2801" w:name="_Toc387759466"/>
      <w:bookmarkStart w:id="2802" w:name="_Toc387760584"/>
      <w:bookmarkStart w:id="2803" w:name="_Toc387763456"/>
      <w:bookmarkStart w:id="2804" w:name="_Toc387764572"/>
      <w:bookmarkStart w:id="2805" w:name="_Toc387765688"/>
      <w:bookmarkStart w:id="2806" w:name="_Toc387766804"/>
      <w:bookmarkStart w:id="2807" w:name="_Toc387768502"/>
      <w:bookmarkStart w:id="2808" w:name="_Toc387770202"/>
      <w:bookmarkStart w:id="2809" w:name="_Toc387771900"/>
      <w:bookmarkStart w:id="2810" w:name="_Toc387774262"/>
      <w:bookmarkStart w:id="2811" w:name="_Toc387677703"/>
      <w:bookmarkStart w:id="2812" w:name="_Toc387683097"/>
      <w:bookmarkStart w:id="2813" w:name="_Toc387685508"/>
      <w:bookmarkStart w:id="2814" w:name="_Toc387737532"/>
      <w:bookmarkStart w:id="2815" w:name="_Toc387756072"/>
      <w:bookmarkStart w:id="2816" w:name="_Toc387759467"/>
      <w:bookmarkStart w:id="2817" w:name="_Toc387760585"/>
      <w:bookmarkStart w:id="2818" w:name="_Toc387763457"/>
      <w:bookmarkStart w:id="2819" w:name="_Toc387764573"/>
      <w:bookmarkStart w:id="2820" w:name="_Toc387765689"/>
      <w:bookmarkStart w:id="2821" w:name="_Toc387766805"/>
      <w:bookmarkStart w:id="2822" w:name="_Toc387768503"/>
      <w:bookmarkStart w:id="2823" w:name="_Toc387770203"/>
      <w:bookmarkStart w:id="2824" w:name="_Toc387771901"/>
      <w:bookmarkStart w:id="2825" w:name="_Toc387774263"/>
      <w:bookmarkStart w:id="2826" w:name="_Toc387677704"/>
      <w:bookmarkStart w:id="2827" w:name="_Toc387683098"/>
      <w:bookmarkStart w:id="2828" w:name="_Toc387685509"/>
      <w:bookmarkStart w:id="2829" w:name="_Toc387737533"/>
      <w:bookmarkStart w:id="2830" w:name="_Toc387756073"/>
      <w:bookmarkStart w:id="2831" w:name="_Toc387759468"/>
      <w:bookmarkStart w:id="2832" w:name="_Toc387760586"/>
      <w:bookmarkStart w:id="2833" w:name="_Toc387763458"/>
      <w:bookmarkStart w:id="2834" w:name="_Toc387764574"/>
      <w:bookmarkStart w:id="2835" w:name="_Toc387765690"/>
      <w:bookmarkStart w:id="2836" w:name="_Toc387766806"/>
      <w:bookmarkStart w:id="2837" w:name="_Toc387768504"/>
      <w:bookmarkStart w:id="2838" w:name="_Toc387770204"/>
      <w:bookmarkStart w:id="2839" w:name="_Toc387771902"/>
      <w:bookmarkStart w:id="2840" w:name="_Toc387774264"/>
      <w:bookmarkStart w:id="2841" w:name="_Toc387677705"/>
      <w:bookmarkStart w:id="2842" w:name="_Toc387683099"/>
      <w:bookmarkStart w:id="2843" w:name="_Toc387685510"/>
      <w:bookmarkStart w:id="2844" w:name="_Toc387737534"/>
      <w:bookmarkStart w:id="2845" w:name="_Toc387756074"/>
      <w:bookmarkStart w:id="2846" w:name="_Toc387759469"/>
      <w:bookmarkStart w:id="2847" w:name="_Toc387760587"/>
      <w:bookmarkStart w:id="2848" w:name="_Toc387763459"/>
      <w:bookmarkStart w:id="2849" w:name="_Toc387764575"/>
      <w:bookmarkStart w:id="2850" w:name="_Toc387765691"/>
      <w:bookmarkStart w:id="2851" w:name="_Toc387766807"/>
      <w:bookmarkStart w:id="2852" w:name="_Toc387768505"/>
      <w:bookmarkStart w:id="2853" w:name="_Toc387770205"/>
      <w:bookmarkStart w:id="2854" w:name="_Toc387771903"/>
      <w:bookmarkStart w:id="2855" w:name="_Toc387774265"/>
      <w:bookmarkStart w:id="2856" w:name="_Toc387677706"/>
      <w:bookmarkStart w:id="2857" w:name="_Toc387683100"/>
      <w:bookmarkStart w:id="2858" w:name="_Toc387685511"/>
      <w:bookmarkStart w:id="2859" w:name="_Toc387737535"/>
      <w:bookmarkStart w:id="2860" w:name="_Toc387756075"/>
      <w:bookmarkStart w:id="2861" w:name="_Toc387759470"/>
      <w:bookmarkStart w:id="2862" w:name="_Toc387760588"/>
      <w:bookmarkStart w:id="2863" w:name="_Toc387763460"/>
      <w:bookmarkStart w:id="2864" w:name="_Toc387764576"/>
      <w:bookmarkStart w:id="2865" w:name="_Toc387765692"/>
      <w:bookmarkStart w:id="2866" w:name="_Toc387766808"/>
      <w:bookmarkStart w:id="2867" w:name="_Toc387768506"/>
      <w:bookmarkStart w:id="2868" w:name="_Toc387770206"/>
      <w:bookmarkStart w:id="2869" w:name="_Toc387771904"/>
      <w:bookmarkStart w:id="2870" w:name="_Toc387774266"/>
      <w:bookmarkStart w:id="2871" w:name="_Toc387677707"/>
      <w:bookmarkStart w:id="2872" w:name="_Toc387683101"/>
      <w:bookmarkStart w:id="2873" w:name="_Toc387685512"/>
      <w:bookmarkStart w:id="2874" w:name="_Toc387737536"/>
      <w:bookmarkStart w:id="2875" w:name="_Toc387756076"/>
      <w:bookmarkStart w:id="2876" w:name="_Toc387759471"/>
      <w:bookmarkStart w:id="2877" w:name="_Toc387760589"/>
      <w:bookmarkStart w:id="2878" w:name="_Toc387763461"/>
      <w:bookmarkStart w:id="2879" w:name="_Toc387764577"/>
      <w:bookmarkStart w:id="2880" w:name="_Toc387765693"/>
      <w:bookmarkStart w:id="2881" w:name="_Toc387766809"/>
      <w:bookmarkStart w:id="2882" w:name="_Toc387768507"/>
      <w:bookmarkStart w:id="2883" w:name="_Toc387770207"/>
      <w:bookmarkStart w:id="2884" w:name="_Toc387771905"/>
      <w:bookmarkStart w:id="2885" w:name="_Toc387774267"/>
      <w:bookmarkStart w:id="2886" w:name="_Toc387677708"/>
      <w:bookmarkStart w:id="2887" w:name="_Toc387683102"/>
      <w:bookmarkStart w:id="2888" w:name="_Toc387685513"/>
      <w:bookmarkStart w:id="2889" w:name="_Toc387737537"/>
      <w:bookmarkStart w:id="2890" w:name="_Toc387756077"/>
      <w:bookmarkStart w:id="2891" w:name="_Toc387759472"/>
      <w:bookmarkStart w:id="2892" w:name="_Toc387760590"/>
      <w:bookmarkStart w:id="2893" w:name="_Toc387763462"/>
      <w:bookmarkStart w:id="2894" w:name="_Toc387764578"/>
      <w:bookmarkStart w:id="2895" w:name="_Toc387765694"/>
      <w:bookmarkStart w:id="2896" w:name="_Toc387766810"/>
      <w:bookmarkStart w:id="2897" w:name="_Toc387768508"/>
      <w:bookmarkStart w:id="2898" w:name="_Toc387770208"/>
      <w:bookmarkStart w:id="2899" w:name="_Toc387771906"/>
      <w:bookmarkStart w:id="2900" w:name="_Toc387774268"/>
      <w:bookmarkStart w:id="2901" w:name="_Toc387677709"/>
      <w:bookmarkStart w:id="2902" w:name="_Toc387683103"/>
      <w:bookmarkStart w:id="2903" w:name="_Toc387685514"/>
      <w:bookmarkStart w:id="2904" w:name="_Toc387737538"/>
      <w:bookmarkStart w:id="2905" w:name="_Toc387756078"/>
      <w:bookmarkStart w:id="2906" w:name="_Toc387759473"/>
      <w:bookmarkStart w:id="2907" w:name="_Toc387760591"/>
      <w:bookmarkStart w:id="2908" w:name="_Toc387763463"/>
      <w:bookmarkStart w:id="2909" w:name="_Toc387764579"/>
      <w:bookmarkStart w:id="2910" w:name="_Toc387765695"/>
      <w:bookmarkStart w:id="2911" w:name="_Toc387766811"/>
      <w:bookmarkStart w:id="2912" w:name="_Toc387768509"/>
      <w:bookmarkStart w:id="2913" w:name="_Toc387770209"/>
      <w:bookmarkStart w:id="2914" w:name="_Toc387771907"/>
      <w:bookmarkStart w:id="2915" w:name="_Toc387774269"/>
      <w:bookmarkStart w:id="2916" w:name="_Toc387677710"/>
      <w:bookmarkStart w:id="2917" w:name="_Toc387683104"/>
      <w:bookmarkStart w:id="2918" w:name="_Toc387685515"/>
      <w:bookmarkStart w:id="2919" w:name="_Toc387737539"/>
      <w:bookmarkStart w:id="2920" w:name="_Toc387756079"/>
      <w:bookmarkStart w:id="2921" w:name="_Toc387759474"/>
      <w:bookmarkStart w:id="2922" w:name="_Toc387760592"/>
      <w:bookmarkStart w:id="2923" w:name="_Toc387763464"/>
      <w:bookmarkStart w:id="2924" w:name="_Toc387764580"/>
      <w:bookmarkStart w:id="2925" w:name="_Toc387765696"/>
      <w:bookmarkStart w:id="2926" w:name="_Toc387766812"/>
      <w:bookmarkStart w:id="2927" w:name="_Toc387768510"/>
      <w:bookmarkStart w:id="2928" w:name="_Toc387770210"/>
      <w:bookmarkStart w:id="2929" w:name="_Toc387771908"/>
      <w:bookmarkStart w:id="2930" w:name="_Toc387774270"/>
      <w:bookmarkStart w:id="2931" w:name="_Toc387677711"/>
      <w:bookmarkStart w:id="2932" w:name="_Toc387683105"/>
      <w:bookmarkStart w:id="2933" w:name="_Toc387685516"/>
      <w:bookmarkStart w:id="2934" w:name="_Toc387737540"/>
      <w:bookmarkStart w:id="2935" w:name="_Toc387756080"/>
      <w:bookmarkStart w:id="2936" w:name="_Toc387759475"/>
      <w:bookmarkStart w:id="2937" w:name="_Toc387760593"/>
      <w:bookmarkStart w:id="2938" w:name="_Toc387763465"/>
      <w:bookmarkStart w:id="2939" w:name="_Toc387764581"/>
      <w:bookmarkStart w:id="2940" w:name="_Toc387765697"/>
      <w:bookmarkStart w:id="2941" w:name="_Toc387766813"/>
      <w:bookmarkStart w:id="2942" w:name="_Toc387768511"/>
      <w:bookmarkStart w:id="2943" w:name="_Toc387770211"/>
      <w:bookmarkStart w:id="2944" w:name="_Toc387771909"/>
      <w:bookmarkStart w:id="2945" w:name="_Toc387774271"/>
      <w:bookmarkStart w:id="2946" w:name="_Toc387677712"/>
      <w:bookmarkStart w:id="2947" w:name="_Toc387683106"/>
      <w:bookmarkStart w:id="2948" w:name="_Toc387685517"/>
      <w:bookmarkStart w:id="2949" w:name="_Toc387737541"/>
      <w:bookmarkStart w:id="2950" w:name="_Toc387756081"/>
      <w:bookmarkStart w:id="2951" w:name="_Toc387759476"/>
      <w:bookmarkStart w:id="2952" w:name="_Toc387760594"/>
      <w:bookmarkStart w:id="2953" w:name="_Toc387763466"/>
      <w:bookmarkStart w:id="2954" w:name="_Toc387764582"/>
      <w:bookmarkStart w:id="2955" w:name="_Toc387765698"/>
      <w:bookmarkStart w:id="2956" w:name="_Toc387766814"/>
      <w:bookmarkStart w:id="2957" w:name="_Toc387768512"/>
      <w:bookmarkStart w:id="2958" w:name="_Toc387770212"/>
      <w:bookmarkStart w:id="2959" w:name="_Toc387771910"/>
      <w:bookmarkStart w:id="2960" w:name="_Toc387774272"/>
      <w:bookmarkStart w:id="2961" w:name="_Toc387677713"/>
      <w:bookmarkStart w:id="2962" w:name="_Toc387683107"/>
      <w:bookmarkStart w:id="2963" w:name="_Toc387685518"/>
      <w:bookmarkStart w:id="2964" w:name="_Toc387737542"/>
      <w:bookmarkStart w:id="2965" w:name="_Toc387756082"/>
      <w:bookmarkStart w:id="2966" w:name="_Toc387759477"/>
      <w:bookmarkStart w:id="2967" w:name="_Toc387760595"/>
      <w:bookmarkStart w:id="2968" w:name="_Toc387763467"/>
      <w:bookmarkStart w:id="2969" w:name="_Toc387764583"/>
      <w:bookmarkStart w:id="2970" w:name="_Toc387765699"/>
      <w:bookmarkStart w:id="2971" w:name="_Toc387766815"/>
      <w:bookmarkStart w:id="2972" w:name="_Toc387768513"/>
      <w:bookmarkStart w:id="2973" w:name="_Toc387770213"/>
      <w:bookmarkStart w:id="2974" w:name="_Toc387771911"/>
      <w:bookmarkStart w:id="2975" w:name="_Toc387774273"/>
      <w:bookmarkStart w:id="2976" w:name="_Toc387677714"/>
      <w:bookmarkStart w:id="2977" w:name="_Toc387683108"/>
      <w:bookmarkStart w:id="2978" w:name="_Toc387685519"/>
      <w:bookmarkStart w:id="2979" w:name="_Toc387737543"/>
      <w:bookmarkStart w:id="2980" w:name="_Toc387756083"/>
      <w:bookmarkStart w:id="2981" w:name="_Toc387759478"/>
      <w:bookmarkStart w:id="2982" w:name="_Toc387760596"/>
      <w:bookmarkStart w:id="2983" w:name="_Toc387763468"/>
      <w:bookmarkStart w:id="2984" w:name="_Toc387764584"/>
      <w:bookmarkStart w:id="2985" w:name="_Toc387765700"/>
      <w:bookmarkStart w:id="2986" w:name="_Toc387766816"/>
      <w:bookmarkStart w:id="2987" w:name="_Toc387768514"/>
      <w:bookmarkStart w:id="2988" w:name="_Toc387770214"/>
      <w:bookmarkStart w:id="2989" w:name="_Toc387771912"/>
      <w:bookmarkStart w:id="2990" w:name="_Toc387774274"/>
      <w:bookmarkStart w:id="2991" w:name="_Toc387677715"/>
      <w:bookmarkStart w:id="2992" w:name="_Toc387683109"/>
      <w:bookmarkStart w:id="2993" w:name="_Toc387685520"/>
      <w:bookmarkStart w:id="2994" w:name="_Toc387737544"/>
      <w:bookmarkStart w:id="2995" w:name="_Toc387756084"/>
      <w:bookmarkStart w:id="2996" w:name="_Toc387759479"/>
      <w:bookmarkStart w:id="2997" w:name="_Toc387760597"/>
      <w:bookmarkStart w:id="2998" w:name="_Toc387763469"/>
      <w:bookmarkStart w:id="2999" w:name="_Toc387764585"/>
      <w:bookmarkStart w:id="3000" w:name="_Toc387765701"/>
      <w:bookmarkStart w:id="3001" w:name="_Toc387766817"/>
      <w:bookmarkStart w:id="3002" w:name="_Toc387768515"/>
      <w:bookmarkStart w:id="3003" w:name="_Toc387770215"/>
      <w:bookmarkStart w:id="3004" w:name="_Toc387771913"/>
      <w:bookmarkStart w:id="3005" w:name="_Toc387774275"/>
      <w:bookmarkStart w:id="3006" w:name="_Toc387677716"/>
      <w:bookmarkStart w:id="3007" w:name="_Toc387683110"/>
      <w:bookmarkStart w:id="3008" w:name="_Toc387685521"/>
      <w:bookmarkStart w:id="3009" w:name="_Toc387737545"/>
      <w:bookmarkStart w:id="3010" w:name="_Toc387756085"/>
      <w:bookmarkStart w:id="3011" w:name="_Toc387759480"/>
      <w:bookmarkStart w:id="3012" w:name="_Toc387760598"/>
      <w:bookmarkStart w:id="3013" w:name="_Toc387763470"/>
      <w:bookmarkStart w:id="3014" w:name="_Toc387764586"/>
      <w:bookmarkStart w:id="3015" w:name="_Toc387765702"/>
      <w:bookmarkStart w:id="3016" w:name="_Toc387766818"/>
      <w:bookmarkStart w:id="3017" w:name="_Toc387768516"/>
      <w:bookmarkStart w:id="3018" w:name="_Toc387770216"/>
      <w:bookmarkStart w:id="3019" w:name="_Toc387771914"/>
      <w:bookmarkStart w:id="3020" w:name="_Toc387774276"/>
      <w:bookmarkStart w:id="3021" w:name="_Toc387677717"/>
      <w:bookmarkStart w:id="3022" w:name="_Toc387683111"/>
      <w:bookmarkStart w:id="3023" w:name="_Toc387685522"/>
      <w:bookmarkStart w:id="3024" w:name="_Toc387737546"/>
      <w:bookmarkStart w:id="3025" w:name="_Toc387756086"/>
      <w:bookmarkStart w:id="3026" w:name="_Toc387759481"/>
      <w:bookmarkStart w:id="3027" w:name="_Toc387760599"/>
      <w:bookmarkStart w:id="3028" w:name="_Toc387763471"/>
      <w:bookmarkStart w:id="3029" w:name="_Toc387764587"/>
      <w:bookmarkStart w:id="3030" w:name="_Toc387765703"/>
      <w:bookmarkStart w:id="3031" w:name="_Toc387766819"/>
      <w:bookmarkStart w:id="3032" w:name="_Toc387768517"/>
      <w:bookmarkStart w:id="3033" w:name="_Toc387770217"/>
      <w:bookmarkStart w:id="3034" w:name="_Toc387771915"/>
      <w:bookmarkStart w:id="3035" w:name="_Toc387774277"/>
      <w:bookmarkStart w:id="3036" w:name="_Toc387677718"/>
      <w:bookmarkStart w:id="3037" w:name="_Toc387683112"/>
      <w:bookmarkStart w:id="3038" w:name="_Toc387685523"/>
      <w:bookmarkStart w:id="3039" w:name="_Toc387737547"/>
      <w:bookmarkStart w:id="3040" w:name="_Toc387756087"/>
      <w:bookmarkStart w:id="3041" w:name="_Toc387759482"/>
      <w:bookmarkStart w:id="3042" w:name="_Toc387760600"/>
      <w:bookmarkStart w:id="3043" w:name="_Toc387763472"/>
      <w:bookmarkStart w:id="3044" w:name="_Toc387764588"/>
      <w:bookmarkStart w:id="3045" w:name="_Toc387765704"/>
      <w:bookmarkStart w:id="3046" w:name="_Toc387766820"/>
      <w:bookmarkStart w:id="3047" w:name="_Toc387768518"/>
      <w:bookmarkStart w:id="3048" w:name="_Toc387770218"/>
      <w:bookmarkStart w:id="3049" w:name="_Toc387771916"/>
      <w:bookmarkStart w:id="3050" w:name="_Toc387774278"/>
      <w:bookmarkStart w:id="3051" w:name="_Toc387677719"/>
      <w:bookmarkStart w:id="3052" w:name="_Toc387683113"/>
      <w:bookmarkStart w:id="3053" w:name="_Toc387685524"/>
      <w:bookmarkStart w:id="3054" w:name="_Toc387737548"/>
      <w:bookmarkStart w:id="3055" w:name="_Toc387756088"/>
      <w:bookmarkStart w:id="3056" w:name="_Toc387759483"/>
      <w:bookmarkStart w:id="3057" w:name="_Toc387760601"/>
      <w:bookmarkStart w:id="3058" w:name="_Toc387763473"/>
      <w:bookmarkStart w:id="3059" w:name="_Toc387764589"/>
      <w:bookmarkStart w:id="3060" w:name="_Toc387765705"/>
      <w:bookmarkStart w:id="3061" w:name="_Toc387766821"/>
      <w:bookmarkStart w:id="3062" w:name="_Toc387768519"/>
      <w:bookmarkStart w:id="3063" w:name="_Toc387770219"/>
      <w:bookmarkStart w:id="3064" w:name="_Toc387771917"/>
      <w:bookmarkStart w:id="3065" w:name="_Toc387774279"/>
      <w:bookmarkStart w:id="3066" w:name="_Toc387677720"/>
      <w:bookmarkStart w:id="3067" w:name="_Toc387683114"/>
      <w:bookmarkStart w:id="3068" w:name="_Toc387685525"/>
      <w:bookmarkStart w:id="3069" w:name="_Toc387737549"/>
      <w:bookmarkStart w:id="3070" w:name="_Toc387756089"/>
      <w:bookmarkStart w:id="3071" w:name="_Toc387759484"/>
      <w:bookmarkStart w:id="3072" w:name="_Toc387760602"/>
      <w:bookmarkStart w:id="3073" w:name="_Toc387763474"/>
      <w:bookmarkStart w:id="3074" w:name="_Toc387764590"/>
      <w:bookmarkStart w:id="3075" w:name="_Toc387765706"/>
      <w:bookmarkStart w:id="3076" w:name="_Toc387766822"/>
      <w:bookmarkStart w:id="3077" w:name="_Toc387768520"/>
      <w:bookmarkStart w:id="3078" w:name="_Toc387770220"/>
      <w:bookmarkStart w:id="3079" w:name="_Toc387771918"/>
      <w:bookmarkStart w:id="3080" w:name="_Toc387774280"/>
      <w:bookmarkStart w:id="3081" w:name="_Toc387677721"/>
      <w:bookmarkStart w:id="3082" w:name="_Toc387683115"/>
      <w:bookmarkStart w:id="3083" w:name="_Toc387685526"/>
      <w:bookmarkStart w:id="3084" w:name="_Toc387737550"/>
      <w:bookmarkStart w:id="3085" w:name="_Toc387756090"/>
      <w:bookmarkStart w:id="3086" w:name="_Toc387759485"/>
      <w:bookmarkStart w:id="3087" w:name="_Toc387760603"/>
      <w:bookmarkStart w:id="3088" w:name="_Toc387763475"/>
      <w:bookmarkStart w:id="3089" w:name="_Toc387764591"/>
      <w:bookmarkStart w:id="3090" w:name="_Toc387765707"/>
      <w:bookmarkStart w:id="3091" w:name="_Toc387766823"/>
      <w:bookmarkStart w:id="3092" w:name="_Toc387768521"/>
      <w:bookmarkStart w:id="3093" w:name="_Toc387770221"/>
      <w:bookmarkStart w:id="3094" w:name="_Toc387771919"/>
      <w:bookmarkStart w:id="3095" w:name="_Toc387774281"/>
      <w:bookmarkStart w:id="3096" w:name="_Toc387677722"/>
      <w:bookmarkStart w:id="3097" w:name="_Toc387683116"/>
      <w:bookmarkStart w:id="3098" w:name="_Toc387685527"/>
      <w:bookmarkStart w:id="3099" w:name="_Toc387737551"/>
      <w:bookmarkStart w:id="3100" w:name="_Toc387756091"/>
      <w:bookmarkStart w:id="3101" w:name="_Toc387759486"/>
      <w:bookmarkStart w:id="3102" w:name="_Toc387760604"/>
      <w:bookmarkStart w:id="3103" w:name="_Toc387763476"/>
      <w:bookmarkStart w:id="3104" w:name="_Toc387764592"/>
      <w:bookmarkStart w:id="3105" w:name="_Toc387765708"/>
      <w:bookmarkStart w:id="3106" w:name="_Toc387766824"/>
      <w:bookmarkStart w:id="3107" w:name="_Toc387768522"/>
      <w:bookmarkStart w:id="3108" w:name="_Toc387770222"/>
      <w:bookmarkStart w:id="3109" w:name="_Toc387771920"/>
      <w:bookmarkStart w:id="3110" w:name="_Toc387774282"/>
      <w:bookmarkStart w:id="3111" w:name="_Toc387677723"/>
      <w:bookmarkStart w:id="3112" w:name="_Toc387683117"/>
      <w:bookmarkStart w:id="3113" w:name="_Toc387685528"/>
      <w:bookmarkStart w:id="3114" w:name="_Toc387737552"/>
      <w:bookmarkStart w:id="3115" w:name="_Toc387756092"/>
      <w:bookmarkStart w:id="3116" w:name="_Toc387759487"/>
      <w:bookmarkStart w:id="3117" w:name="_Toc387760605"/>
      <w:bookmarkStart w:id="3118" w:name="_Toc387763477"/>
      <w:bookmarkStart w:id="3119" w:name="_Toc387764593"/>
      <w:bookmarkStart w:id="3120" w:name="_Toc387765709"/>
      <w:bookmarkStart w:id="3121" w:name="_Toc387766825"/>
      <w:bookmarkStart w:id="3122" w:name="_Toc387768523"/>
      <w:bookmarkStart w:id="3123" w:name="_Toc387770223"/>
      <w:bookmarkStart w:id="3124" w:name="_Toc387771921"/>
      <w:bookmarkStart w:id="3125" w:name="_Toc387774283"/>
      <w:bookmarkStart w:id="3126" w:name="_Toc387677724"/>
      <w:bookmarkStart w:id="3127" w:name="_Toc387683118"/>
      <w:bookmarkStart w:id="3128" w:name="_Toc387685529"/>
      <w:bookmarkStart w:id="3129" w:name="_Toc387737553"/>
      <w:bookmarkStart w:id="3130" w:name="_Toc387756093"/>
      <w:bookmarkStart w:id="3131" w:name="_Toc387759488"/>
      <w:bookmarkStart w:id="3132" w:name="_Toc387760606"/>
      <w:bookmarkStart w:id="3133" w:name="_Toc387763478"/>
      <w:bookmarkStart w:id="3134" w:name="_Toc387764594"/>
      <w:bookmarkStart w:id="3135" w:name="_Toc387765710"/>
      <w:bookmarkStart w:id="3136" w:name="_Toc387766826"/>
      <w:bookmarkStart w:id="3137" w:name="_Toc387768524"/>
      <w:bookmarkStart w:id="3138" w:name="_Toc387770224"/>
      <w:bookmarkStart w:id="3139" w:name="_Toc387771922"/>
      <w:bookmarkStart w:id="3140" w:name="_Toc387774284"/>
      <w:bookmarkStart w:id="3141" w:name="_Toc387677725"/>
      <w:bookmarkStart w:id="3142" w:name="_Toc387683119"/>
      <w:bookmarkStart w:id="3143" w:name="_Toc387685530"/>
      <w:bookmarkStart w:id="3144" w:name="_Toc387737554"/>
      <w:bookmarkStart w:id="3145" w:name="_Toc387756094"/>
      <w:bookmarkStart w:id="3146" w:name="_Toc387759489"/>
      <w:bookmarkStart w:id="3147" w:name="_Toc387760607"/>
      <w:bookmarkStart w:id="3148" w:name="_Toc387763479"/>
      <w:bookmarkStart w:id="3149" w:name="_Toc387764595"/>
      <w:bookmarkStart w:id="3150" w:name="_Toc387765711"/>
      <w:bookmarkStart w:id="3151" w:name="_Toc387766827"/>
      <w:bookmarkStart w:id="3152" w:name="_Toc387768525"/>
      <w:bookmarkStart w:id="3153" w:name="_Toc387770225"/>
      <w:bookmarkStart w:id="3154" w:name="_Toc387771923"/>
      <w:bookmarkStart w:id="3155" w:name="_Toc387774285"/>
      <w:bookmarkStart w:id="3156" w:name="_Toc387677726"/>
      <w:bookmarkStart w:id="3157" w:name="_Toc387683120"/>
      <w:bookmarkStart w:id="3158" w:name="_Toc387685531"/>
      <w:bookmarkStart w:id="3159" w:name="_Toc387737555"/>
      <w:bookmarkStart w:id="3160" w:name="_Toc387756095"/>
      <w:bookmarkStart w:id="3161" w:name="_Toc387759490"/>
      <w:bookmarkStart w:id="3162" w:name="_Toc387760608"/>
      <w:bookmarkStart w:id="3163" w:name="_Toc387763480"/>
      <w:bookmarkStart w:id="3164" w:name="_Toc387764596"/>
      <w:bookmarkStart w:id="3165" w:name="_Toc387765712"/>
      <w:bookmarkStart w:id="3166" w:name="_Toc387766828"/>
      <w:bookmarkStart w:id="3167" w:name="_Toc387768526"/>
      <w:bookmarkStart w:id="3168" w:name="_Toc387770226"/>
      <w:bookmarkStart w:id="3169" w:name="_Toc387771924"/>
      <w:bookmarkStart w:id="3170" w:name="_Toc387774286"/>
      <w:bookmarkStart w:id="3171" w:name="_Toc387677727"/>
      <w:bookmarkStart w:id="3172" w:name="_Toc387683121"/>
      <w:bookmarkStart w:id="3173" w:name="_Toc387685532"/>
      <w:bookmarkStart w:id="3174" w:name="_Toc387737556"/>
      <w:bookmarkStart w:id="3175" w:name="_Toc387756096"/>
      <w:bookmarkStart w:id="3176" w:name="_Toc387759491"/>
      <w:bookmarkStart w:id="3177" w:name="_Toc387760609"/>
      <w:bookmarkStart w:id="3178" w:name="_Toc387763481"/>
      <w:bookmarkStart w:id="3179" w:name="_Toc387764597"/>
      <w:bookmarkStart w:id="3180" w:name="_Toc387765713"/>
      <w:bookmarkStart w:id="3181" w:name="_Toc387766829"/>
      <w:bookmarkStart w:id="3182" w:name="_Toc387768527"/>
      <w:bookmarkStart w:id="3183" w:name="_Toc387770227"/>
      <w:bookmarkStart w:id="3184" w:name="_Toc387771925"/>
      <w:bookmarkStart w:id="3185" w:name="_Toc387774287"/>
      <w:bookmarkStart w:id="3186" w:name="_Toc387677728"/>
      <w:bookmarkStart w:id="3187" w:name="_Toc387683122"/>
      <w:bookmarkStart w:id="3188" w:name="_Toc387685533"/>
      <w:bookmarkStart w:id="3189" w:name="_Toc387737557"/>
      <w:bookmarkStart w:id="3190" w:name="_Toc387756097"/>
      <w:bookmarkStart w:id="3191" w:name="_Toc387759492"/>
      <w:bookmarkStart w:id="3192" w:name="_Toc387760610"/>
      <w:bookmarkStart w:id="3193" w:name="_Toc387763482"/>
      <w:bookmarkStart w:id="3194" w:name="_Toc387764598"/>
      <w:bookmarkStart w:id="3195" w:name="_Toc387765714"/>
      <w:bookmarkStart w:id="3196" w:name="_Toc387766830"/>
      <w:bookmarkStart w:id="3197" w:name="_Toc387768528"/>
      <w:bookmarkStart w:id="3198" w:name="_Toc387770228"/>
      <w:bookmarkStart w:id="3199" w:name="_Toc387771926"/>
      <w:bookmarkStart w:id="3200" w:name="_Toc387774288"/>
      <w:bookmarkStart w:id="3201" w:name="_Toc387677729"/>
      <w:bookmarkStart w:id="3202" w:name="_Toc387683123"/>
      <w:bookmarkStart w:id="3203" w:name="_Toc387685534"/>
      <w:bookmarkStart w:id="3204" w:name="_Toc387737558"/>
      <w:bookmarkStart w:id="3205" w:name="_Toc387756098"/>
      <w:bookmarkStart w:id="3206" w:name="_Toc387759493"/>
      <w:bookmarkStart w:id="3207" w:name="_Toc387760611"/>
      <w:bookmarkStart w:id="3208" w:name="_Toc387763483"/>
      <w:bookmarkStart w:id="3209" w:name="_Toc387764599"/>
      <w:bookmarkStart w:id="3210" w:name="_Toc387765715"/>
      <w:bookmarkStart w:id="3211" w:name="_Toc387766831"/>
      <w:bookmarkStart w:id="3212" w:name="_Toc387768529"/>
      <w:bookmarkStart w:id="3213" w:name="_Toc387770229"/>
      <w:bookmarkStart w:id="3214" w:name="_Toc387771927"/>
      <w:bookmarkStart w:id="3215" w:name="_Toc387774289"/>
      <w:bookmarkStart w:id="3216" w:name="_Toc387677730"/>
      <w:bookmarkStart w:id="3217" w:name="_Toc387683124"/>
      <w:bookmarkStart w:id="3218" w:name="_Toc387685535"/>
      <w:bookmarkStart w:id="3219" w:name="_Toc387737559"/>
      <w:bookmarkStart w:id="3220" w:name="_Toc387756099"/>
      <w:bookmarkStart w:id="3221" w:name="_Toc387759494"/>
      <w:bookmarkStart w:id="3222" w:name="_Toc387760612"/>
      <w:bookmarkStart w:id="3223" w:name="_Toc387763484"/>
      <w:bookmarkStart w:id="3224" w:name="_Toc387764600"/>
      <w:bookmarkStart w:id="3225" w:name="_Toc387765716"/>
      <w:bookmarkStart w:id="3226" w:name="_Toc387766832"/>
      <w:bookmarkStart w:id="3227" w:name="_Toc387768530"/>
      <w:bookmarkStart w:id="3228" w:name="_Toc387770230"/>
      <w:bookmarkStart w:id="3229" w:name="_Toc387771928"/>
      <w:bookmarkStart w:id="3230" w:name="_Toc387774290"/>
      <w:bookmarkStart w:id="3231" w:name="_Toc387677731"/>
      <w:bookmarkStart w:id="3232" w:name="_Toc387683125"/>
      <w:bookmarkStart w:id="3233" w:name="_Toc387685536"/>
      <w:bookmarkStart w:id="3234" w:name="_Toc387737560"/>
      <w:bookmarkStart w:id="3235" w:name="_Toc387756100"/>
      <w:bookmarkStart w:id="3236" w:name="_Toc387759495"/>
      <w:bookmarkStart w:id="3237" w:name="_Toc387760613"/>
      <w:bookmarkStart w:id="3238" w:name="_Toc387763485"/>
      <w:bookmarkStart w:id="3239" w:name="_Toc387764601"/>
      <w:bookmarkStart w:id="3240" w:name="_Toc387765717"/>
      <w:bookmarkStart w:id="3241" w:name="_Toc387766833"/>
      <w:bookmarkStart w:id="3242" w:name="_Toc387768531"/>
      <w:bookmarkStart w:id="3243" w:name="_Toc387770231"/>
      <w:bookmarkStart w:id="3244" w:name="_Toc387771929"/>
      <w:bookmarkStart w:id="3245" w:name="_Toc387774291"/>
      <w:bookmarkStart w:id="3246" w:name="_Toc387677732"/>
      <w:bookmarkStart w:id="3247" w:name="_Toc387683126"/>
      <w:bookmarkStart w:id="3248" w:name="_Toc387685537"/>
      <w:bookmarkStart w:id="3249" w:name="_Toc387737561"/>
      <w:bookmarkStart w:id="3250" w:name="_Toc387756101"/>
      <w:bookmarkStart w:id="3251" w:name="_Toc387759496"/>
      <w:bookmarkStart w:id="3252" w:name="_Toc387760614"/>
      <w:bookmarkStart w:id="3253" w:name="_Toc387763486"/>
      <w:bookmarkStart w:id="3254" w:name="_Toc387764602"/>
      <w:bookmarkStart w:id="3255" w:name="_Toc387765718"/>
      <w:bookmarkStart w:id="3256" w:name="_Toc387766834"/>
      <w:bookmarkStart w:id="3257" w:name="_Toc387768532"/>
      <w:bookmarkStart w:id="3258" w:name="_Toc387770232"/>
      <w:bookmarkStart w:id="3259" w:name="_Toc387771930"/>
      <w:bookmarkStart w:id="3260" w:name="_Toc387774292"/>
      <w:bookmarkStart w:id="3261" w:name="_Toc387677733"/>
      <w:bookmarkStart w:id="3262" w:name="_Toc387683127"/>
      <w:bookmarkStart w:id="3263" w:name="_Toc387685538"/>
      <w:bookmarkStart w:id="3264" w:name="_Toc387737562"/>
      <w:bookmarkStart w:id="3265" w:name="_Toc387756102"/>
      <w:bookmarkStart w:id="3266" w:name="_Toc387759497"/>
      <w:bookmarkStart w:id="3267" w:name="_Toc387760615"/>
      <w:bookmarkStart w:id="3268" w:name="_Toc387763487"/>
      <w:bookmarkStart w:id="3269" w:name="_Toc387764603"/>
      <w:bookmarkStart w:id="3270" w:name="_Toc387765719"/>
      <w:bookmarkStart w:id="3271" w:name="_Toc387766835"/>
      <w:bookmarkStart w:id="3272" w:name="_Toc387768533"/>
      <w:bookmarkStart w:id="3273" w:name="_Toc387770233"/>
      <w:bookmarkStart w:id="3274" w:name="_Toc387771931"/>
      <w:bookmarkStart w:id="3275" w:name="_Toc387774293"/>
      <w:bookmarkStart w:id="3276" w:name="_Toc387677734"/>
      <w:bookmarkStart w:id="3277" w:name="_Toc387683128"/>
      <w:bookmarkStart w:id="3278" w:name="_Toc387685539"/>
      <w:bookmarkStart w:id="3279" w:name="_Toc387737563"/>
      <w:bookmarkStart w:id="3280" w:name="_Toc387756103"/>
      <w:bookmarkStart w:id="3281" w:name="_Toc387759498"/>
      <w:bookmarkStart w:id="3282" w:name="_Toc387760616"/>
      <w:bookmarkStart w:id="3283" w:name="_Toc387763488"/>
      <w:bookmarkStart w:id="3284" w:name="_Toc387764604"/>
      <w:bookmarkStart w:id="3285" w:name="_Toc387765720"/>
      <w:bookmarkStart w:id="3286" w:name="_Toc387766836"/>
      <w:bookmarkStart w:id="3287" w:name="_Toc387768534"/>
      <w:bookmarkStart w:id="3288" w:name="_Toc387770234"/>
      <w:bookmarkStart w:id="3289" w:name="_Toc387771932"/>
      <w:bookmarkStart w:id="3290" w:name="_Toc387774294"/>
      <w:bookmarkStart w:id="3291" w:name="_Toc387677735"/>
      <w:bookmarkStart w:id="3292" w:name="_Toc387683129"/>
      <w:bookmarkStart w:id="3293" w:name="_Toc387685540"/>
      <w:bookmarkStart w:id="3294" w:name="_Toc387737564"/>
      <w:bookmarkStart w:id="3295" w:name="_Toc387756104"/>
      <w:bookmarkStart w:id="3296" w:name="_Toc387759499"/>
      <w:bookmarkStart w:id="3297" w:name="_Toc387760617"/>
      <w:bookmarkStart w:id="3298" w:name="_Toc387763489"/>
      <w:bookmarkStart w:id="3299" w:name="_Toc387764605"/>
      <w:bookmarkStart w:id="3300" w:name="_Toc387765721"/>
      <w:bookmarkStart w:id="3301" w:name="_Toc387766837"/>
      <w:bookmarkStart w:id="3302" w:name="_Toc387768535"/>
      <w:bookmarkStart w:id="3303" w:name="_Toc387770235"/>
      <w:bookmarkStart w:id="3304" w:name="_Toc387771933"/>
      <w:bookmarkStart w:id="3305" w:name="_Toc387774295"/>
      <w:bookmarkStart w:id="3306" w:name="_Toc387677736"/>
      <w:bookmarkStart w:id="3307" w:name="_Toc387683130"/>
      <w:bookmarkStart w:id="3308" w:name="_Toc387685541"/>
      <w:bookmarkStart w:id="3309" w:name="_Toc387737565"/>
      <w:bookmarkStart w:id="3310" w:name="_Toc387756105"/>
      <w:bookmarkStart w:id="3311" w:name="_Toc387759500"/>
      <w:bookmarkStart w:id="3312" w:name="_Toc387760618"/>
      <w:bookmarkStart w:id="3313" w:name="_Toc387763490"/>
      <w:bookmarkStart w:id="3314" w:name="_Toc387764606"/>
      <w:bookmarkStart w:id="3315" w:name="_Toc387765722"/>
      <w:bookmarkStart w:id="3316" w:name="_Toc387766838"/>
      <w:bookmarkStart w:id="3317" w:name="_Toc387768536"/>
      <w:bookmarkStart w:id="3318" w:name="_Toc387770236"/>
      <w:bookmarkStart w:id="3319" w:name="_Toc387771934"/>
      <w:bookmarkStart w:id="3320" w:name="_Toc387774296"/>
      <w:bookmarkStart w:id="3321" w:name="_Toc387677737"/>
      <w:bookmarkStart w:id="3322" w:name="_Toc387683131"/>
      <w:bookmarkStart w:id="3323" w:name="_Toc387685542"/>
      <w:bookmarkStart w:id="3324" w:name="_Toc387737566"/>
      <w:bookmarkStart w:id="3325" w:name="_Toc387756106"/>
      <w:bookmarkStart w:id="3326" w:name="_Toc387759501"/>
      <w:bookmarkStart w:id="3327" w:name="_Toc387760619"/>
      <w:bookmarkStart w:id="3328" w:name="_Toc387763491"/>
      <w:bookmarkStart w:id="3329" w:name="_Toc387764607"/>
      <w:bookmarkStart w:id="3330" w:name="_Toc387765723"/>
      <w:bookmarkStart w:id="3331" w:name="_Toc387766839"/>
      <w:bookmarkStart w:id="3332" w:name="_Toc387768537"/>
      <w:bookmarkStart w:id="3333" w:name="_Toc387770237"/>
      <w:bookmarkStart w:id="3334" w:name="_Toc387771935"/>
      <w:bookmarkStart w:id="3335" w:name="_Toc387774297"/>
      <w:bookmarkStart w:id="3336" w:name="_Toc387677738"/>
      <w:bookmarkStart w:id="3337" w:name="_Toc387683132"/>
      <w:bookmarkStart w:id="3338" w:name="_Toc387685543"/>
      <w:bookmarkStart w:id="3339" w:name="_Toc387737567"/>
      <w:bookmarkStart w:id="3340" w:name="_Toc387756107"/>
      <w:bookmarkStart w:id="3341" w:name="_Toc387759502"/>
      <w:bookmarkStart w:id="3342" w:name="_Toc387760620"/>
      <w:bookmarkStart w:id="3343" w:name="_Toc387763492"/>
      <w:bookmarkStart w:id="3344" w:name="_Toc387764608"/>
      <w:bookmarkStart w:id="3345" w:name="_Toc387765724"/>
      <w:bookmarkStart w:id="3346" w:name="_Toc387766840"/>
      <w:bookmarkStart w:id="3347" w:name="_Toc387768538"/>
      <w:bookmarkStart w:id="3348" w:name="_Toc387770238"/>
      <w:bookmarkStart w:id="3349" w:name="_Toc387771936"/>
      <w:bookmarkStart w:id="3350" w:name="_Toc387774298"/>
      <w:bookmarkStart w:id="3351" w:name="_Toc387677739"/>
      <w:bookmarkStart w:id="3352" w:name="_Toc387683133"/>
      <w:bookmarkStart w:id="3353" w:name="_Toc387685544"/>
      <w:bookmarkStart w:id="3354" w:name="_Toc387737568"/>
      <w:bookmarkStart w:id="3355" w:name="_Toc387756108"/>
      <w:bookmarkStart w:id="3356" w:name="_Toc387759503"/>
      <w:bookmarkStart w:id="3357" w:name="_Toc387760621"/>
      <w:bookmarkStart w:id="3358" w:name="_Toc387763493"/>
      <w:bookmarkStart w:id="3359" w:name="_Toc387764609"/>
      <w:bookmarkStart w:id="3360" w:name="_Toc387765725"/>
      <w:bookmarkStart w:id="3361" w:name="_Toc387766841"/>
      <w:bookmarkStart w:id="3362" w:name="_Toc387768539"/>
      <w:bookmarkStart w:id="3363" w:name="_Toc387770239"/>
      <w:bookmarkStart w:id="3364" w:name="_Toc387771937"/>
      <w:bookmarkStart w:id="3365" w:name="_Toc387774299"/>
      <w:bookmarkStart w:id="3366" w:name="_Toc387677740"/>
      <w:bookmarkStart w:id="3367" w:name="_Toc387683134"/>
      <w:bookmarkStart w:id="3368" w:name="_Toc387685545"/>
      <w:bookmarkStart w:id="3369" w:name="_Toc387737569"/>
      <w:bookmarkStart w:id="3370" w:name="_Toc387756109"/>
      <w:bookmarkStart w:id="3371" w:name="_Toc387759504"/>
      <w:bookmarkStart w:id="3372" w:name="_Toc387760622"/>
      <w:bookmarkStart w:id="3373" w:name="_Toc387763494"/>
      <w:bookmarkStart w:id="3374" w:name="_Toc387764610"/>
      <w:bookmarkStart w:id="3375" w:name="_Toc387765726"/>
      <w:bookmarkStart w:id="3376" w:name="_Toc387766842"/>
      <w:bookmarkStart w:id="3377" w:name="_Toc387768540"/>
      <w:bookmarkStart w:id="3378" w:name="_Toc387770240"/>
      <w:bookmarkStart w:id="3379" w:name="_Toc387771938"/>
      <w:bookmarkStart w:id="3380" w:name="_Toc387774300"/>
      <w:bookmarkStart w:id="3381" w:name="_Toc387677741"/>
      <w:bookmarkStart w:id="3382" w:name="_Toc387683135"/>
      <w:bookmarkStart w:id="3383" w:name="_Toc387685546"/>
      <w:bookmarkStart w:id="3384" w:name="_Toc387737570"/>
      <w:bookmarkStart w:id="3385" w:name="_Toc387756110"/>
      <w:bookmarkStart w:id="3386" w:name="_Toc387759505"/>
      <w:bookmarkStart w:id="3387" w:name="_Toc387760623"/>
      <w:bookmarkStart w:id="3388" w:name="_Toc387763495"/>
      <w:bookmarkStart w:id="3389" w:name="_Toc387764611"/>
      <w:bookmarkStart w:id="3390" w:name="_Toc387765727"/>
      <w:bookmarkStart w:id="3391" w:name="_Toc387766843"/>
      <w:bookmarkStart w:id="3392" w:name="_Toc387768541"/>
      <w:bookmarkStart w:id="3393" w:name="_Toc387770241"/>
      <w:bookmarkStart w:id="3394" w:name="_Toc387771939"/>
      <w:bookmarkStart w:id="3395" w:name="_Toc387774301"/>
      <w:bookmarkStart w:id="3396" w:name="_Toc387677742"/>
      <w:bookmarkStart w:id="3397" w:name="_Toc387683136"/>
      <w:bookmarkStart w:id="3398" w:name="_Toc387685547"/>
      <w:bookmarkStart w:id="3399" w:name="_Toc387737571"/>
      <w:bookmarkStart w:id="3400" w:name="_Toc387756111"/>
      <w:bookmarkStart w:id="3401" w:name="_Toc387759506"/>
      <w:bookmarkStart w:id="3402" w:name="_Toc387760624"/>
      <w:bookmarkStart w:id="3403" w:name="_Toc387763496"/>
      <w:bookmarkStart w:id="3404" w:name="_Toc387764612"/>
      <w:bookmarkStart w:id="3405" w:name="_Toc387765728"/>
      <w:bookmarkStart w:id="3406" w:name="_Toc387766844"/>
      <w:bookmarkStart w:id="3407" w:name="_Toc387768542"/>
      <w:bookmarkStart w:id="3408" w:name="_Toc387770242"/>
      <w:bookmarkStart w:id="3409" w:name="_Toc387771940"/>
      <w:bookmarkStart w:id="3410" w:name="_Toc387774302"/>
      <w:bookmarkStart w:id="3411" w:name="_Toc387677743"/>
      <w:bookmarkStart w:id="3412" w:name="_Toc387683137"/>
      <w:bookmarkStart w:id="3413" w:name="_Toc387685548"/>
      <w:bookmarkStart w:id="3414" w:name="_Toc387737572"/>
      <w:bookmarkStart w:id="3415" w:name="_Toc387756112"/>
      <w:bookmarkStart w:id="3416" w:name="_Toc387759507"/>
      <w:bookmarkStart w:id="3417" w:name="_Toc387760625"/>
      <w:bookmarkStart w:id="3418" w:name="_Toc387763497"/>
      <w:bookmarkStart w:id="3419" w:name="_Toc387764613"/>
      <w:bookmarkStart w:id="3420" w:name="_Toc387765729"/>
      <w:bookmarkStart w:id="3421" w:name="_Toc387766845"/>
      <w:bookmarkStart w:id="3422" w:name="_Toc387768543"/>
      <w:bookmarkStart w:id="3423" w:name="_Toc387770243"/>
      <w:bookmarkStart w:id="3424" w:name="_Toc387771941"/>
      <w:bookmarkStart w:id="3425" w:name="_Toc387774303"/>
      <w:bookmarkStart w:id="3426" w:name="_Toc387677744"/>
      <w:bookmarkStart w:id="3427" w:name="_Toc387683138"/>
      <w:bookmarkStart w:id="3428" w:name="_Toc387685549"/>
      <w:bookmarkStart w:id="3429" w:name="_Toc387737573"/>
      <w:bookmarkStart w:id="3430" w:name="_Toc387756113"/>
      <w:bookmarkStart w:id="3431" w:name="_Toc387759508"/>
      <w:bookmarkStart w:id="3432" w:name="_Toc387760626"/>
      <w:bookmarkStart w:id="3433" w:name="_Toc387763498"/>
      <w:bookmarkStart w:id="3434" w:name="_Toc387764614"/>
      <w:bookmarkStart w:id="3435" w:name="_Toc387765730"/>
      <w:bookmarkStart w:id="3436" w:name="_Toc387766846"/>
      <w:bookmarkStart w:id="3437" w:name="_Toc387768544"/>
      <w:bookmarkStart w:id="3438" w:name="_Toc387770244"/>
      <w:bookmarkStart w:id="3439" w:name="_Toc387771942"/>
      <w:bookmarkStart w:id="3440" w:name="_Toc387774304"/>
      <w:bookmarkStart w:id="3441" w:name="_Toc387677745"/>
      <w:bookmarkStart w:id="3442" w:name="_Toc387683139"/>
      <w:bookmarkStart w:id="3443" w:name="_Toc387685550"/>
      <w:bookmarkStart w:id="3444" w:name="_Toc387737574"/>
      <w:bookmarkStart w:id="3445" w:name="_Toc387756114"/>
      <w:bookmarkStart w:id="3446" w:name="_Toc387759509"/>
      <w:bookmarkStart w:id="3447" w:name="_Toc387760627"/>
      <w:bookmarkStart w:id="3448" w:name="_Toc387763499"/>
      <w:bookmarkStart w:id="3449" w:name="_Toc387764615"/>
      <w:bookmarkStart w:id="3450" w:name="_Toc387765731"/>
      <w:bookmarkStart w:id="3451" w:name="_Toc387766847"/>
      <w:bookmarkStart w:id="3452" w:name="_Toc387768545"/>
      <w:bookmarkStart w:id="3453" w:name="_Toc387770245"/>
      <w:bookmarkStart w:id="3454" w:name="_Toc387771943"/>
      <w:bookmarkStart w:id="3455" w:name="_Toc387774305"/>
      <w:bookmarkStart w:id="3456" w:name="_Toc387677746"/>
      <w:bookmarkStart w:id="3457" w:name="_Toc387683140"/>
      <w:bookmarkStart w:id="3458" w:name="_Toc387685551"/>
      <w:bookmarkStart w:id="3459" w:name="_Toc387737575"/>
      <w:bookmarkStart w:id="3460" w:name="_Toc387756115"/>
      <w:bookmarkStart w:id="3461" w:name="_Toc387759510"/>
      <w:bookmarkStart w:id="3462" w:name="_Toc387760628"/>
      <w:bookmarkStart w:id="3463" w:name="_Toc387763500"/>
      <w:bookmarkStart w:id="3464" w:name="_Toc387764616"/>
      <w:bookmarkStart w:id="3465" w:name="_Toc387765732"/>
      <w:bookmarkStart w:id="3466" w:name="_Toc387766848"/>
      <w:bookmarkStart w:id="3467" w:name="_Toc387768546"/>
      <w:bookmarkStart w:id="3468" w:name="_Toc387770246"/>
      <w:bookmarkStart w:id="3469" w:name="_Toc387771944"/>
      <w:bookmarkStart w:id="3470" w:name="_Toc387774306"/>
      <w:bookmarkStart w:id="3471" w:name="_Toc387677747"/>
      <w:bookmarkStart w:id="3472" w:name="_Toc387683141"/>
      <w:bookmarkStart w:id="3473" w:name="_Toc387685552"/>
      <w:bookmarkStart w:id="3474" w:name="_Toc387737576"/>
      <w:bookmarkStart w:id="3475" w:name="_Toc387756116"/>
      <w:bookmarkStart w:id="3476" w:name="_Toc387759511"/>
      <w:bookmarkStart w:id="3477" w:name="_Toc387760629"/>
      <w:bookmarkStart w:id="3478" w:name="_Toc387763501"/>
      <w:bookmarkStart w:id="3479" w:name="_Toc387764617"/>
      <w:bookmarkStart w:id="3480" w:name="_Toc387765733"/>
      <w:bookmarkStart w:id="3481" w:name="_Toc387766849"/>
      <w:bookmarkStart w:id="3482" w:name="_Toc387768547"/>
      <w:bookmarkStart w:id="3483" w:name="_Toc387770247"/>
      <w:bookmarkStart w:id="3484" w:name="_Toc387771945"/>
      <w:bookmarkStart w:id="3485" w:name="_Toc387774307"/>
      <w:bookmarkStart w:id="3486" w:name="_Toc387677748"/>
      <w:bookmarkStart w:id="3487" w:name="_Toc387683142"/>
      <w:bookmarkStart w:id="3488" w:name="_Toc387685553"/>
      <w:bookmarkStart w:id="3489" w:name="_Toc387737577"/>
      <w:bookmarkStart w:id="3490" w:name="_Toc387756117"/>
      <w:bookmarkStart w:id="3491" w:name="_Toc387759512"/>
      <w:bookmarkStart w:id="3492" w:name="_Toc387760630"/>
      <w:bookmarkStart w:id="3493" w:name="_Toc387763502"/>
      <w:bookmarkStart w:id="3494" w:name="_Toc387764618"/>
      <w:bookmarkStart w:id="3495" w:name="_Toc387765734"/>
      <w:bookmarkStart w:id="3496" w:name="_Toc387766850"/>
      <w:bookmarkStart w:id="3497" w:name="_Toc387768548"/>
      <w:bookmarkStart w:id="3498" w:name="_Toc387770248"/>
      <w:bookmarkStart w:id="3499" w:name="_Toc387771946"/>
      <w:bookmarkStart w:id="3500" w:name="_Toc387774308"/>
      <w:bookmarkStart w:id="3501" w:name="_Toc387677749"/>
      <w:bookmarkStart w:id="3502" w:name="_Toc387683143"/>
      <w:bookmarkStart w:id="3503" w:name="_Toc387685554"/>
      <w:bookmarkStart w:id="3504" w:name="_Toc387737578"/>
      <w:bookmarkStart w:id="3505" w:name="_Toc387756118"/>
      <w:bookmarkStart w:id="3506" w:name="_Toc387759513"/>
      <w:bookmarkStart w:id="3507" w:name="_Toc387760631"/>
      <w:bookmarkStart w:id="3508" w:name="_Toc387763503"/>
      <w:bookmarkStart w:id="3509" w:name="_Toc387764619"/>
      <w:bookmarkStart w:id="3510" w:name="_Toc387765735"/>
      <w:bookmarkStart w:id="3511" w:name="_Toc387766851"/>
      <w:bookmarkStart w:id="3512" w:name="_Toc387768549"/>
      <w:bookmarkStart w:id="3513" w:name="_Toc387770249"/>
      <w:bookmarkStart w:id="3514" w:name="_Toc387771947"/>
      <w:bookmarkStart w:id="3515" w:name="_Toc387774309"/>
      <w:bookmarkStart w:id="3516" w:name="_Toc387677750"/>
      <w:bookmarkStart w:id="3517" w:name="_Toc387683144"/>
      <w:bookmarkStart w:id="3518" w:name="_Toc387685555"/>
      <w:bookmarkStart w:id="3519" w:name="_Toc387737579"/>
      <w:bookmarkStart w:id="3520" w:name="_Toc387756119"/>
      <w:bookmarkStart w:id="3521" w:name="_Toc387759514"/>
      <w:bookmarkStart w:id="3522" w:name="_Toc387760632"/>
      <w:bookmarkStart w:id="3523" w:name="_Toc387763504"/>
      <w:bookmarkStart w:id="3524" w:name="_Toc387764620"/>
      <w:bookmarkStart w:id="3525" w:name="_Toc387765736"/>
      <w:bookmarkStart w:id="3526" w:name="_Toc387766852"/>
      <w:bookmarkStart w:id="3527" w:name="_Toc387768550"/>
      <w:bookmarkStart w:id="3528" w:name="_Toc387770250"/>
      <w:bookmarkStart w:id="3529" w:name="_Toc387771948"/>
      <w:bookmarkStart w:id="3530" w:name="_Toc387774310"/>
      <w:bookmarkStart w:id="3531" w:name="_Toc387677751"/>
      <w:bookmarkStart w:id="3532" w:name="_Toc387683145"/>
      <w:bookmarkStart w:id="3533" w:name="_Toc387685556"/>
      <w:bookmarkStart w:id="3534" w:name="_Toc387737580"/>
      <w:bookmarkStart w:id="3535" w:name="_Toc387756120"/>
      <w:bookmarkStart w:id="3536" w:name="_Toc387759515"/>
      <w:bookmarkStart w:id="3537" w:name="_Toc387760633"/>
      <w:bookmarkStart w:id="3538" w:name="_Toc387763505"/>
      <w:bookmarkStart w:id="3539" w:name="_Toc387764621"/>
      <w:bookmarkStart w:id="3540" w:name="_Toc387765737"/>
      <w:bookmarkStart w:id="3541" w:name="_Toc387766853"/>
      <w:bookmarkStart w:id="3542" w:name="_Toc387768551"/>
      <w:bookmarkStart w:id="3543" w:name="_Toc387770251"/>
      <w:bookmarkStart w:id="3544" w:name="_Toc387771949"/>
      <w:bookmarkStart w:id="3545" w:name="_Toc387774311"/>
      <w:bookmarkStart w:id="3546" w:name="_Toc387677752"/>
      <w:bookmarkStart w:id="3547" w:name="_Toc387683146"/>
      <w:bookmarkStart w:id="3548" w:name="_Toc387685557"/>
      <w:bookmarkStart w:id="3549" w:name="_Toc387737581"/>
      <w:bookmarkStart w:id="3550" w:name="_Toc387756121"/>
      <w:bookmarkStart w:id="3551" w:name="_Toc387759516"/>
      <w:bookmarkStart w:id="3552" w:name="_Toc387760634"/>
      <w:bookmarkStart w:id="3553" w:name="_Toc387763506"/>
      <w:bookmarkStart w:id="3554" w:name="_Toc387764622"/>
      <w:bookmarkStart w:id="3555" w:name="_Toc387765738"/>
      <w:bookmarkStart w:id="3556" w:name="_Toc387766854"/>
      <w:bookmarkStart w:id="3557" w:name="_Toc387768552"/>
      <w:bookmarkStart w:id="3558" w:name="_Toc387770252"/>
      <w:bookmarkStart w:id="3559" w:name="_Toc387771950"/>
      <w:bookmarkStart w:id="3560" w:name="_Toc387774312"/>
      <w:bookmarkStart w:id="3561" w:name="_Toc387677753"/>
      <w:bookmarkStart w:id="3562" w:name="_Toc387683147"/>
      <w:bookmarkStart w:id="3563" w:name="_Toc387685558"/>
      <w:bookmarkStart w:id="3564" w:name="_Toc387737582"/>
      <w:bookmarkStart w:id="3565" w:name="_Toc387756122"/>
      <w:bookmarkStart w:id="3566" w:name="_Toc387759517"/>
      <w:bookmarkStart w:id="3567" w:name="_Toc387760635"/>
      <w:bookmarkStart w:id="3568" w:name="_Toc387763507"/>
      <w:bookmarkStart w:id="3569" w:name="_Toc387764623"/>
      <w:bookmarkStart w:id="3570" w:name="_Toc387765739"/>
      <w:bookmarkStart w:id="3571" w:name="_Toc387766855"/>
      <w:bookmarkStart w:id="3572" w:name="_Toc387768553"/>
      <w:bookmarkStart w:id="3573" w:name="_Toc387770253"/>
      <w:bookmarkStart w:id="3574" w:name="_Toc387771951"/>
      <w:bookmarkStart w:id="3575" w:name="_Toc387774313"/>
      <w:bookmarkStart w:id="3576" w:name="_Toc387677754"/>
      <w:bookmarkStart w:id="3577" w:name="_Toc387683148"/>
      <w:bookmarkStart w:id="3578" w:name="_Toc387685559"/>
      <w:bookmarkStart w:id="3579" w:name="_Toc387737583"/>
      <w:bookmarkStart w:id="3580" w:name="_Toc387756123"/>
      <w:bookmarkStart w:id="3581" w:name="_Toc387759518"/>
      <w:bookmarkStart w:id="3582" w:name="_Toc387760636"/>
      <w:bookmarkStart w:id="3583" w:name="_Toc387763508"/>
      <w:bookmarkStart w:id="3584" w:name="_Toc387764624"/>
      <w:bookmarkStart w:id="3585" w:name="_Toc387765740"/>
      <w:bookmarkStart w:id="3586" w:name="_Toc387766856"/>
      <w:bookmarkStart w:id="3587" w:name="_Toc387768554"/>
      <w:bookmarkStart w:id="3588" w:name="_Toc387770254"/>
      <w:bookmarkStart w:id="3589" w:name="_Toc387771952"/>
      <w:bookmarkStart w:id="3590" w:name="_Toc387774314"/>
      <w:bookmarkStart w:id="3591" w:name="_Toc387677755"/>
      <w:bookmarkStart w:id="3592" w:name="_Toc387683149"/>
      <w:bookmarkStart w:id="3593" w:name="_Toc387685560"/>
      <w:bookmarkStart w:id="3594" w:name="_Toc387737584"/>
      <w:bookmarkStart w:id="3595" w:name="_Toc387756124"/>
      <w:bookmarkStart w:id="3596" w:name="_Toc387759519"/>
      <w:bookmarkStart w:id="3597" w:name="_Toc387760637"/>
      <w:bookmarkStart w:id="3598" w:name="_Toc387763509"/>
      <w:bookmarkStart w:id="3599" w:name="_Toc387764625"/>
      <w:bookmarkStart w:id="3600" w:name="_Toc387765741"/>
      <w:bookmarkStart w:id="3601" w:name="_Toc387766857"/>
      <w:bookmarkStart w:id="3602" w:name="_Toc387768555"/>
      <w:bookmarkStart w:id="3603" w:name="_Toc387770255"/>
      <w:bookmarkStart w:id="3604" w:name="_Toc387771953"/>
      <w:bookmarkStart w:id="3605" w:name="_Toc387774315"/>
      <w:bookmarkStart w:id="3606" w:name="_Toc387677756"/>
      <w:bookmarkStart w:id="3607" w:name="_Toc387683150"/>
      <w:bookmarkStart w:id="3608" w:name="_Toc387685561"/>
      <w:bookmarkStart w:id="3609" w:name="_Toc387737585"/>
      <w:bookmarkStart w:id="3610" w:name="_Toc387756125"/>
      <w:bookmarkStart w:id="3611" w:name="_Toc387759520"/>
      <w:bookmarkStart w:id="3612" w:name="_Toc387760638"/>
      <w:bookmarkStart w:id="3613" w:name="_Toc387763510"/>
      <w:bookmarkStart w:id="3614" w:name="_Toc387764626"/>
      <w:bookmarkStart w:id="3615" w:name="_Toc387765742"/>
      <w:bookmarkStart w:id="3616" w:name="_Toc387766858"/>
      <w:bookmarkStart w:id="3617" w:name="_Toc387768556"/>
      <w:bookmarkStart w:id="3618" w:name="_Toc387770256"/>
      <w:bookmarkStart w:id="3619" w:name="_Toc387771954"/>
      <w:bookmarkStart w:id="3620" w:name="_Toc387774316"/>
      <w:bookmarkStart w:id="3621" w:name="_Toc387677757"/>
      <w:bookmarkStart w:id="3622" w:name="_Toc387683151"/>
      <w:bookmarkStart w:id="3623" w:name="_Toc387685562"/>
      <w:bookmarkStart w:id="3624" w:name="_Toc387737586"/>
      <w:bookmarkStart w:id="3625" w:name="_Toc387756126"/>
      <w:bookmarkStart w:id="3626" w:name="_Toc387759521"/>
      <w:bookmarkStart w:id="3627" w:name="_Toc387760639"/>
      <w:bookmarkStart w:id="3628" w:name="_Toc387763511"/>
      <w:bookmarkStart w:id="3629" w:name="_Toc387764627"/>
      <w:bookmarkStart w:id="3630" w:name="_Toc387765743"/>
      <w:bookmarkStart w:id="3631" w:name="_Toc387766859"/>
      <w:bookmarkStart w:id="3632" w:name="_Toc387768557"/>
      <w:bookmarkStart w:id="3633" w:name="_Toc387770257"/>
      <w:bookmarkStart w:id="3634" w:name="_Toc387771955"/>
      <w:bookmarkStart w:id="3635" w:name="_Toc387774317"/>
      <w:bookmarkStart w:id="3636" w:name="_Toc387677758"/>
      <w:bookmarkStart w:id="3637" w:name="_Toc387683152"/>
      <w:bookmarkStart w:id="3638" w:name="_Toc387685563"/>
      <w:bookmarkStart w:id="3639" w:name="_Toc387737587"/>
      <w:bookmarkStart w:id="3640" w:name="_Toc387756127"/>
      <w:bookmarkStart w:id="3641" w:name="_Toc387759522"/>
      <w:bookmarkStart w:id="3642" w:name="_Toc387760640"/>
      <w:bookmarkStart w:id="3643" w:name="_Toc387763512"/>
      <w:bookmarkStart w:id="3644" w:name="_Toc387764628"/>
      <w:bookmarkStart w:id="3645" w:name="_Toc387765744"/>
      <w:bookmarkStart w:id="3646" w:name="_Toc387766860"/>
      <w:bookmarkStart w:id="3647" w:name="_Toc387768558"/>
      <w:bookmarkStart w:id="3648" w:name="_Toc387770258"/>
      <w:bookmarkStart w:id="3649" w:name="_Toc387771956"/>
      <w:bookmarkStart w:id="3650" w:name="_Toc387774318"/>
      <w:bookmarkStart w:id="3651" w:name="_Toc387677759"/>
      <w:bookmarkStart w:id="3652" w:name="_Toc387683153"/>
      <w:bookmarkStart w:id="3653" w:name="_Toc387685564"/>
      <w:bookmarkStart w:id="3654" w:name="_Toc387737588"/>
      <w:bookmarkStart w:id="3655" w:name="_Toc387756128"/>
      <w:bookmarkStart w:id="3656" w:name="_Toc387759523"/>
      <w:bookmarkStart w:id="3657" w:name="_Toc387760641"/>
      <w:bookmarkStart w:id="3658" w:name="_Toc387763513"/>
      <w:bookmarkStart w:id="3659" w:name="_Toc387764629"/>
      <w:bookmarkStart w:id="3660" w:name="_Toc387765745"/>
      <w:bookmarkStart w:id="3661" w:name="_Toc387766861"/>
      <w:bookmarkStart w:id="3662" w:name="_Toc387768559"/>
      <w:bookmarkStart w:id="3663" w:name="_Toc387770259"/>
      <w:bookmarkStart w:id="3664" w:name="_Toc387771957"/>
      <w:bookmarkStart w:id="3665" w:name="_Toc387774319"/>
      <w:bookmarkStart w:id="3666" w:name="_Toc387677760"/>
      <w:bookmarkStart w:id="3667" w:name="_Toc387683154"/>
      <w:bookmarkStart w:id="3668" w:name="_Toc387685565"/>
      <w:bookmarkStart w:id="3669" w:name="_Toc387737589"/>
      <w:bookmarkStart w:id="3670" w:name="_Toc387756129"/>
      <w:bookmarkStart w:id="3671" w:name="_Toc387759524"/>
      <w:bookmarkStart w:id="3672" w:name="_Toc387760642"/>
      <w:bookmarkStart w:id="3673" w:name="_Toc387763514"/>
      <w:bookmarkStart w:id="3674" w:name="_Toc387764630"/>
      <w:bookmarkStart w:id="3675" w:name="_Toc387765746"/>
      <w:bookmarkStart w:id="3676" w:name="_Toc387766862"/>
      <w:bookmarkStart w:id="3677" w:name="_Toc387768560"/>
      <w:bookmarkStart w:id="3678" w:name="_Toc387770260"/>
      <w:bookmarkStart w:id="3679" w:name="_Toc387771958"/>
      <w:bookmarkStart w:id="3680" w:name="_Toc387774320"/>
      <w:bookmarkStart w:id="3681" w:name="_Toc387677761"/>
      <w:bookmarkStart w:id="3682" w:name="_Toc387683155"/>
      <w:bookmarkStart w:id="3683" w:name="_Toc387685566"/>
      <w:bookmarkStart w:id="3684" w:name="_Toc387737590"/>
      <w:bookmarkStart w:id="3685" w:name="_Toc387756130"/>
      <w:bookmarkStart w:id="3686" w:name="_Toc387759525"/>
      <w:bookmarkStart w:id="3687" w:name="_Toc387760643"/>
      <w:bookmarkStart w:id="3688" w:name="_Toc387763515"/>
      <w:bookmarkStart w:id="3689" w:name="_Toc387764631"/>
      <w:bookmarkStart w:id="3690" w:name="_Toc387765747"/>
      <w:bookmarkStart w:id="3691" w:name="_Toc387766863"/>
      <w:bookmarkStart w:id="3692" w:name="_Toc387768561"/>
      <w:bookmarkStart w:id="3693" w:name="_Toc387770261"/>
      <w:bookmarkStart w:id="3694" w:name="_Toc387771959"/>
      <w:bookmarkStart w:id="3695" w:name="_Toc387774321"/>
      <w:bookmarkStart w:id="3696" w:name="_Toc387677762"/>
      <w:bookmarkStart w:id="3697" w:name="_Toc387683156"/>
      <w:bookmarkStart w:id="3698" w:name="_Toc387685567"/>
      <w:bookmarkStart w:id="3699" w:name="_Toc387737591"/>
      <w:bookmarkStart w:id="3700" w:name="_Toc387756131"/>
      <w:bookmarkStart w:id="3701" w:name="_Toc387759526"/>
      <w:bookmarkStart w:id="3702" w:name="_Toc387760644"/>
      <w:bookmarkStart w:id="3703" w:name="_Toc387763516"/>
      <w:bookmarkStart w:id="3704" w:name="_Toc387764632"/>
      <w:bookmarkStart w:id="3705" w:name="_Toc387765748"/>
      <w:bookmarkStart w:id="3706" w:name="_Toc387766864"/>
      <w:bookmarkStart w:id="3707" w:name="_Toc387768562"/>
      <w:bookmarkStart w:id="3708" w:name="_Toc387770262"/>
      <w:bookmarkStart w:id="3709" w:name="_Toc387771960"/>
      <w:bookmarkStart w:id="3710" w:name="_Toc387774322"/>
      <w:bookmarkStart w:id="3711" w:name="_Toc387677763"/>
      <w:bookmarkStart w:id="3712" w:name="_Toc387683157"/>
      <w:bookmarkStart w:id="3713" w:name="_Toc387685568"/>
      <w:bookmarkStart w:id="3714" w:name="_Toc387737592"/>
      <w:bookmarkStart w:id="3715" w:name="_Toc387756132"/>
      <w:bookmarkStart w:id="3716" w:name="_Toc387759527"/>
      <w:bookmarkStart w:id="3717" w:name="_Toc387760645"/>
      <w:bookmarkStart w:id="3718" w:name="_Toc387763517"/>
      <w:bookmarkStart w:id="3719" w:name="_Toc387764633"/>
      <w:bookmarkStart w:id="3720" w:name="_Toc387765749"/>
      <w:bookmarkStart w:id="3721" w:name="_Toc387766865"/>
      <w:bookmarkStart w:id="3722" w:name="_Toc387768563"/>
      <w:bookmarkStart w:id="3723" w:name="_Toc387770263"/>
      <w:bookmarkStart w:id="3724" w:name="_Toc387771961"/>
      <w:bookmarkStart w:id="3725" w:name="_Toc387774323"/>
      <w:bookmarkStart w:id="3726" w:name="_Toc387677764"/>
      <w:bookmarkStart w:id="3727" w:name="_Toc387683158"/>
      <w:bookmarkStart w:id="3728" w:name="_Toc387685569"/>
      <w:bookmarkStart w:id="3729" w:name="_Toc387737593"/>
      <w:bookmarkStart w:id="3730" w:name="_Toc387756133"/>
      <w:bookmarkStart w:id="3731" w:name="_Toc387759528"/>
      <w:bookmarkStart w:id="3732" w:name="_Toc387760646"/>
      <w:bookmarkStart w:id="3733" w:name="_Toc387763518"/>
      <w:bookmarkStart w:id="3734" w:name="_Toc387764634"/>
      <w:bookmarkStart w:id="3735" w:name="_Toc387765750"/>
      <w:bookmarkStart w:id="3736" w:name="_Toc387766866"/>
      <w:bookmarkStart w:id="3737" w:name="_Toc387768564"/>
      <w:bookmarkStart w:id="3738" w:name="_Toc387770264"/>
      <w:bookmarkStart w:id="3739" w:name="_Toc387771962"/>
      <w:bookmarkStart w:id="3740" w:name="_Toc387774324"/>
      <w:bookmarkStart w:id="3741" w:name="_Toc387677765"/>
      <w:bookmarkStart w:id="3742" w:name="_Toc387683159"/>
      <w:bookmarkStart w:id="3743" w:name="_Toc387685570"/>
      <w:bookmarkStart w:id="3744" w:name="_Toc387737594"/>
      <w:bookmarkStart w:id="3745" w:name="_Toc387756134"/>
      <w:bookmarkStart w:id="3746" w:name="_Toc387759529"/>
      <w:bookmarkStart w:id="3747" w:name="_Toc387760647"/>
      <w:bookmarkStart w:id="3748" w:name="_Toc387763519"/>
      <w:bookmarkStart w:id="3749" w:name="_Toc387764635"/>
      <w:bookmarkStart w:id="3750" w:name="_Toc387765751"/>
      <w:bookmarkStart w:id="3751" w:name="_Toc387766867"/>
      <w:bookmarkStart w:id="3752" w:name="_Toc387768565"/>
      <w:bookmarkStart w:id="3753" w:name="_Toc387770265"/>
      <w:bookmarkStart w:id="3754" w:name="_Toc387771963"/>
      <w:bookmarkStart w:id="3755" w:name="_Toc387774325"/>
      <w:bookmarkStart w:id="3756" w:name="_Toc387677766"/>
      <w:bookmarkStart w:id="3757" w:name="_Toc387683160"/>
      <w:bookmarkStart w:id="3758" w:name="_Toc387685571"/>
      <w:bookmarkStart w:id="3759" w:name="_Toc387737595"/>
      <w:bookmarkStart w:id="3760" w:name="_Toc387756135"/>
      <w:bookmarkStart w:id="3761" w:name="_Toc387759530"/>
      <w:bookmarkStart w:id="3762" w:name="_Toc387760648"/>
      <w:bookmarkStart w:id="3763" w:name="_Toc387763520"/>
      <w:bookmarkStart w:id="3764" w:name="_Toc387764636"/>
      <w:bookmarkStart w:id="3765" w:name="_Toc387765752"/>
      <w:bookmarkStart w:id="3766" w:name="_Toc387766868"/>
      <w:bookmarkStart w:id="3767" w:name="_Toc387768566"/>
      <w:bookmarkStart w:id="3768" w:name="_Toc387770266"/>
      <w:bookmarkStart w:id="3769" w:name="_Toc387771964"/>
      <w:bookmarkStart w:id="3770" w:name="_Toc387774326"/>
      <w:bookmarkStart w:id="3771" w:name="_Toc387677767"/>
      <w:bookmarkStart w:id="3772" w:name="_Toc387683161"/>
      <w:bookmarkStart w:id="3773" w:name="_Toc387685572"/>
      <w:bookmarkStart w:id="3774" w:name="_Toc387737596"/>
      <w:bookmarkStart w:id="3775" w:name="_Toc387756136"/>
      <w:bookmarkStart w:id="3776" w:name="_Toc387759531"/>
      <w:bookmarkStart w:id="3777" w:name="_Toc387760649"/>
      <w:bookmarkStart w:id="3778" w:name="_Toc387763521"/>
      <w:bookmarkStart w:id="3779" w:name="_Toc387764637"/>
      <w:bookmarkStart w:id="3780" w:name="_Toc387765753"/>
      <w:bookmarkStart w:id="3781" w:name="_Toc387766869"/>
      <w:bookmarkStart w:id="3782" w:name="_Toc387768567"/>
      <w:bookmarkStart w:id="3783" w:name="_Toc387770267"/>
      <w:bookmarkStart w:id="3784" w:name="_Toc387771965"/>
      <w:bookmarkStart w:id="3785" w:name="_Toc387774327"/>
      <w:bookmarkStart w:id="3786" w:name="_Toc387677776"/>
      <w:bookmarkStart w:id="3787" w:name="_Toc387683170"/>
      <w:bookmarkStart w:id="3788" w:name="_Toc387685581"/>
      <w:bookmarkStart w:id="3789" w:name="_Toc387737605"/>
      <w:bookmarkStart w:id="3790" w:name="_Toc387756145"/>
      <w:bookmarkStart w:id="3791" w:name="_Toc387759540"/>
      <w:bookmarkStart w:id="3792" w:name="_Toc387760658"/>
      <w:bookmarkStart w:id="3793" w:name="_Toc387763530"/>
      <w:bookmarkStart w:id="3794" w:name="_Toc387764646"/>
      <w:bookmarkStart w:id="3795" w:name="_Toc387765762"/>
      <w:bookmarkStart w:id="3796" w:name="_Toc387766878"/>
      <w:bookmarkStart w:id="3797" w:name="_Toc387768576"/>
      <w:bookmarkStart w:id="3798" w:name="_Toc387770276"/>
      <w:bookmarkStart w:id="3799" w:name="_Toc387771974"/>
      <w:bookmarkStart w:id="3800" w:name="_Toc387774336"/>
      <w:bookmarkStart w:id="3801" w:name="_Toc387677777"/>
      <w:bookmarkStart w:id="3802" w:name="_Toc387683171"/>
      <w:bookmarkStart w:id="3803" w:name="_Toc387685582"/>
      <w:bookmarkStart w:id="3804" w:name="_Toc387737606"/>
      <w:bookmarkStart w:id="3805" w:name="_Toc387756146"/>
      <w:bookmarkStart w:id="3806" w:name="_Toc387759541"/>
      <w:bookmarkStart w:id="3807" w:name="_Toc387760659"/>
      <w:bookmarkStart w:id="3808" w:name="_Toc387763531"/>
      <w:bookmarkStart w:id="3809" w:name="_Toc387764647"/>
      <w:bookmarkStart w:id="3810" w:name="_Toc387765763"/>
      <w:bookmarkStart w:id="3811" w:name="_Toc387766879"/>
      <w:bookmarkStart w:id="3812" w:name="_Toc387768577"/>
      <w:bookmarkStart w:id="3813" w:name="_Toc387770277"/>
      <w:bookmarkStart w:id="3814" w:name="_Toc387771975"/>
      <w:bookmarkStart w:id="3815" w:name="_Toc387774337"/>
      <w:bookmarkStart w:id="3816" w:name="_Toc387677798"/>
      <w:bookmarkStart w:id="3817" w:name="_Toc387683192"/>
      <w:bookmarkStart w:id="3818" w:name="_Toc387685603"/>
      <w:bookmarkStart w:id="3819" w:name="_Toc387737627"/>
      <w:bookmarkStart w:id="3820" w:name="_Toc387756167"/>
      <w:bookmarkStart w:id="3821" w:name="_Toc387759562"/>
      <w:bookmarkStart w:id="3822" w:name="_Toc387760680"/>
      <w:bookmarkStart w:id="3823" w:name="_Toc387763552"/>
      <w:bookmarkStart w:id="3824" w:name="_Toc387764668"/>
      <w:bookmarkStart w:id="3825" w:name="_Toc387765784"/>
      <w:bookmarkStart w:id="3826" w:name="_Toc387766900"/>
      <w:bookmarkStart w:id="3827" w:name="_Toc387768598"/>
      <w:bookmarkStart w:id="3828" w:name="_Toc387770298"/>
      <w:bookmarkStart w:id="3829" w:name="_Toc387771996"/>
      <w:bookmarkStart w:id="3830" w:name="_Toc387774358"/>
      <w:bookmarkStart w:id="3831" w:name="_Toc387677799"/>
      <w:bookmarkStart w:id="3832" w:name="_Toc387683193"/>
      <w:bookmarkStart w:id="3833" w:name="_Toc387685604"/>
      <w:bookmarkStart w:id="3834" w:name="_Toc387737628"/>
      <w:bookmarkStart w:id="3835" w:name="_Toc387756168"/>
      <w:bookmarkStart w:id="3836" w:name="_Toc387759563"/>
      <w:bookmarkStart w:id="3837" w:name="_Toc387760681"/>
      <w:bookmarkStart w:id="3838" w:name="_Toc387763553"/>
      <w:bookmarkStart w:id="3839" w:name="_Toc387764669"/>
      <w:bookmarkStart w:id="3840" w:name="_Toc387765785"/>
      <w:bookmarkStart w:id="3841" w:name="_Toc387766901"/>
      <w:bookmarkStart w:id="3842" w:name="_Toc387768599"/>
      <w:bookmarkStart w:id="3843" w:name="_Toc387770299"/>
      <w:bookmarkStart w:id="3844" w:name="_Toc387771997"/>
      <w:bookmarkStart w:id="3845" w:name="_Toc387774359"/>
      <w:bookmarkStart w:id="3846" w:name="_Toc387677800"/>
      <w:bookmarkStart w:id="3847" w:name="_Toc387683194"/>
      <w:bookmarkStart w:id="3848" w:name="_Toc387685605"/>
      <w:bookmarkStart w:id="3849" w:name="_Toc387737629"/>
      <w:bookmarkStart w:id="3850" w:name="_Toc387756169"/>
      <w:bookmarkStart w:id="3851" w:name="_Toc387759564"/>
      <w:bookmarkStart w:id="3852" w:name="_Toc387760682"/>
      <w:bookmarkStart w:id="3853" w:name="_Toc387763554"/>
      <w:bookmarkStart w:id="3854" w:name="_Toc387764670"/>
      <w:bookmarkStart w:id="3855" w:name="_Toc387765786"/>
      <w:bookmarkStart w:id="3856" w:name="_Toc387766902"/>
      <w:bookmarkStart w:id="3857" w:name="_Toc387768600"/>
      <w:bookmarkStart w:id="3858" w:name="_Toc387770300"/>
      <w:bookmarkStart w:id="3859" w:name="_Toc387771998"/>
      <w:bookmarkStart w:id="3860" w:name="_Toc387774360"/>
      <w:bookmarkStart w:id="3861" w:name="_Toc387677801"/>
      <w:bookmarkStart w:id="3862" w:name="_Toc387683195"/>
      <w:bookmarkStart w:id="3863" w:name="_Toc387685606"/>
      <w:bookmarkStart w:id="3864" w:name="_Toc387737630"/>
      <w:bookmarkStart w:id="3865" w:name="_Toc387756170"/>
      <w:bookmarkStart w:id="3866" w:name="_Toc387759565"/>
      <w:bookmarkStart w:id="3867" w:name="_Toc387760683"/>
      <w:bookmarkStart w:id="3868" w:name="_Toc387763555"/>
      <w:bookmarkStart w:id="3869" w:name="_Toc387764671"/>
      <w:bookmarkStart w:id="3870" w:name="_Toc387765787"/>
      <w:bookmarkStart w:id="3871" w:name="_Toc387766903"/>
      <w:bookmarkStart w:id="3872" w:name="_Toc387768601"/>
      <w:bookmarkStart w:id="3873" w:name="_Toc387770301"/>
      <w:bookmarkStart w:id="3874" w:name="_Toc387771999"/>
      <w:bookmarkStart w:id="3875" w:name="_Toc387774361"/>
      <w:bookmarkStart w:id="3876" w:name="_Toc387677802"/>
      <w:bookmarkStart w:id="3877" w:name="_Toc387683196"/>
      <w:bookmarkStart w:id="3878" w:name="_Toc387685607"/>
      <w:bookmarkStart w:id="3879" w:name="_Toc387737631"/>
      <w:bookmarkStart w:id="3880" w:name="_Toc387756171"/>
      <w:bookmarkStart w:id="3881" w:name="_Toc387759566"/>
      <w:bookmarkStart w:id="3882" w:name="_Toc387760684"/>
      <w:bookmarkStart w:id="3883" w:name="_Toc387763556"/>
      <w:bookmarkStart w:id="3884" w:name="_Toc387764672"/>
      <w:bookmarkStart w:id="3885" w:name="_Toc387765788"/>
      <w:bookmarkStart w:id="3886" w:name="_Toc387766904"/>
      <w:bookmarkStart w:id="3887" w:name="_Toc387768602"/>
      <w:bookmarkStart w:id="3888" w:name="_Toc387770302"/>
      <w:bookmarkStart w:id="3889" w:name="_Toc387772000"/>
      <w:bookmarkStart w:id="3890" w:name="_Toc387774362"/>
      <w:bookmarkStart w:id="3891" w:name="_Toc387677803"/>
      <w:bookmarkStart w:id="3892" w:name="_Toc387683197"/>
      <w:bookmarkStart w:id="3893" w:name="_Toc387685608"/>
      <w:bookmarkStart w:id="3894" w:name="_Toc387737632"/>
      <w:bookmarkStart w:id="3895" w:name="_Toc387756172"/>
      <w:bookmarkStart w:id="3896" w:name="_Toc387759567"/>
      <w:bookmarkStart w:id="3897" w:name="_Toc387760685"/>
      <w:bookmarkStart w:id="3898" w:name="_Toc387763557"/>
      <w:bookmarkStart w:id="3899" w:name="_Toc387764673"/>
      <w:bookmarkStart w:id="3900" w:name="_Toc387765789"/>
      <w:bookmarkStart w:id="3901" w:name="_Toc387766905"/>
      <w:bookmarkStart w:id="3902" w:name="_Toc387768603"/>
      <w:bookmarkStart w:id="3903" w:name="_Toc387770303"/>
      <w:bookmarkStart w:id="3904" w:name="_Toc387772001"/>
      <w:bookmarkStart w:id="3905" w:name="_Toc387774363"/>
      <w:bookmarkStart w:id="3906" w:name="_Toc387677804"/>
      <w:bookmarkStart w:id="3907" w:name="_Toc387683198"/>
      <w:bookmarkStart w:id="3908" w:name="_Toc387685609"/>
      <w:bookmarkStart w:id="3909" w:name="_Toc387737633"/>
      <w:bookmarkStart w:id="3910" w:name="_Toc387756173"/>
      <w:bookmarkStart w:id="3911" w:name="_Toc387759568"/>
      <w:bookmarkStart w:id="3912" w:name="_Toc387760686"/>
      <w:bookmarkStart w:id="3913" w:name="_Toc387763558"/>
      <w:bookmarkStart w:id="3914" w:name="_Toc387764674"/>
      <w:bookmarkStart w:id="3915" w:name="_Toc387765790"/>
      <w:bookmarkStart w:id="3916" w:name="_Toc387766906"/>
      <w:bookmarkStart w:id="3917" w:name="_Toc387768604"/>
      <w:bookmarkStart w:id="3918" w:name="_Toc387770304"/>
      <w:bookmarkStart w:id="3919" w:name="_Toc387772002"/>
      <w:bookmarkStart w:id="3920" w:name="_Toc387774364"/>
      <w:bookmarkStart w:id="3921" w:name="_Toc387677805"/>
      <w:bookmarkStart w:id="3922" w:name="_Toc387683199"/>
      <w:bookmarkStart w:id="3923" w:name="_Toc387685610"/>
      <w:bookmarkStart w:id="3924" w:name="_Toc387737634"/>
      <w:bookmarkStart w:id="3925" w:name="_Toc387756174"/>
      <w:bookmarkStart w:id="3926" w:name="_Toc387759569"/>
      <w:bookmarkStart w:id="3927" w:name="_Toc387760687"/>
      <w:bookmarkStart w:id="3928" w:name="_Toc387763559"/>
      <w:bookmarkStart w:id="3929" w:name="_Toc387764675"/>
      <w:bookmarkStart w:id="3930" w:name="_Toc387765791"/>
      <w:bookmarkStart w:id="3931" w:name="_Toc387766907"/>
      <w:bookmarkStart w:id="3932" w:name="_Toc387768605"/>
      <w:bookmarkStart w:id="3933" w:name="_Toc387770305"/>
      <w:bookmarkStart w:id="3934" w:name="_Toc387772003"/>
      <w:bookmarkStart w:id="3935" w:name="_Toc387774365"/>
      <w:bookmarkStart w:id="3936" w:name="_Toc387677814"/>
      <w:bookmarkStart w:id="3937" w:name="_Toc387683208"/>
      <w:bookmarkStart w:id="3938" w:name="_Toc387685619"/>
      <w:bookmarkStart w:id="3939" w:name="_Toc387737643"/>
      <w:bookmarkStart w:id="3940" w:name="_Toc387756183"/>
      <w:bookmarkStart w:id="3941" w:name="_Toc387759578"/>
      <w:bookmarkStart w:id="3942" w:name="_Toc387760696"/>
      <w:bookmarkStart w:id="3943" w:name="_Toc387763568"/>
      <w:bookmarkStart w:id="3944" w:name="_Toc387764684"/>
      <w:bookmarkStart w:id="3945" w:name="_Toc387765800"/>
      <w:bookmarkStart w:id="3946" w:name="_Toc387766916"/>
      <w:bookmarkStart w:id="3947" w:name="_Toc387768614"/>
      <w:bookmarkStart w:id="3948" w:name="_Toc387770314"/>
      <w:bookmarkStart w:id="3949" w:name="_Toc387772012"/>
      <w:bookmarkStart w:id="3950" w:name="_Toc387774374"/>
      <w:bookmarkStart w:id="3951" w:name="_Toc387677815"/>
      <w:bookmarkStart w:id="3952" w:name="_Toc387683209"/>
      <w:bookmarkStart w:id="3953" w:name="_Toc387685620"/>
      <w:bookmarkStart w:id="3954" w:name="_Toc387737644"/>
      <w:bookmarkStart w:id="3955" w:name="_Toc387756184"/>
      <w:bookmarkStart w:id="3956" w:name="_Toc387759579"/>
      <w:bookmarkStart w:id="3957" w:name="_Toc387760697"/>
      <w:bookmarkStart w:id="3958" w:name="_Toc387763569"/>
      <w:bookmarkStart w:id="3959" w:name="_Toc387764685"/>
      <w:bookmarkStart w:id="3960" w:name="_Toc387765801"/>
      <w:bookmarkStart w:id="3961" w:name="_Toc387766917"/>
      <w:bookmarkStart w:id="3962" w:name="_Toc387768615"/>
      <w:bookmarkStart w:id="3963" w:name="_Toc387770315"/>
      <w:bookmarkStart w:id="3964" w:name="_Toc387772013"/>
      <w:bookmarkStart w:id="3965" w:name="_Toc387774375"/>
      <w:bookmarkStart w:id="3966" w:name="_Toc387677831"/>
      <w:bookmarkStart w:id="3967" w:name="_Toc387683225"/>
      <w:bookmarkStart w:id="3968" w:name="_Toc387685636"/>
      <w:bookmarkStart w:id="3969" w:name="_Toc387737660"/>
      <w:bookmarkStart w:id="3970" w:name="_Toc387756200"/>
      <w:bookmarkStart w:id="3971" w:name="_Toc387759595"/>
      <w:bookmarkStart w:id="3972" w:name="_Toc387760713"/>
      <w:bookmarkStart w:id="3973" w:name="_Toc387763585"/>
      <w:bookmarkStart w:id="3974" w:name="_Toc387764701"/>
      <w:bookmarkStart w:id="3975" w:name="_Toc387765817"/>
      <w:bookmarkStart w:id="3976" w:name="_Toc387766933"/>
      <w:bookmarkStart w:id="3977" w:name="_Toc387768631"/>
      <w:bookmarkStart w:id="3978" w:name="_Toc387770331"/>
      <w:bookmarkStart w:id="3979" w:name="_Toc387772029"/>
      <w:bookmarkStart w:id="3980" w:name="_Toc387774391"/>
      <w:bookmarkStart w:id="3981" w:name="_Toc387677832"/>
      <w:bookmarkStart w:id="3982" w:name="_Toc387683226"/>
      <w:bookmarkStart w:id="3983" w:name="_Toc387685637"/>
      <w:bookmarkStart w:id="3984" w:name="_Toc387737661"/>
      <w:bookmarkStart w:id="3985" w:name="_Toc387756201"/>
      <w:bookmarkStart w:id="3986" w:name="_Toc387759596"/>
      <w:bookmarkStart w:id="3987" w:name="_Toc387760714"/>
      <w:bookmarkStart w:id="3988" w:name="_Toc387763586"/>
      <w:bookmarkStart w:id="3989" w:name="_Toc387764702"/>
      <w:bookmarkStart w:id="3990" w:name="_Toc387765818"/>
      <w:bookmarkStart w:id="3991" w:name="_Toc387766934"/>
      <w:bookmarkStart w:id="3992" w:name="_Toc387768632"/>
      <w:bookmarkStart w:id="3993" w:name="_Toc387770332"/>
      <w:bookmarkStart w:id="3994" w:name="_Toc387772030"/>
      <w:bookmarkStart w:id="3995" w:name="_Toc387774392"/>
      <w:bookmarkStart w:id="3996" w:name="_Toc387677848"/>
      <w:bookmarkStart w:id="3997" w:name="_Toc387683242"/>
      <w:bookmarkStart w:id="3998" w:name="_Toc387685653"/>
      <w:bookmarkStart w:id="3999" w:name="_Toc387737677"/>
      <w:bookmarkStart w:id="4000" w:name="_Toc387756217"/>
      <w:bookmarkStart w:id="4001" w:name="_Toc387759612"/>
      <w:bookmarkStart w:id="4002" w:name="_Toc387760730"/>
      <w:bookmarkStart w:id="4003" w:name="_Toc387763602"/>
      <w:bookmarkStart w:id="4004" w:name="_Toc387764718"/>
      <w:bookmarkStart w:id="4005" w:name="_Toc387765834"/>
      <w:bookmarkStart w:id="4006" w:name="_Toc387766950"/>
      <w:bookmarkStart w:id="4007" w:name="_Toc387768648"/>
      <w:bookmarkStart w:id="4008" w:name="_Toc387770348"/>
      <w:bookmarkStart w:id="4009" w:name="_Toc387772046"/>
      <w:bookmarkStart w:id="4010" w:name="_Toc387774408"/>
      <w:bookmarkStart w:id="4011" w:name="_Toc387677849"/>
      <w:bookmarkStart w:id="4012" w:name="_Toc387683243"/>
      <w:bookmarkStart w:id="4013" w:name="_Toc387685654"/>
      <w:bookmarkStart w:id="4014" w:name="_Toc387737678"/>
      <w:bookmarkStart w:id="4015" w:name="_Toc387756218"/>
      <w:bookmarkStart w:id="4016" w:name="_Toc387759613"/>
      <w:bookmarkStart w:id="4017" w:name="_Toc387760731"/>
      <w:bookmarkStart w:id="4018" w:name="_Toc387763603"/>
      <w:bookmarkStart w:id="4019" w:name="_Toc387764719"/>
      <w:bookmarkStart w:id="4020" w:name="_Toc387765835"/>
      <w:bookmarkStart w:id="4021" w:name="_Toc387766951"/>
      <w:bookmarkStart w:id="4022" w:name="_Toc387768649"/>
      <w:bookmarkStart w:id="4023" w:name="_Toc387770349"/>
      <w:bookmarkStart w:id="4024" w:name="_Toc387772047"/>
      <w:bookmarkStart w:id="4025" w:name="_Toc387774409"/>
      <w:bookmarkStart w:id="4026" w:name="_Toc387677856"/>
      <w:bookmarkStart w:id="4027" w:name="_Toc387683250"/>
      <w:bookmarkStart w:id="4028" w:name="_Toc387685661"/>
      <w:bookmarkStart w:id="4029" w:name="_Toc387737685"/>
      <w:bookmarkStart w:id="4030" w:name="_Toc387756225"/>
      <w:bookmarkStart w:id="4031" w:name="_Toc387759620"/>
      <w:bookmarkStart w:id="4032" w:name="_Toc387760738"/>
      <w:bookmarkStart w:id="4033" w:name="_Toc387763610"/>
      <w:bookmarkStart w:id="4034" w:name="_Toc387764726"/>
      <w:bookmarkStart w:id="4035" w:name="_Toc387765842"/>
      <w:bookmarkStart w:id="4036" w:name="_Toc387766958"/>
      <w:bookmarkStart w:id="4037" w:name="_Toc387768656"/>
      <w:bookmarkStart w:id="4038" w:name="_Toc387770356"/>
      <w:bookmarkStart w:id="4039" w:name="_Toc387772054"/>
      <w:bookmarkStart w:id="4040" w:name="_Toc387774416"/>
      <w:bookmarkStart w:id="4041" w:name="_Toc387677857"/>
      <w:bookmarkStart w:id="4042" w:name="_Toc387683251"/>
      <w:bookmarkStart w:id="4043" w:name="_Toc387685662"/>
      <w:bookmarkStart w:id="4044" w:name="_Toc387737686"/>
      <w:bookmarkStart w:id="4045" w:name="_Toc387756226"/>
      <w:bookmarkStart w:id="4046" w:name="_Toc387759621"/>
      <w:bookmarkStart w:id="4047" w:name="_Toc387760739"/>
      <w:bookmarkStart w:id="4048" w:name="_Toc387763611"/>
      <w:bookmarkStart w:id="4049" w:name="_Toc387764727"/>
      <w:bookmarkStart w:id="4050" w:name="_Toc387765843"/>
      <w:bookmarkStart w:id="4051" w:name="_Toc387766959"/>
      <w:bookmarkStart w:id="4052" w:name="_Toc387768657"/>
      <w:bookmarkStart w:id="4053" w:name="_Toc387770357"/>
      <w:bookmarkStart w:id="4054" w:name="_Toc387772055"/>
      <w:bookmarkStart w:id="4055" w:name="_Toc387774417"/>
      <w:bookmarkStart w:id="4056" w:name="_Toc387677862"/>
      <w:bookmarkStart w:id="4057" w:name="_Toc387683256"/>
      <w:bookmarkStart w:id="4058" w:name="_Toc387685667"/>
      <w:bookmarkStart w:id="4059" w:name="_Toc387737691"/>
      <w:bookmarkStart w:id="4060" w:name="_Toc387756231"/>
      <w:bookmarkStart w:id="4061" w:name="_Toc387759626"/>
      <w:bookmarkStart w:id="4062" w:name="_Toc387760744"/>
      <w:bookmarkStart w:id="4063" w:name="_Toc387763616"/>
      <w:bookmarkStart w:id="4064" w:name="_Toc387764732"/>
      <w:bookmarkStart w:id="4065" w:name="_Toc387765848"/>
      <w:bookmarkStart w:id="4066" w:name="_Toc387766964"/>
      <w:bookmarkStart w:id="4067" w:name="_Toc387768662"/>
      <w:bookmarkStart w:id="4068" w:name="_Toc387770362"/>
      <w:bookmarkStart w:id="4069" w:name="_Toc387772060"/>
      <w:bookmarkStart w:id="4070" w:name="_Toc387774422"/>
      <w:bookmarkStart w:id="4071" w:name="_Toc387677863"/>
      <w:bookmarkStart w:id="4072" w:name="_Toc387683257"/>
      <w:bookmarkStart w:id="4073" w:name="_Toc387685668"/>
      <w:bookmarkStart w:id="4074" w:name="_Toc387737692"/>
      <w:bookmarkStart w:id="4075" w:name="_Toc387756232"/>
      <w:bookmarkStart w:id="4076" w:name="_Toc387759627"/>
      <w:bookmarkStart w:id="4077" w:name="_Toc387760745"/>
      <w:bookmarkStart w:id="4078" w:name="_Toc387763617"/>
      <w:bookmarkStart w:id="4079" w:name="_Toc387764733"/>
      <w:bookmarkStart w:id="4080" w:name="_Toc387765849"/>
      <w:bookmarkStart w:id="4081" w:name="_Toc387766965"/>
      <w:bookmarkStart w:id="4082" w:name="_Toc387768663"/>
      <w:bookmarkStart w:id="4083" w:name="_Toc387770363"/>
      <w:bookmarkStart w:id="4084" w:name="_Toc387772061"/>
      <w:bookmarkStart w:id="4085" w:name="_Toc387774423"/>
      <w:bookmarkStart w:id="4086" w:name="_Toc387677869"/>
      <w:bookmarkStart w:id="4087" w:name="_Toc387683263"/>
      <w:bookmarkStart w:id="4088" w:name="_Toc387685674"/>
      <w:bookmarkStart w:id="4089" w:name="_Toc387737698"/>
      <w:bookmarkStart w:id="4090" w:name="_Toc387756238"/>
      <w:bookmarkStart w:id="4091" w:name="_Toc387759633"/>
      <w:bookmarkStart w:id="4092" w:name="_Toc387760751"/>
      <w:bookmarkStart w:id="4093" w:name="_Toc387763623"/>
      <w:bookmarkStart w:id="4094" w:name="_Toc387764739"/>
      <w:bookmarkStart w:id="4095" w:name="_Toc387765855"/>
      <w:bookmarkStart w:id="4096" w:name="_Toc387766971"/>
      <w:bookmarkStart w:id="4097" w:name="_Toc387768669"/>
      <w:bookmarkStart w:id="4098" w:name="_Toc387770369"/>
      <w:bookmarkStart w:id="4099" w:name="_Toc387772067"/>
      <w:bookmarkStart w:id="4100" w:name="_Toc387774429"/>
      <w:bookmarkStart w:id="4101" w:name="_Toc387677874"/>
      <w:bookmarkStart w:id="4102" w:name="_Toc387683268"/>
      <w:bookmarkStart w:id="4103" w:name="_Toc387685679"/>
      <w:bookmarkStart w:id="4104" w:name="_Toc387737703"/>
      <w:bookmarkStart w:id="4105" w:name="_Toc387756243"/>
      <w:bookmarkStart w:id="4106" w:name="_Toc387759638"/>
      <w:bookmarkStart w:id="4107" w:name="_Toc387760756"/>
      <w:bookmarkStart w:id="4108" w:name="_Toc387763628"/>
      <w:bookmarkStart w:id="4109" w:name="_Toc387764744"/>
      <w:bookmarkStart w:id="4110" w:name="_Toc387765860"/>
      <w:bookmarkStart w:id="4111" w:name="_Toc387766976"/>
      <w:bookmarkStart w:id="4112" w:name="_Toc387768674"/>
      <w:bookmarkStart w:id="4113" w:name="_Toc387770374"/>
      <w:bookmarkStart w:id="4114" w:name="_Toc387772072"/>
      <w:bookmarkStart w:id="4115" w:name="_Toc387774434"/>
      <w:bookmarkStart w:id="4116" w:name="_Toc387677875"/>
      <w:bookmarkStart w:id="4117" w:name="_Toc387683269"/>
      <w:bookmarkStart w:id="4118" w:name="_Toc387685680"/>
      <w:bookmarkStart w:id="4119" w:name="_Toc387737704"/>
      <w:bookmarkStart w:id="4120" w:name="_Toc387756244"/>
      <w:bookmarkStart w:id="4121" w:name="_Toc387759639"/>
      <w:bookmarkStart w:id="4122" w:name="_Toc387760757"/>
      <w:bookmarkStart w:id="4123" w:name="_Toc387763629"/>
      <w:bookmarkStart w:id="4124" w:name="_Toc387764745"/>
      <w:bookmarkStart w:id="4125" w:name="_Toc387765861"/>
      <w:bookmarkStart w:id="4126" w:name="_Toc387766977"/>
      <w:bookmarkStart w:id="4127" w:name="_Toc387768675"/>
      <w:bookmarkStart w:id="4128" w:name="_Toc387770375"/>
      <w:bookmarkStart w:id="4129" w:name="_Toc387772073"/>
      <w:bookmarkStart w:id="4130" w:name="_Toc387774435"/>
      <w:bookmarkStart w:id="4131" w:name="_Toc387677886"/>
      <w:bookmarkStart w:id="4132" w:name="_Toc387683280"/>
      <w:bookmarkStart w:id="4133" w:name="_Toc387685691"/>
      <w:bookmarkStart w:id="4134" w:name="_Toc387737715"/>
      <w:bookmarkStart w:id="4135" w:name="_Toc387756255"/>
      <w:bookmarkStart w:id="4136" w:name="_Toc387759650"/>
      <w:bookmarkStart w:id="4137" w:name="_Toc387760768"/>
      <w:bookmarkStart w:id="4138" w:name="_Toc387763640"/>
      <w:bookmarkStart w:id="4139" w:name="_Toc387764756"/>
      <w:bookmarkStart w:id="4140" w:name="_Toc387765872"/>
      <w:bookmarkStart w:id="4141" w:name="_Toc387766988"/>
      <w:bookmarkStart w:id="4142" w:name="_Toc387768686"/>
      <w:bookmarkStart w:id="4143" w:name="_Toc387770386"/>
      <w:bookmarkStart w:id="4144" w:name="_Toc387772084"/>
      <w:bookmarkStart w:id="4145" w:name="_Toc387774446"/>
      <w:bookmarkStart w:id="4146" w:name="_Toc387677887"/>
      <w:bookmarkStart w:id="4147" w:name="_Toc387683281"/>
      <w:bookmarkStart w:id="4148" w:name="_Toc387685692"/>
      <w:bookmarkStart w:id="4149" w:name="_Toc387737716"/>
      <w:bookmarkStart w:id="4150" w:name="_Toc387756256"/>
      <w:bookmarkStart w:id="4151" w:name="_Toc387759651"/>
      <w:bookmarkStart w:id="4152" w:name="_Toc387760769"/>
      <w:bookmarkStart w:id="4153" w:name="_Toc387763641"/>
      <w:bookmarkStart w:id="4154" w:name="_Toc387764757"/>
      <w:bookmarkStart w:id="4155" w:name="_Toc387765873"/>
      <w:bookmarkStart w:id="4156" w:name="_Toc387766989"/>
      <w:bookmarkStart w:id="4157" w:name="_Toc387768687"/>
      <w:bookmarkStart w:id="4158" w:name="_Toc387770387"/>
      <w:bookmarkStart w:id="4159" w:name="_Toc387772085"/>
      <w:bookmarkStart w:id="4160" w:name="_Toc387774447"/>
      <w:bookmarkStart w:id="4161" w:name="_Toc387677888"/>
      <w:bookmarkStart w:id="4162" w:name="_Toc387683282"/>
      <w:bookmarkStart w:id="4163" w:name="_Toc387685693"/>
      <w:bookmarkStart w:id="4164" w:name="_Toc387737717"/>
      <w:bookmarkStart w:id="4165" w:name="_Toc387756257"/>
      <w:bookmarkStart w:id="4166" w:name="_Toc387759652"/>
      <w:bookmarkStart w:id="4167" w:name="_Toc387760770"/>
      <w:bookmarkStart w:id="4168" w:name="_Toc387763642"/>
      <w:bookmarkStart w:id="4169" w:name="_Toc387764758"/>
      <w:bookmarkStart w:id="4170" w:name="_Toc387765874"/>
      <w:bookmarkStart w:id="4171" w:name="_Toc387766990"/>
      <w:bookmarkStart w:id="4172" w:name="_Toc387768688"/>
      <w:bookmarkStart w:id="4173" w:name="_Toc387770388"/>
      <w:bookmarkStart w:id="4174" w:name="_Toc387772086"/>
      <w:bookmarkStart w:id="4175" w:name="_Toc387774448"/>
      <w:bookmarkStart w:id="4176" w:name="_Toc387677889"/>
      <w:bookmarkStart w:id="4177" w:name="_Toc387683283"/>
      <w:bookmarkStart w:id="4178" w:name="_Toc387685694"/>
      <w:bookmarkStart w:id="4179" w:name="_Toc387737718"/>
      <w:bookmarkStart w:id="4180" w:name="_Toc387756258"/>
      <w:bookmarkStart w:id="4181" w:name="_Toc387759653"/>
      <w:bookmarkStart w:id="4182" w:name="_Toc387760771"/>
      <w:bookmarkStart w:id="4183" w:name="_Toc387763643"/>
      <w:bookmarkStart w:id="4184" w:name="_Toc387764759"/>
      <w:bookmarkStart w:id="4185" w:name="_Toc387765875"/>
      <w:bookmarkStart w:id="4186" w:name="_Toc387766991"/>
      <w:bookmarkStart w:id="4187" w:name="_Toc387768689"/>
      <w:bookmarkStart w:id="4188" w:name="_Toc387770389"/>
      <w:bookmarkStart w:id="4189" w:name="_Toc387772087"/>
      <w:bookmarkStart w:id="4190" w:name="_Toc387774449"/>
      <w:bookmarkStart w:id="4191" w:name="_Toc387677890"/>
      <w:bookmarkStart w:id="4192" w:name="_Toc387683284"/>
      <w:bookmarkStart w:id="4193" w:name="_Toc387685695"/>
      <w:bookmarkStart w:id="4194" w:name="_Toc387737719"/>
      <w:bookmarkStart w:id="4195" w:name="_Toc387756259"/>
      <w:bookmarkStart w:id="4196" w:name="_Toc387759654"/>
      <w:bookmarkStart w:id="4197" w:name="_Toc387760772"/>
      <w:bookmarkStart w:id="4198" w:name="_Toc387763644"/>
      <w:bookmarkStart w:id="4199" w:name="_Toc387764760"/>
      <w:bookmarkStart w:id="4200" w:name="_Toc387765876"/>
      <w:bookmarkStart w:id="4201" w:name="_Toc387766992"/>
      <w:bookmarkStart w:id="4202" w:name="_Toc387768690"/>
      <w:bookmarkStart w:id="4203" w:name="_Toc387770390"/>
      <w:bookmarkStart w:id="4204" w:name="_Toc387772088"/>
      <w:bookmarkStart w:id="4205" w:name="_Toc387774450"/>
      <w:bookmarkStart w:id="4206" w:name="_Toc387677891"/>
      <w:bookmarkStart w:id="4207" w:name="_Toc387683285"/>
      <w:bookmarkStart w:id="4208" w:name="_Toc387685696"/>
      <w:bookmarkStart w:id="4209" w:name="_Toc387737720"/>
      <w:bookmarkStart w:id="4210" w:name="_Toc387756260"/>
      <w:bookmarkStart w:id="4211" w:name="_Toc387759655"/>
      <w:bookmarkStart w:id="4212" w:name="_Toc387760773"/>
      <w:bookmarkStart w:id="4213" w:name="_Toc387763645"/>
      <w:bookmarkStart w:id="4214" w:name="_Toc387764761"/>
      <w:bookmarkStart w:id="4215" w:name="_Toc387765877"/>
      <w:bookmarkStart w:id="4216" w:name="_Toc387766993"/>
      <w:bookmarkStart w:id="4217" w:name="_Toc387768691"/>
      <w:bookmarkStart w:id="4218" w:name="_Toc387770391"/>
      <w:bookmarkStart w:id="4219" w:name="_Toc387772089"/>
      <w:bookmarkStart w:id="4220" w:name="_Toc387774451"/>
      <w:bookmarkStart w:id="4221" w:name="_Toc387677892"/>
      <w:bookmarkStart w:id="4222" w:name="_Toc387683286"/>
      <w:bookmarkStart w:id="4223" w:name="_Toc387685697"/>
      <w:bookmarkStart w:id="4224" w:name="_Toc387737721"/>
      <w:bookmarkStart w:id="4225" w:name="_Toc387756261"/>
      <w:bookmarkStart w:id="4226" w:name="_Toc387759656"/>
      <w:bookmarkStart w:id="4227" w:name="_Toc387760774"/>
      <w:bookmarkStart w:id="4228" w:name="_Toc387763646"/>
      <w:bookmarkStart w:id="4229" w:name="_Toc387764762"/>
      <w:bookmarkStart w:id="4230" w:name="_Toc387765878"/>
      <w:bookmarkStart w:id="4231" w:name="_Toc387766994"/>
      <w:bookmarkStart w:id="4232" w:name="_Toc387768692"/>
      <w:bookmarkStart w:id="4233" w:name="_Toc387770392"/>
      <w:bookmarkStart w:id="4234" w:name="_Toc387772090"/>
      <w:bookmarkStart w:id="4235" w:name="_Toc387774452"/>
      <w:bookmarkStart w:id="4236" w:name="_Toc387677893"/>
      <w:bookmarkStart w:id="4237" w:name="_Toc387683287"/>
      <w:bookmarkStart w:id="4238" w:name="_Toc387685698"/>
      <w:bookmarkStart w:id="4239" w:name="_Toc387737722"/>
      <w:bookmarkStart w:id="4240" w:name="_Toc387756262"/>
      <w:bookmarkStart w:id="4241" w:name="_Toc387759657"/>
      <w:bookmarkStart w:id="4242" w:name="_Toc387760775"/>
      <w:bookmarkStart w:id="4243" w:name="_Toc387763647"/>
      <w:bookmarkStart w:id="4244" w:name="_Toc387764763"/>
      <w:bookmarkStart w:id="4245" w:name="_Toc387765879"/>
      <w:bookmarkStart w:id="4246" w:name="_Toc387766995"/>
      <w:bookmarkStart w:id="4247" w:name="_Toc387768693"/>
      <w:bookmarkStart w:id="4248" w:name="_Toc387770393"/>
      <w:bookmarkStart w:id="4249" w:name="_Toc387772091"/>
      <w:bookmarkStart w:id="4250" w:name="_Toc387774453"/>
      <w:bookmarkStart w:id="4251" w:name="_Toc387677894"/>
      <w:bookmarkStart w:id="4252" w:name="_Toc387683288"/>
      <w:bookmarkStart w:id="4253" w:name="_Toc387685699"/>
      <w:bookmarkStart w:id="4254" w:name="_Toc387737723"/>
      <w:bookmarkStart w:id="4255" w:name="_Toc387756263"/>
      <w:bookmarkStart w:id="4256" w:name="_Toc387759658"/>
      <w:bookmarkStart w:id="4257" w:name="_Toc387760776"/>
      <w:bookmarkStart w:id="4258" w:name="_Toc387763648"/>
      <w:bookmarkStart w:id="4259" w:name="_Toc387764764"/>
      <w:bookmarkStart w:id="4260" w:name="_Toc387765880"/>
      <w:bookmarkStart w:id="4261" w:name="_Toc387766996"/>
      <w:bookmarkStart w:id="4262" w:name="_Toc387768694"/>
      <w:bookmarkStart w:id="4263" w:name="_Toc387770394"/>
      <w:bookmarkStart w:id="4264" w:name="_Toc387772092"/>
      <w:bookmarkStart w:id="4265" w:name="_Toc387774454"/>
      <w:bookmarkStart w:id="4266" w:name="_Toc387677895"/>
      <w:bookmarkStart w:id="4267" w:name="_Toc387683289"/>
      <w:bookmarkStart w:id="4268" w:name="_Toc387685700"/>
      <w:bookmarkStart w:id="4269" w:name="_Toc387737724"/>
      <w:bookmarkStart w:id="4270" w:name="_Toc387756264"/>
      <w:bookmarkStart w:id="4271" w:name="_Toc387759659"/>
      <w:bookmarkStart w:id="4272" w:name="_Toc387760777"/>
      <w:bookmarkStart w:id="4273" w:name="_Toc387763649"/>
      <w:bookmarkStart w:id="4274" w:name="_Toc387764765"/>
      <w:bookmarkStart w:id="4275" w:name="_Toc387765881"/>
      <w:bookmarkStart w:id="4276" w:name="_Toc387766997"/>
      <w:bookmarkStart w:id="4277" w:name="_Toc387768695"/>
      <w:bookmarkStart w:id="4278" w:name="_Toc387770395"/>
      <w:bookmarkStart w:id="4279" w:name="_Toc387772093"/>
      <w:bookmarkStart w:id="4280" w:name="_Toc387774455"/>
      <w:bookmarkStart w:id="4281" w:name="_Toc387677896"/>
      <w:bookmarkStart w:id="4282" w:name="_Toc387683290"/>
      <w:bookmarkStart w:id="4283" w:name="_Toc387685701"/>
      <w:bookmarkStart w:id="4284" w:name="_Toc387737725"/>
      <w:bookmarkStart w:id="4285" w:name="_Toc387756265"/>
      <w:bookmarkStart w:id="4286" w:name="_Toc387759660"/>
      <w:bookmarkStart w:id="4287" w:name="_Toc387760778"/>
      <w:bookmarkStart w:id="4288" w:name="_Toc387763650"/>
      <w:bookmarkStart w:id="4289" w:name="_Toc387764766"/>
      <w:bookmarkStart w:id="4290" w:name="_Toc387765882"/>
      <w:bookmarkStart w:id="4291" w:name="_Toc387766998"/>
      <w:bookmarkStart w:id="4292" w:name="_Toc387768696"/>
      <w:bookmarkStart w:id="4293" w:name="_Toc387770396"/>
      <w:bookmarkStart w:id="4294" w:name="_Toc387772094"/>
      <w:bookmarkStart w:id="4295" w:name="_Toc387774456"/>
      <w:bookmarkStart w:id="4296" w:name="_Toc387677897"/>
      <w:bookmarkStart w:id="4297" w:name="_Toc387683291"/>
      <w:bookmarkStart w:id="4298" w:name="_Toc387685702"/>
      <w:bookmarkStart w:id="4299" w:name="_Toc387737726"/>
      <w:bookmarkStart w:id="4300" w:name="_Toc387756266"/>
      <w:bookmarkStart w:id="4301" w:name="_Toc387759661"/>
      <w:bookmarkStart w:id="4302" w:name="_Toc387760779"/>
      <w:bookmarkStart w:id="4303" w:name="_Toc387763651"/>
      <w:bookmarkStart w:id="4304" w:name="_Toc387764767"/>
      <w:bookmarkStart w:id="4305" w:name="_Toc387765883"/>
      <w:bookmarkStart w:id="4306" w:name="_Toc387766999"/>
      <w:bookmarkStart w:id="4307" w:name="_Toc387768697"/>
      <w:bookmarkStart w:id="4308" w:name="_Toc387770397"/>
      <w:bookmarkStart w:id="4309" w:name="_Toc387772095"/>
      <w:bookmarkStart w:id="4310" w:name="_Toc387774457"/>
      <w:bookmarkStart w:id="4311" w:name="_Toc387677898"/>
      <w:bookmarkStart w:id="4312" w:name="_Toc387683292"/>
      <w:bookmarkStart w:id="4313" w:name="_Toc387685703"/>
      <w:bookmarkStart w:id="4314" w:name="_Toc387737727"/>
      <w:bookmarkStart w:id="4315" w:name="_Toc387756267"/>
      <w:bookmarkStart w:id="4316" w:name="_Toc387759662"/>
      <w:bookmarkStart w:id="4317" w:name="_Toc387760780"/>
      <w:bookmarkStart w:id="4318" w:name="_Toc387763652"/>
      <w:bookmarkStart w:id="4319" w:name="_Toc387764768"/>
      <w:bookmarkStart w:id="4320" w:name="_Toc387765884"/>
      <w:bookmarkStart w:id="4321" w:name="_Toc387767000"/>
      <w:bookmarkStart w:id="4322" w:name="_Toc387768698"/>
      <w:bookmarkStart w:id="4323" w:name="_Toc387770398"/>
      <w:bookmarkStart w:id="4324" w:name="_Toc387772096"/>
      <w:bookmarkStart w:id="4325" w:name="_Toc387774458"/>
      <w:bookmarkStart w:id="4326" w:name="_Toc387677899"/>
      <w:bookmarkStart w:id="4327" w:name="_Toc387683293"/>
      <w:bookmarkStart w:id="4328" w:name="_Toc387685704"/>
      <w:bookmarkStart w:id="4329" w:name="_Toc387737728"/>
      <w:bookmarkStart w:id="4330" w:name="_Toc387756268"/>
      <w:bookmarkStart w:id="4331" w:name="_Toc387759663"/>
      <w:bookmarkStart w:id="4332" w:name="_Toc387760781"/>
      <w:bookmarkStart w:id="4333" w:name="_Toc387763653"/>
      <w:bookmarkStart w:id="4334" w:name="_Toc387764769"/>
      <w:bookmarkStart w:id="4335" w:name="_Toc387765885"/>
      <w:bookmarkStart w:id="4336" w:name="_Toc387767001"/>
      <w:bookmarkStart w:id="4337" w:name="_Toc387768699"/>
      <w:bookmarkStart w:id="4338" w:name="_Toc387770399"/>
      <w:bookmarkStart w:id="4339" w:name="_Toc387772097"/>
      <w:bookmarkStart w:id="4340" w:name="_Toc387774459"/>
      <w:bookmarkStart w:id="4341" w:name="_Toc387677900"/>
      <w:bookmarkStart w:id="4342" w:name="_Toc387683294"/>
      <w:bookmarkStart w:id="4343" w:name="_Toc387685705"/>
      <w:bookmarkStart w:id="4344" w:name="_Toc387737729"/>
      <w:bookmarkStart w:id="4345" w:name="_Toc387756269"/>
      <w:bookmarkStart w:id="4346" w:name="_Toc387759664"/>
      <w:bookmarkStart w:id="4347" w:name="_Toc387760782"/>
      <w:bookmarkStart w:id="4348" w:name="_Toc387763654"/>
      <w:bookmarkStart w:id="4349" w:name="_Toc387764770"/>
      <w:bookmarkStart w:id="4350" w:name="_Toc387765886"/>
      <w:bookmarkStart w:id="4351" w:name="_Toc387767002"/>
      <w:bookmarkStart w:id="4352" w:name="_Toc387768700"/>
      <w:bookmarkStart w:id="4353" w:name="_Toc387770400"/>
      <w:bookmarkStart w:id="4354" w:name="_Toc387772098"/>
      <w:bookmarkStart w:id="4355" w:name="_Toc387774460"/>
      <w:bookmarkStart w:id="4356" w:name="_Toc387677901"/>
      <w:bookmarkStart w:id="4357" w:name="_Toc387683295"/>
      <w:bookmarkStart w:id="4358" w:name="_Toc387685706"/>
      <w:bookmarkStart w:id="4359" w:name="_Toc387737730"/>
      <w:bookmarkStart w:id="4360" w:name="_Toc387756270"/>
      <w:bookmarkStart w:id="4361" w:name="_Toc387759665"/>
      <w:bookmarkStart w:id="4362" w:name="_Toc387760783"/>
      <w:bookmarkStart w:id="4363" w:name="_Toc387763655"/>
      <w:bookmarkStart w:id="4364" w:name="_Toc387764771"/>
      <w:bookmarkStart w:id="4365" w:name="_Toc387765887"/>
      <w:bookmarkStart w:id="4366" w:name="_Toc387767003"/>
      <w:bookmarkStart w:id="4367" w:name="_Toc387768701"/>
      <w:bookmarkStart w:id="4368" w:name="_Toc387770401"/>
      <w:bookmarkStart w:id="4369" w:name="_Toc387772099"/>
      <w:bookmarkStart w:id="4370" w:name="_Toc387774461"/>
      <w:bookmarkStart w:id="4371" w:name="_Toc387677902"/>
      <w:bookmarkStart w:id="4372" w:name="_Toc387683296"/>
      <w:bookmarkStart w:id="4373" w:name="_Toc387685707"/>
      <w:bookmarkStart w:id="4374" w:name="_Toc387737731"/>
      <w:bookmarkStart w:id="4375" w:name="_Toc387756271"/>
      <w:bookmarkStart w:id="4376" w:name="_Toc387759666"/>
      <w:bookmarkStart w:id="4377" w:name="_Toc387760784"/>
      <w:bookmarkStart w:id="4378" w:name="_Toc387763656"/>
      <w:bookmarkStart w:id="4379" w:name="_Toc387764772"/>
      <w:bookmarkStart w:id="4380" w:name="_Toc387765888"/>
      <w:bookmarkStart w:id="4381" w:name="_Toc387767004"/>
      <w:bookmarkStart w:id="4382" w:name="_Toc387768702"/>
      <w:bookmarkStart w:id="4383" w:name="_Toc387770402"/>
      <w:bookmarkStart w:id="4384" w:name="_Toc387772100"/>
      <w:bookmarkStart w:id="4385" w:name="_Toc387774462"/>
      <w:bookmarkStart w:id="4386" w:name="_Toc387677903"/>
      <w:bookmarkStart w:id="4387" w:name="_Toc387683297"/>
      <w:bookmarkStart w:id="4388" w:name="_Toc387685708"/>
      <w:bookmarkStart w:id="4389" w:name="_Toc387737732"/>
      <w:bookmarkStart w:id="4390" w:name="_Toc387756272"/>
      <w:bookmarkStart w:id="4391" w:name="_Toc387759667"/>
      <w:bookmarkStart w:id="4392" w:name="_Toc387760785"/>
      <w:bookmarkStart w:id="4393" w:name="_Toc387763657"/>
      <w:bookmarkStart w:id="4394" w:name="_Toc387764773"/>
      <w:bookmarkStart w:id="4395" w:name="_Toc387765889"/>
      <w:bookmarkStart w:id="4396" w:name="_Toc387767005"/>
      <w:bookmarkStart w:id="4397" w:name="_Toc387768703"/>
      <w:bookmarkStart w:id="4398" w:name="_Toc387770403"/>
      <w:bookmarkStart w:id="4399" w:name="_Toc387772101"/>
      <w:bookmarkStart w:id="4400" w:name="_Toc387774463"/>
      <w:bookmarkStart w:id="4401" w:name="_Toc387677904"/>
      <w:bookmarkStart w:id="4402" w:name="_Toc387683298"/>
      <w:bookmarkStart w:id="4403" w:name="_Toc387685709"/>
      <w:bookmarkStart w:id="4404" w:name="_Toc387737733"/>
      <w:bookmarkStart w:id="4405" w:name="_Toc387756273"/>
      <w:bookmarkStart w:id="4406" w:name="_Toc387759668"/>
      <w:bookmarkStart w:id="4407" w:name="_Toc387760786"/>
      <w:bookmarkStart w:id="4408" w:name="_Toc387763658"/>
      <w:bookmarkStart w:id="4409" w:name="_Toc387764774"/>
      <w:bookmarkStart w:id="4410" w:name="_Toc387765890"/>
      <w:bookmarkStart w:id="4411" w:name="_Toc387767006"/>
      <w:bookmarkStart w:id="4412" w:name="_Toc387768704"/>
      <w:bookmarkStart w:id="4413" w:name="_Toc387770404"/>
      <w:bookmarkStart w:id="4414" w:name="_Toc387772102"/>
      <w:bookmarkStart w:id="4415" w:name="_Toc387774464"/>
      <w:bookmarkStart w:id="4416" w:name="_Toc387677930"/>
      <w:bookmarkStart w:id="4417" w:name="_Toc387683324"/>
      <w:bookmarkStart w:id="4418" w:name="_Toc387685735"/>
      <w:bookmarkStart w:id="4419" w:name="_Toc387737759"/>
      <w:bookmarkStart w:id="4420" w:name="_Toc387756299"/>
      <w:bookmarkStart w:id="4421" w:name="_Toc387759694"/>
      <w:bookmarkStart w:id="4422" w:name="_Toc387760812"/>
      <w:bookmarkStart w:id="4423" w:name="_Toc387763684"/>
      <w:bookmarkStart w:id="4424" w:name="_Toc387764800"/>
      <w:bookmarkStart w:id="4425" w:name="_Toc387765916"/>
      <w:bookmarkStart w:id="4426" w:name="_Toc387767032"/>
      <w:bookmarkStart w:id="4427" w:name="_Toc387768730"/>
      <w:bookmarkStart w:id="4428" w:name="_Toc387770430"/>
      <w:bookmarkStart w:id="4429" w:name="_Toc387772128"/>
      <w:bookmarkStart w:id="4430" w:name="_Toc387774490"/>
      <w:bookmarkStart w:id="4431" w:name="_Toc387677931"/>
      <w:bookmarkStart w:id="4432" w:name="_Toc387683325"/>
      <w:bookmarkStart w:id="4433" w:name="_Toc387685736"/>
      <w:bookmarkStart w:id="4434" w:name="_Toc387737760"/>
      <w:bookmarkStart w:id="4435" w:name="_Toc387756300"/>
      <w:bookmarkStart w:id="4436" w:name="_Toc387759695"/>
      <w:bookmarkStart w:id="4437" w:name="_Toc387760813"/>
      <w:bookmarkStart w:id="4438" w:name="_Toc387763685"/>
      <w:bookmarkStart w:id="4439" w:name="_Toc387764801"/>
      <w:bookmarkStart w:id="4440" w:name="_Toc387765917"/>
      <w:bookmarkStart w:id="4441" w:name="_Toc387767033"/>
      <w:bookmarkStart w:id="4442" w:name="_Toc387768731"/>
      <w:bookmarkStart w:id="4443" w:name="_Toc387770431"/>
      <w:bookmarkStart w:id="4444" w:name="_Toc387772129"/>
      <w:bookmarkStart w:id="4445" w:name="_Toc387774491"/>
      <w:bookmarkStart w:id="4446" w:name="_Toc387677947"/>
      <w:bookmarkStart w:id="4447" w:name="_Toc387683341"/>
      <w:bookmarkStart w:id="4448" w:name="_Toc387685752"/>
      <w:bookmarkStart w:id="4449" w:name="_Toc387737776"/>
      <w:bookmarkStart w:id="4450" w:name="_Toc387756316"/>
      <w:bookmarkStart w:id="4451" w:name="_Toc387759711"/>
      <w:bookmarkStart w:id="4452" w:name="_Toc387760829"/>
      <w:bookmarkStart w:id="4453" w:name="_Toc387763701"/>
      <w:bookmarkStart w:id="4454" w:name="_Toc387764817"/>
      <w:bookmarkStart w:id="4455" w:name="_Toc387765933"/>
      <w:bookmarkStart w:id="4456" w:name="_Toc387767049"/>
      <w:bookmarkStart w:id="4457" w:name="_Toc387768747"/>
      <w:bookmarkStart w:id="4458" w:name="_Toc387770447"/>
      <w:bookmarkStart w:id="4459" w:name="_Toc387772145"/>
      <w:bookmarkStart w:id="4460" w:name="_Toc387774507"/>
      <w:bookmarkStart w:id="4461" w:name="_Toc387677948"/>
      <w:bookmarkStart w:id="4462" w:name="_Toc387683342"/>
      <w:bookmarkStart w:id="4463" w:name="_Toc387685753"/>
      <w:bookmarkStart w:id="4464" w:name="_Toc387737777"/>
      <w:bookmarkStart w:id="4465" w:name="_Toc387756317"/>
      <w:bookmarkStart w:id="4466" w:name="_Toc387759712"/>
      <w:bookmarkStart w:id="4467" w:name="_Toc387760830"/>
      <w:bookmarkStart w:id="4468" w:name="_Toc387763702"/>
      <w:bookmarkStart w:id="4469" w:name="_Toc387764818"/>
      <w:bookmarkStart w:id="4470" w:name="_Toc387765934"/>
      <w:bookmarkStart w:id="4471" w:name="_Toc387767050"/>
      <w:bookmarkStart w:id="4472" w:name="_Toc387768748"/>
      <w:bookmarkStart w:id="4473" w:name="_Toc387770448"/>
      <w:bookmarkStart w:id="4474" w:name="_Toc387772146"/>
      <w:bookmarkStart w:id="4475" w:name="_Toc387774508"/>
      <w:bookmarkStart w:id="4476" w:name="_Toc387677949"/>
      <w:bookmarkStart w:id="4477" w:name="_Toc387683343"/>
      <w:bookmarkStart w:id="4478" w:name="_Toc387685754"/>
      <w:bookmarkStart w:id="4479" w:name="_Toc387737778"/>
      <w:bookmarkStart w:id="4480" w:name="_Toc387756318"/>
      <w:bookmarkStart w:id="4481" w:name="_Toc387759713"/>
      <w:bookmarkStart w:id="4482" w:name="_Toc387760831"/>
      <w:bookmarkStart w:id="4483" w:name="_Toc387763703"/>
      <w:bookmarkStart w:id="4484" w:name="_Toc387764819"/>
      <w:bookmarkStart w:id="4485" w:name="_Toc387765935"/>
      <w:bookmarkStart w:id="4486" w:name="_Toc387767051"/>
      <w:bookmarkStart w:id="4487" w:name="_Toc387768749"/>
      <w:bookmarkStart w:id="4488" w:name="_Toc387770449"/>
      <w:bookmarkStart w:id="4489" w:name="_Toc387772147"/>
      <w:bookmarkStart w:id="4490" w:name="_Toc387774509"/>
      <w:bookmarkStart w:id="4491" w:name="_Toc387677950"/>
      <w:bookmarkStart w:id="4492" w:name="_Toc387683344"/>
      <w:bookmarkStart w:id="4493" w:name="_Toc387685755"/>
      <w:bookmarkStart w:id="4494" w:name="_Toc387737779"/>
      <w:bookmarkStart w:id="4495" w:name="_Toc387756319"/>
      <w:bookmarkStart w:id="4496" w:name="_Toc387759714"/>
      <w:bookmarkStart w:id="4497" w:name="_Toc387760832"/>
      <w:bookmarkStart w:id="4498" w:name="_Toc387763704"/>
      <w:bookmarkStart w:id="4499" w:name="_Toc387764820"/>
      <w:bookmarkStart w:id="4500" w:name="_Toc387765936"/>
      <w:bookmarkStart w:id="4501" w:name="_Toc387767052"/>
      <w:bookmarkStart w:id="4502" w:name="_Toc387768750"/>
      <w:bookmarkStart w:id="4503" w:name="_Toc387770450"/>
      <w:bookmarkStart w:id="4504" w:name="_Toc387772148"/>
      <w:bookmarkStart w:id="4505" w:name="_Toc387774510"/>
      <w:bookmarkStart w:id="4506" w:name="_Toc387677951"/>
      <w:bookmarkStart w:id="4507" w:name="_Toc387683345"/>
      <w:bookmarkStart w:id="4508" w:name="_Toc387685756"/>
      <w:bookmarkStart w:id="4509" w:name="_Toc387737780"/>
      <w:bookmarkStart w:id="4510" w:name="_Toc387756320"/>
      <w:bookmarkStart w:id="4511" w:name="_Toc387759715"/>
      <w:bookmarkStart w:id="4512" w:name="_Toc387760833"/>
      <w:bookmarkStart w:id="4513" w:name="_Toc387763705"/>
      <w:bookmarkStart w:id="4514" w:name="_Toc387764821"/>
      <w:bookmarkStart w:id="4515" w:name="_Toc387765937"/>
      <w:bookmarkStart w:id="4516" w:name="_Toc387767053"/>
      <w:bookmarkStart w:id="4517" w:name="_Toc387768751"/>
      <w:bookmarkStart w:id="4518" w:name="_Toc387770451"/>
      <w:bookmarkStart w:id="4519" w:name="_Toc387772149"/>
      <w:bookmarkStart w:id="4520" w:name="_Toc387774511"/>
      <w:bookmarkStart w:id="4521" w:name="_Toc387677952"/>
      <w:bookmarkStart w:id="4522" w:name="_Toc387683346"/>
      <w:bookmarkStart w:id="4523" w:name="_Toc387685757"/>
      <w:bookmarkStart w:id="4524" w:name="_Toc387737781"/>
      <w:bookmarkStart w:id="4525" w:name="_Toc387756321"/>
      <w:bookmarkStart w:id="4526" w:name="_Toc387759716"/>
      <w:bookmarkStart w:id="4527" w:name="_Toc387760834"/>
      <w:bookmarkStart w:id="4528" w:name="_Toc387763706"/>
      <w:bookmarkStart w:id="4529" w:name="_Toc387764822"/>
      <w:bookmarkStart w:id="4530" w:name="_Toc387765938"/>
      <w:bookmarkStart w:id="4531" w:name="_Toc387767054"/>
      <w:bookmarkStart w:id="4532" w:name="_Toc387768752"/>
      <w:bookmarkStart w:id="4533" w:name="_Toc387770452"/>
      <w:bookmarkStart w:id="4534" w:name="_Toc387772150"/>
      <w:bookmarkStart w:id="4535" w:name="_Toc387774512"/>
      <w:bookmarkStart w:id="4536" w:name="_Toc387677983"/>
      <w:bookmarkStart w:id="4537" w:name="_Toc387683377"/>
      <w:bookmarkStart w:id="4538" w:name="_Toc387685788"/>
      <w:bookmarkStart w:id="4539" w:name="_Toc387737812"/>
      <w:bookmarkStart w:id="4540" w:name="_Toc387756352"/>
      <w:bookmarkStart w:id="4541" w:name="_Toc387759747"/>
      <w:bookmarkStart w:id="4542" w:name="_Toc387760865"/>
      <w:bookmarkStart w:id="4543" w:name="_Toc387763737"/>
      <w:bookmarkStart w:id="4544" w:name="_Toc387764853"/>
      <w:bookmarkStart w:id="4545" w:name="_Toc387765969"/>
      <w:bookmarkStart w:id="4546" w:name="_Toc387767085"/>
      <w:bookmarkStart w:id="4547" w:name="_Toc387768783"/>
      <w:bookmarkStart w:id="4548" w:name="_Toc387770483"/>
      <w:bookmarkStart w:id="4549" w:name="_Toc387772181"/>
      <w:bookmarkStart w:id="4550" w:name="_Toc387774543"/>
      <w:bookmarkStart w:id="4551" w:name="_Toc387677984"/>
      <w:bookmarkStart w:id="4552" w:name="_Toc387683378"/>
      <w:bookmarkStart w:id="4553" w:name="_Toc387685789"/>
      <w:bookmarkStart w:id="4554" w:name="_Toc387737813"/>
      <w:bookmarkStart w:id="4555" w:name="_Toc387756353"/>
      <w:bookmarkStart w:id="4556" w:name="_Toc387759748"/>
      <w:bookmarkStart w:id="4557" w:name="_Toc387760866"/>
      <w:bookmarkStart w:id="4558" w:name="_Toc387763738"/>
      <w:bookmarkStart w:id="4559" w:name="_Toc387764854"/>
      <w:bookmarkStart w:id="4560" w:name="_Toc387765970"/>
      <w:bookmarkStart w:id="4561" w:name="_Toc387767086"/>
      <w:bookmarkStart w:id="4562" w:name="_Toc387768784"/>
      <w:bookmarkStart w:id="4563" w:name="_Toc387770484"/>
      <w:bookmarkStart w:id="4564" w:name="_Toc387772182"/>
      <w:bookmarkStart w:id="4565" w:name="_Toc387774544"/>
      <w:bookmarkStart w:id="4566" w:name="_Toc387678001"/>
      <w:bookmarkStart w:id="4567" w:name="_Toc387683395"/>
      <w:bookmarkStart w:id="4568" w:name="_Toc387685806"/>
      <w:bookmarkStart w:id="4569" w:name="_Toc387737830"/>
      <w:bookmarkStart w:id="4570" w:name="_Toc387756370"/>
      <w:bookmarkStart w:id="4571" w:name="_Toc387759765"/>
      <w:bookmarkStart w:id="4572" w:name="_Toc387760883"/>
      <w:bookmarkStart w:id="4573" w:name="_Toc387763755"/>
      <w:bookmarkStart w:id="4574" w:name="_Toc387764871"/>
      <w:bookmarkStart w:id="4575" w:name="_Toc387765987"/>
      <w:bookmarkStart w:id="4576" w:name="_Toc387767103"/>
      <w:bookmarkStart w:id="4577" w:name="_Toc387768801"/>
      <w:bookmarkStart w:id="4578" w:name="_Toc387770501"/>
      <w:bookmarkStart w:id="4579" w:name="_Toc387772199"/>
      <w:bookmarkStart w:id="4580" w:name="_Toc387774561"/>
      <w:bookmarkStart w:id="4581" w:name="_Toc387678002"/>
      <w:bookmarkStart w:id="4582" w:name="_Toc387683396"/>
      <w:bookmarkStart w:id="4583" w:name="_Toc387685807"/>
      <w:bookmarkStart w:id="4584" w:name="_Toc387737831"/>
      <w:bookmarkStart w:id="4585" w:name="_Toc387756371"/>
      <w:bookmarkStart w:id="4586" w:name="_Toc387759766"/>
      <w:bookmarkStart w:id="4587" w:name="_Toc387760884"/>
      <w:bookmarkStart w:id="4588" w:name="_Toc387763756"/>
      <w:bookmarkStart w:id="4589" w:name="_Toc387764872"/>
      <w:bookmarkStart w:id="4590" w:name="_Toc387765988"/>
      <w:bookmarkStart w:id="4591" w:name="_Toc387767104"/>
      <w:bookmarkStart w:id="4592" w:name="_Toc387768802"/>
      <w:bookmarkStart w:id="4593" w:name="_Toc387770502"/>
      <w:bookmarkStart w:id="4594" w:name="_Toc387772200"/>
      <w:bookmarkStart w:id="4595" w:name="_Toc387774562"/>
      <w:bookmarkStart w:id="4596" w:name="_Toc341809869"/>
      <w:bookmarkStart w:id="4597" w:name="_Ref366079179"/>
      <w:bookmarkStart w:id="4598" w:name="_Toc366852620"/>
      <w:bookmarkStart w:id="4599" w:name="_Toc389117981"/>
      <w:bookmarkStart w:id="4600" w:name="_Toc404159586"/>
      <w:bookmarkStart w:id="4601" w:name="_Toc456794335"/>
      <w:bookmarkStart w:id="4602" w:name="_Toc881719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r w:rsidRPr="005773AF">
        <w:t>Functional requirements</w:t>
      </w:r>
      <w:bookmarkEnd w:id="4596"/>
      <w:bookmarkEnd w:id="4597"/>
      <w:bookmarkEnd w:id="4598"/>
      <w:bookmarkEnd w:id="4599"/>
      <w:bookmarkEnd w:id="4600"/>
      <w:bookmarkEnd w:id="4601"/>
      <w:bookmarkEnd w:id="4602"/>
    </w:p>
    <w:p w14:paraId="4D724178" w14:textId="77777777"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14:paraId="3346895D" w14:textId="77777777" w:rsidR="0030665C" w:rsidRPr="005773AF" w:rsidRDefault="0030665C" w:rsidP="003115B0">
      <w:pPr>
        <w:pStyle w:val="Heading3"/>
      </w:pPr>
      <w:bookmarkStart w:id="4603" w:name="_Toc320016927"/>
      <w:bookmarkStart w:id="4604" w:name="_Toc341809870"/>
      <w:bookmarkStart w:id="4605" w:name="_Toc366852621"/>
      <w:bookmarkStart w:id="4606" w:name="_Toc389117982"/>
      <w:bookmarkStart w:id="4607" w:name="_Toc404159587"/>
      <w:bookmarkStart w:id="4608" w:name="_Ref316208628"/>
      <w:bookmarkStart w:id="4609" w:name="_Ref315952493"/>
      <w:r w:rsidRPr="005773AF">
        <w:t>Clock</w:t>
      </w:r>
      <w:bookmarkEnd w:id="4603"/>
      <w:bookmarkEnd w:id="4604"/>
      <w:bookmarkEnd w:id="4605"/>
      <w:bookmarkEnd w:id="4606"/>
      <w:bookmarkEnd w:id="4607"/>
    </w:p>
    <w:p w14:paraId="3410766C" w14:textId="77777777" w:rsidR="0030665C" w:rsidRPr="005773AF" w:rsidRDefault="0030665C" w:rsidP="0030665C">
      <w:r w:rsidRPr="005773AF">
        <w:t>The Clock forming part of GSME shall be capable of operating so as to be accurate to within 10 seconds of the UTC date and time under normal operating conditions.</w:t>
      </w:r>
    </w:p>
    <w:p w14:paraId="769BEB91" w14:textId="77777777" w:rsidR="0030665C" w:rsidRPr="005773AF" w:rsidRDefault="0030665C" w:rsidP="0030665C">
      <w:r w:rsidRPr="005773AF">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14:paraId="56A90DD0" w14:textId="77777777" w:rsidR="0030665C" w:rsidRPr="005773AF" w:rsidRDefault="0030665C" w:rsidP="002826D7">
      <w:pPr>
        <w:pStyle w:val="rombull"/>
        <w:numPr>
          <w:ilvl w:val="0"/>
          <w:numId w:val="213"/>
        </w:numPr>
      </w:pPr>
      <w:r w:rsidRPr="005773AF">
        <w:t>not adjusting its date and time;</w:t>
      </w:r>
    </w:p>
    <w:p w14:paraId="2E83D362" w14:textId="77777777"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E67EF5" w:rsidRPr="00E67EF5">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E67EF5">
        <w:rPr>
          <w:rStyle w:val="smetsxrefChar"/>
        </w:rPr>
        <w:t>4.6.5.17</w:t>
      </w:r>
      <w:r w:rsidRPr="005773AF">
        <w:rPr>
          <w:rStyle w:val="smetsxrefChar"/>
          <w:i w:val="0"/>
        </w:rPr>
        <w:fldChar w:fldCharType="end"/>
      </w:r>
      <w:r w:rsidR="00952D30" w:rsidRPr="00952D30">
        <w:rPr>
          <w:i/>
        </w:rPr>
        <w:t>)</w:t>
      </w:r>
      <w:r w:rsidRPr="005773AF">
        <w:t xml:space="preserve"> to that effect; and</w:t>
      </w:r>
    </w:p>
    <w:p w14:paraId="125122E2" w14:textId="77777777" w:rsidR="0030665C" w:rsidRPr="005773AF" w:rsidRDefault="0030665C" w:rsidP="00A518F7">
      <w:pPr>
        <w:pStyle w:val="rombull"/>
      </w:pPr>
      <w:bookmarkStart w:id="4610" w:name="_Ref365889542"/>
      <w:r w:rsidRPr="005773AF">
        <w:t>generating and sending an Alert via its HAN interface.</w:t>
      </w:r>
      <w:bookmarkEnd w:id="4610"/>
    </w:p>
    <w:p w14:paraId="4DB3E821" w14:textId="77777777"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E67EF5" w:rsidRPr="00E67EF5">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E67EF5">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14:paraId="09DD2464" w14:textId="77777777" w:rsidR="0030665C" w:rsidRPr="005773AF" w:rsidRDefault="0030665C" w:rsidP="003115B0">
      <w:pPr>
        <w:pStyle w:val="Heading3"/>
      </w:pPr>
      <w:bookmarkStart w:id="4611" w:name="_Toc346120441"/>
      <w:bookmarkStart w:id="4612" w:name="_Toc346632048"/>
      <w:bookmarkStart w:id="4613" w:name="_Toc346634028"/>
      <w:bookmarkStart w:id="4614" w:name="_Toc346709888"/>
      <w:bookmarkStart w:id="4615" w:name="_Toc346711018"/>
      <w:bookmarkStart w:id="4616" w:name="_Toc346714119"/>
      <w:bookmarkStart w:id="4617" w:name="_Toc346714480"/>
      <w:bookmarkStart w:id="4618" w:name="_Toc341809871"/>
      <w:bookmarkStart w:id="4619" w:name="_Toc366852622"/>
      <w:bookmarkStart w:id="4620" w:name="_Toc389117983"/>
      <w:bookmarkStart w:id="4621" w:name="_Ref392751649"/>
      <w:bookmarkStart w:id="4622" w:name="_Toc404159588"/>
      <w:bookmarkEnd w:id="4611"/>
      <w:bookmarkEnd w:id="4612"/>
      <w:bookmarkEnd w:id="4613"/>
      <w:bookmarkEnd w:id="4614"/>
      <w:bookmarkEnd w:id="4615"/>
      <w:bookmarkEnd w:id="4616"/>
      <w:bookmarkEnd w:id="4617"/>
      <w:r w:rsidRPr="005773AF">
        <w:t>Communications</w:t>
      </w:r>
      <w:bookmarkEnd w:id="4618"/>
      <w:bookmarkEnd w:id="4619"/>
      <w:bookmarkEnd w:id="4620"/>
      <w:bookmarkEnd w:id="4621"/>
      <w:bookmarkEnd w:id="4622"/>
    </w:p>
    <w:p w14:paraId="03C9C11C" w14:textId="77777777"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4.4.10.5</w:t>
      </w:r>
      <w:r w:rsidRPr="005773AF">
        <w:rPr>
          <w:rStyle w:val="smetsxrefChar"/>
          <w:rFonts w:eastAsiaTheme="minorHAnsi"/>
        </w:rPr>
        <w:fldChar w:fldCharType="end"/>
      </w:r>
      <w:r w:rsidRPr="005773AF">
        <w:t xml:space="preserve">. </w:t>
      </w:r>
    </w:p>
    <w:p w14:paraId="6E020C29" w14:textId="77777777"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14:paraId="5F997B8D" w14:textId="77777777" w:rsidR="0030665C" w:rsidRPr="005773AF" w:rsidRDefault="0030665C" w:rsidP="0030665C">
      <w:r w:rsidRPr="005773AF">
        <w:t>When any Command addressed to GSME is received via any Communications Link GSME shall be capable of:</w:t>
      </w:r>
    </w:p>
    <w:p w14:paraId="1E25B767" w14:textId="77777777" w:rsidR="0030665C" w:rsidRPr="005773AF" w:rsidRDefault="0030665C" w:rsidP="002826D7">
      <w:pPr>
        <w:pStyle w:val="rombull"/>
        <w:numPr>
          <w:ilvl w:val="0"/>
          <w:numId w:val="214"/>
        </w:numPr>
      </w:pPr>
      <w:bookmarkStart w:id="4623" w:name="_Ref365468565"/>
      <w:r w:rsidRPr="005773AF">
        <w:t>using the Security Credentials GSME holds, Authenticating to a Trusted Source the Command;</w:t>
      </w:r>
      <w:bookmarkEnd w:id="4623"/>
    </w:p>
    <w:p w14:paraId="27F9A277" w14:textId="77777777"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14:paraId="2EDA83FA" w14:textId="77777777" w:rsidR="0030665C" w:rsidRPr="005773AF" w:rsidRDefault="0030665C" w:rsidP="00A518F7">
      <w:pPr>
        <w:pStyle w:val="rombull"/>
      </w:pPr>
      <w:bookmarkStart w:id="4624" w:name="_Ref373933093"/>
      <w:r w:rsidRPr="005773AF">
        <w:rPr>
          <w:iCs/>
        </w:rPr>
        <w:t xml:space="preserve">verifying the integrity of the </w:t>
      </w:r>
      <w:r w:rsidRPr="005773AF">
        <w:t>Command.</w:t>
      </w:r>
      <w:bookmarkEnd w:id="4624"/>
    </w:p>
    <w:p w14:paraId="1005D202" w14:textId="77777777"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14:paraId="4A565571" w14:textId="77777777"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14:paraId="6D18AB29" w14:textId="77777777"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14:paraId="666B3F4D" w14:textId="77777777" w:rsidR="0030665C" w:rsidRPr="005773AF" w:rsidRDefault="0030665C" w:rsidP="0030665C">
      <w:r w:rsidRPr="005773AF">
        <w:lastRenderedPageBreak/>
        <w:t xml:space="preserve">GSME shall only be capable of addressing a Response to the sender of the relevant Command. </w:t>
      </w:r>
    </w:p>
    <w:p w14:paraId="3B684D1B" w14:textId="77777777" w:rsidR="0030665C" w:rsidRDefault="0030665C" w:rsidP="0030665C">
      <w:r w:rsidRPr="005773AF">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E67EF5">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E67EF5">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E67EF5" w:rsidRPr="00E67EF5">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E67EF5">
        <w:rPr>
          <w:i/>
        </w:rPr>
        <w:t>4.6.4.1</w:t>
      </w:r>
      <w:r w:rsidRPr="005773AF">
        <w:rPr>
          <w:i/>
        </w:rPr>
        <w:fldChar w:fldCharType="end"/>
      </w:r>
      <w:r w:rsidR="00952D30" w:rsidRPr="00952D30">
        <w:rPr>
          <w:i/>
        </w:rPr>
        <w:t>)</w:t>
      </w:r>
      <w:r w:rsidRPr="005773AF">
        <w:t>.</w:t>
      </w:r>
    </w:p>
    <w:p w14:paraId="2B62E05F" w14:textId="77777777"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E67EF5">
        <w:rPr>
          <w:i/>
        </w:rPr>
        <w:t>4</w:t>
      </w:r>
      <w:r w:rsidR="002826D7">
        <w:rPr>
          <w:i/>
        </w:rPr>
        <w:fldChar w:fldCharType="end"/>
      </w:r>
      <w:r w:rsidR="00C33400">
        <w:rPr>
          <w:i/>
        </w:rPr>
        <w:t xml:space="preserve"> </w:t>
      </w:r>
      <w:r>
        <w:t>requires the GSME to be capable of logging in the event log and which is not a Critical Event, the GSME shall be capable of:</w:t>
      </w:r>
    </w:p>
    <w:p w14:paraId="0B467501" w14:textId="77777777" w:rsidR="008D1557" w:rsidRDefault="008D1557" w:rsidP="005B5AB3">
      <w:pPr>
        <w:pStyle w:val="rombull"/>
      </w:pPr>
      <w:r>
        <w:t>sounding an Alarm; and</w:t>
      </w:r>
    </w:p>
    <w:p w14:paraId="29036EB2" w14:textId="77777777" w:rsidR="008D1557" w:rsidRDefault="005B5AB3" w:rsidP="005B5AB3">
      <w:pPr>
        <w:pStyle w:val="rombull"/>
      </w:pPr>
      <w:r>
        <w:t>logging the event in the event l</w:t>
      </w:r>
      <w:r w:rsidR="008D1557">
        <w:t>og</w:t>
      </w:r>
    </w:p>
    <w:p w14:paraId="03BA7983" w14:textId="77777777"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E67EF5" w:rsidRPr="00E67EF5">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E67EF5">
        <w:rPr>
          <w:i/>
        </w:rPr>
        <w:t>4.6.4.34</w:t>
      </w:r>
      <w:r w:rsidR="005B5AB3">
        <w:rPr>
          <w:i/>
        </w:rPr>
        <w:fldChar w:fldCharType="end"/>
      </w:r>
      <w:r w:rsidR="005B5AB3">
        <w:rPr>
          <w:i/>
        </w:rPr>
        <w:t>)</w:t>
      </w:r>
      <w:r w:rsidR="005B5AB3">
        <w:t>.</w:t>
      </w:r>
    </w:p>
    <w:p w14:paraId="23D437B6" w14:textId="77777777" w:rsidR="0030665C" w:rsidRPr="00BF5429" w:rsidRDefault="0030665C" w:rsidP="00384F29">
      <w:pPr>
        <w:pStyle w:val="Heading4"/>
      </w:pPr>
      <w:bookmarkStart w:id="4625" w:name="_Toc320096335"/>
      <w:bookmarkStart w:id="4626" w:name="_Ref334625979"/>
      <w:bookmarkStart w:id="4627" w:name="_Ref366750504"/>
      <w:bookmarkStart w:id="4628" w:name="_Ref392751827"/>
      <w:r w:rsidRPr="00BF5429">
        <w:t xml:space="preserve">Communications Links with </w:t>
      </w:r>
      <w:r w:rsidRPr="005773AF">
        <w:t>a PPMID</w:t>
      </w:r>
      <w:r w:rsidRPr="00BF5429">
        <w:t xml:space="preserve"> via its HAN Interface</w:t>
      </w:r>
      <w:bookmarkEnd w:id="4625"/>
      <w:bookmarkEnd w:id="4626"/>
      <w:bookmarkEnd w:id="4627"/>
      <w:bookmarkEnd w:id="4628"/>
    </w:p>
    <w:p w14:paraId="1F69FF89" w14:textId="77777777" w:rsidR="0030665C" w:rsidRPr="005773AF" w:rsidRDefault="0030665C" w:rsidP="0030665C">
      <w:r w:rsidRPr="005773AF">
        <w:t>GSME shall be capable of establishing and maintaining Communications Links via its HAN Interface with a minimum of one PPMID.</w:t>
      </w:r>
    </w:p>
    <w:p w14:paraId="407CEA02" w14:textId="77777777" w:rsidR="0030665C" w:rsidRPr="005773AF" w:rsidRDefault="0030665C" w:rsidP="0030665C">
      <w:r w:rsidRPr="005773AF">
        <w:t>GSME shall be capable of supporting the following types of Communications Links:</w:t>
      </w:r>
    </w:p>
    <w:p w14:paraId="132A3442" w14:textId="77777777" w:rsidR="0030665C" w:rsidRPr="005773AF" w:rsidRDefault="0030665C" w:rsidP="002826D7">
      <w:pPr>
        <w:pStyle w:val="rombull"/>
        <w:numPr>
          <w:ilvl w:val="0"/>
          <w:numId w:val="215"/>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E67EF5">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14:paraId="5523802C" w14:textId="77777777"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14:paraId="4DF8FAAA" w14:textId="77777777" w:rsidR="0030665C" w:rsidRPr="005773AF" w:rsidRDefault="0030665C" w:rsidP="00384F29">
      <w:pPr>
        <w:pStyle w:val="Heading4"/>
      </w:pPr>
      <w:bookmarkStart w:id="4629" w:name="_Ref392751829"/>
      <w:r w:rsidRPr="005773AF">
        <w:t>Communications Links with a Communications Hub Function via its HAN Interface</w:t>
      </w:r>
      <w:bookmarkEnd w:id="4629"/>
    </w:p>
    <w:p w14:paraId="63B52E10" w14:textId="77777777" w:rsidR="0030665C" w:rsidRPr="005773AF" w:rsidRDefault="0030665C" w:rsidP="0030665C">
      <w:r w:rsidRPr="005773AF">
        <w:t>GSME shall be capable of establishing and maintaining Communications Links via its HAN Interface with one Communications Hub Function.</w:t>
      </w:r>
    </w:p>
    <w:p w14:paraId="38B501A4" w14:textId="77777777" w:rsidR="0030665C" w:rsidRPr="005773AF" w:rsidRDefault="0030665C" w:rsidP="0030665C">
      <w:r w:rsidRPr="005773AF">
        <w:t>GSME shall be capable of receiving the Communications Hub Date and Time</w:t>
      </w:r>
      <w:r>
        <w:t xml:space="preserve"> from the </w:t>
      </w:r>
      <w:r w:rsidRPr="005773AF">
        <w:t>Communications Hub Function.</w:t>
      </w:r>
    </w:p>
    <w:p w14:paraId="130CC4A7" w14:textId="77777777" w:rsidR="0030665C" w:rsidRPr="00BF5429" w:rsidRDefault="0030665C" w:rsidP="00384F29">
      <w:pPr>
        <w:pStyle w:val="Heading4"/>
      </w:pPr>
      <w:bookmarkStart w:id="4630" w:name="_Ref341810516"/>
      <w:r w:rsidRPr="00BF5429">
        <w:t>Communications with a Gas Proxy Function</w:t>
      </w:r>
      <w:r w:rsidRPr="00BF5429" w:rsidDel="00180FA6">
        <w:t xml:space="preserve"> </w:t>
      </w:r>
      <w:r w:rsidRPr="00BF5429">
        <w:t>via its HAN Interface</w:t>
      </w:r>
      <w:bookmarkEnd w:id="4630"/>
    </w:p>
    <w:p w14:paraId="6BE0E680" w14:textId="77777777" w:rsidR="0030665C" w:rsidRPr="005773AF" w:rsidRDefault="0030665C" w:rsidP="0030665C">
      <w:r w:rsidRPr="005773AF">
        <w:t>GSME shall be capable of establishing and maintaining a Communications Link via its HAN Interface with a Gas Proxy Function.</w:t>
      </w:r>
      <w:r>
        <w:t xml:space="preserve"> </w:t>
      </w:r>
    </w:p>
    <w:p w14:paraId="2DF7A04E" w14:textId="77777777"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E67EF5" w:rsidRPr="00E67EF5">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14:paraId="0FCDA815" w14:textId="77777777" w:rsidR="0030665C" w:rsidRPr="005773AF" w:rsidRDefault="0030665C" w:rsidP="003115B0">
      <w:pPr>
        <w:pStyle w:val="Heading3"/>
      </w:pPr>
      <w:bookmarkStart w:id="4631" w:name="_Toc320016936"/>
      <w:bookmarkStart w:id="4632" w:name="_Toc341809872"/>
      <w:bookmarkStart w:id="4633" w:name="_Toc366852623"/>
      <w:bookmarkStart w:id="4634" w:name="_Toc389117984"/>
      <w:bookmarkStart w:id="4635" w:name="_Toc404159589"/>
      <w:bookmarkStart w:id="4636" w:name="_Toc313021660"/>
      <w:bookmarkStart w:id="4637" w:name="_Toc315282164"/>
      <w:bookmarkEnd w:id="4608"/>
      <w:bookmarkEnd w:id="4609"/>
      <w:r w:rsidRPr="005773AF">
        <w:t>Data stor</w:t>
      </w:r>
      <w:bookmarkEnd w:id="4631"/>
      <w:r w:rsidRPr="005773AF">
        <w:t>age</w:t>
      </w:r>
      <w:bookmarkEnd w:id="4632"/>
      <w:bookmarkEnd w:id="4633"/>
      <w:bookmarkEnd w:id="4634"/>
      <w:bookmarkEnd w:id="4635"/>
    </w:p>
    <w:p w14:paraId="5FB5D5A4" w14:textId="77777777" w:rsidR="0030665C" w:rsidRPr="005773AF" w:rsidRDefault="0030665C" w:rsidP="0030665C">
      <w:r w:rsidRPr="005773AF">
        <w:t>GSME shall be capable of retaining all information held in its Data Store at all times, including on loss of power.</w:t>
      </w:r>
    </w:p>
    <w:p w14:paraId="5DD1CE44" w14:textId="77777777" w:rsidR="0030665C" w:rsidRPr="005773AF" w:rsidRDefault="0030665C" w:rsidP="003115B0">
      <w:pPr>
        <w:pStyle w:val="Heading3"/>
      </w:pPr>
      <w:bookmarkStart w:id="4638" w:name="_Ref363739304"/>
      <w:bookmarkStart w:id="4639" w:name="_Ref364928564"/>
      <w:bookmarkStart w:id="4640" w:name="_Ref364929881"/>
      <w:bookmarkStart w:id="4641" w:name="_Toc366852624"/>
      <w:bookmarkStart w:id="4642" w:name="_Toc389117985"/>
      <w:bookmarkStart w:id="4643" w:name="_Toc404159590"/>
      <w:bookmarkStart w:id="4644" w:name="_Toc320016937"/>
      <w:bookmarkStart w:id="4645" w:name="_Toc341809873"/>
      <w:bookmarkStart w:id="4646" w:name="_Ref345940988"/>
      <w:bookmarkStart w:id="4647" w:name="_Ref363661070"/>
      <w:bookmarkStart w:id="4648" w:name="_Ref363661917"/>
      <w:r w:rsidRPr="005773AF">
        <w:t>Privacy</w:t>
      </w:r>
      <w:bookmarkEnd w:id="4638"/>
      <w:r w:rsidRPr="005773AF">
        <w:t xml:space="preserve"> PIN</w:t>
      </w:r>
      <w:bookmarkEnd w:id="4639"/>
      <w:r w:rsidRPr="005773AF">
        <w:t xml:space="preserve"> Protection</w:t>
      </w:r>
      <w:bookmarkEnd w:id="4640"/>
      <w:bookmarkEnd w:id="4641"/>
      <w:bookmarkEnd w:id="4642"/>
      <w:bookmarkEnd w:id="4643"/>
    </w:p>
    <w:p w14:paraId="54E2F0CD" w14:textId="77777777"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E67EF5">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E67EF5">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E67EF5" w:rsidRPr="00E67EF5">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E67EF5">
        <w:rPr>
          <w:i/>
        </w:rPr>
        <w:t>4.5.2.3</w:t>
      </w:r>
      <w:r w:rsidRPr="005773AF">
        <w:rPr>
          <w:i/>
        </w:rPr>
        <w:fldChar w:fldCharType="end"/>
      </w:r>
      <w:r w:rsidR="00952D30" w:rsidRPr="00952D30">
        <w:rPr>
          <w:i/>
        </w:rPr>
        <w:t>)</w:t>
      </w:r>
      <w:r w:rsidRPr="005773AF">
        <w:t xml:space="preserve"> via the User Interface.</w:t>
      </w:r>
    </w:p>
    <w:p w14:paraId="213CCA1B" w14:textId="77777777" w:rsidR="0030665C" w:rsidRPr="005773AF" w:rsidRDefault="0030665C" w:rsidP="003115B0">
      <w:pPr>
        <w:pStyle w:val="Heading3"/>
      </w:pPr>
      <w:bookmarkStart w:id="4649" w:name="_Toc389067431"/>
      <w:bookmarkStart w:id="4650" w:name="_Toc389117986"/>
      <w:bookmarkStart w:id="4651" w:name="_Ref364928663"/>
      <w:bookmarkStart w:id="4652" w:name="_Toc366852625"/>
      <w:bookmarkStart w:id="4653" w:name="_Toc389117987"/>
      <w:bookmarkStart w:id="4654" w:name="_Toc404159591"/>
      <w:bookmarkEnd w:id="4649"/>
      <w:bookmarkEnd w:id="4650"/>
      <w:r w:rsidRPr="005773AF">
        <w:t>Display</w:t>
      </w:r>
      <w:bookmarkEnd w:id="4636"/>
      <w:r w:rsidRPr="005773AF">
        <w:t xml:space="preserve"> of information</w:t>
      </w:r>
      <w:bookmarkEnd w:id="4637"/>
      <w:bookmarkEnd w:id="4644"/>
      <w:bookmarkEnd w:id="4645"/>
      <w:bookmarkEnd w:id="4646"/>
      <w:bookmarkEnd w:id="4647"/>
      <w:bookmarkEnd w:id="4648"/>
      <w:bookmarkEnd w:id="4651"/>
      <w:bookmarkEnd w:id="4652"/>
      <w:bookmarkEnd w:id="4653"/>
      <w:bookmarkEnd w:id="4654"/>
    </w:p>
    <w:p w14:paraId="34223B49" w14:textId="77777777" w:rsidR="0030665C" w:rsidRPr="005773AF" w:rsidRDefault="0030665C" w:rsidP="0030665C">
      <w:r w:rsidRPr="005773AF">
        <w:t>GSME shall be capable of displaying the following up to date information on its User Interface:</w:t>
      </w:r>
    </w:p>
    <w:p w14:paraId="20493251" w14:textId="77777777" w:rsidR="0030665C" w:rsidRPr="005773AF" w:rsidRDefault="0030665C" w:rsidP="0049522F">
      <w:pPr>
        <w:pStyle w:val="rombull"/>
        <w:numPr>
          <w:ilvl w:val="0"/>
          <w:numId w:val="37"/>
        </w:numPr>
      </w:pPr>
      <w:r w:rsidRPr="005773AF">
        <w:lastRenderedPageBreak/>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E67EF5" w:rsidRPr="00E67EF5">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E67EF5">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14:paraId="331C1C40" w14:textId="77777777"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E67EF5" w:rsidRPr="00500D0E">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E67EF5" w:rsidRPr="00294C86">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14:paraId="5874A062" w14:textId="77777777"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E67EF5" w:rsidRPr="00500D0E">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E67EF5" w:rsidRPr="00294C86">
        <w:rPr>
          <w:i/>
        </w:rPr>
        <w:t>4.6.5.4</w:t>
      </w:r>
      <w:r w:rsidRPr="00294C86">
        <w:rPr>
          <w:i/>
        </w:rPr>
        <w:fldChar w:fldCharType="end"/>
      </w:r>
      <w:r w:rsidR="00EB591A">
        <w:rPr>
          <w:i/>
        </w:rPr>
        <w:t>)</w:t>
      </w:r>
      <w:r w:rsidR="00BF0F88">
        <w:rPr>
          <w:i/>
        </w:rPr>
        <w:t xml:space="preserve"> </w:t>
      </w:r>
      <w:r w:rsidR="00BF0F88">
        <w:t>with appropriate precision</w:t>
      </w:r>
      <w:r w:rsidR="00EB591A">
        <w:rPr>
          <w:i/>
        </w:rPr>
        <w:t>;</w:t>
      </w:r>
    </w:p>
    <w:p w14:paraId="0D39C757"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14:paraId="7CA1121E" w14:textId="77777777"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E67EF5">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
    <w:p w14:paraId="4A410DF9"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E67EF5">
        <w:rPr>
          <w:rStyle w:val="smetsxrefChar"/>
          <w:rFonts w:eastAsia="Calibri"/>
        </w:rPr>
        <w:t>4.6.4.7</w:t>
      </w:r>
      <w:r w:rsidRPr="005773AF">
        <w:fldChar w:fldCharType="end"/>
      </w:r>
      <w:r w:rsidR="00952D30" w:rsidRPr="00952D30">
        <w:rPr>
          <w:i/>
        </w:rPr>
        <w:t>)</w:t>
      </w:r>
      <w:r w:rsidRPr="005773AF">
        <w:t xml:space="preserve"> [PIN];</w:t>
      </w:r>
    </w:p>
    <w:p w14:paraId="3CC1D3B6" w14:textId="77777777" w:rsidR="0030665C" w:rsidRPr="005773AF" w:rsidRDefault="0030665C" w:rsidP="00A518F7">
      <w:pPr>
        <w:pStyle w:val="rombull"/>
      </w:pPr>
      <w:r w:rsidRPr="005773AF">
        <w:t>whether Emergency Credit is available for activation [PIN];</w:t>
      </w:r>
    </w:p>
    <w:p w14:paraId="72E3C72E" w14:textId="77777777"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14:paraId="275D164A"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14:paraId="392CE1FC" w14:textId="77777777" w:rsidR="0030665C" w:rsidRPr="005773AF" w:rsidRDefault="0030665C" w:rsidP="00A518F7">
      <w:pPr>
        <w:pStyle w:val="rombull"/>
      </w:pPr>
      <w:r w:rsidRPr="005773AF">
        <w:t>any low credit condition [PIN];</w:t>
      </w:r>
    </w:p>
    <w:p w14:paraId="09E656DE" w14:textId="77777777" w:rsidR="0030665C" w:rsidRPr="005773AF" w:rsidRDefault="0030665C" w:rsidP="00A518F7">
      <w:pPr>
        <w:pStyle w:val="rombull"/>
      </w:pPr>
      <w:r w:rsidRPr="005773AF">
        <w:t>where GSME includes a Battery, any low battery condition;</w:t>
      </w:r>
    </w:p>
    <w:p w14:paraId="649F3FB7" w14:textId="77777777"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E67EF5" w:rsidRPr="00E67EF5">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E67EF5">
        <w:rPr>
          <w:i/>
        </w:rPr>
        <w:t>4.6.5.18</w:t>
      </w:r>
      <w:r w:rsidRPr="001012DA">
        <w:rPr>
          <w:i/>
        </w:rPr>
        <w:fldChar w:fldCharType="end"/>
      </w:r>
      <w:r w:rsidR="00952D30" w:rsidRPr="00952D30">
        <w:rPr>
          <w:i/>
        </w:rPr>
        <w:t>)</w:t>
      </w:r>
      <w:r>
        <w:t>;</w:t>
      </w:r>
    </w:p>
    <w:p w14:paraId="4C5C2ABE" w14:textId="77777777" w:rsidR="0030665C" w:rsidRPr="005773AF" w:rsidRDefault="0030665C" w:rsidP="00A518F7">
      <w:pPr>
        <w:pStyle w:val="rombull"/>
      </w:pPr>
      <w:r w:rsidRPr="005773AF">
        <w:t xml:space="preserve">any time-based debts and Time-based Debt Recovery rates [PIN]; </w:t>
      </w:r>
    </w:p>
    <w:p w14:paraId="06E09E02" w14:textId="77777777" w:rsidR="0030665C" w:rsidRPr="005773AF" w:rsidRDefault="0030665C" w:rsidP="00A518F7">
      <w:pPr>
        <w:pStyle w:val="rombull"/>
      </w:pPr>
      <w:r w:rsidRPr="005773AF">
        <w:t xml:space="preserve">any payment-based debt [PIN]; </w:t>
      </w:r>
    </w:p>
    <w:p w14:paraId="721A642D" w14:textId="77777777"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14:paraId="79820E0D" w14:textId="77777777"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E67EF5" w:rsidRPr="00E67EF5">
        <w:rPr>
          <w:i/>
        </w:rPr>
        <w:t>Meter Point Reference Number (MPRN</w:t>
      </w:r>
      <w:r w:rsidR="00E67EF5"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E67EF5">
        <w:rPr>
          <w:i/>
        </w:rPr>
        <w:t>4.6.4.19</w:t>
      </w:r>
      <w:r w:rsidRPr="001012DA">
        <w:rPr>
          <w:i/>
        </w:rPr>
        <w:fldChar w:fldCharType="end"/>
      </w:r>
      <w:r w:rsidR="00952D30" w:rsidRPr="00952D30">
        <w:rPr>
          <w:i/>
        </w:rPr>
        <w:t>)</w:t>
      </w:r>
      <w:r w:rsidRPr="001012DA">
        <w:rPr>
          <w:i/>
        </w:rPr>
        <w:t xml:space="preserve"> </w:t>
      </w:r>
      <w:r>
        <w:t>[PIN];</w:t>
      </w:r>
    </w:p>
    <w:p w14:paraId="0D6204BB" w14:textId="77777777" w:rsidR="0030665C" w:rsidRPr="005773AF" w:rsidRDefault="0030665C" w:rsidP="00A518F7">
      <w:pPr>
        <w:pStyle w:val="rombull"/>
      </w:pPr>
      <w:r w:rsidRPr="005773AF">
        <w:t xml:space="preserve">the </w:t>
      </w:r>
      <w:r>
        <w:t>Local Time;</w:t>
      </w:r>
    </w:p>
    <w:p w14:paraId="045C4517" w14:textId="77777777"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14:paraId="62D33DF3" w14:textId="77777777"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E67EF5" w:rsidRPr="00E67EF5">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E67EF5" w:rsidRPr="00E67EF5">
        <w:rPr>
          <w:rStyle w:val="smetsxrefChar"/>
          <w:rFonts w:eastAsia="Calibri"/>
        </w:rPr>
        <w:t>4.6.4.4</w:t>
      </w:r>
      <w:r w:rsidRPr="005773AF">
        <w:fldChar w:fldCharType="end"/>
      </w:r>
      <w:r w:rsidR="00952D30" w:rsidRPr="00952D30">
        <w:rPr>
          <w:rFonts w:eastAsia="Calibri"/>
          <w:i/>
        </w:rPr>
        <w:t>)</w:t>
      </w:r>
      <w:r w:rsidRPr="005773AF">
        <w:t xml:space="preserve">; </w:t>
      </w:r>
    </w:p>
    <w:p w14:paraId="5CFC6EC3" w14:textId="77777777"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E67EF5" w:rsidRPr="00E67EF5">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E67EF5">
        <w:rPr>
          <w:i/>
        </w:rPr>
        <w:t>4.6.5.2</w:t>
      </w:r>
      <w:r w:rsidRPr="001012DA">
        <w:rPr>
          <w:i/>
        </w:rPr>
        <w:fldChar w:fldCharType="end"/>
      </w:r>
      <w:r w:rsidR="00952D30" w:rsidRPr="00952D30">
        <w:rPr>
          <w:i/>
        </w:rPr>
        <w:t>)</w:t>
      </w:r>
      <w:r w:rsidRPr="00AF1412">
        <w:t xml:space="preserve"> [PIN];</w:t>
      </w:r>
      <w:r w:rsidR="007B4577">
        <w:t xml:space="preserve"> and</w:t>
      </w:r>
    </w:p>
    <w:p w14:paraId="5B3226B9" w14:textId="77777777"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E67EF5" w:rsidRPr="00E67EF5">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E67EF5">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14:paraId="2E047906" w14:textId="77777777"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E67EF5" w:rsidRPr="00E67EF5">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E67EF5">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14:paraId="7CA3B1A5" w14:textId="77777777" w:rsidR="0030665C" w:rsidRDefault="0030665C" w:rsidP="0030665C">
      <w:pPr>
        <w:rPr>
          <w:ins w:id="4655" w:author="Author"/>
        </w:rPr>
      </w:pPr>
      <w:r w:rsidRPr="005773AF">
        <w:t>GSME shall be capable of displaying Currency Units in GB Pounds and European Central Bank Euro.</w:t>
      </w:r>
    </w:p>
    <w:p w14:paraId="2EE2F84F" w14:textId="6794E816" w:rsidR="000532BD" w:rsidRPr="009572EF" w:rsidRDefault="000532BD" w:rsidP="00986F89">
      <w:pPr>
        <w:pStyle w:val="Heading4"/>
        <w:rPr>
          <w:ins w:id="4656" w:author="Author"/>
          <w:rFonts w:eastAsia="Times New Roman"/>
        </w:rPr>
      </w:pPr>
      <w:commentRangeStart w:id="4657"/>
      <w:ins w:id="4658" w:author="Author">
        <w:r w:rsidRPr="009572EF">
          <w:rPr>
            <w:rFonts w:eastAsia="Times New Roman"/>
          </w:rPr>
          <w:t>Presentation of information on the User Interface</w:t>
        </w:r>
      </w:ins>
      <w:commentRangeEnd w:id="4657"/>
      <w:r w:rsidR="00F66BC5">
        <w:rPr>
          <w:rStyle w:val="CommentReference"/>
          <w:rFonts w:ascii="Arial" w:eastAsia="Times New Roman" w:hAnsi="Arial"/>
          <w:b w:val="0"/>
          <w:bCs w:val="0"/>
          <w:i w:val="0"/>
          <w:iCs w:val="0"/>
          <w:noProof w:val="0"/>
          <w:color w:val="000000"/>
          <w:lang w:eastAsia="en-GB"/>
        </w:rPr>
        <w:commentReference w:id="4657"/>
      </w:r>
    </w:p>
    <w:p w14:paraId="545CC1CB" w14:textId="77777777" w:rsidR="000532BD" w:rsidRPr="009572EF" w:rsidRDefault="000532BD" w:rsidP="000532BD">
      <w:pPr>
        <w:jc w:val="both"/>
        <w:rPr>
          <w:ins w:id="4659" w:author="Author"/>
          <w:rFonts w:eastAsia="Calibri"/>
        </w:rPr>
      </w:pPr>
      <w:ins w:id="4660" w:author="Author">
        <w:r w:rsidRPr="009572EF">
          <w:rPr>
            <w:rFonts w:eastAsia="Calibri"/>
          </w:rPr>
          <w:t xml:space="preserve">For each of the values currently stored in the </w:t>
        </w:r>
        <w:r w:rsidRPr="009572EF">
          <w:rPr>
            <w:rFonts w:eastAsia="Calibri"/>
            <w:i/>
          </w:rPr>
          <w:t>Consumption Register(4.6.5.4)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Tariff ToU Register Matrix(4.6.5.20)</w:t>
        </w:r>
        <w:r w:rsidRPr="009572EF">
          <w:rPr>
            <w:rFonts w:eastAsia="Calibri"/>
          </w:rPr>
          <w:t>, GSME shall be capable of displaying a value calculated from the stored value by:</w:t>
        </w:r>
      </w:ins>
    </w:p>
    <w:p w14:paraId="05837373" w14:textId="77777777" w:rsidR="000532BD" w:rsidRPr="009572EF" w:rsidRDefault="000532BD" w:rsidP="000532BD">
      <w:pPr>
        <w:numPr>
          <w:ilvl w:val="0"/>
          <w:numId w:val="233"/>
        </w:numPr>
        <w:spacing w:before="0" w:after="0" w:line="300" w:lineRule="atLeast"/>
        <w:ind w:left="993"/>
        <w:contextualSpacing/>
        <w:jc w:val="both"/>
        <w:rPr>
          <w:ins w:id="4661" w:author="Author"/>
          <w:rFonts w:eastAsia="Times New Roman"/>
          <w:lang w:eastAsia="en-GB"/>
        </w:rPr>
      </w:pPr>
      <w:ins w:id="4662" w:author="Author">
        <w:r w:rsidRPr="009572EF">
          <w:rPr>
            <w:rFonts w:eastAsia="Times New Roman"/>
            <w:lang w:eastAsia="en-GB"/>
          </w:rPr>
          <w:t>converting the stored value in to a decimal, integer number of thousandths of metres cubed, rounding the stored value down to the nearest thousandth of a metre cubed;</w:t>
        </w:r>
      </w:ins>
    </w:p>
    <w:p w14:paraId="1EF0A911" w14:textId="77777777" w:rsidR="000532BD" w:rsidRPr="009572EF" w:rsidRDefault="000532BD" w:rsidP="000532BD">
      <w:pPr>
        <w:numPr>
          <w:ilvl w:val="0"/>
          <w:numId w:val="233"/>
        </w:numPr>
        <w:spacing w:before="0" w:after="0" w:line="300" w:lineRule="atLeast"/>
        <w:ind w:left="993"/>
        <w:contextualSpacing/>
        <w:jc w:val="both"/>
        <w:rPr>
          <w:ins w:id="4663" w:author="Author"/>
          <w:rFonts w:eastAsia="Times New Roman"/>
          <w:lang w:eastAsia="en-GB"/>
        </w:rPr>
      </w:pPr>
      <w:ins w:id="4664" w:author="Author">
        <w:r w:rsidRPr="009572EF">
          <w:rPr>
            <w:rFonts w:eastAsia="Times New Roman"/>
            <w:lang w:eastAsia="en-GB"/>
          </w:rPr>
          <w:t>discarding all except the eight least significant decimal digits so produced;</w:t>
        </w:r>
      </w:ins>
    </w:p>
    <w:p w14:paraId="1192C40D" w14:textId="77777777" w:rsidR="000532BD" w:rsidRDefault="000532BD" w:rsidP="000532BD">
      <w:pPr>
        <w:numPr>
          <w:ilvl w:val="0"/>
          <w:numId w:val="233"/>
        </w:numPr>
        <w:spacing w:before="0" w:after="0" w:line="300" w:lineRule="atLeast"/>
        <w:ind w:left="993"/>
        <w:contextualSpacing/>
        <w:jc w:val="both"/>
        <w:rPr>
          <w:ins w:id="4665" w:author="Author"/>
          <w:rFonts w:eastAsia="Times New Roman"/>
          <w:lang w:eastAsia="en-GB"/>
        </w:rPr>
      </w:pPr>
      <w:ins w:id="4666" w:author="Author">
        <w:r w:rsidRPr="009572EF">
          <w:rPr>
            <w:rFonts w:eastAsia="Times New Roman"/>
            <w:lang w:eastAsia="en-GB"/>
          </w:rPr>
          <w:t>adding leading zeros (if necessary) so that there are exactly eight decimal digits; and</w:t>
        </w:r>
      </w:ins>
    </w:p>
    <w:p w14:paraId="4677D627" w14:textId="77777777" w:rsidR="000532BD" w:rsidRPr="00227833" w:rsidRDefault="000532BD" w:rsidP="000532BD">
      <w:pPr>
        <w:numPr>
          <w:ilvl w:val="0"/>
          <w:numId w:val="233"/>
        </w:numPr>
        <w:spacing w:before="0" w:after="0" w:line="300" w:lineRule="atLeast"/>
        <w:ind w:left="993"/>
        <w:contextualSpacing/>
        <w:jc w:val="both"/>
        <w:rPr>
          <w:ins w:id="4667" w:author="Author"/>
          <w:rFonts w:eastAsia="Times New Roman"/>
          <w:szCs w:val="22"/>
          <w:lang w:eastAsia="en-GB"/>
        </w:rPr>
      </w:pPr>
      <w:ins w:id="4668" w:author="Author">
        <w:r w:rsidRPr="00227833">
          <w:rPr>
            <w:rFonts w:eastAsia="Times New Roman"/>
            <w:color w:val="auto"/>
            <w:szCs w:val="22"/>
            <w:lang w:eastAsia="en-GB"/>
          </w:rPr>
          <w:t>placing the decimal point separator between the fourth and third least significant digits.</w:t>
        </w:r>
      </w:ins>
    </w:p>
    <w:p w14:paraId="7E5F6F2E" w14:textId="77777777" w:rsidR="0030665C" w:rsidRPr="005773AF" w:rsidRDefault="0030665C" w:rsidP="003115B0">
      <w:pPr>
        <w:pStyle w:val="Heading3"/>
      </w:pPr>
      <w:bookmarkStart w:id="4669" w:name="_Toc320016938"/>
      <w:bookmarkStart w:id="4670" w:name="_Toc341809874"/>
      <w:bookmarkStart w:id="4671" w:name="_Toc366852626"/>
      <w:bookmarkStart w:id="4672" w:name="_Toc389117988"/>
      <w:bookmarkStart w:id="4673" w:name="_Toc404159592"/>
      <w:r w:rsidRPr="005773AF">
        <w:t>Monitoring</w:t>
      </w:r>
      <w:bookmarkEnd w:id="4669"/>
      <w:bookmarkEnd w:id="4670"/>
      <w:bookmarkEnd w:id="4671"/>
      <w:bookmarkEnd w:id="4672"/>
      <w:bookmarkEnd w:id="4673"/>
    </w:p>
    <w:p w14:paraId="2E392FD3" w14:textId="77777777" w:rsidR="0030665C" w:rsidRPr="00BF5429" w:rsidRDefault="0030665C" w:rsidP="00384F29">
      <w:pPr>
        <w:pStyle w:val="Heading4"/>
      </w:pPr>
      <w:r w:rsidRPr="00A518F7">
        <w:t>Battery</w:t>
      </w:r>
      <w:r w:rsidRPr="00BF5429">
        <w:t xml:space="preserve"> capacity</w:t>
      </w:r>
    </w:p>
    <w:p w14:paraId="62EC6BB8" w14:textId="77777777"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14:paraId="22ED6948"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14:paraId="08ECB72B" w14:textId="77777777" w:rsidR="0030665C" w:rsidRPr="00952D30" w:rsidRDefault="0030665C" w:rsidP="00952D30">
      <w:pPr>
        <w:pStyle w:val="rombull"/>
        <w:numPr>
          <w:ilvl w:val="0"/>
          <w:numId w:val="38"/>
        </w:numPr>
      </w:pPr>
      <w:r w:rsidRPr="00952D30">
        <w:lastRenderedPageBreak/>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E67EF5" w:rsidRPr="00E67EF5">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E67EF5">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14:paraId="7C3B8F16" w14:textId="77777777" w:rsidR="0030665C" w:rsidRPr="00952D30" w:rsidRDefault="0030665C" w:rsidP="00952D30">
      <w:pPr>
        <w:pStyle w:val="rombull"/>
      </w:pPr>
      <w:r w:rsidRPr="00952D30">
        <w:t>generating and sending an Alert to that effect via its HAN Interface.</w:t>
      </w:r>
    </w:p>
    <w:p w14:paraId="13ED2E1D" w14:textId="77777777" w:rsidR="0030665C" w:rsidRPr="00BF5429" w:rsidRDefault="0030665C" w:rsidP="00384F29">
      <w:pPr>
        <w:pStyle w:val="Heading4"/>
      </w:pPr>
      <w:r w:rsidRPr="00BF5429">
        <w:t>GSME power supply</w:t>
      </w:r>
    </w:p>
    <w:p w14:paraId="0D0ED067" w14:textId="77777777" w:rsidR="0030665C" w:rsidRPr="005773AF" w:rsidRDefault="0030665C" w:rsidP="0030665C">
      <w:r w:rsidRPr="005773AF">
        <w:t>Prior to or at the loss of power, GSME shall be capable of:</w:t>
      </w:r>
    </w:p>
    <w:p w14:paraId="0C5DA5EF" w14:textId="77777777"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E67EF5" w:rsidRPr="00E67EF5">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E67EF5">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E67EF5">
        <w:rPr>
          <w:i/>
        </w:rPr>
        <w:t>4.5.3.7</w:t>
      </w:r>
      <w:r w:rsidRPr="001012DA">
        <w:rPr>
          <w:i/>
          <w:iCs/>
        </w:rPr>
        <w:fldChar w:fldCharType="end"/>
      </w:r>
      <w:r w:rsidR="00952D30" w:rsidRPr="00952D30">
        <w:rPr>
          <w:i/>
        </w:rPr>
        <w:t>)</w:t>
      </w:r>
      <w:r w:rsidRPr="005773AF">
        <w:t>; and</w:t>
      </w:r>
    </w:p>
    <w:p w14:paraId="7FB3833C" w14:textId="77777777" w:rsidR="0030665C" w:rsidRPr="005773AF" w:rsidRDefault="0030665C" w:rsidP="00A518F7">
      <w:pPr>
        <w:pStyle w:val="rombull"/>
      </w:pPr>
      <w:r w:rsidRPr="005773AF">
        <w:t>generating and sending an Alert to that effect via its HAN Interface.</w:t>
      </w:r>
    </w:p>
    <w:p w14:paraId="24BE8498" w14:textId="77777777" w:rsidR="00450135" w:rsidRDefault="00450135" w:rsidP="00450135">
      <w:pPr>
        <w:pStyle w:val="Heading4"/>
      </w:pPr>
      <w:bookmarkStart w:id="4674" w:name="_Toc391462857"/>
      <w:bookmarkStart w:id="4675" w:name="_Toc391464624"/>
      <w:bookmarkStart w:id="4676" w:name="_Toc320016939"/>
      <w:bookmarkStart w:id="4677" w:name="_Ref320628312"/>
      <w:bookmarkStart w:id="4678" w:name="_Ref320628317"/>
      <w:bookmarkStart w:id="4679" w:name="_Toc341809875"/>
      <w:bookmarkStart w:id="4680" w:name="_Toc366852627"/>
      <w:bookmarkStart w:id="4681" w:name="_Toc389117989"/>
      <w:bookmarkStart w:id="4682" w:name="_Toc404159593"/>
      <w:bookmarkStart w:id="4683" w:name="_Toc311543927"/>
      <w:bookmarkEnd w:id="4674"/>
      <w:bookmarkEnd w:id="4675"/>
      <w:r>
        <w:t>GSME Operational Integrity</w:t>
      </w:r>
    </w:p>
    <w:p w14:paraId="3BF16EFF" w14:textId="77777777"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E67EF5" w:rsidRPr="00E67EF5">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E67EF5">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14:paraId="383BF3D2" w14:textId="77777777" w:rsidR="0030665C" w:rsidRPr="005773AF" w:rsidRDefault="0030665C" w:rsidP="003115B0">
      <w:pPr>
        <w:pStyle w:val="Heading3"/>
      </w:pPr>
      <w:r w:rsidRPr="005773AF">
        <w:t>Payment Mode</w:t>
      </w:r>
      <w:bookmarkEnd w:id="4676"/>
      <w:bookmarkEnd w:id="4677"/>
      <w:bookmarkEnd w:id="4678"/>
      <w:bookmarkEnd w:id="4679"/>
      <w:bookmarkEnd w:id="4680"/>
      <w:bookmarkEnd w:id="4681"/>
      <w:bookmarkEnd w:id="4682"/>
    </w:p>
    <w:p w14:paraId="6F058831" w14:textId="77777777" w:rsidR="0030665C" w:rsidRPr="005773AF" w:rsidRDefault="0030665C" w:rsidP="0030665C">
      <w:r w:rsidRPr="005773AF">
        <w:rPr>
          <w:lang w:eastAsia="en-GB"/>
        </w:rPr>
        <w:t>GSME shall be capable of operating in Credit Mode and Prepayment Mode and of being remotely switched from one mode to the other.</w:t>
      </w:r>
    </w:p>
    <w:p w14:paraId="4246B5E3" w14:textId="77777777" w:rsidR="0030665C" w:rsidRPr="00BF5429" w:rsidRDefault="0030665C" w:rsidP="00384F29">
      <w:pPr>
        <w:pStyle w:val="Heading4"/>
      </w:pPr>
      <w:r w:rsidRPr="00BF5429">
        <w:t>Credit Mode</w:t>
      </w:r>
    </w:p>
    <w:p w14:paraId="2DBCA97F" w14:textId="77777777"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14:paraId="39BF336C" w14:textId="77777777"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E67EF5" w:rsidRPr="00E67EF5">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E67EF5">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E67EF5" w:rsidRPr="00E67EF5">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E67EF5">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E67EF5" w:rsidRPr="00E67EF5">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E67EF5">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E67EF5" w:rsidRPr="00E67EF5">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E67EF5">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E67EF5" w:rsidRPr="00E67EF5">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E67EF5">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E67EF5" w:rsidRPr="00E67EF5">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E67EF5">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E67EF5" w:rsidRPr="00E67EF5">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E67EF5">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E67EF5" w:rsidRPr="00E67EF5">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E67EF5">
        <w:rPr>
          <w:i/>
        </w:rPr>
        <w:t>4.6.4.29</w:t>
      </w:r>
      <w:r w:rsidRPr="001012DA">
        <w:rPr>
          <w:i/>
        </w:rPr>
        <w:fldChar w:fldCharType="end"/>
      </w:r>
      <w:r w:rsidR="00952D30" w:rsidRPr="00952D30">
        <w:rPr>
          <w:i/>
        </w:rPr>
        <w:t>)</w:t>
      </w:r>
      <w:r w:rsidRPr="005773AF">
        <w:t>; and</w:t>
      </w:r>
    </w:p>
    <w:p w14:paraId="7724783E" w14:textId="77777777"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E67EF5" w:rsidRPr="00E67EF5">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E67EF5">
        <w:rPr>
          <w:i/>
        </w:rPr>
        <w:t>4.6.4.23</w:t>
      </w:r>
      <w:r w:rsidRPr="001012DA">
        <w:rPr>
          <w:i/>
        </w:rPr>
        <w:fldChar w:fldCharType="end"/>
      </w:r>
      <w:r w:rsidR="00952D30" w:rsidRPr="00952D30">
        <w:rPr>
          <w:i/>
        </w:rPr>
        <w:t>)</w:t>
      </w:r>
      <w:r w:rsidRPr="005773AF">
        <w:t>.</w:t>
      </w:r>
    </w:p>
    <w:p w14:paraId="4D25E3B3" w14:textId="77777777" w:rsidR="0030665C" w:rsidRPr="00BF5429" w:rsidRDefault="0030665C" w:rsidP="00384F29">
      <w:pPr>
        <w:pStyle w:val="Heading4"/>
      </w:pPr>
      <w:bookmarkStart w:id="4684" w:name="_Prepayment_Mode"/>
      <w:bookmarkStart w:id="4685" w:name="_Ref313882267"/>
      <w:bookmarkEnd w:id="4684"/>
      <w:commentRangeStart w:id="4686"/>
      <w:commentRangeStart w:id="4687"/>
      <w:r w:rsidRPr="0074774B">
        <w:t>Prepayment</w:t>
      </w:r>
      <w:r w:rsidRPr="00BF5429">
        <w:t xml:space="preserve"> Mode</w:t>
      </w:r>
      <w:bookmarkEnd w:id="4685"/>
      <w:commentRangeEnd w:id="4686"/>
      <w:commentRangeEnd w:id="4687"/>
      <w:r w:rsidR="000E7974">
        <w:rPr>
          <w:rStyle w:val="CommentReference"/>
          <w:rFonts w:ascii="Arial" w:eastAsia="Times New Roman" w:hAnsi="Arial"/>
          <w:b w:val="0"/>
          <w:bCs w:val="0"/>
          <w:i w:val="0"/>
          <w:iCs w:val="0"/>
          <w:noProof w:val="0"/>
          <w:color w:val="000000"/>
          <w:lang w:eastAsia="en-GB"/>
        </w:rPr>
        <w:commentReference w:id="4686"/>
      </w:r>
      <w:r w:rsidR="000E7974">
        <w:rPr>
          <w:rStyle w:val="CommentReference"/>
          <w:rFonts w:ascii="Arial" w:eastAsia="Times New Roman" w:hAnsi="Arial"/>
          <w:b w:val="0"/>
          <w:bCs w:val="0"/>
          <w:i w:val="0"/>
          <w:iCs w:val="0"/>
          <w:noProof w:val="0"/>
          <w:color w:val="000000"/>
          <w:lang w:eastAsia="en-GB"/>
        </w:rPr>
        <w:commentReference w:id="4687"/>
      </w:r>
    </w:p>
    <w:p w14:paraId="419D2990" w14:textId="77777777"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4550437E" w14:textId="77777777"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sidRPr="00E67EF5">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333A0BDF" w14:textId="7A456EE0"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w:t>
      </w:r>
      <w:del w:id="4688" w:author="Author">
        <w:r w:rsidR="00490E20" w:rsidDel="00490E20">
          <w:delText>by the consumer</w:delText>
        </w:r>
      </w:del>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ins w:id="4689" w:author="Author">
        <w:r w:rsidR="00490E20" w:rsidRPr="00490E20">
          <w:t xml:space="preserve"> </w:t>
        </w:r>
        <w:r w:rsidR="00490E20" w:rsidRPr="005773AF">
          <w:t xml:space="preserve">is </w:t>
        </w:r>
        <w:r w:rsidR="00490E20">
          <w:t xml:space="preserve">at or below the </w:t>
        </w:r>
        <w:r w:rsidR="00490E20" w:rsidRPr="00175828">
          <w:rPr>
            <w:i/>
          </w:rPr>
          <w:lastRenderedPageBreak/>
          <w:fldChar w:fldCharType="begin"/>
        </w:r>
        <w:r w:rsidR="00490E20">
          <w:instrText xml:space="preserve"> REF _Ref320226216 \h </w:instrText>
        </w:r>
        <w:r w:rsidR="00490E20">
          <w:rPr>
            <w:i/>
          </w:rPr>
          <w:instrText xml:space="preserve"> \* MERGEFORMAT </w:instrText>
        </w:r>
      </w:ins>
      <w:r w:rsidR="00490E20" w:rsidRPr="00175828">
        <w:rPr>
          <w:i/>
        </w:rPr>
      </w:r>
      <w:ins w:id="4690" w:author="Author">
        <w:r w:rsidR="00490E20" w:rsidRPr="00175828">
          <w:rPr>
            <w:i/>
          </w:rPr>
          <w:fldChar w:fldCharType="separate"/>
        </w:r>
        <w:r w:rsidR="00490E20" w:rsidRPr="009751E4">
          <w:rPr>
            <w:i/>
          </w:rPr>
          <w:t>Disablement</w:t>
        </w:r>
        <w:r w:rsidR="00490E20" w:rsidRPr="00BF5429">
          <w:t xml:space="preserve"> </w:t>
        </w:r>
        <w:r w:rsidR="00490E20" w:rsidRPr="009751E4">
          <w:rPr>
            <w:i/>
          </w:rPr>
          <w:t>Threshold</w:t>
        </w:r>
        <w:r w:rsidR="00490E20" w:rsidRPr="00175828">
          <w:rPr>
            <w:i/>
          </w:rPr>
          <w:fldChar w:fldCharType="end"/>
        </w:r>
        <w:r w:rsidR="00490E20" w:rsidRPr="009751E4">
          <w:rPr>
            <w:i/>
          </w:rPr>
          <w:t>(</w:t>
        </w:r>
        <w:r w:rsidR="00490E20">
          <w:rPr>
            <w:i/>
          </w:rPr>
          <w:fldChar w:fldCharType="begin"/>
        </w:r>
        <w:r w:rsidR="00490E20">
          <w:rPr>
            <w:i/>
          </w:rPr>
          <w:instrText xml:space="preserve"> REF _Ref320226216 \r \h </w:instrText>
        </w:r>
      </w:ins>
      <w:r w:rsidR="00490E20">
        <w:rPr>
          <w:i/>
        </w:rPr>
      </w:r>
      <w:ins w:id="4691" w:author="Author">
        <w:r w:rsidR="00490E20">
          <w:rPr>
            <w:i/>
          </w:rPr>
          <w:fldChar w:fldCharType="separate"/>
        </w:r>
        <w:r w:rsidR="00490E20">
          <w:rPr>
            <w:i/>
          </w:rPr>
          <w:t>4.6.4.12</w:t>
        </w:r>
        <w:r w:rsidR="00490E20">
          <w:rPr>
            <w:i/>
          </w:rPr>
          <w:fldChar w:fldCharType="end"/>
        </w:r>
        <w:r w:rsidR="00490E20" w:rsidRPr="009751E4">
          <w:rPr>
            <w:i/>
          </w:rPr>
          <w:t>)</w:t>
        </w:r>
      </w:ins>
      <w:del w:id="4692" w:author="Author">
        <w:r w:rsidR="00490E20" w:rsidRPr="00490E20" w:rsidDel="00490E20">
          <w:rPr>
            <w:iCs/>
          </w:rPr>
          <w:delText>exhausted</w:delText>
        </w:r>
      </w:del>
      <w:r w:rsidRPr="005773AF">
        <w:t xml:space="preserve">.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Pr>
          <w:i/>
        </w:rPr>
        <w:t>4.5.3.3</w:t>
      </w:r>
      <w:r w:rsidRPr="005773AF">
        <w:rPr>
          <w:i/>
        </w:rPr>
        <w:fldChar w:fldCharType="end"/>
      </w:r>
      <w:r w:rsidR="00952D30" w:rsidRPr="008B4EA6">
        <w:t>)</w:t>
      </w:r>
      <w:r w:rsidRPr="005773AF">
        <w:t>.</w:t>
      </w:r>
    </w:p>
    <w:p w14:paraId="54E62E58" w14:textId="16C3D21B" w:rsidR="0030665C" w:rsidRPr="005773AF" w:rsidRDefault="0030665C" w:rsidP="0030665C">
      <w:r w:rsidRPr="005773AF">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where activated, until</w:t>
      </w:r>
      <w:ins w:id="4693" w:author="Author">
        <w:r w:rsidR="00490E20" w:rsidRPr="00490E20">
          <w:t xml:space="preserve"> </w:t>
        </w:r>
        <w:r w:rsidR="00490E20">
          <w:t>it reaches zero</w:t>
        </w:r>
      </w:ins>
      <w:del w:id="4694" w:author="Author">
        <w:r w:rsidR="00490E20" w:rsidDel="00490E20">
          <w:delText>exhusted</w:delText>
        </w:r>
      </w:del>
      <w:r w:rsidRPr="005773AF">
        <w:t>, on the basis of:</w:t>
      </w:r>
    </w:p>
    <w:p w14:paraId="1D8CD8FC" w14:textId="77777777" w:rsidR="0030665C" w:rsidRPr="005773AF" w:rsidRDefault="0030665C" w:rsidP="0049522F">
      <w:pPr>
        <w:pStyle w:val="rombull"/>
        <w:numPr>
          <w:ilvl w:val="0"/>
          <w:numId w:val="41"/>
        </w:numPr>
      </w:pPr>
      <w:bookmarkStart w:id="4695"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E67EF5" w:rsidRPr="00E67EF5">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E67EF5">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E67EF5" w:rsidRPr="00E67EF5">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E67EF5">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E67EF5" w:rsidRPr="00E67EF5">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E67EF5">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E67EF5" w:rsidRPr="00E67EF5">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E67EF5">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E67EF5" w:rsidRPr="00E67EF5">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E67EF5">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E67EF5" w:rsidRPr="00E67EF5">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E67EF5">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E67EF5" w:rsidRPr="00E67EF5">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E67EF5">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E67EF5" w:rsidRPr="00E67EF5">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E67EF5">
        <w:rPr>
          <w:i/>
        </w:rPr>
        <w:t>4.6.4.29</w:t>
      </w:r>
      <w:r w:rsidRPr="00E909BA">
        <w:rPr>
          <w:i/>
        </w:rPr>
        <w:fldChar w:fldCharType="end"/>
      </w:r>
      <w:r w:rsidR="00952D30" w:rsidRPr="00952D30">
        <w:rPr>
          <w:i/>
        </w:rPr>
        <w:t>)</w:t>
      </w:r>
      <w:r w:rsidRPr="005773AF">
        <w:t>;</w:t>
      </w:r>
      <w:bookmarkEnd w:id="4695"/>
    </w:p>
    <w:p w14:paraId="3F6D0E6B" w14:textId="77777777" w:rsidR="0030665C" w:rsidRPr="005773AF" w:rsidRDefault="0030665C" w:rsidP="0074774B">
      <w:pPr>
        <w:pStyle w:val="rombull"/>
      </w:pPr>
      <w:bookmarkStart w:id="4696"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E67EF5" w:rsidRPr="00E67EF5">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E67EF5">
        <w:rPr>
          <w:i/>
        </w:rPr>
        <w:t>4.6.4.23</w:t>
      </w:r>
      <w:r w:rsidRPr="00E909BA">
        <w:rPr>
          <w:i/>
        </w:rPr>
        <w:fldChar w:fldCharType="end"/>
      </w:r>
      <w:r w:rsidR="00952D30" w:rsidRPr="00952D30">
        <w:rPr>
          <w:i/>
        </w:rPr>
        <w:t>)</w:t>
      </w:r>
      <w:r w:rsidRPr="005773AF">
        <w:t>; and</w:t>
      </w:r>
      <w:bookmarkEnd w:id="4696"/>
    </w:p>
    <w:p w14:paraId="55CEF4AA" w14:textId="77777777" w:rsidR="0030665C" w:rsidRPr="005773AF" w:rsidRDefault="0030665C" w:rsidP="0074774B">
      <w:pPr>
        <w:pStyle w:val="rombull"/>
      </w:pPr>
      <w:bookmarkStart w:id="4697"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E67EF5" w:rsidRPr="00E67EF5">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E67EF5">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E67EF5" w:rsidRPr="00E67EF5">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E67EF5">
        <w:rPr>
          <w:i/>
        </w:rPr>
        <w:t>4.6.4.9</w:t>
      </w:r>
      <w:r w:rsidRPr="00E909BA">
        <w:rPr>
          <w:i/>
        </w:rPr>
        <w:fldChar w:fldCharType="end"/>
      </w:r>
      <w:r w:rsidR="00952D30" w:rsidRPr="00952D30">
        <w:rPr>
          <w:i/>
        </w:rPr>
        <w:t>)</w:t>
      </w:r>
      <w:r w:rsidRPr="005773AF">
        <w:t>.</w:t>
      </w:r>
      <w:bookmarkEnd w:id="4697"/>
    </w:p>
    <w:p w14:paraId="7F8CF6C5" w14:textId="77777777"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E67EF5" w:rsidRPr="00E67EF5">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E67EF5">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E67EF5">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E67EF5">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E67EF5">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E67EF5">
        <w:rPr>
          <w:i/>
        </w:rPr>
        <w:t>4.6.5.1</w:t>
      </w:r>
      <w:r w:rsidRPr="005773AF">
        <w:rPr>
          <w:i/>
        </w:rPr>
        <w:fldChar w:fldCharType="end"/>
      </w:r>
      <w:r w:rsidR="00952D30" w:rsidRPr="00952D30">
        <w:rPr>
          <w:i/>
        </w:rPr>
        <w:t>)</w:t>
      </w:r>
      <w:r w:rsidRPr="005773AF">
        <w:t>.</w:t>
      </w:r>
    </w:p>
    <w:p w14:paraId="5DE3DBAD" w14:textId="77777777"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E67EF5">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96F5C49" w14:textId="77777777"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14:paraId="1034073B" w14:textId="77777777"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14:paraId="37062A71" w14:textId="3BC6C6BE" w:rsidR="0030665C" w:rsidRPr="009751E4" w:rsidRDefault="0030665C" w:rsidP="0074774B">
      <w:pPr>
        <w:pStyle w:val="rombull"/>
        <w:rPr>
          <w:rFonts w:eastAsia="Calibri"/>
        </w:rPr>
      </w:pPr>
      <w:bookmarkStart w:id="4698" w:name="_Ref313882185"/>
      <w:r w:rsidRPr="005773AF">
        <w:t xml:space="preserve">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ins w:id="4699" w:author="Author">
        <w:r w:rsidR="00490E20">
          <w:t xml:space="preserve">is below, or </w:t>
        </w:r>
      </w:ins>
      <w:del w:id="4700" w:author="Author">
        <w:r w:rsidR="00490E20" w:rsidRPr="005773AF" w:rsidDel="00490E20">
          <w:rPr>
            <w:rStyle w:val="smetsxrefChar"/>
            <w:rFonts w:eastAsia="Calibri"/>
          </w:rPr>
          <w:fldChar w:fldCharType="begin"/>
        </w:r>
        <w:r w:rsidR="00490E20" w:rsidRPr="005773AF" w:rsidDel="00490E20">
          <w:rPr>
            <w:rStyle w:val="smetsxrefChar"/>
            <w:rFonts w:eastAsia="Calibri"/>
          </w:rPr>
          <w:delInstrText xml:space="preserve"> REF _Ref320224670 \h \* CHARFORMAT </w:delInstrText>
        </w:r>
        <w:r w:rsidR="00490E20" w:rsidDel="00490E20">
          <w:rPr>
            <w:rStyle w:val="smetsxrefChar"/>
            <w:rFonts w:eastAsia="Calibri"/>
          </w:rPr>
          <w:delInstrText xml:space="preserve"> \* MERGEFORMAT </w:delInstrText>
        </w:r>
        <w:r w:rsidR="00490E20" w:rsidRPr="005773AF" w:rsidDel="00490E20">
          <w:rPr>
            <w:rStyle w:val="smetsxrefChar"/>
            <w:rFonts w:eastAsia="Calibri"/>
          </w:rPr>
        </w:r>
        <w:r w:rsidR="00490E20" w:rsidRPr="005773AF" w:rsidDel="00490E20">
          <w:rPr>
            <w:rStyle w:val="smetsxrefChar"/>
            <w:rFonts w:eastAsia="Calibri"/>
          </w:rPr>
          <w:fldChar w:fldCharType="separate"/>
        </w:r>
        <w:r w:rsidR="00490E20" w:rsidRPr="00E67EF5" w:rsidDel="00490E20">
          <w:rPr>
            <w:rStyle w:val="smetsxrefChar"/>
            <w:rFonts w:eastAsia="Calibri"/>
          </w:rPr>
          <w:delText>Emergency Credit Balance</w:delText>
        </w:r>
        <w:r w:rsidR="00490E20" w:rsidRPr="005773AF" w:rsidDel="00490E20">
          <w:rPr>
            <w:rStyle w:val="smetsxrefChar"/>
            <w:rFonts w:eastAsia="Calibri"/>
          </w:rPr>
          <w:fldChar w:fldCharType="end"/>
        </w:r>
        <w:r w:rsidR="00490E20" w:rsidRPr="00952D30" w:rsidDel="00490E20">
          <w:rPr>
            <w:rFonts w:eastAsia="Calibri"/>
            <w:i/>
          </w:rPr>
          <w:delText>(</w:delText>
        </w:r>
        <w:r w:rsidR="00490E20" w:rsidRPr="005773AF" w:rsidDel="00490E20">
          <w:rPr>
            <w:rStyle w:val="smetsxrefChar"/>
            <w:rFonts w:eastAsia="Calibri"/>
          </w:rPr>
          <w:fldChar w:fldCharType="begin"/>
        </w:r>
        <w:r w:rsidR="00490E20" w:rsidRPr="005773AF" w:rsidDel="00490E20">
          <w:rPr>
            <w:rStyle w:val="smetsxrefChar"/>
            <w:rFonts w:eastAsia="Calibri"/>
          </w:rPr>
          <w:delInstrText xml:space="preserve"> REF _Ref320224670 \r \h \* CHARFORMAT </w:delInstrText>
        </w:r>
        <w:r w:rsidR="00490E20" w:rsidDel="00490E20">
          <w:rPr>
            <w:rStyle w:val="smetsxrefChar"/>
            <w:rFonts w:eastAsia="Calibri"/>
          </w:rPr>
          <w:delInstrText xml:space="preserve"> \* MERGEFORMAT </w:delInstrText>
        </w:r>
        <w:r w:rsidR="00490E20" w:rsidRPr="005773AF" w:rsidDel="00490E20">
          <w:rPr>
            <w:rStyle w:val="smetsxrefChar"/>
            <w:rFonts w:eastAsia="Calibri"/>
          </w:rPr>
        </w:r>
        <w:r w:rsidR="00490E20" w:rsidRPr="005773AF" w:rsidDel="00490E20">
          <w:rPr>
            <w:rStyle w:val="smetsxrefChar"/>
            <w:rFonts w:eastAsia="Calibri"/>
          </w:rPr>
          <w:fldChar w:fldCharType="separate"/>
        </w:r>
        <w:r w:rsidR="00490E20" w:rsidDel="00490E20">
          <w:rPr>
            <w:rStyle w:val="smetsxrefChar"/>
            <w:rFonts w:eastAsia="Calibri"/>
          </w:rPr>
          <w:delText>4.6.5.8</w:delText>
        </w:r>
        <w:r w:rsidR="00490E20" w:rsidRPr="005773AF" w:rsidDel="00490E20">
          <w:rPr>
            <w:rStyle w:val="smetsxrefChar"/>
            <w:rFonts w:eastAsia="Calibri"/>
          </w:rPr>
          <w:fldChar w:fldCharType="end"/>
        </w:r>
        <w:r w:rsidR="00490E20" w:rsidRPr="00952D30" w:rsidDel="00490E20">
          <w:rPr>
            <w:rFonts w:eastAsia="Calibri"/>
            <w:i/>
          </w:rPr>
          <w:delText>)</w:delText>
        </w:r>
        <w:r w:rsidR="00490E20" w:rsidRPr="005773AF" w:rsidDel="00490E20">
          <w:delText xml:space="preserve"> </w:delText>
        </w:r>
      </w:del>
      <w:r w:rsidRPr="005773AF">
        <w:t xml:space="preserve">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751E4">
        <w:t>)</w:t>
      </w:r>
      <w:ins w:id="4701" w:author="Author">
        <w:r w:rsidR="00490E20" w:rsidRPr="00490E20">
          <w:t xml:space="preserve"> </w:t>
        </w:r>
        <w:r w:rsidR="00490E20" w:rsidRPr="009751E4">
          <w:t>and</w:t>
        </w:r>
        <w:r w:rsidR="00490E20">
          <w:t>,</w:t>
        </w:r>
        <w:r w:rsidR="00490E20" w:rsidRPr="009751E4">
          <w:t xml:space="preserve"> if Emergency Credit is activated</w:t>
        </w:r>
        <w:r w:rsidR="00490E20">
          <w:t xml:space="preserve">, the </w:t>
        </w:r>
        <w:r w:rsidR="00490E20" w:rsidRPr="009751E4">
          <w:rPr>
            <w:i/>
          </w:rPr>
          <w:fldChar w:fldCharType="begin"/>
        </w:r>
        <w:r w:rsidR="00490E20" w:rsidRPr="009751E4">
          <w:rPr>
            <w:i/>
          </w:rPr>
          <w:instrText xml:space="preserve"> REF _Ref320224670 \h </w:instrText>
        </w:r>
        <w:r w:rsidR="00490E20">
          <w:rPr>
            <w:i/>
          </w:rPr>
          <w:instrText xml:space="preserve"> \* MERGEFORMAT </w:instrText>
        </w:r>
      </w:ins>
      <w:r w:rsidR="00490E20" w:rsidRPr="009751E4">
        <w:rPr>
          <w:i/>
        </w:rPr>
      </w:r>
      <w:ins w:id="4702" w:author="Author">
        <w:r w:rsidR="00490E20" w:rsidRPr="009751E4">
          <w:rPr>
            <w:i/>
          </w:rPr>
          <w:fldChar w:fldCharType="separate"/>
        </w:r>
        <w:r w:rsidR="00490E20" w:rsidRPr="009751E4">
          <w:rPr>
            <w:i/>
          </w:rPr>
          <w:t>Emergency Credit Balance</w:t>
        </w:r>
        <w:r w:rsidR="00490E20" w:rsidRPr="009751E4">
          <w:rPr>
            <w:i/>
          </w:rPr>
          <w:fldChar w:fldCharType="end"/>
        </w:r>
        <w:r w:rsidR="00490E20" w:rsidRPr="009751E4">
          <w:rPr>
            <w:i/>
          </w:rPr>
          <w:t>(</w:t>
        </w:r>
        <w:r w:rsidR="00490E20" w:rsidRPr="009751E4">
          <w:rPr>
            <w:i/>
          </w:rPr>
          <w:fldChar w:fldCharType="begin"/>
        </w:r>
        <w:r w:rsidR="00490E20" w:rsidRPr="009751E4">
          <w:rPr>
            <w:i/>
          </w:rPr>
          <w:instrText xml:space="preserve"> REF _Ref320224670 \r \h </w:instrText>
        </w:r>
        <w:r w:rsidR="00490E20">
          <w:rPr>
            <w:i/>
          </w:rPr>
          <w:instrText xml:space="preserve"> \* MERGEFORMAT </w:instrText>
        </w:r>
      </w:ins>
      <w:r w:rsidR="00490E20" w:rsidRPr="009751E4">
        <w:rPr>
          <w:i/>
        </w:rPr>
      </w:r>
      <w:ins w:id="4703" w:author="Author">
        <w:r w:rsidR="00490E20" w:rsidRPr="009751E4">
          <w:rPr>
            <w:i/>
          </w:rPr>
          <w:fldChar w:fldCharType="separate"/>
        </w:r>
        <w:r w:rsidR="00490E20" w:rsidRPr="009751E4">
          <w:rPr>
            <w:i/>
          </w:rPr>
          <w:t>4.6.5.8</w:t>
        </w:r>
        <w:r w:rsidR="00490E20" w:rsidRPr="009751E4">
          <w:rPr>
            <w:i/>
          </w:rPr>
          <w:fldChar w:fldCharType="end"/>
        </w:r>
        <w:r w:rsidR="00490E20" w:rsidRPr="009751E4">
          <w:rPr>
            <w:i/>
          </w:rPr>
          <w:t>)</w:t>
        </w:r>
        <w:r w:rsidR="00490E20">
          <w:t xml:space="preserve"> is, or falls to zero</w:t>
        </w:r>
      </w:ins>
      <w:r w:rsidRPr="00175828">
        <w:t>:</w:t>
      </w:r>
      <w:r w:rsidRPr="009751E4">
        <w:rPr>
          <w:rFonts w:eastAsia="Calibri"/>
        </w:rPr>
        <w:t xml:space="preserve"> </w:t>
      </w:r>
      <w:bookmarkEnd w:id="4698"/>
    </w:p>
    <w:p w14:paraId="0296F9E3" w14:textId="77777777"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E67EF5" w:rsidRPr="00E67EF5">
        <w:t>Add 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E67EF5">
        <w:t>4.5.3.3</w:t>
      </w:r>
      <w:r w:rsidRPr="00E909BA">
        <w:fldChar w:fldCharType="end"/>
      </w:r>
      <w:r w:rsidR="00952D30" w:rsidRPr="00952D30">
        <w:t>)</w:t>
      </w:r>
      <w:r w:rsidRPr="005773AF">
        <w:t xml:space="preserve"> and </w:t>
      </w:r>
      <w:r w:rsidRPr="009751E4">
        <w:rPr>
          <w:i/>
        </w:rPr>
        <w:fldChar w:fldCharType="begin"/>
      </w:r>
      <w:r w:rsidRPr="009751E4">
        <w:rPr>
          <w:i/>
        </w:rPr>
        <w:instrText xml:space="preserve"> REF _Ref321144413 \h  \* MERGEFORMAT </w:instrText>
      </w:r>
      <w:r w:rsidRPr="009751E4">
        <w:rPr>
          <w:i/>
        </w:rPr>
      </w:r>
      <w:r w:rsidRPr="009751E4">
        <w:rPr>
          <w:i/>
        </w:rPr>
        <w:fldChar w:fldCharType="separate"/>
      </w:r>
      <w:r w:rsidR="00E67EF5" w:rsidRPr="009751E4">
        <w:rPr>
          <w:i/>
        </w:rPr>
        <w:t>Activate Emergency Credit</w:t>
      </w:r>
      <w:r w:rsidRPr="009751E4">
        <w:rPr>
          <w:i/>
        </w:rPr>
        <w:fldChar w:fldCharType="end"/>
      </w:r>
      <w:r w:rsidR="00952D30" w:rsidRPr="00175828">
        <w:t>(</w:t>
      </w:r>
      <w:r w:rsidRPr="009751E4">
        <w:rPr>
          <w:i/>
        </w:rPr>
        <w:fldChar w:fldCharType="begin"/>
      </w:r>
      <w:r w:rsidRPr="00175828">
        <w:instrText xml:space="preserve"> REF _Ref321144413 \r \h  \* MERGEFORMAT </w:instrText>
      </w:r>
      <w:r w:rsidRPr="009751E4">
        <w:rPr>
          <w:i/>
        </w:rPr>
      </w:r>
      <w:r w:rsidRPr="009751E4">
        <w:rPr>
          <w:i/>
        </w:rPr>
        <w:fldChar w:fldCharType="separate"/>
      </w:r>
      <w:r w:rsidR="00E67EF5" w:rsidRPr="00175828">
        <w:rPr>
          <w:rStyle w:val="smetsxrefChar"/>
          <w:rFonts w:eastAsia="Calibri"/>
        </w:rPr>
        <w:t>4.5.3.1</w:t>
      </w:r>
      <w:r w:rsidRPr="009751E4">
        <w:rPr>
          <w:i/>
        </w:rPr>
        <w:fldChar w:fldCharType="end"/>
      </w:r>
      <w:r w:rsidR="00952D30" w:rsidRPr="009751E4">
        <w:rPr>
          <w:i/>
        </w:rPr>
        <w:t>)</w:t>
      </w:r>
      <w:r w:rsidRPr="005773AF">
        <w:t xml:space="preserve"> Commands from a PPMID and a Gas Proxy Function; and</w:t>
      </w:r>
    </w:p>
    <w:p w14:paraId="74FD1BDB" w14:textId="002EC34E" w:rsidR="0030665C" w:rsidRPr="005773AF" w:rsidRDefault="0030665C" w:rsidP="000A0AD8">
      <w:pPr>
        <w:pStyle w:val="letbullet"/>
      </w:pPr>
      <w:bookmarkStart w:id="4704" w:name="_Ref364952620"/>
      <w:bookmarkStart w:id="4705" w:name="_Ref346096548"/>
      <w:r w:rsidRPr="005773AF">
        <w:t xml:space="preserve">once any such Commands have been </w:t>
      </w:r>
      <w:del w:id="4706" w:author="Author">
        <w:r w:rsidRPr="005773AF" w:rsidDel="00490E20">
          <w:delText xml:space="preserve">executed if the </w:delText>
        </w:r>
        <w:r w:rsidR="00490E20" w:rsidDel="00490E20">
          <w:delText xml:space="preserve">combined credit of the </w:delText>
        </w:r>
      </w:del>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xml:space="preserve"> </w:t>
      </w:r>
      <w:del w:id="4707" w:author="Author">
        <w:r w:rsidR="00490E20" w:rsidRPr="005773AF" w:rsidDel="00490E20">
          <w:delText xml:space="preserve">and </w:delText>
        </w:r>
        <w:r w:rsidR="00490E20" w:rsidRPr="005773AF" w:rsidDel="00490E20">
          <w:rPr>
            <w:rStyle w:val="smetsxrefChar"/>
            <w:rFonts w:eastAsia="Calibri"/>
          </w:rPr>
          <w:fldChar w:fldCharType="begin"/>
        </w:r>
        <w:r w:rsidR="00490E20" w:rsidRPr="005773AF" w:rsidDel="00490E20">
          <w:rPr>
            <w:rStyle w:val="smetsxrefChar"/>
            <w:rFonts w:eastAsia="Calibri"/>
          </w:rPr>
          <w:delInstrText xml:space="preserve"> REF _Ref320224670 \h \* CHARFORMAT </w:delInstrText>
        </w:r>
        <w:r w:rsidR="00490E20" w:rsidDel="00490E20">
          <w:rPr>
            <w:rStyle w:val="smetsxrefChar"/>
            <w:rFonts w:eastAsia="Calibri"/>
          </w:rPr>
          <w:delInstrText xml:space="preserve"> \* MERGEFORMAT </w:delInstrText>
        </w:r>
        <w:r w:rsidR="00490E20" w:rsidRPr="005773AF" w:rsidDel="00490E20">
          <w:rPr>
            <w:rStyle w:val="smetsxrefChar"/>
            <w:rFonts w:eastAsia="Calibri"/>
          </w:rPr>
        </w:r>
        <w:r w:rsidR="00490E20" w:rsidRPr="005773AF" w:rsidDel="00490E20">
          <w:rPr>
            <w:rStyle w:val="smetsxrefChar"/>
            <w:rFonts w:eastAsia="Calibri"/>
          </w:rPr>
          <w:fldChar w:fldCharType="separate"/>
        </w:r>
        <w:r w:rsidR="00490E20" w:rsidRPr="00E67EF5" w:rsidDel="00490E20">
          <w:rPr>
            <w:rStyle w:val="smetsxrefChar"/>
            <w:rFonts w:eastAsia="Calibri"/>
          </w:rPr>
          <w:delText>Emergency Credit Balance</w:delText>
        </w:r>
        <w:r w:rsidR="00490E20" w:rsidRPr="005773AF" w:rsidDel="00490E20">
          <w:rPr>
            <w:rStyle w:val="smetsxrefChar"/>
            <w:rFonts w:eastAsia="Calibri"/>
          </w:rPr>
          <w:fldChar w:fldCharType="end"/>
        </w:r>
        <w:r w:rsidR="00490E20" w:rsidRPr="00952D30" w:rsidDel="00490E20">
          <w:delText>(</w:delText>
        </w:r>
        <w:r w:rsidR="00490E20" w:rsidRPr="005773AF" w:rsidDel="00490E20">
          <w:rPr>
            <w:rStyle w:val="smetsxrefChar"/>
            <w:rFonts w:eastAsia="Calibri"/>
          </w:rPr>
          <w:fldChar w:fldCharType="begin"/>
        </w:r>
        <w:r w:rsidR="00490E20" w:rsidRPr="005773AF" w:rsidDel="00490E20">
          <w:rPr>
            <w:rStyle w:val="smetsxrefChar"/>
            <w:rFonts w:eastAsia="Calibri"/>
          </w:rPr>
          <w:delInstrText xml:space="preserve"> REF _Ref320224670 \r \h \* CHARFORMAT </w:delInstrText>
        </w:r>
        <w:r w:rsidR="00490E20" w:rsidDel="00490E20">
          <w:rPr>
            <w:rStyle w:val="smetsxrefChar"/>
            <w:rFonts w:eastAsia="Calibri"/>
          </w:rPr>
          <w:delInstrText xml:space="preserve"> \* MERGEFORMAT </w:delInstrText>
        </w:r>
        <w:r w:rsidR="00490E20" w:rsidRPr="005773AF" w:rsidDel="00490E20">
          <w:rPr>
            <w:rStyle w:val="smetsxrefChar"/>
            <w:rFonts w:eastAsia="Calibri"/>
          </w:rPr>
        </w:r>
        <w:r w:rsidR="00490E20" w:rsidRPr="005773AF" w:rsidDel="00490E20">
          <w:rPr>
            <w:rStyle w:val="smetsxrefChar"/>
            <w:rFonts w:eastAsia="Calibri"/>
          </w:rPr>
          <w:fldChar w:fldCharType="separate"/>
        </w:r>
        <w:r w:rsidR="00490E20" w:rsidDel="00490E20">
          <w:rPr>
            <w:rStyle w:val="smetsxrefChar"/>
            <w:rFonts w:eastAsia="Calibri"/>
          </w:rPr>
          <w:delText>4.6.5.8</w:delText>
        </w:r>
        <w:r w:rsidR="00490E20" w:rsidRPr="005773AF" w:rsidDel="00490E20">
          <w:rPr>
            <w:rStyle w:val="smetsxrefChar"/>
            <w:rFonts w:eastAsia="Calibri"/>
          </w:rPr>
          <w:fldChar w:fldCharType="end"/>
        </w:r>
        <w:r w:rsidR="00490E20" w:rsidRPr="00952D30" w:rsidDel="00490E20">
          <w:delText>)</w:delText>
        </w:r>
        <w:r w:rsidR="00490E20" w:rsidRPr="005773AF" w:rsidDel="00490E20">
          <w:delText xml:space="preserve"> </w:delText>
        </w:r>
      </w:del>
      <w:r w:rsidRPr="005773AF">
        <w:t xml:space="preserve">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t>)</w:t>
      </w:r>
      <w:ins w:id="4708" w:author="Author">
        <w:r w:rsidR="00BF737E" w:rsidRPr="00BF737E">
          <w:t xml:space="preserve"> </w:t>
        </w:r>
        <w:r w:rsidR="00BF737E">
          <w:t xml:space="preserve">and, if Emergency Credit is activated, the </w:t>
        </w:r>
        <w:r w:rsidR="00BF737E" w:rsidRPr="009751E4">
          <w:rPr>
            <w:i/>
          </w:rPr>
          <w:fldChar w:fldCharType="begin"/>
        </w:r>
        <w:r w:rsidR="00BF737E" w:rsidRPr="009751E4">
          <w:rPr>
            <w:i/>
          </w:rPr>
          <w:instrText xml:space="preserve"> REF _Ref320224670 \h </w:instrText>
        </w:r>
        <w:r w:rsidR="00BF737E">
          <w:rPr>
            <w:i/>
          </w:rPr>
          <w:instrText xml:space="preserve"> \* MERGEFORMAT </w:instrText>
        </w:r>
      </w:ins>
      <w:r w:rsidR="00BF737E" w:rsidRPr="009751E4">
        <w:rPr>
          <w:i/>
        </w:rPr>
      </w:r>
      <w:ins w:id="4709" w:author="Author">
        <w:r w:rsidR="00BF737E" w:rsidRPr="009751E4">
          <w:rPr>
            <w:i/>
          </w:rPr>
          <w:fldChar w:fldCharType="separate"/>
        </w:r>
        <w:r w:rsidR="00BF737E" w:rsidRPr="009751E4">
          <w:rPr>
            <w:i/>
          </w:rPr>
          <w:t>Emergency Credit Balance</w:t>
        </w:r>
        <w:r w:rsidR="00BF737E" w:rsidRPr="009751E4">
          <w:rPr>
            <w:i/>
          </w:rPr>
          <w:fldChar w:fldCharType="end"/>
        </w:r>
        <w:r w:rsidR="00BF737E" w:rsidRPr="009751E4">
          <w:rPr>
            <w:i/>
          </w:rPr>
          <w:t>(</w:t>
        </w:r>
        <w:r w:rsidR="00BF737E" w:rsidRPr="009751E4">
          <w:rPr>
            <w:i/>
          </w:rPr>
          <w:fldChar w:fldCharType="begin"/>
        </w:r>
        <w:r w:rsidR="00BF737E" w:rsidRPr="009751E4">
          <w:rPr>
            <w:i/>
          </w:rPr>
          <w:instrText xml:space="preserve"> REF _Ref320224670 \r \h </w:instrText>
        </w:r>
        <w:r w:rsidR="00BF737E">
          <w:rPr>
            <w:i/>
          </w:rPr>
          <w:instrText xml:space="preserve"> \* MERGEFORMAT </w:instrText>
        </w:r>
      </w:ins>
      <w:r w:rsidR="00BF737E" w:rsidRPr="009751E4">
        <w:rPr>
          <w:i/>
        </w:rPr>
      </w:r>
      <w:ins w:id="4710" w:author="Author">
        <w:r w:rsidR="00BF737E" w:rsidRPr="009751E4">
          <w:rPr>
            <w:i/>
          </w:rPr>
          <w:fldChar w:fldCharType="separate"/>
        </w:r>
        <w:r w:rsidR="00BF737E" w:rsidRPr="009751E4">
          <w:rPr>
            <w:i/>
          </w:rPr>
          <w:t>4.6.5.8</w:t>
        </w:r>
        <w:r w:rsidR="00BF737E" w:rsidRPr="009751E4">
          <w:rPr>
            <w:i/>
          </w:rPr>
          <w:fldChar w:fldCharType="end"/>
        </w:r>
        <w:r w:rsidR="00BF737E" w:rsidRPr="009751E4">
          <w:rPr>
            <w:i/>
          </w:rPr>
          <w:t>)</w:t>
        </w:r>
        <w:r w:rsidR="00BF737E">
          <w:t xml:space="preserve"> is zero</w:t>
        </w:r>
      </w:ins>
      <w:r w:rsidRPr="005773AF">
        <w:t>, Disabling the Supply, displaying an Alert to that effect on its User Interface and generating and sending an Alert to that effect via its HAN Interface;</w:t>
      </w:r>
      <w:bookmarkEnd w:id="4704"/>
      <w:r w:rsidRPr="005773AF">
        <w:t xml:space="preserve"> </w:t>
      </w:r>
    </w:p>
    <w:p w14:paraId="2D2288B6" w14:textId="77777777"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E67EF5">
        <w:rPr>
          <w:i/>
        </w:rPr>
        <w:t>b)</w:t>
      </w:r>
      <w:r w:rsidRPr="005773AF">
        <w:rPr>
          <w:i/>
        </w:rPr>
        <w:fldChar w:fldCharType="end"/>
      </w:r>
      <w:r w:rsidRPr="005773AF">
        <w:t xml:space="preserve"> above</w:t>
      </w:r>
      <w:r w:rsidR="00952D30" w:rsidRPr="008B4EA6">
        <w:t>)</w:t>
      </w:r>
      <w:r w:rsidRPr="005773AF">
        <w:t>:</w:t>
      </w:r>
    </w:p>
    <w:p w14:paraId="20E38B1B"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w:t>
      </w:r>
    </w:p>
    <w:p w14:paraId="545C4E3E"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t>)</w:t>
      </w:r>
      <w:r w:rsidRPr="005773AF">
        <w:t>; and</w:t>
      </w:r>
      <w:bookmarkEnd w:id="4705"/>
    </w:p>
    <w:p w14:paraId="74328CA4" w14:textId="00D442B0" w:rsidR="0030665C" w:rsidRPr="005773AF" w:rsidRDefault="0030665C" w:rsidP="0074774B">
      <w:pPr>
        <w:pStyle w:val="rombull"/>
      </w:pPr>
      <w:bookmarkStart w:id="4711" w:name="OLE_LINK35"/>
      <w:bookmarkStart w:id="4712"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E67EF5" w:rsidRPr="00E67EF5">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w:t>
      </w:r>
      <w:r w:rsidRPr="005773AF">
        <w:lastRenderedPageBreak/>
        <w:t xml:space="preserve">above, 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del w:id="4713" w:author="Author">
        <w:r w:rsidR="00BF737E" w:rsidRPr="005773AF" w:rsidDel="00BF737E">
          <w:delText xml:space="preserve">and </w:delText>
        </w:r>
        <w:r w:rsidR="00BF737E" w:rsidRPr="005773AF" w:rsidDel="00BF737E">
          <w:rPr>
            <w:rStyle w:val="smetsxrefChar"/>
            <w:rFonts w:eastAsia="Calibri"/>
          </w:rPr>
          <w:fldChar w:fldCharType="begin"/>
        </w:r>
        <w:r w:rsidR="00BF737E" w:rsidRPr="005773AF" w:rsidDel="00BF737E">
          <w:rPr>
            <w:rStyle w:val="smetsxrefChar"/>
            <w:rFonts w:eastAsia="Calibri"/>
          </w:rPr>
          <w:delInstrText xml:space="preserve"> REF _Ref320224670 \h \* CHARFORMAT </w:delInstrText>
        </w:r>
        <w:r w:rsidR="00BF737E" w:rsidDel="00BF737E">
          <w:rPr>
            <w:rStyle w:val="smetsxrefChar"/>
            <w:rFonts w:eastAsia="Calibri"/>
          </w:rPr>
          <w:delInstrText xml:space="preserve"> \* MERGEFORMAT </w:delInstrText>
        </w:r>
        <w:r w:rsidR="00BF737E" w:rsidRPr="005773AF" w:rsidDel="00BF737E">
          <w:rPr>
            <w:rStyle w:val="smetsxrefChar"/>
            <w:rFonts w:eastAsia="Calibri"/>
          </w:rPr>
        </w:r>
        <w:r w:rsidR="00BF737E" w:rsidRPr="005773AF" w:rsidDel="00BF737E">
          <w:rPr>
            <w:rStyle w:val="smetsxrefChar"/>
            <w:rFonts w:eastAsia="Calibri"/>
          </w:rPr>
          <w:fldChar w:fldCharType="separate"/>
        </w:r>
        <w:r w:rsidR="00BF737E" w:rsidRPr="00E67EF5" w:rsidDel="00BF737E">
          <w:rPr>
            <w:rStyle w:val="smetsxrefChar"/>
            <w:rFonts w:eastAsia="Calibri"/>
          </w:rPr>
          <w:delText>Emergency Credit Balance</w:delText>
        </w:r>
        <w:r w:rsidR="00BF737E" w:rsidRPr="005773AF" w:rsidDel="00BF737E">
          <w:rPr>
            <w:rStyle w:val="smetsxrefChar"/>
            <w:rFonts w:eastAsia="Calibri"/>
          </w:rPr>
          <w:fldChar w:fldCharType="end"/>
        </w:r>
        <w:r w:rsidR="00BF737E" w:rsidRPr="00952D30" w:rsidDel="00BF737E">
          <w:rPr>
            <w:rFonts w:eastAsia="Calibri"/>
            <w:i/>
          </w:rPr>
          <w:delText>(</w:delText>
        </w:r>
        <w:r w:rsidR="00BF737E" w:rsidRPr="005773AF" w:rsidDel="00BF737E">
          <w:rPr>
            <w:rStyle w:val="smetsxrefChar"/>
            <w:rFonts w:eastAsia="Calibri"/>
          </w:rPr>
          <w:fldChar w:fldCharType="begin"/>
        </w:r>
        <w:r w:rsidR="00BF737E" w:rsidRPr="005773AF" w:rsidDel="00BF737E">
          <w:rPr>
            <w:rStyle w:val="smetsxrefChar"/>
            <w:rFonts w:eastAsia="Calibri"/>
          </w:rPr>
          <w:delInstrText xml:space="preserve"> REF _Ref320224670 \r \h \* CHARFORMAT </w:delInstrText>
        </w:r>
        <w:r w:rsidR="00BF737E" w:rsidDel="00BF737E">
          <w:rPr>
            <w:rStyle w:val="smetsxrefChar"/>
            <w:rFonts w:eastAsia="Calibri"/>
          </w:rPr>
          <w:delInstrText xml:space="preserve"> \* MERGEFORMAT </w:delInstrText>
        </w:r>
        <w:r w:rsidR="00BF737E" w:rsidRPr="005773AF" w:rsidDel="00BF737E">
          <w:rPr>
            <w:rStyle w:val="smetsxrefChar"/>
            <w:rFonts w:eastAsia="Calibri"/>
          </w:rPr>
        </w:r>
        <w:r w:rsidR="00BF737E" w:rsidRPr="005773AF" w:rsidDel="00BF737E">
          <w:rPr>
            <w:rStyle w:val="smetsxrefChar"/>
            <w:rFonts w:eastAsia="Calibri"/>
          </w:rPr>
          <w:fldChar w:fldCharType="separate"/>
        </w:r>
        <w:r w:rsidR="00BF737E" w:rsidDel="00BF737E">
          <w:rPr>
            <w:rStyle w:val="smetsxrefChar"/>
            <w:rFonts w:eastAsia="Calibri"/>
          </w:rPr>
          <w:delText>4.6.5.8</w:delText>
        </w:r>
        <w:r w:rsidR="00BF737E" w:rsidRPr="005773AF" w:rsidDel="00BF737E">
          <w:rPr>
            <w:rStyle w:val="smetsxrefChar"/>
            <w:rFonts w:eastAsia="Calibri"/>
          </w:rPr>
          <w:fldChar w:fldCharType="end"/>
        </w:r>
        <w:r w:rsidR="00BF737E" w:rsidRPr="00952D30" w:rsidDel="00BF737E">
          <w:rPr>
            <w:rFonts w:eastAsia="Calibri"/>
            <w:i/>
          </w:rPr>
          <w:delText>)</w:delText>
        </w:r>
        <w:r w:rsidR="00BF737E" w:rsidRPr="00AF56CC" w:rsidDel="00BF737E">
          <w:rPr>
            <w:rFonts w:eastAsia="Calibri"/>
          </w:rPr>
          <w:delText xml:space="preserve"> </w:delText>
        </w:r>
      </w:del>
      <w:r w:rsidRPr="005773AF">
        <w:t xml:space="preserve">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ins w:id="4714" w:author="Author">
        <w:r w:rsidR="00BF737E">
          <w:t xml:space="preserve">and, if Emergency Credit is activated, the </w:t>
        </w:r>
        <w:r w:rsidR="00BF737E" w:rsidRPr="009751E4">
          <w:rPr>
            <w:i/>
          </w:rPr>
          <w:fldChar w:fldCharType="begin"/>
        </w:r>
        <w:r w:rsidR="00BF737E" w:rsidRPr="009751E4">
          <w:rPr>
            <w:i/>
          </w:rPr>
          <w:instrText xml:space="preserve"> REF _Ref320224670 \h </w:instrText>
        </w:r>
        <w:r w:rsidR="00BF737E">
          <w:rPr>
            <w:i/>
          </w:rPr>
          <w:instrText xml:space="preserve"> \* MERGEFORMAT </w:instrText>
        </w:r>
      </w:ins>
      <w:r w:rsidR="00BF737E" w:rsidRPr="009751E4">
        <w:rPr>
          <w:i/>
        </w:rPr>
      </w:r>
      <w:ins w:id="4715" w:author="Author">
        <w:r w:rsidR="00BF737E" w:rsidRPr="009751E4">
          <w:rPr>
            <w:i/>
          </w:rPr>
          <w:fldChar w:fldCharType="separate"/>
        </w:r>
        <w:r w:rsidR="00BF737E" w:rsidRPr="009751E4">
          <w:rPr>
            <w:i/>
          </w:rPr>
          <w:t>Emergency Credit Balance</w:t>
        </w:r>
        <w:r w:rsidR="00BF737E" w:rsidRPr="009751E4">
          <w:rPr>
            <w:i/>
          </w:rPr>
          <w:fldChar w:fldCharType="end"/>
        </w:r>
        <w:r w:rsidR="00BF737E" w:rsidRPr="009751E4">
          <w:rPr>
            <w:i/>
          </w:rPr>
          <w:t>(</w:t>
        </w:r>
        <w:r w:rsidR="00BF737E" w:rsidRPr="009751E4">
          <w:rPr>
            <w:i/>
          </w:rPr>
          <w:fldChar w:fldCharType="begin"/>
        </w:r>
        <w:r w:rsidR="00BF737E" w:rsidRPr="009751E4">
          <w:rPr>
            <w:i/>
          </w:rPr>
          <w:instrText xml:space="preserve"> REF _Ref320224670 \r \h </w:instrText>
        </w:r>
        <w:r w:rsidR="00BF737E">
          <w:rPr>
            <w:i/>
          </w:rPr>
          <w:instrText xml:space="preserve"> \* MERGEFORMAT </w:instrText>
        </w:r>
      </w:ins>
      <w:r w:rsidR="00BF737E" w:rsidRPr="009751E4">
        <w:rPr>
          <w:i/>
        </w:rPr>
      </w:r>
      <w:ins w:id="4716" w:author="Author">
        <w:r w:rsidR="00BF737E" w:rsidRPr="009751E4">
          <w:rPr>
            <w:i/>
          </w:rPr>
          <w:fldChar w:fldCharType="separate"/>
        </w:r>
        <w:r w:rsidR="00BF737E" w:rsidRPr="009751E4">
          <w:rPr>
            <w:i/>
          </w:rPr>
          <w:t>4.6.5.8</w:t>
        </w:r>
        <w:r w:rsidR="00BF737E" w:rsidRPr="009751E4">
          <w:rPr>
            <w:i/>
          </w:rPr>
          <w:fldChar w:fldCharType="end"/>
        </w:r>
        <w:r w:rsidR="00BF737E" w:rsidRPr="009751E4">
          <w:rPr>
            <w:i/>
          </w:rPr>
          <w:t>)</w:t>
        </w:r>
        <w:r w:rsidR="00BF737E">
          <w:rPr>
            <w:i/>
          </w:rPr>
          <w:t xml:space="preserve"> </w:t>
        </w:r>
        <w:r w:rsidR="00BF737E" w:rsidRPr="009751E4">
          <w:t>is zero</w:t>
        </w:r>
        <w:r w:rsidR="00BF737E" w:rsidRPr="005773AF">
          <w:t xml:space="preserve"> </w:t>
        </w:r>
      </w:ins>
      <w:r w:rsidRPr="005773AF">
        <w:t>and that Disablement of Supply due to insufficient credit has been suspended, and generating and sending an Alert that Disablement of Supply due to insufficient credit has been suspended via its HAN Interface</w:t>
      </w:r>
      <w:bookmarkEnd w:id="4711"/>
      <w:bookmarkEnd w:id="4712"/>
      <w:r w:rsidRPr="005773AF">
        <w:t>.</w:t>
      </w:r>
    </w:p>
    <w:p w14:paraId="524A73E7"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14:paraId="0D4D365E" w14:textId="77777777" w:rsidR="0030665C" w:rsidRPr="005773AF" w:rsidRDefault="0030665C" w:rsidP="0074774B">
      <w:pPr>
        <w:pStyle w:val="rombull"/>
      </w:pPr>
      <w:bookmarkStart w:id="4717"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4.6.4.12</w:t>
      </w:r>
      <w:r w:rsidRPr="005773AF">
        <w:rPr>
          <w:rStyle w:val="smetsxrefChar"/>
          <w:rFonts w:eastAsia="Calibri"/>
        </w:rPr>
        <w:fldChar w:fldCharType="end"/>
      </w:r>
      <w:r w:rsidR="00952D30" w:rsidRPr="00952D30">
        <w:rPr>
          <w:i/>
        </w:rPr>
        <w:t>)</w:t>
      </w:r>
      <w:bookmarkEnd w:id="4717"/>
      <w:r w:rsidRPr="005773AF">
        <w:t>;</w:t>
      </w:r>
    </w:p>
    <w:p w14:paraId="662B78A2" w14:textId="77777777" w:rsidR="0030665C" w:rsidRPr="005773AF" w:rsidRDefault="0030665C" w:rsidP="0074774B">
      <w:pPr>
        <w:pStyle w:val="rombull"/>
      </w:pPr>
      <w:bookmarkStart w:id="4718"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E67EF5" w:rsidRPr="00E67EF5">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E67EF5">
        <w:rPr>
          <w:i/>
        </w:rPr>
        <w:t>4.6.5.1</w:t>
      </w:r>
      <w:r w:rsidRPr="00E909BA">
        <w:rPr>
          <w:i/>
        </w:rPr>
        <w:fldChar w:fldCharType="end"/>
      </w:r>
      <w:r w:rsidR="00952D30" w:rsidRPr="00952D30">
        <w:rPr>
          <w:i/>
        </w:rPr>
        <w:t>)</w:t>
      </w:r>
      <w:r w:rsidRPr="005773AF">
        <w:t>;</w:t>
      </w:r>
      <w:bookmarkEnd w:id="4718"/>
    </w:p>
    <w:p w14:paraId="2CBFB971" w14:textId="77777777" w:rsidR="0030665C" w:rsidRPr="005773AF" w:rsidRDefault="0030665C" w:rsidP="0074774B">
      <w:pPr>
        <w:pStyle w:val="rombull"/>
      </w:pPr>
      <w:bookmarkStart w:id="4719" w:name="_Ref365469467"/>
      <w:r w:rsidRPr="005773AF">
        <w:t>amount of Emergency Credit activated and used by the Consumer; and</w:t>
      </w:r>
      <w:bookmarkEnd w:id="4719"/>
    </w:p>
    <w:p w14:paraId="5239EEAE" w14:textId="77777777"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E67EF5" w:rsidRPr="00BC70B2">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E67EF5" w:rsidRPr="00BC70B2">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E67EF5" w:rsidRPr="00BC70B2">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E67EF5" w:rsidRPr="00E67EF5">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E67EF5">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E67EF5" w:rsidRPr="00E67EF5">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E67EF5">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E67EF5">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E67EF5" w:rsidRPr="00E67EF5">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E67EF5">
        <w:rPr>
          <w:i/>
        </w:rPr>
        <w:t>4.6.4.10</w:t>
      </w:r>
      <w:r w:rsidRPr="0072070A">
        <w:rPr>
          <w:i/>
        </w:rPr>
        <w:fldChar w:fldCharType="end"/>
      </w:r>
      <w:r w:rsidR="00952D30" w:rsidRPr="0072070A">
        <w:rPr>
          <w:i/>
        </w:rPr>
        <w:t>)</w:t>
      </w:r>
      <w:r w:rsidR="00952D30" w:rsidRPr="00952D30">
        <w:t>)</w:t>
      </w:r>
      <w:r w:rsidRPr="005773AF">
        <w:t>.</w:t>
      </w:r>
    </w:p>
    <w:p w14:paraId="13865FC2" w14:textId="77777777" w:rsidR="006746A5" w:rsidRDefault="006746A5" w:rsidP="000770FA">
      <w:r>
        <w:t>For Time-based Debt Recovery, the GSME shall be capable of recovering the lesser of:</w:t>
      </w:r>
    </w:p>
    <w:p w14:paraId="25144116" w14:textId="77777777" w:rsidR="006746A5" w:rsidRDefault="006746A5" w:rsidP="006746A5">
      <w:pPr>
        <w:pStyle w:val="rombull"/>
        <w:numPr>
          <w:ilvl w:val="0"/>
          <w:numId w:val="202"/>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E67EF5" w:rsidRPr="00E67EF5">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E67EF5">
        <w:rPr>
          <w:i/>
        </w:rPr>
        <w:t>4.6.5.21</w:t>
      </w:r>
      <w:r w:rsidRPr="006746A5">
        <w:rPr>
          <w:i/>
        </w:rPr>
        <w:fldChar w:fldCharType="end"/>
      </w:r>
      <w:r w:rsidRPr="006746A5">
        <w:rPr>
          <w:i/>
        </w:rPr>
        <w:t>)</w:t>
      </w:r>
      <w:r>
        <w:t xml:space="preserve">; and </w:t>
      </w:r>
    </w:p>
    <w:p w14:paraId="1511B7E5" w14:textId="77777777"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E67EF5" w:rsidRPr="00E67EF5">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E67EF5">
        <w:rPr>
          <w:i/>
        </w:rPr>
        <w:t>4.6.4.9</w:t>
      </w:r>
      <w:r w:rsidRPr="00F16BCA">
        <w:rPr>
          <w:i/>
        </w:rPr>
        <w:fldChar w:fldCharType="end"/>
      </w:r>
      <w:r w:rsidRPr="00F16BCA">
        <w:rPr>
          <w:i/>
        </w:rPr>
        <w:t>)</w:t>
      </w:r>
      <w:r>
        <w:t>.</w:t>
      </w:r>
    </w:p>
    <w:p w14:paraId="63C889EE" w14:textId="77777777" w:rsidR="006746A5" w:rsidRDefault="006746A5" w:rsidP="006746A5">
      <w:r>
        <w:t>For Payment-based Debt Recovery, the GSME shall be capable of recovering the lesser of:</w:t>
      </w:r>
    </w:p>
    <w:p w14:paraId="1F606314" w14:textId="77777777"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E67EF5" w:rsidRPr="00E67EF5">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E67EF5">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E67EF5" w:rsidRPr="00E67EF5">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E67EF5">
        <w:rPr>
          <w:i/>
        </w:rPr>
        <w:t>4.6.4.10</w:t>
      </w:r>
      <w:r>
        <w:rPr>
          <w:i/>
        </w:rPr>
        <w:fldChar w:fldCharType="end"/>
      </w:r>
      <w:r>
        <w:rPr>
          <w:i/>
        </w:rPr>
        <w:t>)</w:t>
      </w:r>
      <w:r>
        <w:t xml:space="preserve">; and </w:t>
      </w:r>
    </w:p>
    <w:p w14:paraId="4FC5B428" w14:textId="77777777"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E67EF5" w:rsidRPr="00E67EF5">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E67EF5">
        <w:rPr>
          <w:i/>
        </w:rPr>
        <w:t>4.6.5.13</w:t>
      </w:r>
      <w:r>
        <w:rPr>
          <w:i/>
        </w:rPr>
        <w:fldChar w:fldCharType="end"/>
      </w:r>
      <w:r w:rsidRPr="00F14196">
        <w:rPr>
          <w:i/>
        </w:rPr>
        <w:t>)</w:t>
      </w:r>
      <w:r>
        <w:rPr>
          <w:i/>
        </w:rPr>
        <w:t>.</w:t>
      </w:r>
    </w:p>
    <w:p w14:paraId="6E9D3DB7" w14:textId="034BF5E6" w:rsidR="006746A5" w:rsidRDefault="006746A5" w:rsidP="006746A5">
      <w:r>
        <w:t>Where an</w:t>
      </w:r>
      <w:del w:id="4720" w:author="Author">
        <w:r w:rsidR="00BF737E" w:rsidDel="00BF737E">
          <w:delText xml:space="preserve"> Adjust Debt</w:delText>
        </w:r>
      </w:del>
      <w:r>
        <w:t xml:space="preserve"> </w:t>
      </w:r>
      <w:ins w:id="4721" w:author="Author">
        <w:r w:rsidR="00BF737E" w:rsidRPr="009751E4">
          <w:rPr>
            <w:i/>
          </w:rPr>
          <w:fldChar w:fldCharType="begin"/>
        </w:r>
        <w:r w:rsidR="00BF737E" w:rsidRPr="009751E4">
          <w:rPr>
            <w:i/>
          </w:rPr>
          <w:instrText xml:space="preserve"> REF _Ref391043940 \h </w:instrText>
        </w:r>
        <w:r w:rsidR="00BF737E">
          <w:rPr>
            <w:i/>
          </w:rPr>
          <w:instrText xml:space="preserve"> \* MERGEFORMAT </w:instrText>
        </w:r>
      </w:ins>
      <w:r w:rsidR="00BF737E" w:rsidRPr="009751E4">
        <w:rPr>
          <w:i/>
        </w:rPr>
      </w:r>
      <w:ins w:id="4722" w:author="Author">
        <w:r w:rsidR="00BF737E" w:rsidRPr="009751E4">
          <w:rPr>
            <w:i/>
          </w:rPr>
          <w:fldChar w:fldCharType="separate"/>
        </w:r>
        <w:r w:rsidR="00BF737E" w:rsidRPr="009751E4">
          <w:rPr>
            <w:i/>
          </w:rPr>
          <w:t>Adjust Debt</w:t>
        </w:r>
        <w:r w:rsidR="00BF737E" w:rsidRPr="009751E4">
          <w:rPr>
            <w:i/>
          </w:rPr>
          <w:fldChar w:fldCharType="end"/>
        </w:r>
        <w:r w:rsidR="00BF737E" w:rsidRPr="009751E4">
          <w:rPr>
            <w:i/>
          </w:rPr>
          <w:t>(</w:t>
        </w:r>
        <w:r w:rsidR="00BF737E" w:rsidRPr="009751E4">
          <w:rPr>
            <w:i/>
          </w:rPr>
          <w:fldChar w:fldCharType="begin"/>
        </w:r>
        <w:r w:rsidR="00BF737E" w:rsidRPr="009751E4">
          <w:rPr>
            <w:i/>
          </w:rPr>
          <w:instrText xml:space="preserve"> REF _Ref391043940 \r \h </w:instrText>
        </w:r>
        <w:r w:rsidR="00BF737E">
          <w:rPr>
            <w:i/>
          </w:rPr>
          <w:instrText xml:space="preserve"> \* MERGEFORMAT </w:instrText>
        </w:r>
      </w:ins>
      <w:r w:rsidR="00BF737E" w:rsidRPr="009751E4">
        <w:rPr>
          <w:i/>
        </w:rPr>
      </w:r>
      <w:ins w:id="4723" w:author="Author">
        <w:r w:rsidR="00BF737E" w:rsidRPr="009751E4">
          <w:rPr>
            <w:i/>
          </w:rPr>
          <w:fldChar w:fldCharType="separate"/>
        </w:r>
        <w:r w:rsidR="00BF737E" w:rsidRPr="009751E4">
          <w:rPr>
            <w:i/>
          </w:rPr>
          <w:t>4.5.3.5</w:t>
        </w:r>
        <w:r w:rsidR="00BF737E" w:rsidRPr="009751E4">
          <w:rPr>
            <w:i/>
          </w:rPr>
          <w:fldChar w:fldCharType="end"/>
        </w:r>
        <w:r w:rsidR="00BF737E" w:rsidRPr="009751E4">
          <w:rPr>
            <w:i/>
          </w:rPr>
          <w:t>)</w:t>
        </w:r>
      </w:ins>
      <w:r>
        <w:t>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14:paraId="215597DC" w14:textId="77777777"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E67EF5" w:rsidRPr="00E67EF5">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E67EF5">
        <w:rPr>
          <w:i/>
        </w:rPr>
        <w:t>4.6.5.1</w:t>
      </w:r>
      <w:r w:rsidRPr="00F16BCA">
        <w:rPr>
          <w:i/>
        </w:rPr>
        <w:fldChar w:fldCharType="end"/>
      </w:r>
      <w:r w:rsidRPr="00F16BCA">
        <w:rPr>
          <w:i/>
        </w:rPr>
        <w:t>)</w:t>
      </w:r>
      <w:r>
        <w:t>;</w:t>
      </w:r>
    </w:p>
    <w:p w14:paraId="1FA2E3EE" w14:textId="77777777" w:rsidR="00BF737E" w:rsidRDefault="00BF737E" w:rsidP="00BF737E">
      <w:pPr>
        <w:pStyle w:val="rombull"/>
        <w:rPr>
          <w:ins w:id="4724" w:author="Author"/>
        </w:rPr>
      </w:pPr>
      <w:ins w:id="4725" w:author="Author">
        <w:r>
          <w:t xml:space="preserve">where the </w:t>
        </w:r>
        <w:r w:rsidRPr="009751E4">
          <w:rPr>
            <w:i/>
          </w:rPr>
          <w:fldChar w:fldCharType="begin"/>
        </w:r>
        <w:r w:rsidRPr="009751E4">
          <w:rPr>
            <w:i/>
          </w:rPr>
          <w:instrText xml:space="preserve"> REF _Ref320224365 \h </w:instrText>
        </w:r>
        <w:r>
          <w:rPr>
            <w:i/>
          </w:rPr>
          <w:instrText xml:space="preserve"> \* MERGEFORMAT </w:instrText>
        </w:r>
      </w:ins>
      <w:r w:rsidRPr="009751E4">
        <w:rPr>
          <w:i/>
        </w:rPr>
      </w:r>
      <w:ins w:id="4726" w:author="Author">
        <w:r w:rsidRPr="009751E4">
          <w:rPr>
            <w:i/>
          </w:rPr>
          <w:fldChar w:fldCharType="separate"/>
        </w:r>
        <w:r w:rsidRPr="009751E4">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ins>
      <w:r w:rsidRPr="009751E4">
        <w:rPr>
          <w:i/>
        </w:rPr>
      </w:r>
      <w:ins w:id="4727" w:author="Author">
        <w:r w:rsidRPr="009751E4">
          <w:rPr>
            <w:i/>
          </w:rPr>
          <w:fldChar w:fldCharType="separate"/>
        </w:r>
        <w:r w:rsidRPr="009751E4">
          <w:rPr>
            <w:i/>
          </w:rPr>
          <w:t>4.6.5.11</w:t>
        </w:r>
        <w:r w:rsidRPr="009751E4">
          <w:rPr>
            <w:i/>
          </w:rPr>
          <w:fldChar w:fldCharType="end"/>
        </w:r>
        <w:r w:rsidRPr="009751E4">
          <w:rPr>
            <w:i/>
          </w:rPr>
          <w:t>)</w:t>
        </w:r>
        <w:r>
          <w:rPr>
            <w:i/>
          </w:rPr>
          <w:t xml:space="preserve"> </w:t>
        </w:r>
        <w:r>
          <w:t xml:space="preserve">is less than the </w:t>
        </w:r>
        <w:r w:rsidRPr="009751E4">
          <w:rPr>
            <w:i/>
          </w:rPr>
          <w:fldChar w:fldCharType="begin"/>
        </w:r>
        <w:r w:rsidRPr="009751E4">
          <w:rPr>
            <w:i/>
          </w:rPr>
          <w:instrText xml:space="preserve"> REF _Ref320226216 \h </w:instrText>
        </w:r>
        <w:r>
          <w:rPr>
            <w:i/>
          </w:rPr>
          <w:instrText xml:space="preserve"> \* MERGEFORMAT </w:instrText>
        </w:r>
      </w:ins>
      <w:r w:rsidRPr="009751E4">
        <w:rPr>
          <w:i/>
        </w:rPr>
      </w:r>
      <w:ins w:id="4728" w:author="Author">
        <w:r w:rsidRPr="009751E4">
          <w:rPr>
            <w:i/>
          </w:rPr>
          <w:fldChar w:fldCharType="separate"/>
        </w:r>
        <w:r w:rsidRPr="009751E4">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ins>
      <w:r w:rsidRPr="009751E4">
        <w:rPr>
          <w:i/>
        </w:rPr>
      </w:r>
      <w:ins w:id="4729" w:author="Author">
        <w:r w:rsidRPr="009751E4">
          <w:rPr>
            <w:i/>
          </w:rPr>
          <w:fldChar w:fldCharType="separate"/>
        </w:r>
        <w:r w:rsidRPr="009751E4">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ins>
      <w:r w:rsidRPr="00D13A68">
        <w:rPr>
          <w:i/>
        </w:rPr>
      </w:r>
      <w:ins w:id="4730" w:author="Author">
        <w:r w:rsidRPr="00D13A68">
          <w:rPr>
            <w:i/>
          </w:rPr>
          <w:fldChar w:fldCharType="separate"/>
        </w:r>
        <w:r w:rsidRPr="00D13A68">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ins>
      <w:r w:rsidRPr="00D13A68">
        <w:rPr>
          <w:i/>
        </w:rPr>
      </w:r>
      <w:ins w:id="4731" w:author="Author">
        <w:r w:rsidRPr="00D13A68">
          <w:rPr>
            <w:i/>
          </w:rPr>
          <w:fldChar w:fldCharType="separate"/>
        </w:r>
        <w:r w:rsidRPr="00D13A68">
          <w:rPr>
            <w:i/>
          </w:rPr>
          <w:t>4.6.5.11</w:t>
        </w:r>
        <w:r w:rsidRPr="00D13A68">
          <w:rPr>
            <w:i/>
          </w:rPr>
          <w:fldChar w:fldCharType="end"/>
        </w:r>
        <w:r w:rsidRPr="00D13A68">
          <w:rPr>
            <w:i/>
          </w:rPr>
          <w:t>)</w:t>
        </w:r>
        <w:r>
          <w:t xml:space="preserve"> until it is eual to the </w:t>
        </w:r>
        <w:r w:rsidRPr="00D13A68">
          <w:rPr>
            <w:i/>
          </w:rPr>
          <w:fldChar w:fldCharType="begin"/>
        </w:r>
        <w:r w:rsidRPr="00D13A68">
          <w:rPr>
            <w:i/>
          </w:rPr>
          <w:instrText xml:space="preserve"> REF _Ref320226216 \h </w:instrText>
        </w:r>
        <w:r>
          <w:rPr>
            <w:i/>
          </w:rPr>
          <w:instrText xml:space="preserve"> \* MERGEFORMAT </w:instrText>
        </w:r>
      </w:ins>
      <w:r w:rsidRPr="00D13A68">
        <w:rPr>
          <w:i/>
        </w:rPr>
      </w:r>
      <w:ins w:id="4732" w:author="Author">
        <w:r w:rsidRPr="00D13A68">
          <w:rPr>
            <w:i/>
          </w:rPr>
          <w:fldChar w:fldCharType="separate"/>
        </w:r>
        <w:r w:rsidRPr="00D13A68">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ins>
      <w:r w:rsidRPr="00D13A68">
        <w:rPr>
          <w:i/>
        </w:rPr>
      </w:r>
      <w:ins w:id="4733" w:author="Author">
        <w:r w:rsidRPr="00D13A68">
          <w:rPr>
            <w:i/>
          </w:rPr>
          <w:fldChar w:fldCharType="separate"/>
        </w:r>
        <w:r w:rsidRPr="00D13A68">
          <w:rPr>
            <w:i/>
          </w:rPr>
          <w:t>4.6.4.12</w:t>
        </w:r>
        <w:r w:rsidRPr="00D13A68">
          <w:rPr>
            <w:i/>
          </w:rPr>
          <w:fldChar w:fldCharType="end"/>
        </w:r>
        <w:r w:rsidRPr="00D13A68">
          <w:rPr>
            <w:i/>
          </w:rPr>
          <w:t>)</w:t>
        </w:r>
        <w:r>
          <w:t>;</w:t>
        </w:r>
      </w:ins>
    </w:p>
    <w:p w14:paraId="4814451B" w14:textId="2652103C" w:rsidR="006746A5" w:rsidRDefault="006746A5" w:rsidP="006746A5">
      <w:pPr>
        <w:pStyle w:val="rombull"/>
      </w:pPr>
      <w:r>
        <w:t>repaying Emergency Credit activated and used by the Consumer</w:t>
      </w:r>
      <w:ins w:id="4734" w:author="Author">
        <w:r w:rsidR="00BF737E" w:rsidRPr="00BF737E">
          <w:t xml:space="preserve"> </w:t>
        </w:r>
        <w:r w:rsidR="00BF737E">
          <w:t xml:space="preserve">and so increasing the </w:t>
        </w:r>
        <w:r w:rsidR="00BF737E" w:rsidRPr="009751E4">
          <w:rPr>
            <w:i/>
          </w:rPr>
          <w:fldChar w:fldCharType="begin"/>
        </w:r>
        <w:r w:rsidR="00BF737E" w:rsidRPr="009751E4">
          <w:rPr>
            <w:i/>
          </w:rPr>
          <w:instrText xml:space="preserve"> REF _Ref320224670 \h </w:instrText>
        </w:r>
        <w:r w:rsidR="00BF737E">
          <w:rPr>
            <w:i/>
          </w:rPr>
          <w:instrText xml:space="preserve"> \* MERGEFORMAT </w:instrText>
        </w:r>
      </w:ins>
      <w:r w:rsidR="00BF737E" w:rsidRPr="009751E4">
        <w:rPr>
          <w:i/>
        </w:rPr>
      </w:r>
      <w:ins w:id="4735" w:author="Author">
        <w:r w:rsidR="00BF737E" w:rsidRPr="009751E4">
          <w:rPr>
            <w:i/>
          </w:rPr>
          <w:fldChar w:fldCharType="separate"/>
        </w:r>
        <w:r w:rsidR="00BF737E" w:rsidRPr="009751E4">
          <w:rPr>
            <w:i/>
          </w:rPr>
          <w:t>Emergency Credit Balance</w:t>
        </w:r>
        <w:r w:rsidR="00BF737E" w:rsidRPr="009751E4">
          <w:rPr>
            <w:i/>
          </w:rPr>
          <w:fldChar w:fldCharType="end"/>
        </w:r>
        <w:r w:rsidR="00BF737E" w:rsidRPr="009751E4">
          <w:rPr>
            <w:i/>
          </w:rPr>
          <w:t>(</w:t>
        </w:r>
        <w:r w:rsidR="00BF737E" w:rsidRPr="009751E4">
          <w:rPr>
            <w:i/>
          </w:rPr>
          <w:fldChar w:fldCharType="begin"/>
        </w:r>
        <w:r w:rsidR="00BF737E" w:rsidRPr="009751E4">
          <w:rPr>
            <w:i/>
          </w:rPr>
          <w:instrText xml:space="preserve"> REF _Ref320224670 \r \h </w:instrText>
        </w:r>
        <w:r w:rsidR="00BF737E">
          <w:rPr>
            <w:i/>
          </w:rPr>
          <w:instrText xml:space="preserve"> \* MERGEFORMAT </w:instrText>
        </w:r>
      </w:ins>
      <w:r w:rsidR="00BF737E" w:rsidRPr="009751E4">
        <w:rPr>
          <w:i/>
        </w:rPr>
      </w:r>
      <w:ins w:id="4736" w:author="Author">
        <w:r w:rsidR="00BF737E" w:rsidRPr="009751E4">
          <w:rPr>
            <w:i/>
          </w:rPr>
          <w:fldChar w:fldCharType="separate"/>
        </w:r>
        <w:r w:rsidR="00BF737E" w:rsidRPr="009751E4">
          <w:rPr>
            <w:i/>
          </w:rPr>
          <w:t>4.6.5.8</w:t>
        </w:r>
        <w:r w:rsidR="00BF737E" w:rsidRPr="009751E4">
          <w:rPr>
            <w:i/>
          </w:rPr>
          <w:fldChar w:fldCharType="end"/>
        </w:r>
        <w:r w:rsidR="00BF737E" w:rsidRPr="009751E4">
          <w:rPr>
            <w:i/>
          </w:rPr>
          <w:t>)</w:t>
        </w:r>
        <w:r w:rsidR="00BF737E">
          <w:t xml:space="preserve"> accordingly</w:t>
        </w:r>
      </w:ins>
      <w:r>
        <w:t>; and</w:t>
      </w:r>
    </w:p>
    <w:p w14:paraId="4CABF60C" w14:textId="77777777"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E67EF5" w:rsidRPr="00E67EF5">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E67EF5">
        <w:rPr>
          <w:i/>
        </w:rPr>
        <w:t>4.6.5.11</w:t>
      </w:r>
      <w:r w:rsidRPr="00F16BCA">
        <w:rPr>
          <w:i/>
        </w:rPr>
        <w:fldChar w:fldCharType="end"/>
      </w:r>
      <w:r w:rsidRPr="00F16BCA">
        <w:rPr>
          <w:i/>
        </w:rPr>
        <w:t>)</w:t>
      </w:r>
      <w:r>
        <w:t>.</w:t>
      </w:r>
    </w:p>
    <w:p w14:paraId="6CBD58F4" w14:textId="77777777" w:rsidR="00BF737E" w:rsidRPr="00364F29" w:rsidRDefault="00BF737E" w:rsidP="00BF737E">
      <w:pPr>
        <w:rPr>
          <w:ins w:id="4737" w:author="Author"/>
        </w:rPr>
      </w:pPr>
      <w:ins w:id="4738" w:author="Author">
        <w:r>
          <w:t xml:space="preserve">In executing the </w:t>
        </w:r>
        <w:r w:rsidRPr="009751E4">
          <w:rPr>
            <w:i/>
          </w:rPr>
          <w:fldChar w:fldCharType="begin"/>
        </w:r>
        <w:r w:rsidRPr="009751E4">
          <w:rPr>
            <w:i/>
          </w:rPr>
          <w:instrText xml:space="preserve"> REF _Ref391043940 \h </w:instrText>
        </w:r>
        <w:r>
          <w:rPr>
            <w:i/>
          </w:rPr>
          <w:instrText xml:space="preserve"> \* MERGEFORMAT </w:instrText>
        </w:r>
      </w:ins>
      <w:r w:rsidRPr="009751E4">
        <w:rPr>
          <w:i/>
        </w:rPr>
      </w:r>
      <w:ins w:id="4739" w:author="Author">
        <w:r w:rsidRPr="009751E4">
          <w:rPr>
            <w:i/>
          </w:rPr>
          <w:fldChar w:fldCharType="separate"/>
        </w:r>
        <w:r w:rsidRPr="009751E4">
          <w:rPr>
            <w:i/>
          </w:rPr>
          <w:t>Adjust Debt</w:t>
        </w:r>
        <w:r w:rsidRPr="009751E4">
          <w:rPr>
            <w:i/>
          </w:rPr>
          <w:fldChar w:fldCharType="end"/>
        </w:r>
        <w:r w:rsidRPr="009751E4">
          <w:rPr>
            <w:i/>
          </w:rPr>
          <w:t>(</w:t>
        </w:r>
        <w:r w:rsidRPr="009751E4">
          <w:rPr>
            <w:i/>
          </w:rPr>
          <w:fldChar w:fldCharType="begin"/>
        </w:r>
        <w:r w:rsidRPr="009751E4">
          <w:rPr>
            <w:i/>
          </w:rPr>
          <w:instrText xml:space="preserve"> REF _Ref391043940 \r \h </w:instrText>
        </w:r>
        <w:r>
          <w:rPr>
            <w:i/>
          </w:rPr>
          <w:instrText xml:space="preserve"> \* MERGEFORMAT </w:instrText>
        </w:r>
      </w:ins>
      <w:r w:rsidRPr="009751E4">
        <w:rPr>
          <w:i/>
        </w:rPr>
      </w:r>
      <w:ins w:id="4740" w:author="Author">
        <w:r w:rsidRPr="009751E4">
          <w:rPr>
            <w:i/>
          </w:rPr>
          <w:fldChar w:fldCharType="separate"/>
        </w:r>
        <w:r w:rsidRPr="009751E4">
          <w:rPr>
            <w:i/>
          </w:rPr>
          <w:t>4.5.3.5</w:t>
        </w:r>
        <w:r w:rsidRPr="009751E4">
          <w:rPr>
            <w:i/>
          </w:rPr>
          <w:fldChar w:fldCharType="end"/>
        </w:r>
        <w:r w:rsidRPr="009751E4">
          <w:rPr>
            <w:i/>
          </w:rPr>
          <w:t>)</w:t>
        </w:r>
        <w:r>
          <w:t xml:space="preserve"> Command, GSME shall if Emergency Credit activated and used by the Consumer is fully repaid, deactivate Emergency Credit so that it is capable of activation when GSME is operating in Prepayment Mode where Emergency Credit is available (as set out in </w:t>
        </w:r>
        <w:r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ins>
      <w:r w:rsidRPr="009751E4">
        <w:rPr>
          <w:i/>
        </w:rPr>
      </w:r>
      <w:ins w:id="4741" w:author="Author">
        <w:r w:rsidRPr="009751E4">
          <w:rPr>
            <w:i/>
          </w:rPr>
          <w:fldChar w:fldCharType="separate"/>
        </w:r>
        <w:r w:rsidRPr="009751E4">
          <w:rPr>
            <w:i/>
          </w:rPr>
          <w:t>4.4.7.2</w:t>
        </w:r>
        <w:r w:rsidRPr="009751E4">
          <w:rPr>
            <w:i/>
          </w:rPr>
          <w:fldChar w:fldCharType="end"/>
        </w:r>
        <w:r>
          <w:t>)</w:t>
        </w:r>
      </w:ins>
    </w:p>
    <w:p w14:paraId="4F987415" w14:textId="2F533312"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E67EF5" w:rsidRPr="00E67EF5">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E67EF5">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E67EF5" w:rsidRPr="00E67EF5">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E67EF5">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E67EF5" w:rsidRPr="00E67EF5">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E67EF5">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E67EF5" w:rsidRPr="00E67EF5">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E67EF5">
        <w:rPr>
          <w:i/>
        </w:rPr>
        <w:t>4.6.5.18</w:t>
      </w:r>
      <w:r w:rsidRPr="00580797">
        <w:rPr>
          <w:i/>
        </w:rPr>
        <w:fldChar w:fldCharType="end"/>
      </w:r>
      <w:r w:rsidRPr="00580797">
        <w:rPr>
          <w:i/>
        </w:rPr>
        <w:t>)</w:t>
      </w:r>
      <w:r>
        <w:t xml:space="preserve"> on its User Interface and generating and sending an Alert that the Supply has been Armed via its HAN Interface.</w:t>
      </w:r>
    </w:p>
    <w:p w14:paraId="3AEFE95A" w14:textId="77777777" w:rsidR="00BF737E" w:rsidRPr="008D70DB" w:rsidRDefault="00BF737E" w:rsidP="00BF737E">
      <w:pPr>
        <w:rPr>
          <w:ins w:id="4742" w:author="Author"/>
        </w:rPr>
      </w:pPr>
      <w:bookmarkStart w:id="4743" w:name="_Toc341809876"/>
      <w:bookmarkStart w:id="4744" w:name="_Toc366852628"/>
      <w:bookmarkStart w:id="4745" w:name="_Toc389117990"/>
      <w:bookmarkStart w:id="4746" w:name="_Toc404159594"/>
      <w:bookmarkStart w:id="4747" w:name="_Toc320016940"/>
      <w:bookmarkStart w:id="4748" w:name="_Ref313888902"/>
      <w:bookmarkStart w:id="4749" w:name="_Toc320016941"/>
      <w:bookmarkEnd w:id="4683"/>
      <w:ins w:id="4750" w:author="Author">
        <w:r>
          <w:lastRenderedPageBreak/>
          <w:t xml:space="preserve">GSME shall be capable of monitoring the </w:t>
        </w:r>
        <w:r w:rsidRPr="0009259D">
          <w:rPr>
            <w:i/>
          </w:rPr>
          <w:fldChar w:fldCharType="begin"/>
        </w:r>
        <w:r w:rsidRPr="0009259D">
          <w:rPr>
            <w:i/>
          </w:rPr>
          <w:instrText xml:space="preserve"> REF _Ref320224670 \h </w:instrText>
        </w:r>
        <w:r>
          <w:rPr>
            <w:i/>
          </w:rPr>
          <w:instrText xml:space="preserve"> \* MERGEFORMAT </w:instrText>
        </w:r>
      </w:ins>
      <w:r w:rsidRPr="0009259D">
        <w:rPr>
          <w:i/>
        </w:rPr>
      </w:r>
      <w:ins w:id="4751" w:author="Author">
        <w:r w:rsidRPr="0009259D">
          <w:rPr>
            <w:i/>
          </w:rPr>
          <w:fldChar w:fldCharType="separate"/>
        </w:r>
        <w:r w:rsidRPr="0009259D">
          <w:rPr>
            <w:i/>
          </w:rPr>
          <w:t>Emergency Credit Balance</w:t>
        </w:r>
        <w:r w:rsidRPr="0009259D">
          <w:rPr>
            <w:i/>
          </w:rPr>
          <w:fldChar w:fldCharType="end"/>
        </w:r>
        <w:r w:rsidRPr="0009259D">
          <w:rPr>
            <w:i/>
          </w:rPr>
          <w:t>(</w:t>
        </w:r>
        <w:r w:rsidRPr="0009259D">
          <w:rPr>
            <w:i/>
          </w:rPr>
          <w:fldChar w:fldCharType="begin"/>
        </w:r>
        <w:r w:rsidRPr="0009259D">
          <w:rPr>
            <w:i/>
          </w:rPr>
          <w:instrText xml:space="preserve"> REF _Ref320224670 \r \h </w:instrText>
        </w:r>
        <w:r>
          <w:rPr>
            <w:i/>
          </w:rPr>
          <w:instrText xml:space="preserve"> \* MERGEFORMAT </w:instrText>
        </w:r>
      </w:ins>
      <w:r w:rsidRPr="0009259D">
        <w:rPr>
          <w:i/>
        </w:rPr>
      </w:r>
      <w:ins w:id="4752" w:author="Author">
        <w:r w:rsidRPr="0009259D">
          <w:rPr>
            <w:i/>
          </w:rPr>
          <w:fldChar w:fldCharType="separate"/>
        </w:r>
        <w:r w:rsidRPr="0009259D">
          <w:rPr>
            <w:i/>
          </w:rPr>
          <w:t>4.6.5.8</w:t>
        </w:r>
        <w:r w:rsidRPr="0009259D">
          <w:rPr>
            <w:i/>
          </w:rPr>
          <w:fldChar w:fldCharType="end"/>
        </w:r>
        <w:r w:rsidRPr="0009259D">
          <w:rPr>
            <w:i/>
          </w:rPr>
          <w:t>)</w:t>
        </w:r>
        <w:r>
          <w:t xml:space="preserve"> and, where it falls to zero,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ins>
      <w:r w:rsidRPr="009751E4">
        <w:rPr>
          <w:i/>
        </w:rPr>
      </w:r>
      <w:ins w:id="4753" w:author="Author">
        <w:r w:rsidRPr="009751E4">
          <w:rPr>
            <w:i/>
          </w:rPr>
          <w:fldChar w:fldCharType="separate"/>
        </w:r>
        <w:r w:rsidRPr="009751E4">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ins>
      <w:r w:rsidRPr="009751E4">
        <w:rPr>
          <w:i/>
        </w:rPr>
      </w:r>
      <w:ins w:id="4754" w:author="Author">
        <w:r w:rsidRPr="009751E4">
          <w:rPr>
            <w:i/>
          </w:rPr>
          <w:fldChar w:fldCharType="separate"/>
        </w:r>
        <w:r w:rsidRPr="009751E4">
          <w:rPr>
            <w:i/>
          </w:rPr>
          <w:t>4.6.5.9</w:t>
        </w:r>
        <w:r w:rsidRPr="009751E4">
          <w:rPr>
            <w:i/>
          </w:rPr>
          <w:fldChar w:fldCharType="end"/>
        </w:r>
        <w:r w:rsidRPr="009751E4">
          <w:rPr>
            <w:i/>
          </w:rPr>
          <w:t>)</w:t>
        </w:r>
        <w:r>
          <w:t xml:space="preserve"> and generating and sending an Alert to that effect via its HAN Interface.</w:t>
        </w:r>
      </w:ins>
    </w:p>
    <w:p w14:paraId="6BB19B23" w14:textId="77777777" w:rsidR="0030665C" w:rsidRPr="005773AF" w:rsidRDefault="0030665C" w:rsidP="003115B0">
      <w:pPr>
        <w:pStyle w:val="Heading3"/>
      </w:pPr>
      <w:r w:rsidRPr="0074774B">
        <w:t>Pricing</w:t>
      </w:r>
      <w:bookmarkEnd w:id="4743"/>
      <w:bookmarkEnd w:id="4744"/>
      <w:bookmarkEnd w:id="4745"/>
      <w:bookmarkEnd w:id="4746"/>
    </w:p>
    <w:p w14:paraId="17998754" w14:textId="77777777" w:rsidR="0030665C" w:rsidRPr="005773AF" w:rsidRDefault="0030665C" w:rsidP="0030665C">
      <w:r w:rsidRPr="005773AF">
        <w:t>GSME shall be capable of applying Time-of-use Pricing and Time-of-use with Block Pricing.</w:t>
      </w:r>
    </w:p>
    <w:p w14:paraId="77E94D7F" w14:textId="77777777"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E67EF5" w:rsidRPr="00E67EF5">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E67EF5">
        <w:rPr>
          <w:i/>
        </w:rPr>
        <w:t>4.6.5.2</w:t>
      </w:r>
      <w:r w:rsidRPr="005773AF">
        <w:rPr>
          <w:i/>
        </w:rPr>
        <w:fldChar w:fldCharType="end"/>
      </w:r>
      <w:r w:rsidR="00952D30" w:rsidRPr="00952D30">
        <w:rPr>
          <w:i/>
        </w:rPr>
        <w:t>)</w:t>
      </w:r>
      <w:r w:rsidRPr="005773AF">
        <w:t>.</w:t>
      </w:r>
    </w:p>
    <w:p w14:paraId="4C4EF2E1" w14:textId="77777777" w:rsidR="0030665C" w:rsidRPr="00BF5429" w:rsidRDefault="0030665C" w:rsidP="00384F29">
      <w:pPr>
        <w:pStyle w:val="Heading4"/>
      </w:pPr>
      <w:bookmarkStart w:id="4755" w:name="_Ref312999843"/>
      <w:bookmarkStart w:id="4756" w:name="OLE_LINK40"/>
      <w:r w:rsidRPr="00BF5429">
        <w:t>Time-of-</w:t>
      </w:r>
      <w:r w:rsidRPr="0074774B">
        <w:t>use</w:t>
      </w:r>
      <w:bookmarkEnd w:id="4755"/>
      <w:r w:rsidRPr="00BF5429">
        <w:t xml:space="preserve"> Pricing</w:t>
      </w:r>
    </w:p>
    <w:p w14:paraId="0BC87164" w14:textId="77777777"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23B2C007" w14:textId="77777777"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1B7D96F3" w14:textId="77777777" w:rsidR="0030665C" w:rsidRPr="00BF5429" w:rsidRDefault="0030665C" w:rsidP="00384F29">
      <w:pPr>
        <w:pStyle w:val="Heading4"/>
      </w:pPr>
      <w:bookmarkStart w:id="4757" w:name="_Ref313000085"/>
      <w:r w:rsidRPr="00BF5429">
        <w:t xml:space="preserve">Time-of-use </w:t>
      </w:r>
      <w:r w:rsidRPr="0074774B">
        <w:t>with</w:t>
      </w:r>
      <w:r w:rsidRPr="00BF5429">
        <w:t xml:space="preserve"> Block Pricing</w:t>
      </w:r>
      <w:bookmarkEnd w:id="4757"/>
    </w:p>
    <w:p w14:paraId="3C14A9EA" w14:textId="77777777"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7FC75457" w14:textId="77777777"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1CFB81BF" w14:textId="77777777"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77AD44D7" w14:textId="77777777" w:rsidR="0030665C" w:rsidRPr="005773AF" w:rsidRDefault="0030665C" w:rsidP="003115B0">
      <w:pPr>
        <w:pStyle w:val="Heading3"/>
      </w:pPr>
      <w:bookmarkStart w:id="4758" w:name="_Toc341809877"/>
      <w:bookmarkStart w:id="4759" w:name="_Toc366852629"/>
      <w:bookmarkStart w:id="4760" w:name="_Toc389117991"/>
      <w:bookmarkStart w:id="4761" w:name="_Toc404159595"/>
      <w:bookmarkEnd w:id="4756"/>
      <w:r w:rsidRPr="0074774B">
        <w:t>Recording</w:t>
      </w:r>
      <w:bookmarkEnd w:id="4747"/>
      <w:bookmarkEnd w:id="4758"/>
      <w:bookmarkEnd w:id="4759"/>
      <w:bookmarkEnd w:id="4760"/>
      <w:bookmarkEnd w:id="4761"/>
    </w:p>
    <w:p w14:paraId="4D36DEBF" w14:textId="77777777" w:rsidR="0030665C" w:rsidRPr="00BF5429" w:rsidRDefault="0030665C" w:rsidP="00384F29">
      <w:pPr>
        <w:pStyle w:val="Heading4"/>
      </w:pPr>
      <w:bookmarkStart w:id="4762" w:name="_Ref313451475"/>
      <w:r w:rsidRPr="0074774B">
        <w:t>Billing</w:t>
      </w:r>
      <w:r w:rsidRPr="00BF5429">
        <w:t xml:space="preserve"> data</w:t>
      </w:r>
      <w:bookmarkEnd w:id="4762"/>
    </w:p>
    <w:p w14:paraId="4D0C1BEE" w14:textId="77777777"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14:paraId="64984B6E" w14:textId="77777777" w:rsidR="0030665C" w:rsidRPr="005773AF" w:rsidRDefault="0030665C" w:rsidP="0049522F">
      <w:pPr>
        <w:pStyle w:val="rombull"/>
        <w:numPr>
          <w:ilvl w:val="0"/>
          <w:numId w:val="42"/>
        </w:numPr>
      </w:pPr>
      <w:bookmarkStart w:id="4763"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E67EF5" w:rsidRPr="00E67EF5">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E67EF5">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763"/>
    </w:p>
    <w:p w14:paraId="4192B039"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E67EF5" w:rsidRPr="00E67EF5">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E67EF5">
        <w:rPr>
          <w:i/>
        </w:rPr>
        <w:t>4.6.5.19</w:t>
      </w:r>
      <w:r w:rsidRPr="00BE1E65">
        <w:rPr>
          <w:i/>
        </w:rPr>
        <w:fldChar w:fldCharType="end"/>
      </w:r>
      <w:r w:rsidR="00952D30" w:rsidRPr="00952D30">
        <w:rPr>
          <w:i/>
        </w:rPr>
        <w:t>)</w:t>
      </w:r>
      <w:r w:rsidRPr="005773AF">
        <w:t>; and</w:t>
      </w:r>
    </w:p>
    <w:p w14:paraId="337F5ED0" w14:textId="77777777" w:rsidR="0030665C" w:rsidRPr="005773AF" w:rsidRDefault="0030665C" w:rsidP="0074774B">
      <w:pPr>
        <w:pStyle w:val="rombull"/>
      </w:pPr>
      <w:bookmarkStart w:id="4764"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E67EF5" w:rsidRPr="00E67EF5">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E67EF5">
        <w:rPr>
          <w:i/>
        </w:rPr>
        <w:t>4.6.5.4</w:t>
      </w:r>
      <w:r w:rsidRPr="00BE1E65">
        <w:rPr>
          <w:i/>
        </w:rPr>
        <w:fldChar w:fldCharType="end"/>
      </w:r>
      <w:r w:rsidR="00952D30" w:rsidRPr="00952D30">
        <w:rPr>
          <w:i/>
        </w:rPr>
        <w:t>)</w:t>
      </w:r>
      <w:r w:rsidRPr="005773AF">
        <w:t>,</w:t>
      </w:r>
      <w:bookmarkEnd w:id="4764"/>
    </w:p>
    <w:p w14:paraId="38651ED0" w14:textId="77777777" w:rsidR="0030665C" w:rsidRPr="005773AF" w:rsidRDefault="0030665C" w:rsidP="00EF2421">
      <w:r w:rsidRPr="005773AF">
        <w:t>and where in Prepayment mode:</w:t>
      </w:r>
    </w:p>
    <w:p w14:paraId="1A5BF5D2"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54F22E1D"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69DFEA8B"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4E35D8CC"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02CADF15" w14:textId="77777777" w:rsidR="0030665C" w:rsidRPr="005773AF" w:rsidRDefault="0030665C" w:rsidP="0074774B">
      <w:pPr>
        <w:pStyle w:val="rombull"/>
      </w:pPr>
      <w:bookmarkStart w:id="4765"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765"/>
    </w:p>
    <w:p w14:paraId="3BDCDB5B" w14:textId="77777777"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E67EF5" w:rsidRPr="00E67EF5">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E67EF5">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i/>
        </w:rPr>
        <w:t>)</w:t>
      </w:r>
      <w:r w:rsidRPr="005773AF">
        <w:t>.</w:t>
      </w:r>
    </w:p>
    <w:p w14:paraId="22D80AC7" w14:textId="77777777" w:rsidR="0030665C" w:rsidRPr="00BF5429" w:rsidRDefault="0030665C" w:rsidP="00384F29">
      <w:pPr>
        <w:pStyle w:val="Heading4"/>
      </w:pPr>
      <w:r w:rsidRPr="0074774B">
        <w:t>Consumption</w:t>
      </w:r>
      <w:r w:rsidRPr="00BF5429">
        <w:t xml:space="preserve"> data</w:t>
      </w:r>
    </w:p>
    <w:p w14:paraId="5522412B" w14:textId="77777777"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14:paraId="1E2AF666" w14:textId="77777777" w:rsidR="0030665C" w:rsidRPr="005773AF" w:rsidRDefault="0030665C" w:rsidP="0030665C">
      <w:r w:rsidRPr="005773AF">
        <w:lastRenderedPageBreak/>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E67EF5" w:rsidRPr="00E67EF5">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E67EF5">
        <w:rPr>
          <w:i/>
        </w:rPr>
        <w:t>4.6.5.5</w:t>
      </w:r>
      <w:r w:rsidRPr="005773AF">
        <w:rPr>
          <w:i/>
        </w:rPr>
        <w:fldChar w:fldCharType="end"/>
      </w:r>
      <w:r w:rsidR="00952D30" w:rsidRPr="00952D30">
        <w:rPr>
          <w:i/>
        </w:rPr>
        <w:t>)</w:t>
      </w:r>
      <w:r w:rsidRPr="005773AF">
        <w:t xml:space="preserve"> in kWh:</w:t>
      </w:r>
    </w:p>
    <w:p w14:paraId="713B707B" w14:textId="77777777" w:rsidR="0030665C" w:rsidRPr="005773AF" w:rsidRDefault="0030665C" w:rsidP="0049522F">
      <w:pPr>
        <w:pStyle w:val="rombull"/>
        <w:numPr>
          <w:ilvl w:val="0"/>
          <w:numId w:val="43"/>
        </w:numPr>
      </w:pPr>
      <w:r w:rsidRPr="005773AF">
        <w:t>Energy Consumption on each of the eight Days prior to the current Day;</w:t>
      </w:r>
    </w:p>
    <w:p w14:paraId="10571F30" w14:textId="77777777" w:rsidR="0030665C" w:rsidRPr="005773AF" w:rsidRDefault="0030665C" w:rsidP="0074774B">
      <w:pPr>
        <w:pStyle w:val="rombull"/>
      </w:pPr>
      <w:r w:rsidRPr="005773AF">
        <w:t>Energy Consumption in the Week in which the calculation is performed;</w:t>
      </w:r>
    </w:p>
    <w:p w14:paraId="79543BB1" w14:textId="77777777" w:rsidR="0030665C" w:rsidRPr="005773AF" w:rsidRDefault="0030665C" w:rsidP="0074774B">
      <w:pPr>
        <w:pStyle w:val="rombull"/>
      </w:pPr>
      <w:r w:rsidRPr="005773AF">
        <w:t>Energy Consumption in each of the five Weeks prior to such Week;</w:t>
      </w:r>
    </w:p>
    <w:p w14:paraId="2F82EB8A" w14:textId="77777777" w:rsidR="0030665C" w:rsidRPr="005773AF" w:rsidRDefault="0030665C" w:rsidP="0074774B">
      <w:pPr>
        <w:pStyle w:val="rombull"/>
      </w:pPr>
      <w:r w:rsidRPr="005773AF">
        <w:t>Energy Consumption in the month in which the calculation is performed; and</w:t>
      </w:r>
    </w:p>
    <w:p w14:paraId="4C92D8E3" w14:textId="77777777" w:rsidR="0030665C" w:rsidRPr="005773AF" w:rsidRDefault="0030665C" w:rsidP="0074774B">
      <w:pPr>
        <w:pStyle w:val="rombull"/>
      </w:pPr>
      <w:r w:rsidRPr="005773AF">
        <w:t>Energy Consumption in the thirteen months prior to such month.</w:t>
      </w:r>
    </w:p>
    <w:p w14:paraId="38974871"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E67EF5" w:rsidRPr="00E67EF5">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E67EF5">
        <w:rPr>
          <w:i/>
        </w:rPr>
        <w:t>4.6.5.6</w:t>
      </w:r>
      <w:r w:rsidRPr="00EF2421">
        <w:rPr>
          <w:i/>
        </w:rPr>
        <w:fldChar w:fldCharType="end"/>
      </w:r>
      <w:r w:rsidR="00952D30" w:rsidRPr="00952D30">
        <w:rPr>
          <w:i/>
        </w:rPr>
        <w:t>)</w:t>
      </w:r>
      <w:r w:rsidRPr="005773AF">
        <w:t xml:space="preserve"> in kWh the Energy Consumption on the Day up to the Local Time. </w:t>
      </w:r>
    </w:p>
    <w:p w14:paraId="1EC2F7EF" w14:textId="77777777" w:rsidR="0030665C" w:rsidRPr="00BF5429" w:rsidRDefault="0030665C" w:rsidP="00384F29">
      <w:pPr>
        <w:pStyle w:val="Heading4"/>
      </w:pPr>
      <w:r w:rsidRPr="00BF5429">
        <w:t xml:space="preserve">Cost of </w:t>
      </w:r>
      <w:r w:rsidRPr="0074774B">
        <w:t>Consumption</w:t>
      </w:r>
      <w:r w:rsidRPr="00BF5429">
        <w:t xml:space="preserve"> data</w:t>
      </w:r>
    </w:p>
    <w:p w14:paraId="38AE6058" w14:textId="77777777"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E67EF5" w:rsidRPr="00E67EF5">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E67EF5">
        <w:rPr>
          <w:i/>
        </w:rPr>
        <w:t>4.6.5.5</w:t>
      </w:r>
      <w:r w:rsidRPr="00EF2421">
        <w:rPr>
          <w:i/>
        </w:rPr>
        <w:fldChar w:fldCharType="end"/>
      </w:r>
      <w:r w:rsidR="00952D30" w:rsidRPr="00952D30">
        <w:rPr>
          <w:i/>
        </w:rPr>
        <w:t>)</w:t>
      </w:r>
      <w:r w:rsidRPr="005773AF">
        <w:t xml:space="preserve"> the cost of:</w:t>
      </w:r>
    </w:p>
    <w:p w14:paraId="14B2E59D" w14:textId="77777777" w:rsidR="0030665C" w:rsidRPr="005773AF" w:rsidRDefault="0030665C" w:rsidP="0049522F">
      <w:pPr>
        <w:pStyle w:val="rombull"/>
        <w:numPr>
          <w:ilvl w:val="0"/>
          <w:numId w:val="44"/>
        </w:numPr>
      </w:pPr>
      <w:r w:rsidRPr="005773AF">
        <w:t>Consumption on each of the eight Days prior to the current Day;</w:t>
      </w:r>
    </w:p>
    <w:p w14:paraId="2E1F831D" w14:textId="77777777" w:rsidR="0030665C" w:rsidRPr="005773AF" w:rsidRDefault="0030665C" w:rsidP="0074774B">
      <w:pPr>
        <w:pStyle w:val="rombull"/>
      </w:pPr>
      <w:r w:rsidRPr="005773AF">
        <w:t>Consumption in the Week in which the calculation is performed;</w:t>
      </w:r>
    </w:p>
    <w:p w14:paraId="09F5C987" w14:textId="77777777" w:rsidR="0030665C" w:rsidRPr="005773AF" w:rsidRDefault="0030665C" w:rsidP="0074774B">
      <w:pPr>
        <w:pStyle w:val="rombull"/>
      </w:pPr>
      <w:r w:rsidRPr="005773AF">
        <w:t>Consumption in each of the five Weeks prior to such Week;</w:t>
      </w:r>
    </w:p>
    <w:p w14:paraId="3540F94A" w14:textId="77777777" w:rsidR="0030665C" w:rsidRPr="005773AF" w:rsidRDefault="0030665C" w:rsidP="0074774B">
      <w:pPr>
        <w:pStyle w:val="rombull"/>
      </w:pPr>
      <w:r w:rsidRPr="005773AF">
        <w:t>Consumption in the month in which the calculation is performed; and</w:t>
      </w:r>
    </w:p>
    <w:p w14:paraId="18A85D08" w14:textId="77777777" w:rsidR="0030665C" w:rsidRPr="005773AF" w:rsidRDefault="0030665C" w:rsidP="0074774B">
      <w:pPr>
        <w:pStyle w:val="rombull"/>
      </w:pPr>
      <w:r w:rsidRPr="005773AF">
        <w:t>Consumption in the thirteen months prior to such month.</w:t>
      </w:r>
    </w:p>
    <w:p w14:paraId="0E05CAE2"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E67EF5" w:rsidRPr="00E67EF5">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E67EF5">
        <w:rPr>
          <w:i/>
        </w:rPr>
        <w:t>4.6.5.6</w:t>
      </w:r>
      <w:r w:rsidRPr="00EF2421">
        <w:rPr>
          <w:i/>
        </w:rPr>
        <w:fldChar w:fldCharType="end"/>
      </w:r>
      <w:r w:rsidR="00952D30" w:rsidRPr="00952D30">
        <w:rPr>
          <w:i/>
        </w:rPr>
        <w:t>)</w:t>
      </w:r>
      <w:r w:rsidRPr="005773AF">
        <w:t xml:space="preserve"> the cost of Consumption on the Day up to the Local Time.</w:t>
      </w:r>
    </w:p>
    <w:p w14:paraId="0F4504D0" w14:textId="77777777" w:rsidR="0030665C" w:rsidRPr="005773AF" w:rsidRDefault="0030665C" w:rsidP="00EF2421">
      <w:r w:rsidRPr="005773AF">
        <w:t>GSME shall be capable of calculating cost of Consumption as above on the basis of:</w:t>
      </w:r>
    </w:p>
    <w:p w14:paraId="65D668B1" w14:textId="77777777"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E67EF5" w:rsidRPr="00E67EF5">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E67EF5">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E67EF5" w:rsidRPr="00E67EF5">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E67EF5">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E67EF5" w:rsidRPr="00E67EF5">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E67EF5">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E67EF5" w:rsidRPr="00E67EF5">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E67EF5">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E67EF5" w:rsidRPr="00E67EF5">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E67EF5">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E67EF5" w:rsidRPr="00E67EF5">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E67EF5">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E67EF5" w:rsidRPr="00E67EF5">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E67EF5">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E67EF5" w:rsidRPr="00E67EF5">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E67EF5">
        <w:rPr>
          <w:i/>
        </w:rPr>
        <w:t>4.6.4.29</w:t>
      </w:r>
      <w:r w:rsidRPr="00BE1E65">
        <w:rPr>
          <w:i/>
        </w:rPr>
        <w:fldChar w:fldCharType="end"/>
      </w:r>
      <w:r w:rsidR="00952D30" w:rsidRPr="00952D30">
        <w:rPr>
          <w:i/>
        </w:rPr>
        <w:t>)</w:t>
      </w:r>
      <w:r w:rsidRPr="00BF5429">
        <w:t>;</w:t>
      </w:r>
      <w:r w:rsidRPr="005773AF">
        <w:t xml:space="preserve"> and </w:t>
      </w:r>
    </w:p>
    <w:p w14:paraId="6D7B32ED"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E67EF5" w:rsidRPr="00E67EF5">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E67EF5">
        <w:rPr>
          <w:i/>
        </w:rPr>
        <w:t>4.6.4.23</w:t>
      </w:r>
      <w:r w:rsidRPr="00BE1E65">
        <w:rPr>
          <w:i/>
        </w:rPr>
        <w:fldChar w:fldCharType="end"/>
      </w:r>
      <w:r w:rsidR="00952D30" w:rsidRPr="00952D30">
        <w:rPr>
          <w:i/>
        </w:rPr>
        <w:t>)</w:t>
      </w:r>
      <w:r w:rsidRPr="00D264E0">
        <w:t>.</w:t>
      </w:r>
    </w:p>
    <w:p w14:paraId="2A5DAC21" w14:textId="77777777" w:rsidR="0030665C" w:rsidRPr="00BF5429" w:rsidRDefault="0030665C" w:rsidP="00384F29">
      <w:pPr>
        <w:pStyle w:val="Heading4"/>
      </w:pPr>
      <w:r w:rsidRPr="00BF5429">
        <w:t xml:space="preserve">Daily </w:t>
      </w:r>
      <w:r w:rsidRPr="0074774B">
        <w:t>read</w:t>
      </w:r>
      <w:r w:rsidRPr="00BF5429">
        <w:t xml:space="preserve"> data</w:t>
      </w:r>
    </w:p>
    <w:p w14:paraId="66A1358B" w14:textId="77777777"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E67EF5" w:rsidRPr="00E67EF5">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E67EF5">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E67EF5" w:rsidRPr="00E67EF5">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every day at midnight UTC.</w:t>
      </w:r>
    </w:p>
    <w:p w14:paraId="5190013E" w14:textId="77777777"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E67EF5" w:rsidRPr="00E67EF5">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E67EF5" w:rsidRPr="00E67EF5">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E67EF5" w:rsidRPr="00E67EF5">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E67EF5">
        <w:rPr>
          <w:i/>
        </w:rPr>
        <w:t>4.6.5.14</w:t>
      </w:r>
      <w:r w:rsidRPr="005773AF">
        <w:rPr>
          <w:i/>
        </w:rPr>
        <w:fldChar w:fldCharType="end"/>
      </w:r>
      <w:r w:rsidR="00952D30" w:rsidRPr="00952D30">
        <w:rPr>
          <w:i/>
        </w:rPr>
        <w:t>)</w:t>
      </w:r>
      <w:r w:rsidRPr="005773AF">
        <w:t xml:space="preserve"> every day at midnight UTC.</w:t>
      </w:r>
    </w:p>
    <w:p w14:paraId="1C8C8902" w14:textId="77777777" w:rsidR="0030665C" w:rsidRPr="00BF5429" w:rsidRDefault="0030665C" w:rsidP="00384F29">
      <w:pPr>
        <w:pStyle w:val="Heading4"/>
      </w:pPr>
      <w:r w:rsidRPr="0074774B">
        <w:t>Half</w:t>
      </w:r>
      <w:r w:rsidRPr="00BF5429">
        <w:t xml:space="preserve"> hour profile data</w:t>
      </w:r>
    </w:p>
    <w:p w14:paraId="5670D144" w14:textId="77777777"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14:paraId="4118F8BE" w14:textId="77777777" w:rsidR="0030665C" w:rsidRPr="005773AF" w:rsidRDefault="0030665C" w:rsidP="003115B0">
      <w:pPr>
        <w:pStyle w:val="Heading3"/>
        <w:rPr>
          <w:lang w:eastAsia="en-GB"/>
        </w:rPr>
      </w:pPr>
      <w:bookmarkStart w:id="4766" w:name="_Ref320201315"/>
      <w:bookmarkStart w:id="4767" w:name="_Ref320201320"/>
      <w:bookmarkStart w:id="4768" w:name="_Toc341809878"/>
      <w:bookmarkStart w:id="4769" w:name="_Toc366852630"/>
      <w:bookmarkStart w:id="4770" w:name="_Toc389117992"/>
      <w:bookmarkStart w:id="4771" w:name="_Toc404159596"/>
      <w:r w:rsidRPr="0074774B">
        <w:t>Security</w:t>
      </w:r>
      <w:bookmarkEnd w:id="4748"/>
      <w:bookmarkEnd w:id="4749"/>
      <w:bookmarkEnd w:id="4766"/>
      <w:bookmarkEnd w:id="4767"/>
      <w:bookmarkEnd w:id="4768"/>
      <w:bookmarkEnd w:id="4769"/>
      <w:bookmarkEnd w:id="4770"/>
      <w:bookmarkEnd w:id="4771"/>
    </w:p>
    <w:p w14:paraId="760B5F19" w14:textId="77777777" w:rsidR="0030665C" w:rsidRPr="00BF5429" w:rsidRDefault="0030665C" w:rsidP="00384F29">
      <w:pPr>
        <w:pStyle w:val="Heading4"/>
      </w:pPr>
      <w:r w:rsidRPr="0074774B">
        <w:t>General</w:t>
      </w:r>
    </w:p>
    <w:p w14:paraId="2D4C2643" w14:textId="77777777"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 xml:space="preserve">that any failure or compromise of its integrity shall not compromise the Security Credentials or Personal Data </w:t>
      </w:r>
      <w:r w:rsidRPr="005773AF">
        <w:rPr>
          <w:iCs/>
          <w:lang w:eastAsia="en-GB"/>
        </w:rPr>
        <w:lastRenderedPageBreak/>
        <w:t>stored on it or compromise the integrity of any other Device to which it is connected by means of a Communications Link.</w:t>
      </w:r>
    </w:p>
    <w:p w14:paraId="5D64ACA2" w14:textId="77777777"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E67EF5" w:rsidRPr="00E67EF5">
        <w:rPr>
          <w:rStyle w:val="smetsxrefChar"/>
          <w:rFonts w:eastAsiaTheme="minorHAnsi"/>
        </w:rPr>
        <w:t>4.5</w:t>
      </w:r>
      <w:r w:rsidRPr="005773AF">
        <w:rPr>
          <w:i/>
        </w:rPr>
        <w:fldChar w:fldCharType="end"/>
      </w:r>
      <w:r w:rsidRPr="005773AF">
        <w:t xml:space="preserve"> that are Critical Commands.</w:t>
      </w:r>
    </w:p>
    <w:p w14:paraId="7A3FA9F3" w14:textId="77777777"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14:paraId="7767CD14" w14:textId="77777777"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E67EF5" w:rsidRPr="00E67EF5">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E67EF5">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14:paraId="64337791" w14:textId="77777777" w:rsidR="0030665C" w:rsidRPr="005773AF" w:rsidRDefault="0030665C" w:rsidP="0074774B">
      <w:pPr>
        <w:pStyle w:val="rombull"/>
      </w:pPr>
      <w:r w:rsidRPr="005773AF">
        <w:t>generating and sending an Alert to that effect via its HAN Interface.</w:t>
      </w:r>
    </w:p>
    <w:p w14:paraId="257EE6E5" w14:textId="77777777" w:rsidR="0030665C" w:rsidRPr="005773AF" w:rsidRDefault="0030665C" w:rsidP="0030665C">
      <w:r w:rsidRPr="005773AF">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14:paraId="106CA447"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32E6FD67" w14:textId="77777777" w:rsidR="0030665C" w:rsidRPr="005773AF" w:rsidRDefault="0030665C" w:rsidP="002F4B74">
      <w:pPr>
        <w:pStyle w:val="rombull"/>
      </w:pPr>
      <w:r w:rsidRPr="005773AF">
        <w:t>generating and sending an Alert to that effect via its HAN Interface.</w:t>
      </w:r>
    </w:p>
    <w:p w14:paraId="62942871" w14:textId="77777777"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14:paraId="68E05097" w14:textId="77777777" w:rsidR="0030665C" w:rsidRPr="00BF5429" w:rsidRDefault="0030665C" w:rsidP="00384F29">
      <w:pPr>
        <w:pStyle w:val="Heading4"/>
      </w:pPr>
      <w:bookmarkStart w:id="4772" w:name="_Ref341692573"/>
      <w:r w:rsidRPr="002F4B74">
        <w:t>Security</w:t>
      </w:r>
      <w:r w:rsidRPr="00BF5429">
        <w:t xml:space="preserve"> Credentials</w:t>
      </w:r>
      <w:bookmarkEnd w:id="4772"/>
    </w:p>
    <w:p w14:paraId="00808D05" w14:textId="77777777" w:rsidR="0030665C" w:rsidRPr="00D51B38" w:rsidRDefault="0030665C" w:rsidP="00384F29">
      <w:pPr>
        <w:pStyle w:val="Heading5"/>
      </w:pPr>
      <w:r w:rsidRPr="00D51B38">
        <w:t>Meter Private Keys</w:t>
      </w:r>
    </w:p>
    <w:p w14:paraId="5EAEBC53" w14:textId="77777777"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E67EF5" w:rsidRPr="00E67EF5">
        <w:rPr>
          <w:rStyle w:val="smetsxrefChar"/>
          <w:rFonts w:eastAsiaTheme="minorHAnsi"/>
        </w:rPr>
        <w:t>4.4.10.3</w:t>
      </w:r>
      <w:r w:rsidRPr="005773AF">
        <w:rPr>
          <w:i/>
        </w:rPr>
        <w:fldChar w:fldCharType="end"/>
      </w:r>
      <w:r w:rsidRPr="00C50B29">
        <w:t>.</w:t>
      </w:r>
    </w:p>
    <w:p w14:paraId="707BAF3E" w14:textId="77777777"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14:paraId="53FEC2D3" w14:textId="77777777" w:rsidR="0030665C" w:rsidRPr="005773AF" w:rsidRDefault="0030665C" w:rsidP="0030665C">
      <w:pPr>
        <w:rPr>
          <w:lang w:eastAsia="en-GB"/>
        </w:rPr>
      </w:pPr>
      <w:bookmarkStart w:id="4773" w:name="_Ref341692602"/>
      <w:r w:rsidRPr="005773AF">
        <w:rPr>
          <w:lang w:eastAsia="en-GB"/>
        </w:rPr>
        <w:t xml:space="preserve">GSME shall be capable of securely storing Key Agreement values. </w:t>
      </w:r>
    </w:p>
    <w:p w14:paraId="6F8508AB" w14:textId="77777777" w:rsidR="0030665C" w:rsidRPr="00D51B38" w:rsidRDefault="0030665C" w:rsidP="00384F29">
      <w:pPr>
        <w:pStyle w:val="Heading5"/>
      </w:pPr>
      <w:r w:rsidRPr="00D51B38">
        <w:t>Public Key Certificates</w:t>
      </w:r>
      <w:bookmarkEnd w:id="4773"/>
    </w:p>
    <w:p w14:paraId="5DAA772A" w14:textId="77777777"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4.4.10.3</w:t>
      </w:r>
      <w:r w:rsidRPr="005773AF">
        <w:rPr>
          <w:rStyle w:val="smetsxrefChar"/>
          <w:rFonts w:eastAsiaTheme="minorHAnsi"/>
        </w:rPr>
        <w:fldChar w:fldCharType="end"/>
      </w:r>
      <w:r w:rsidRPr="005773AF">
        <w:rPr>
          <w:iCs/>
          <w:lang w:eastAsia="en-GB"/>
        </w:rPr>
        <w:t>.</w:t>
      </w:r>
    </w:p>
    <w:p w14:paraId="6FAA6796" w14:textId="77777777"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E67EF5">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14:paraId="7754E3D1" w14:textId="77777777" w:rsidR="0030665C" w:rsidRPr="00D51B38" w:rsidRDefault="0030665C" w:rsidP="00384F29">
      <w:pPr>
        <w:pStyle w:val="Heading5"/>
      </w:pPr>
      <w:bookmarkStart w:id="4774" w:name="_Ref341689990"/>
      <w:r w:rsidRPr="00D51B38">
        <w:t xml:space="preserve">Role Based Access Control </w:t>
      </w:r>
      <w:r w:rsidR="00952D30" w:rsidRPr="00952D30">
        <w:t>(</w:t>
      </w:r>
      <w:r w:rsidRPr="00D51B38">
        <w:t>RBAC</w:t>
      </w:r>
      <w:r w:rsidR="00952D30" w:rsidRPr="00952D30">
        <w:t>)</w:t>
      </w:r>
      <w:bookmarkEnd w:id="4774"/>
    </w:p>
    <w:p w14:paraId="0EB4D2B9" w14:textId="77777777"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14:paraId="4A04B82E" w14:textId="77777777" w:rsidR="0030665C" w:rsidRPr="00BF5429" w:rsidRDefault="0030665C" w:rsidP="00384F29">
      <w:pPr>
        <w:pStyle w:val="Heading4"/>
      </w:pPr>
      <w:bookmarkStart w:id="4775" w:name="_Ref341692064"/>
      <w:r w:rsidRPr="002F4B74">
        <w:t>Cryptographic</w:t>
      </w:r>
      <w:r w:rsidRPr="00BF5429">
        <w:t xml:space="preserve"> Algorithms</w:t>
      </w:r>
      <w:bookmarkEnd w:id="4775"/>
    </w:p>
    <w:p w14:paraId="321AA6A9" w14:textId="77777777" w:rsidR="0030665C" w:rsidRPr="005773AF" w:rsidRDefault="0030665C" w:rsidP="0030665C">
      <w:pPr>
        <w:rPr>
          <w:iCs/>
          <w:lang w:eastAsia="en-GB"/>
        </w:rPr>
      </w:pPr>
      <w:r w:rsidRPr="005773AF">
        <w:rPr>
          <w:iCs/>
          <w:lang w:eastAsia="en-GB"/>
        </w:rPr>
        <w:t>GSME shall be capable of supporting the following Cryptographic Algorithms:</w:t>
      </w:r>
    </w:p>
    <w:p w14:paraId="43787517" w14:textId="77777777" w:rsidR="0030665C" w:rsidRPr="005773AF" w:rsidRDefault="0030665C" w:rsidP="0049522F">
      <w:pPr>
        <w:pStyle w:val="rombull"/>
        <w:numPr>
          <w:ilvl w:val="0"/>
          <w:numId w:val="191"/>
        </w:numPr>
      </w:pPr>
      <w:r w:rsidRPr="005773AF">
        <w:t>Elliptic Curve DSA;</w:t>
      </w:r>
    </w:p>
    <w:p w14:paraId="7F30C912" w14:textId="77777777" w:rsidR="0030665C" w:rsidRPr="005773AF" w:rsidRDefault="0030665C" w:rsidP="002F4B74">
      <w:pPr>
        <w:pStyle w:val="rombull"/>
      </w:pPr>
      <w:r w:rsidRPr="005773AF">
        <w:t>Elliptic Curve DH; and</w:t>
      </w:r>
    </w:p>
    <w:p w14:paraId="0D9EAFF4" w14:textId="77777777" w:rsidR="0030665C" w:rsidRPr="005773AF" w:rsidRDefault="0030665C" w:rsidP="002F4B74">
      <w:pPr>
        <w:pStyle w:val="rombull"/>
      </w:pPr>
      <w:r w:rsidRPr="005773AF">
        <w:t>SHA-256.</w:t>
      </w:r>
    </w:p>
    <w:p w14:paraId="1BD0D339" w14:textId="77777777"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14:paraId="3543F24C" w14:textId="77777777" w:rsidR="0030665C" w:rsidRPr="005773AF" w:rsidRDefault="0030665C" w:rsidP="002F4B74">
      <w:pPr>
        <w:pStyle w:val="rombull"/>
      </w:pPr>
      <w:r w:rsidRPr="005773AF">
        <w:t>Digital Signing;</w:t>
      </w:r>
    </w:p>
    <w:p w14:paraId="0AB3171E" w14:textId="77777777" w:rsidR="0030665C" w:rsidRPr="005773AF" w:rsidRDefault="0030665C" w:rsidP="002F4B74">
      <w:pPr>
        <w:pStyle w:val="rombull"/>
      </w:pPr>
      <w:r w:rsidRPr="005773AF">
        <w:lastRenderedPageBreak/>
        <w:t>Digital Signature verification;</w:t>
      </w:r>
    </w:p>
    <w:p w14:paraId="138A94A5" w14:textId="77777777" w:rsidR="0030665C" w:rsidRPr="005773AF" w:rsidRDefault="0030665C" w:rsidP="002F4B74">
      <w:pPr>
        <w:pStyle w:val="rombull"/>
      </w:pPr>
      <w:r w:rsidRPr="005773AF">
        <w:t>Hashing;</w:t>
      </w:r>
    </w:p>
    <w:p w14:paraId="46754101" w14:textId="77777777" w:rsidR="0030665C" w:rsidRPr="005773AF" w:rsidRDefault="0030665C" w:rsidP="002F4B74">
      <w:pPr>
        <w:pStyle w:val="rombull"/>
      </w:pPr>
      <w:r w:rsidRPr="005773AF">
        <w:t>Message Authentication; and</w:t>
      </w:r>
    </w:p>
    <w:p w14:paraId="1B4B8CA5" w14:textId="77777777" w:rsidR="0030665C" w:rsidRPr="005773AF" w:rsidRDefault="0030665C" w:rsidP="002F4B74">
      <w:pPr>
        <w:pStyle w:val="rombull"/>
        <w:rPr>
          <w:iCs/>
        </w:rPr>
      </w:pPr>
      <w:r w:rsidRPr="005773AF">
        <w:t>Encryption and Decryption.</w:t>
      </w:r>
    </w:p>
    <w:p w14:paraId="3C5F6225" w14:textId="77777777" w:rsidR="0030665C" w:rsidRPr="00BF5429" w:rsidRDefault="0030665C" w:rsidP="00384F29">
      <w:pPr>
        <w:pStyle w:val="Heading4"/>
      </w:pPr>
      <w:r w:rsidRPr="002F4B74">
        <w:t>Firmware</w:t>
      </w:r>
    </w:p>
    <w:p w14:paraId="3244F4DE" w14:textId="77777777"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E67EF5">
        <w:rPr>
          <w:rStyle w:val="smetsxrefChar"/>
          <w:rFonts w:eastAsiaTheme="minorHAnsi"/>
        </w:rPr>
        <w:t>4.5.3.2</w:t>
      </w:r>
      <w:r w:rsidRPr="005773AF">
        <w:rPr>
          <w:rStyle w:val="smetsxrefChar"/>
          <w:rFonts w:eastAsiaTheme="minorHAnsi"/>
          <w:b/>
          <w:bCs/>
          <w:iCs/>
        </w:rPr>
        <w:fldChar w:fldCharType="end"/>
      </w:r>
      <w:r w:rsidR="00D5079F">
        <w:t>)</w:t>
      </w:r>
      <w:r w:rsidRPr="00BF5429">
        <w:t>.</w:t>
      </w:r>
    </w:p>
    <w:p w14:paraId="1A72B0CF" w14:textId="77777777" w:rsidR="0030665C" w:rsidRPr="00BF5429" w:rsidRDefault="0030665C" w:rsidP="00384F29">
      <w:pPr>
        <w:pStyle w:val="Heading4"/>
      </w:pPr>
      <w:bookmarkStart w:id="4776" w:name="_Ref320093826"/>
      <w:r w:rsidRPr="002F4B74">
        <w:t>Communications</w:t>
      </w:r>
      <w:bookmarkEnd w:id="4776"/>
    </w:p>
    <w:p w14:paraId="3CF5A59A" w14:textId="77777777"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14:paraId="36DEEBD3" w14:textId="77777777" w:rsidR="0030665C" w:rsidRPr="005773AF" w:rsidRDefault="0030665C" w:rsidP="0049522F">
      <w:pPr>
        <w:pStyle w:val="rombull"/>
        <w:numPr>
          <w:ilvl w:val="0"/>
          <w:numId w:val="46"/>
        </w:numPr>
      </w:pPr>
      <w:r w:rsidRPr="005773AF">
        <w:t>Personal Data whilst being transferred via an interface;</w:t>
      </w:r>
    </w:p>
    <w:p w14:paraId="2109C031" w14:textId="77777777" w:rsidR="0030665C" w:rsidRPr="005773AF" w:rsidRDefault="0030665C" w:rsidP="002F4B74">
      <w:pPr>
        <w:pStyle w:val="rombull"/>
      </w:pPr>
      <w:r w:rsidRPr="005773AF">
        <w:t>Consumption data used for billing whilst being transferred via an interface;</w:t>
      </w:r>
    </w:p>
    <w:p w14:paraId="0E1ED6AB" w14:textId="77777777" w:rsidR="0030665C" w:rsidRPr="005773AF" w:rsidRDefault="0030665C" w:rsidP="002F4B74">
      <w:pPr>
        <w:pStyle w:val="rombull"/>
      </w:pPr>
      <w:r w:rsidRPr="005773AF">
        <w:t>Security Credentials whilst being transferred via an interface; and</w:t>
      </w:r>
    </w:p>
    <w:p w14:paraId="501E20CE" w14:textId="77777777" w:rsidR="0030665C" w:rsidRPr="005773AF" w:rsidRDefault="0030665C" w:rsidP="002F4B74">
      <w:pPr>
        <w:pStyle w:val="rombull"/>
      </w:pPr>
      <w:r w:rsidRPr="005773AF">
        <w:t>Firmware and data essential for ensuring its integrity whilst being transferred via an interface,</w:t>
      </w:r>
    </w:p>
    <w:p w14:paraId="2EDD7201" w14:textId="77777777" w:rsidR="0030665C" w:rsidRPr="005773AF" w:rsidRDefault="0030665C" w:rsidP="0030665C">
      <w:r w:rsidRPr="005773AF">
        <w:t xml:space="preserve">and any Command that could compromise the Confidentiality </w:t>
      </w:r>
      <w:r w:rsidR="00E30620">
        <w:t>and / or</w:t>
      </w:r>
      <w:r w:rsidRPr="005773AF">
        <w:t xml:space="preserve"> Data Integrity of:</w:t>
      </w:r>
    </w:p>
    <w:p w14:paraId="006B4AD0" w14:textId="77777777" w:rsidR="0030665C" w:rsidRPr="005773AF" w:rsidRDefault="0030665C" w:rsidP="002F4B74">
      <w:pPr>
        <w:pStyle w:val="rombull"/>
      </w:pPr>
      <w:r w:rsidRPr="005773AF">
        <w:t>Personal Data;</w:t>
      </w:r>
    </w:p>
    <w:p w14:paraId="2F21B4C0" w14:textId="77777777" w:rsidR="0030665C" w:rsidRPr="005773AF" w:rsidRDefault="0030665C" w:rsidP="002F4B74">
      <w:pPr>
        <w:pStyle w:val="rombull"/>
      </w:pPr>
      <w:r w:rsidRPr="005773AF">
        <w:t>Consumption data used for billing;</w:t>
      </w:r>
    </w:p>
    <w:p w14:paraId="3B200384" w14:textId="77777777" w:rsidR="0030665C" w:rsidRPr="005773AF" w:rsidRDefault="0030665C" w:rsidP="002F4B74">
      <w:pPr>
        <w:pStyle w:val="rombull"/>
      </w:pPr>
      <w:r w:rsidRPr="005773AF">
        <w:t>Security Credentials; and</w:t>
      </w:r>
    </w:p>
    <w:p w14:paraId="5633B528" w14:textId="77777777" w:rsidR="0030665C" w:rsidRPr="005773AF" w:rsidRDefault="0030665C" w:rsidP="002F4B74">
      <w:pPr>
        <w:pStyle w:val="rombull"/>
      </w:pPr>
      <w:r w:rsidRPr="005773AF">
        <w:t xml:space="preserve">Firmware and data essential for ensuring its integrity, </w:t>
      </w:r>
    </w:p>
    <w:p w14:paraId="18B9ABBB" w14:textId="77777777" w:rsidR="0030665C" w:rsidRPr="005773AF" w:rsidRDefault="0030665C" w:rsidP="0030665C">
      <w:r w:rsidRPr="005773AF">
        <w:t>stored or executing on GSME, and on such detection shall be capable of:</w:t>
      </w:r>
    </w:p>
    <w:p w14:paraId="25FDE380"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180D72AE" w14:textId="77777777" w:rsidR="0030665C" w:rsidRPr="005773AF" w:rsidRDefault="0030665C" w:rsidP="002F4B74">
      <w:pPr>
        <w:pStyle w:val="rombull"/>
      </w:pPr>
      <w:r w:rsidRPr="005773AF">
        <w:t>generating and sending an Alert to that effect via its HAN Interface.</w:t>
      </w:r>
    </w:p>
    <w:p w14:paraId="56F53422" w14:textId="77777777" w:rsidR="0030665C" w:rsidRPr="005773AF" w:rsidRDefault="0030665C" w:rsidP="0030665C">
      <w:r w:rsidRPr="005773AF">
        <w:t>GSME shall be capable of employing techniques to protect against Replay Attacks relating to Commands received.</w:t>
      </w:r>
    </w:p>
    <w:p w14:paraId="17DDDBAA" w14:textId="77777777"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14:paraId="3540BE08" w14:textId="77777777" w:rsidR="002F4B74" w:rsidRPr="005773AF" w:rsidRDefault="002F4B74" w:rsidP="00031F81">
      <w:pPr>
        <w:pStyle w:val="Heading2"/>
      </w:pPr>
      <w:bookmarkStart w:id="4777" w:name="_Toc320016943"/>
      <w:bookmarkStart w:id="4778" w:name="_Toc341809879"/>
      <w:bookmarkStart w:id="4779" w:name="_Ref343787768"/>
      <w:bookmarkStart w:id="4780" w:name="_Ref366079194"/>
      <w:bookmarkStart w:id="4781" w:name="_Toc366852631"/>
      <w:bookmarkStart w:id="4782" w:name="_Toc389117993"/>
      <w:bookmarkStart w:id="4783" w:name="_Toc404159597"/>
      <w:bookmarkStart w:id="4784" w:name="_Toc456794336"/>
      <w:bookmarkStart w:id="4785" w:name="_Toc8817197"/>
      <w:r w:rsidRPr="005773AF">
        <w:t>Interface requirements</w:t>
      </w:r>
      <w:bookmarkEnd w:id="4777"/>
      <w:bookmarkEnd w:id="4778"/>
      <w:bookmarkEnd w:id="4779"/>
      <w:bookmarkEnd w:id="4780"/>
      <w:bookmarkEnd w:id="4781"/>
      <w:bookmarkEnd w:id="4782"/>
      <w:bookmarkEnd w:id="4783"/>
      <w:bookmarkEnd w:id="4784"/>
      <w:bookmarkEnd w:id="4785"/>
    </w:p>
    <w:p w14:paraId="0FC7185E" w14:textId="77777777"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E67EF5">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E67EF5" w:rsidRPr="00E67EF5">
        <w:rPr>
          <w:rStyle w:val="smetsxrefChar"/>
          <w:rFonts w:eastAsiaTheme="minorHAnsi"/>
        </w:rPr>
        <w:t>4.4.2.3</w:t>
      </w:r>
      <w:r w:rsidRPr="005773AF">
        <w:rPr>
          <w:i/>
        </w:rPr>
        <w:fldChar w:fldCharType="end"/>
      </w:r>
      <w:r w:rsidR="00952D30" w:rsidRPr="00952D30">
        <w:rPr>
          <w:i/>
        </w:rPr>
        <w:t>)</w:t>
      </w:r>
      <w:r w:rsidRPr="005773AF">
        <w:rPr>
          <w:lang w:eastAsia="en-GB"/>
        </w:rPr>
        <w:t>.</w:t>
      </w:r>
    </w:p>
    <w:p w14:paraId="63FE915B" w14:textId="77777777" w:rsidR="002F4B74" w:rsidRPr="005773AF" w:rsidRDefault="002F4B74" w:rsidP="003115B0">
      <w:pPr>
        <w:pStyle w:val="Heading3"/>
      </w:pPr>
      <w:bookmarkStart w:id="4786" w:name="_Ref334710235"/>
      <w:bookmarkStart w:id="4787" w:name="_Ref316312111"/>
      <w:bookmarkStart w:id="4788" w:name="_Toc320016944"/>
      <w:bookmarkStart w:id="4789" w:name="_Ref320201480"/>
      <w:bookmarkStart w:id="4790" w:name="_Ref320628702"/>
      <w:bookmarkStart w:id="4791" w:name="_Ref320628708"/>
      <w:bookmarkStart w:id="4792" w:name="_Ref321301697"/>
      <w:bookmarkStart w:id="4793" w:name="_Toc341809880"/>
      <w:bookmarkStart w:id="4794" w:name="_Toc366852632"/>
      <w:bookmarkStart w:id="4795" w:name="_Toc389117994"/>
      <w:bookmarkStart w:id="4796" w:name="_Toc404159598"/>
      <w:r w:rsidRPr="002F4B74">
        <w:t>Gas</w:t>
      </w:r>
      <w:r w:rsidRPr="005773AF">
        <w:t xml:space="preserve"> Proxy Function information provision</w:t>
      </w:r>
      <w:bookmarkEnd w:id="4786"/>
      <w:bookmarkEnd w:id="4787"/>
      <w:bookmarkEnd w:id="4788"/>
      <w:bookmarkEnd w:id="4789"/>
      <w:bookmarkEnd w:id="4790"/>
      <w:bookmarkEnd w:id="4791"/>
      <w:bookmarkEnd w:id="4792"/>
      <w:bookmarkEnd w:id="4793"/>
      <w:bookmarkEnd w:id="4794"/>
      <w:bookmarkEnd w:id="4795"/>
      <w:bookmarkEnd w:id="4796"/>
    </w:p>
    <w:p w14:paraId="381B4DA4" w14:textId="77777777"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E67EF5" w:rsidRPr="00E67EF5">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E67EF5" w:rsidRPr="00E67EF5">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E67EF5" w:rsidRPr="00E67EF5">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E67EF5">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E67EF5" w:rsidRPr="00E67EF5">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E67EF5">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14:paraId="0A7E508B" w14:textId="77777777" w:rsidR="002F4B74" w:rsidRPr="005773AF" w:rsidRDefault="002F4B74" w:rsidP="003115B0">
      <w:pPr>
        <w:pStyle w:val="Heading3"/>
      </w:pPr>
      <w:bookmarkStart w:id="4797" w:name="_Toc318456157"/>
      <w:bookmarkStart w:id="4798" w:name="_Toc318974867"/>
      <w:bookmarkStart w:id="4799" w:name="_Toc318990249"/>
      <w:bookmarkStart w:id="4800" w:name="_Toc319063306"/>
      <w:bookmarkStart w:id="4801" w:name="_Toc319249798"/>
      <w:bookmarkStart w:id="4802" w:name="_Toc319250828"/>
      <w:bookmarkStart w:id="4803" w:name="_Toc320016945"/>
      <w:bookmarkStart w:id="4804" w:name="_Toc318456158"/>
      <w:bookmarkStart w:id="4805" w:name="_Toc318974868"/>
      <w:bookmarkStart w:id="4806" w:name="_Toc318990250"/>
      <w:bookmarkStart w:id="4807" w:name="_Toc319063307"/>
      <w:bookmarkStart w:id="4808" w:name="_Toc319249799"/>
      <w:bookmarkStart w:id="4809" w:name="_Toc319250829"/>
      <w:bookmarkStart w:id="4810" w:name="_Toc320016946"/>
      <w:bookmarkStart w:id="4811" w:name="_Toc318456159"/>
      <w:bookmarkStart w:id="4812" w:name="_Toc318974869"/>
      <w:bookmarkStart w:id="4813" w:name="_Toc318990251"/>
      <w:bookmarkStart w:id="4814" w:name="_Toc319063308"/>
      <w:bookmarkStart w:id="4815" w:name="_Toc319249800"/>
      <w:bookmarkStart w:id="4816" w:name="_Toc319250830"/>
      <w:bookmarkStart w:id="4817" w:name="_Toc320016947"/>
      <w:bookmarkStart w:id="4818" w:name="_Ref316315800"/>
      <w:bookmarkStart w:id="4819" w:name="_Toc320016948"/>
      <w:bookmarkStart w:id="4820" w:name="_Toc341809881"/>
      <w:bookmarkStart w:id="4821" w:name="_Toc366852633"/>
      <w:bookmarkStart w:id="4822" w:name="_Toc389117995"/>
      <w:bookmarkStart w:id="4823" w:name="_Toc404159599"/>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r w:rsidRPr="005773AF">
        <w:t xml:space="preserve">User </w:t>
      </w:r>
      <w:r w:rsidRPr="002F4B74">
        <w:t>Interface</w:t>
      </w:r>
      <w:r w:rsidRPr="005773AF">
        <w:t xml:space="preserve"> Commands</w:t>
      </w:r>
      <w:bookmarkEnd w:id="4818"/>
      <w:bookmarkEnd w:id="4819"/>
      <w:bookmarkEnd w:id="4820"/>
      <w:bookmarkEnd w:id="4821"/>
      <w:bookmarkEnd w:id="4822"/>
      <w:bookmarkEnd w:id="4823"/>
    </w:p>
    <w:p w14:paraId="2AE48E4F" w14:textId="77777777"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14:paraId="1D342DD0" w14:textId="77777777"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75CE587B" w14:textId="77777777" w:rsidR="002F4B74" w:rsidRPr="0086599F" w:rsidRDefault="002F4B74" w:rsidP="00384F29">
      <w:pPr>
        <w:pStyle w:val="Heading4"/>
      </w:pPr>
      <w:bookmarkStart w:id="4824" w:name="_Ref321144396"/>
      <w:bookmarkStart w:id="4825" w:name="_Toc311543909"/>
      <w:bookmarkStart w:id="4826" w:name="_Ref313382550"/>
      <w:bookmarkStart w:id="4827" w:name="_Ref316125663"/>
      <w:bookmarkStart w:id="4828" w:name="_Ref320541318"/>
      <w:bookmarkStart w:id="4829" w:name="_Ref320541327"/>
      <w:bookmarkStart w:id="4830" w:name="_Ref320541423"/>
      <w:bookmarkStart w:id="4831" w:name="_Ref320541427"/>
      <w:bookmarkStart w:id="4832" w:name="_Toc311543910"/>
      <w:bookmarkStart w:id="4833" w:name="_Ref313382586"/>
      <w:bookmarkStart w:id="4834" w:name="_Ref313881943"/>
      <w:commentRangeStart w:id="4835"/>
      <w:commentRangeStart w:id="4836"/>
      <w:r w:rsidRPr="002F4B74">
        <w:lastRenderedPageBreak/>
        <w:t>Activate</w:t>
      </w:r>
      <w:r w:rsidRPr="0086599F">
        <w:t xml:space="preserve"> Emergency Credit</w:t>
      </w:r>
      <w:bookmarkEnd w:id="4824"/>
      <w:r w:rsidRPr="0086599F">
        <w:t xml:space="preserve"> </w:t>
      </w:r>
      <w:r w:rsidRPr="002F4B74">
        <w:t>[PIN]</w:t>
      </w:r>
      <w:commentRangeEnd w:id="4835"/>
      <w:commentRangeEnd w:id="4836"/>
      <w:r w:rsidR="000E7974">
        <w:rPr>
          <w:rStyle w:val="CommentReference"/>
          <w:rFonts w:ascii="Arial" w:eastAsia="Times New Roman" w:hAnsi="Arial"/>
          <w:b w:val="0"/>
          <w:bCs w:val="0"/>
          <w:i w:val="0"/>
          <w:iCs w:val="0"/>
          <w:noProof w:val="0"/>
          <w:color w:val="000000"/>
          <w:lang w:eastAsia="en-GB"/>
        </w:rPr>
        <w:commentReference w:id="4835"/>
      </w:r>
      <w:r w:rsidR="000E7974">
        <w:rPr>
          <w:rStyle w:val="CommentReference"/>
          <w:rFonts w:ascii="Arial" w:eastAsia="Times New Roman" w:hAnsi="Arial"/>
          <w:b w:val="0"/>
          <w:bCs w:val="0"/>
          <w:i w:val="0"/>
          <w:iCs w:val="0"/>
          <w:noProof w:val="0"/>
          <w:color w:val="000000"/>
          <w:lang w:eastAsia="en-GB"/>
        </w:rPr>
        <w:commentReference w:id="4836"/>
      </w:r>
    </w:p>
    <w:p w14:paraId="0825514F"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4.4.7.2</w:t>
      </w:r>
      <w:r w:rsidRPr="005773AF">
        <w:rPr>
          <w:rStyle w:val="smetsxrefChar"/>
          <w:rFonts w:eastAsiaTheme="minorHAnsi"/>
        </w:rPr>
        <w:fldChar w:fldCharType="end"/>
      </w:r>
      <w:r w:rsidR="00952D30" w:rsidRPr="00BC70B2">
        <w:t>)</w:t>
      </w:r>
      <w:r w:rsidRPr="005773AF">
        <w:t>.</w:t>
      </w:r>
    </w:p>
    <w:p w14:paraId="1AAD0976" w14:textId="5310E446" w:rsidR="002F4B74" w:rsidRDefault="002F4B74" w:rsidP="002F4B74">
      <w:r w:rsidRPr="005773AF">
        <w:t xml:space="preserve">In executing the Command, if the Supply is Disabled, GSME shall be capable of Arming the Supply if </w:t>
      </w:r>
      <w:ins w:id="4837" w:author="Author">
        <w:r w:rsidR="009D4278">
          <w:t>the state of Emergency Credit changes from being deactivated to activated</w:t>
        </w:r>
      </w:ins>
      <w:del w:id="4838" w:author="Author">
        <w:r w:rsidR="009D4278" w:rsidRPr="005773AF" w:rsidDel="009D4278">
          <w:delText xml:space="preserve">the combined credit of the </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_Ref320224365 \h \* CHARFORMAT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RPr="00E67EF5" w:rsidDel="009D4278">
          <w:rPr>
            <w:rStyle w:val="smetsxrefChar"/>
            <w:rFonts w:eastAsiaTheme="minorHAnsi"/>
          </w:rPr>
          <w:delText>Meter Balance</w:delText>
        </w:r>
        <w:r w:rsidR="009D4278" w:rsidRPr="005773AF" w:rsidDel="009D4278">
          <w:rPr>
            <w:rStyle w:val="smetsxrefChar"/>
            <w:rFonts w:eastAsiaTheme="minorHAnsi"/>
          </w:rPr>
          <w:fldChar w:fldCharType="end"/>
        </w:r>
        <w:r w:rsidR="009D4278" w:rsidRPr="00952D30" w:rsidDel="009D4278">
          <w:rPr>
            <w:i/>
          </w:rPr>
          <w:delText>(</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_Ref320224365 \r \h \* CHARFORMAT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Del="009D4278">
          <w:rPr>
            <w:rStyle w:val="smetsxrefChar"/>
            <w:rFonts w:eastAsiaTheme="minorHAnsi"/>
          </w:rPr>
          <w:delText>4.6.5.11</w:delText>
        </w:r>
        <w:r w:rsidR="009D4278" w:rsidRPr="005773AF" w:rsidDel="009D4278">
          <w:rPr>
            <w:rStyle w:val="smetsxrefChar"/>
            <w:rFonts w:eastAsiaTheme="minorHAnsi"/>
          </w:rPr>
          <w:fldChar w:fldCharType="end"/>
        </w:r>
        <w:r w:rsidR="009D4278" w:rsidRPr="00952D30" w:rsidDel="009D4278">
          <w:rPr>
            <w:i/>
          </w:rPr>
          <w:delText>)</w:delText>
        </w:r>
        <w:r w:rsidR="009D4278" w:rsidRPr="005773AF" w:rsidDel="009D4278">
          <w:delText xml:space="preserve"> and </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_Ref320224670 \h \* CHARFORMAT </w:delInstrText>
        </w:r>
        <w:r w:rsidR="009D4278" w:rsidDel="009D4278">
          <w:rPr>
            <w:rStyle w:val="smetsxrefChar"/>
            <w:rFonts w:eastAsiaTheme="minorHAnsi"/>
          </w:rPr>
          <w:delInstrText xml:space="preserve">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RPr="00E67EF5" w:rsidDel="009D4278">
          <w:rPr>
            <w:rStyle w:val="smetsxrefChar"/>
            <w:rFonts w:eastAsiaTheme="minorHAnsi"/>
          </w:rPr>
          <w:delText>Emergency Credit Balance</w:delText>
        </w:r>
        <w:r w:rsidR="009D4278" w:rsidRPr="005773AF" w:rsidDel="009D4278">
          <w:rPr>
            <w:rStyle w:val="smetsxrefChar"/>
            <w:rFonts w:eastAsiaTheme="minorHAnsi"/>
          </w:rPr>
          <w:fldChar w:fldCharType="end"/>
        </w:r>
        <w:r w:rsidR="009D4278" w:rsidRPr="00952D30" w:rsidDel="009D4278">
          <w:rPr>
            <w:i/>
          </w:rPr>
          <w:delText>(</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_Ref320224670 \r \h \* CHARFORMAT </w:delInstrText>
        </w:r>
        <w:r w:rsidR="009D4278" w:rsidDel="009D4278">
          <w:rPr>
            <w:rStyle w:val="smetsxrefChar"/>
            <w:rFonts w:eastAsiaTheme="minorHAnsi"/>
          </w:rPr>
          <w:delInstrText xml:space="preserve">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Del="009D4278">
          <w:rPr>
            <w:rStyle w:val="smetsxrefChar"/>
            <w:rFonts w:eastAsiaTheme="minorHAnsi"/>
          </w:rPr>
          <w:delText>4.6.5.8</w:delText>
        </w:r>
        <w:r w:rsidR="009D4278" w:rsidRPr="005773AF" w:rsidDel="009D4278">
          <w:rPr>
            <w:rStyle w:val="smetsxrefChar"/>
            <w:rFonts w:eastAsiaTheme="minorHAnsi"/>
          </w:rPr>
          <w:fldChar w:fldCharType="end"/>
        </w:r>
        <w:r w:rsidR="009D4278" w:rsidRPr="00952D30" w:rsidDel="009D4278">
          <w:rPr>
            <w:i/>
          </w:rPr>
          <w:delText>)</w:delText>
        </w:r>
        <w:r w:rsidR="009D4278" w:rsidRPr="00AF56CC" w:rsidDel="009D4278">
          <w:delText xml:space="preserve"> </w:delText>
        </w:r>
        <w:r w:rsidR="009D4278" w:rsidRPr="005773AF" w:rsidDel="009D4278">
          <w:delText xml:space="preserve">rises above the </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_Ref320226216 \h \* CHARFORMAT </w:delInstrText>
        </w:r>
        <w:r w:rsidR="009D4278" w:rsidDel="009D4278">
          <w:rPr>
            <w:rStyle w:val="smetsxrefChar"/>
            <w:rFonts w:eastAsiaTheme="minorHAnsi"/>
          </w:rPr>
          <w:delInstrText xml:space="preserve">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RPr="00E67EF5" w:rsidDel="009D4278">
          <w:rPr>
            <w:rStyle w:val="smetsxrefChar"/>
            <w:rFonts w:eastAsiaTheme="minorHAnsi"/>
          </w:rPr>
          <w:delText>Disablement Threshold</w:delText>
        </w:r>
        <w:r w:rsidR="009D4278" w:rsidRPr="005773AF" w:rsidDel="009D4278">
          <w:rPr>
            <w:rStyle w:val="smetsxrefChar"/>
            <w:rFonts w:eastAsiaTheme="minorHAnsi"/>
          </w:rPr>
          <w:fldChar w:fldCharType="end"/>
        </w:r>
        <w:r w:rsidR="009D4278" w:rsidRPr="00952D30" w:rsidDel="009D4278">
          <w:rPr>
            <w:i/>
          </w:rPr>
          <w:delText>(</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_Ref320226216 \r \h \* CHARFORMAT </w:delInstrText>
        </w:r>
        <w:r w:rsidR="009D4278" w:rsidDel="009D4278">
          <w:rPr>
            <w:rStyle w:val="smetsxrefChar"/>
            <w:rFonts w:eastAsiaTheme="minorHAnsi"/>
          </w:rPr>
          <w:delInstrText xml:space="preserve">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Del="009D4278">
          <w:rPr>
            <w:rStyle w:val="smetsxrefChar"/>
            <w:rFonts w:eastAsiaTheme="minorHAnsi"/>
          </w:rPr>
          <w:delText>4.6.4.12</w:delText>
        </w:r>
        <w:r w:rsidR="009D4278" w:rsidRPr="005773AF" w:rsidDel="009D4278">
          <w:rPr>
            <w:rStyle w:val="smetsxrefChar"/>
            <w:rFonts w:eastAsiaTheme="minorHAnsi"/>
          </w:rPr>
          <w:fldChar w:fldCharType="end"/>
        </w:r>
        <w:r w:rsidR="009D4278" w:rsidRPr="00952D30" w:rsidDel="009D4278">
          <w:rPr>
            <w:i/>
          </w:rPr>
          <w:delText>)</w:delText>
        </w:r>
      </w:del>
      <w:r w:rsidRPr="005773AF">
        <w:t xml:space="preserve">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0E95FC8C" w14:textId="77777777" w:rsidR="009D4278" w:rsidRPr="008B594A" w:rsidRDefault="009D4278" w:rsidP="009D4278">
      <w:pPr>
        <w:rPr>
          <w:ins w:id="4839" w:author="Author"/>
        </w:rPr>
      </w:pPr>
      <w:bookmarkStart w:id="4840" w:name="_Ref321144459"/>
      <w:ins w:id="4841" w:author="Author">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ins>
      <w:r w:rsidRPr="009751E4">
        <w:rPr>
          <w:i/>
        </w:rPr>
      </w:r>
      <w:ins w:id="4842" w:author="Author">
        <w:r w:rsidRPr="009751E4">
          <w:rPr>
            <w:i/>
          </w:rPr>
          <w:fldChar w:fldCharType="separate"/>
        </w:r>
        <w:r w:rsidRPr="009751E4">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ins>
      <w:r w:rsidRPr="009751E4">
        <w:rPr>
          <w:i/>
        </w:rPr>
      </w:r>
      <w:ins w:id="4843" w:author="Author">
        <w:r w:rsidRPr="009751E4">
          <w:rPr>
            <w:i/>
          </w:rPr>
          <w:fldChar w:fldCharType="separate"/>
        </w:r>
        <w:r w:rsidRPr="009751E4">
          <w:rPr>
            <w:i/>
          </w:rPr>
          <w:t>4.6.5.9</w:t>
        </w:r>
        <w:r w:rsidRPr="009751E4">
          <w:rPr>
            <w:i/>
          </w:rPr>
          <w:fldChar w:fldCharType="end"/>
        </w:r>
        <w:r w:rsidRPr="009751E4">
          <w:rPr>
            <w:i/>
          </w:rPr>
          <w:t>)</w:t>
        </w:r>
        <w:r>
          <w:t xml:space="preserve"> and generating and sending an Alert to that effect via its HAN Interface.</w:t>
        </w:r>
      </w:ins>
    </w:p>
    <w:p w14:paraId="60CEC587" w14:textId="77777777" w:rsidR="002F4B74" w:rsidRPr="00BF5429" w:rsidRDefault="002F4B74" w:rsidP="00384F29">
      <w:pPr>
        <w:pStyle w:val="Heading4"/>
      </w:pPr>
      <w:commentRangeStart w:id="4844"/>
      <w:r w:rsidRPr="00BF5429">
        <w:t xml:space="preserve">Add </w:t>
      </w:r>
      <w:r w:rsidRPr="002F4B74">
        <w:t>Credit</w:t>
      </w:r>
      <w:bookmarkEnd w:id="4825"/>
      <w:bookmarkEnd w:id="4826"/>
      <w:bookmarkEnd w:id="4827"/>
      <w:bookmarkEnd w:id="4828"/>
      <w:bookmarkEnd w:id="4829"/>
      <w:bookmarkEnd w:id="4830"/>
      <w:bookmarkEnd w:id="4831"/>
      <w:bookmarkEnd w:id="4840"/>
      <w:commentRangeEnd w:id="4844"/>
      <w:r w:rsidR="000E7974">
        <w:rPr>
          <w:rStyle w:val="CommentReference"/>
          <w:rFonts w:ascii="Arial" w:eastAsia="Times New Roman" w:hAnsi="Arial"/>
          <w:b w:val="0"/>
          <w:bCs w:val="0"/>
          <w:i w:val="0"/>
          <w:iCs w:val="0"/>
          <w:noProof w:val="0"/>
          <w:color w:val="000000"/>
          <w:lang w:eastAsia="en-GB"/>
        </w:rPr>
        <w:commentReference w:id="4844"/>
      </w:r>
    </w:p>
    <w:p w14:paraId="777CA907" w14:textId="77777777"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14:paraId="046D5B58" w14:textId="77777777" w:rsidR="002F4B74" w:rsidRPr="005773AF" w:rsidRDefault="002F4B74" w:rsidP="0049522F">
      <w:pPr>
        <w:pStyle w:val="rombull"/>
        <w:numPr>
          <w:ilvl w:val="0"/>
          <w:numId w:val="47"/>
        </w:numPr>
      </w:pPr>
      <w:bookmarkStart w:id="4845"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E67EF5" w:rsidRPr="00E67EF5">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E67EF5">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845"/>
    </w:p>
    <w:p w14:paraId="725604B9" w14:textId="77777777" w:rsidR="002F4B74" w:rsidRPr="005773AF" w:rsidRDefault="002F4B74" w:rsidP="002F4B74">
      <w:pPr>
        <w:pStyle w:val="rombull"/>
      </w:pPr>
      <w:bookmarkStart w:id="4846"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E67EF5">
        <w:rPr>
          <w:i/>
        </w:rPr>
        <w:t>4.6.4.18</w:t>
      </w:r>
      <w:r w:rsidRPr="005773AF">
        <w:rPr>
          <w:i/>
        </w:rPr>
        <w:fldChar w:fldCharType="end"/>
      </w:r>
      <w:r w:rsidR="00952D30" w:rsidRPr="00952D30">
        <w:rPr>
          <w:i/>
        </w:rPr>
        <w:t>)</w:t>
      </w:r>
      <w:r w:rsidRPr="005773AF">
        <w:t>;</w:t>
      </w:r>
      <w:bookmarkEnd w:id="4846"/>
    </w:p>
    <w:p w14:paraId="69003187" w14:textId="77777777" w:rsidR="002F4B74" w:rsidRPr="005773AF" w:rsidRDefault="002F4B74" w:rsidP="002F4B74">
      <w:pPr>
        <w:pStyle w:val="rombull"/>
      </w:pPr>
      <w:bookmarkStart w:id="4847" w:name="_Ref366596481"/>
      <w:r w:rsidRPr="005773AF">
        <w:t>verifying the Authenticity of the UTRN;</w:t>
      </w:r>
      <w:bookmarkEnd w:id="4847"/>
    </w:p>
    <w:p w14:paraId="4778FFDA" w14:textId="77777777" w:rsidR="002F4B74" w:rsidRPr="005773AF" w:rsidRDefault="002F4B74" w:rsidP="002F4B74">
      <w:pPr>
        <w:pStyle w:val="rombull"/>
      </w:pPr>
      <w:bookmarkStart w:id="4848" w:name="_Ref366653770"/>
      <w:r w:rsidRPr="005773AF">
        <w:t>verifying that GSME is the intended recipient of the UTRN;</w:t>
      </w:r>
      <w:bookmarkEnd w:id="4848"/>
    </w:p>
    <w:p w14:paraId="07FC390C" w14:textId="77777777" w:rsidR="002F4B74" w:rsidRPr="005773AF" w:rsidRDefault="002F4B74" w:rsidP="002F4B74">
      <w:pPr>
        <w:pStyle w:val="rombull"/>
      </w:pPr>
      <w:bookmarkStart w:id="4849"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849"/>
    </w:p>
    <w:p w14:paraId="72253595" w14:textId="77777777" w:rsidR="002F4B74" w:rsidRPr="005773AF" w:rsidRDefault="002F4B74" w:rsidP="002F4B74">
      <w:pPr>
        <w:pStyle w:val="rombull"/>
      </w:pPr>
      <w:r w:rsidRPr="005773AF">
        <w:t>controlling the number of invalid UTRN entries entered and processed.</w:t>
      </w:r>
    </w:p>
    <w:p w14:paraId="18858620" w14:textId="77777777"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14:paraId="557729CE"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E67EF5">
        <w:rPr>
          <w:i/>
        </w:rPr>
        <w:t>i</w:t>
      </w:r>
      <w:r w:rsidRPr="005773AF">
        <w:rPr>
          <w:rStyle w:val="smetsxrefChar"/>
        </w:rPr>
        <w:fldChar w:fldCharType="end"/>
      </w:r>
      <w:r w:rsidR="00952D30" w:rsidRPr="00952D30">
        <w:rPr>
          <w:i/>
        </w:rPr>
        <w:t>)</w:t>
      </w:r>
      <w:r w:rsidRPr="005773AF">
        <w:t xml:space="preserve"> above;</w:t>
      </w:r>
    </w:p>
    <w:p w14:paraId="578B95CE"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E67EF5">
        <w:rPr>
          <w:i/>
        </w:rPr>
        <w:t>ii</w:t>
      </w:r>
      <w:r w:rsidRPr="005773AF">
        <w:rPr>
          <w:rStyle w:val="smetsxrefChar"/>
        </w:rPr>
        <w:fldChar w:fldCharType="end"/>
      </w:r>
      <w:r w:rsidR="00952D30" w:rsidRPr="00952D30">
        <w:rPr>
          <w:i/>
        </w:rPr>
        <w:t>)</w:t>
      </w:r>
      <w:r w:rsidRPr="005773AF">
        <w:t xml:space="preserve"> above;</w:t>
      </w:r>
    </w:p>
    <w:p w14:paraId="20FEF51A"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w:t>
      </w:r>
      <w:r>
        <w:t>;</w:t>
      </w:r>
    </w:p>
    <w:p w14:paraId="700DA42F"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above; and</w:t>
      </w:r>
    </w:p>
    <w:p w14:paraId="566092B0" w14:textId="77777777"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t xml:space="preserve"> above</w:t>
      </w:r>
      <w:bookmarkStart w:id="4850" w:name="OLE_LINK20"/>
      <w:r w:rsidRPr="005773AF">
        <w:t>.</w:t>
      </w:r>
      <w:bookmarkEnd w:id="4850"/>
    </w:p>
    <w:p w14:paraId="51E84E44" w14:textId="77777777" w:rsidR="002F4B74" w:rsidRPr="005773AF" w:rsidRDefault="002F4B74" w:rsidP="002F4B74">
      <w:r w:rsidRPr="005773AF">
        <w:t>In executing the Command, GSME shall be capable of applying the credit added in the following order:</w:t>
      </w:r>
    </w:p>
    <w:p w14:paraId="580F68DC" w14:textId="77777777" w:rsidR="002F4B74" w:rsidRPr="005773AF" w:rsidRDefault="002F4B74" w:rsidP="002F4B74">
      <w:pPr>
        <w:pStyle w:val="rombull"/>
      </w:pPr>
      <w:bookmarkStart w:id="4851" w:name="_Ref366653717"/>
      <w:bookmarkStart w:id="4852" w:name="_Ref315856994"/>
      <w:bookmarkStart w:id="4853"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E67EF5" w:rsidRPr="00E67EF5">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E67EF5">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E67EF5" w:rsidRPr="00E67EF5">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E67EF5">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E67EF5" w:rsidRPr="00E67EF5">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E67EF5">
        <w:rPr>
          <w:i/>
        </w:rPr>
        <w:t>4.6.4.10</w:t>
      </w:r>
      <w:r w:rsidRPr="00BE1E65">
        <w:rPr>
          <w:i/>
        </w:rPr>
        <w:fldChar w:fldCharType="end"/>
      </w:r>
      <w:r w:rsidR="00952D30" w:rsidRPr="00952D30">
        <w:rPr>
          <w:i/>
        </w:rPr>
        <w:t>)</w:t>
      </w:r>
      <w:r w:rsidRPr="005773AF">
        <w:t>;</w:t>
      </w:r>
      <w:bookmarkEnd w:id="4851"/>
      <w:r w:rsidRPr="005773AF">
        <w:t xml:space="preserve"> </w:t>
      </w:r>
      <w:bookmarkEnd w:id="4852"/>
      <w:bookmarkEnd w:id="4853"/>
    </w:p>
    <w:p w14:paraId="623697D0" w14:textId="77777777" w:rsidR="002F4B74" w:rsidRPr="005773AF" w:rsidRDefault="002F4B74" w:rsidP="002F4B74">
      <w:pPr>
        <w:pStyle w:val="rombull"/>
      </w:pPr>
      <w:bookmarkStart w:id="4854"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E67EF5" w:rsidRPr="00E67EF5">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E67EF5">
        <w:rPr>
          <w:i/>
        </w:rPr>
        <w:t>4.6.5.1</w:t>
      </w:r>
      <w:r w:rsidRPr="00BE1E65">
        <w:rPr>
          <w:i/>
        </w:rPr>
        <w:fldChar w:fldCharType="end"/>
      </w:r>
      <w:r w:rsidR="00952D30" w:rsidRPr="00952D30">
        <w:rPr>
          <w:i/>
        </w:rPr>
        <w:t>)</w:t>
      </w:r>
      <w:r w:rsidRPr="005773AF">
        <w:t>;</w:t>
      </w:r>
      <w:bookmarkEnd w:id="4854"/>
    </w:p>
    <w:p w14:paraId="05C6315E" w14:textId="77777777" w:rsidR="009D4278" w:rsidRDefault="009D4278" w:rsidP="009D4278">
      <w:pPr>
        <w:pStyle w:val="rombull"/>
        <w:rPr>
          <w:ins w:id="4855" w:author="Author"/>
        </w:rPr>
      </w:pPr>
      <w:bookmarkStart w:id="4856" w:name="_Ref320638349"/>
      <w:bookmarkStart w:id="4857" w:name="_Ref8648419"/>
      <w:ins w:id="4858" w:author="Author">
        <w:r>
          <w:t xml:space="preserve">where the </w:t>
        </w:r>
        <w:r w:rsidRPr="009751E4">
          <w:rPr>
            <w:i/>
          </w:rPr>
          <w:fldChar w:fldCharType="begin"/>
        </w:r>
        <w:r w:rsidRPr="009751E4">
          <w:rPr>
            <w:i/>
          </w:rPr>
          <w:instrText xml:space="preserve"> REF _Ref320224365 \h </w:instrText>
        </w:r>
        <w:r>
          <w:rPr>
            <w:i/>
          </w:rPr>
          <w:instrText xml:space="preserve"> \* MERGEFORMAT </w:instrText>
        </w:r>
      </w:ins>
      <w:r w:rsidRPr="009751E4">
        <w:rPr>
          <w:i/>
        </w:rPr>
      </w:r>
      <w:ins w:id="4859" w:author="Author">
        <w:r w:rsidRPr="009751E4">
          <w:rPr>
            <w:i/>
          </w:rPr>
          <w:fldChar w:fldCharType="separate"/>
        </w:r>
        <w:r w:rsidRPr="009751E4">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ins>
      <w:r w:rsidRPr="009751E4">
        <w:rPr>
          <w:i/>
        </w:rPr>
      </w:r>
      <w:ins w:id="4860" w:author="Author">
        <w:r w:rsidRPr="009751E4">
          <w:rPr>
            <w:i/>
          </w:rPr>
          <w:fldChar w:fldCharType="separate"/>
        </w:r>
        <w:r w:rsidRPr="009751E4">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ins>
      <w:r w:rsidRPr="009751E4">
        <w:rPr>
          <w:i/>
        </w:rPr>
      </w:r>
      <w:ins w:id="4861" w:author="Author">
        <w:r w:rsidRPr="009751E4">
          <w:rPr>
            <w:i/>
          </w:rPr>
          <w:fldChar w:fldCharType="separate"/>
        </w:r>
        <w:r w:rsidRPr="009751E4">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ins>
      <w:r w:rsidRPr="009751E4">
        <w:rPr>
          <w:i/>
        </w:rPr>
      </w:r>
      <w:ins w:id="4862" w:author="Author">
        <w:r w:rsidRPr="009751E4">
          <w:rPr>
            <w:i/>
          </w:rPr>
          <w:fldChar w:fldCharType="separate"/>
        </w:r>
        <w:r w:rsidRPr="009751E4">
          <w:rPr>
            <w:i/>
          </w:rPr>
          <w:t>4.6.4.12</w:t>
        </w:r>
        <w:r w:rsidRPr="009751E4">
          <w:rPr>
            <w:i/>
          </w:rPr>
          <w:fldChar w:fldCharType="end"/>
        </w:r>
        <w:r w:rsidRPr="009751E4">
          <w:rPr>
            <w:i/>
          </w:rPr>
          <w:t>)</w:t>
        </w:r>
        <w:r>
          <w:t xml:space="preserve">, increase the </w:t>
        </w:r>
        <w:r w:rsidRPr="00D13A68">
          <w:rPr>
            <w:i/>
          </w:rPr>
          <w:fldChar w:fldCharType="begin"/>
        </w:r>
        <w:r w:rsidRPr="00D13A68">
          <w:rPr>
            <w:i/>
          </w:rPr>
          <w:instrText xml:space="preserve"> REF _Ref320224365 \h </w:instrText>
        </w:r>
        <w:r>
          <w:rPr>
            <w:i/>
          </w:rPr>
          <w:instrText xml:space="preserve"> \* MERGEFORMAT </w:instrText>
        </w:r>
      </w:ins>
      <w:r w:rsidRPr="00D13A68">
        <w:rPr>
          <w:i/>
        </w:rPr>
      </w:r>
      <w:ins w:id="4863" w:author="Author">
        <w:r w:rsidRPr="00D13A68">
          <w:rPr>
            <w:i/>
          </w:rPr>
          <w:fldChar w:fldCharType="separate"/>
        </w:r>
        <w:r w:rsidRPr="00D13A68">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ins>
      <w:r w:rsidRPr="00D13A68">
        <w:rPr>
          <w:i/>
        </w:rPr>
      </w:r>
      <w:ins w:id="4864" w:author="Author">
        <w:r w:rsidRPr="00D13A68">
          <w:rPr>
            <w:i/>
          </w:rPr>
          <w:fldChar w:fldCharType="separate"/>
        </w:r>
        <w:r w:rsidRPr="00D13A68">
          <w:rPr>
            <w:i/>
          </w:rPr>
          <w:t>4.6.5.11</w:t>
        </w:r>
        <w:r w:rsidRPr="00D13A68">
          <w:rPr>
            <w:i/>
          </w:rPr>
          <w:fldChar w:fldCharType="end"/>
        </w:r>
        <w:r w:rsidRPr="00D13A68">
          <w:rPr>
            <w:i/>
          </w:rPr>
          <w:t>)</w:t>
        </w:r>
        <w:r>
          <w:rPr>
            <w:i/>
          </w:rPr>
          <w:t xml:space="preserve"> </w:t>
        </w:r>
        <w:r>
          <w:t xml:space="preserve">until it is equal to </w:t>
        </w:r>
        <w:r w:rsidRPr="00D13A68">
          <w:rPr>
            <w:i/>
          </w:rPr>
          <w:fldChar w:fldCharType="begin"/>
        </w:r>
        <w:r w:rsidRPr="00D13A68">
          <w:rPr>
            <w:i/>
          </w:rPr>
          <w:instrText xml:space="preserve"> REF _Ref320226216 \h </w:instrText>
        </w:r>
        <w:r>
          <w:rPr>
            <w:i/>
          </w:rPr>
          <w:instrText xml:space="preserve"> \* MERGEFORMAT </w:instrText>
        </w:r>
      </w:ins>
      <w:r w:rsidRPr="00D13A68">
        <w:rPr>
          <w:i/>
        </w:rPr>
      </w:r>
      <w:ins w:id="4865" w:author="Author">
        <w:r w:rsidRPr="00D13A68">
          <w:rPr>
            <w:i/>
          </w:rPr>
          <w:fldChar w:fldCharType="separate"/>
        </w:r>
        <w:r w:rsidRPr="00D13A68">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ins>
      <w:r w:rsidRPr="00D13A68">
        <w:rPr>
          <w:i/>
        </w:rPr>
      </w:r>
      <w:ins w:id="4866" w:author="Author">
        <w:r w:rsidRPr="00D13A68">
          <w:rPr>
            <w:i/>
          </w:rPr>
          <w:fldChar w:fldCharType="separate"/>
        </w:r>
        <w:r w:rsidRPr="00D13A68">
          <w:rPr>
            <w:i/>
          </w:rPr>
          <w:t>4.6.4.12</w:t>
        </w:r>
        <w:r w:rsidRPr="00D13A68">
          <w:rPr>
            <w:i/>
          </w:rPr>
          <w:fldChar w:fldCharType="end"/>
        </w:r>
        <w:r w:rsidRPr="00D13A68">
          <w:rPr>
            <w:i/>
          </w:rPr>
          <w:t>)</w:t>
        </w:r>
        <w:r>
          <w:t>;</w:t>
        </w:r>
      </w:ins>
    </w:p>
    <w:p w14:paraId="168E7CD3" w14:textId="21A6A0F8" w:rsidR="002F4B74" w:rsidRPr="005773AF" w:rsidRDefault="002F4B74" w:rsidP="002F4B74">
      <w:pPr>
        <w:pStyle w:val="rombull"/>
      </w:pPr>
      <w:r w:rsidRPr="005773AF">
        <w:t>repayment of Emergency Credit activated and used by the</w:t>
      </w:r>
      <w:ins w:id="4867" w:author="Author">
        <w:r w:rsidR="009D4278" w:rsidRPr="009D4278">
          <w:t xml:space="preserve"> </w:t>
        </w:r>
        <w:r w:rsidR="009D4278" w:rsidRPr="005773AF">
          <w:t>Consumer</w:t>
        </w:r>
        <w:r w:rsidR="009D4278">
          <w:t xml:space="preserve"> and so increase the </w:t>
        </w:r>
        <w:r w:rsidR="009D4278" w:rsidRPr="009751E4">
          <w:rPr>
            <w:i/>
          </w:rPr>
          <w:fldChar w:fldCharType="begin"/>
        </w:r>
        <w:r w:rsidR="009D4278" w:rsidRPr="009751E4">
          <w:rPr>
            <w:i/>
          </w:rPr>
          <w:instrText xml:space="preserve"> REF _Ref320224670 \h </w:instrText>
        </w:r>
        <w:r w:rsidR="009D4278">
          <w:rPr>
            <w:i/>
          </w:rPr>
          <w:instrText xml:space="preserve"> \* MERGEFORMAT </w:instrText>
        </w:r>
      </w:ins>
      <w:r w:rsidR="009D4278" w:rsidRPr="009751E4">
        <w:rPr>
          <w:i/>
        </w:rPr>
      </w:r>
      <w:ins w:id="4868" w:author="Author">
        <w:r w:rsidR="009D4278" w:rsidRPr="009751E4">
          <w:rPr>
            <w:i/>
          </w:rPr>
          <w:fldChar w:fldCharType="separate"/>
        </w:r>
        <w:r w:rsidR="009D4278" w:rsidRPr="009751E4">
          <w:rPr>
            <w:i/>
          </w:rPr>
          <w:t>Emergency Credit Balance</w:t>
        </w:r>
        <w:r w:rsidR="009D4278" w:rsidRPr="009751E4">
          <w:rPr>
            <w:i/>
          </w:rPr>
          <w:fldChar w:fldCharType="end"/>
        </w:r>
        <w:r w:rsidR="009D4278" w:rsidRPr="009751E4">
          <w:rPr>
            <w:i/>
          </w:rPr>
          <w:t>(</w:t>
        </w:r>
        <w:r w:rsidR="009D4278" w:rsidRPr="009751E4">
          <w:rPr>
            <w:i/>
          </w:rPr>
          <w:fldChar w:fldCharType="begin"/>
        </w:r>
        <w:r w:rsidR="009D4278" w:rsidRPr="009751E4">
          <w:rPr>
            <w:i/>
          </w:rPr>
          <w:instrText xml:space="preserve"> REF _Ref320224670 \r \h </w:instrText>
        </w:r>
        <w:r w:rsidR="009D4278">
          <w:rPr>
            <w:i/>
          </w:rPr>
          <w:instrText xml:space="preserve"> \* MERGEFORMAT </w:instrText>
        </w:r>
      </w:ins>
      <w:r w:rsidR="009D4278" w:rsidRPr="009751E4">
        <w:rPr>
          <w:i/>
        </w:rPr>
      </w:r>
      <w:ins w:id="4869" w:author="Author">
        <w:r w:rsidR="009D4278" w:rsidRPr="009751E4">
          <w:rPr>
            <w:i/>
          </w:rPr>
          <w:fldChar w:fldCharType="separate"/>
        </w:r>
        <w:r w:rsidR="009D4278" w:rsidRPr="009751E4">
          <w:rPr>
            <w:i/>
          </w:rPr>
          <w:t>4.6.5.8</w:t>
        </w:r>
        <w:r w:rsidR="009D4278" w:rsidRPr="009751E4">
          <w:rPr>
            <w:i/>
          </w:rPr>
          <w:fldChar w:fldCharType="end"/>
        </w:r>
        <w:r w:rsidR="009D4278" w:rsidRPr="009751E4">
          <w:rPr>
            <w:i/>
          </w:rPr>
          <w:t>)</w:t>
        </w:r>
        <w:r w:rsidR="009D4278">
          <w:rPr>
            <w:i/>
          </w:rPr>
          <w:t xml:space="preserve"> </w:t>
        </w:r>
        <w:r w:rsidR="009D4278">
          <w:t>accordingly</w:t>
        </w:r>
      </w:ins>
      <w:r w:rsidRPr="005773AF">
        <w:t>; and</w:t>
      </w:r>
      <w:bookmarkEnd w:id="4856"/>
      <w:bookmarkEnd w:id="4857"/>
    </w:p>
    <w:p w14:paraId="73576F22" w14:textId="40F03507" w:rsidR="002F4B74" w:rsidRPr="005773AF" w:rsidRDefault="002F4B74" w:rsidP="002F4B74">
      <w:pPr>
        <w:pStyle w:val="rombull"/>
      </w:pPr>
      <w:bookmarkStart w:id="4870"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E67EF5">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E67EF5">
        <w:rPr>
          <w:i/>
        </w:rPr>
        <w:t>xiii</w:t>
      </w:r>
      <w:r w:rsidRPr="00BE1E65">
        <w:rPr>
          <w:i/>
        </w:rPr>
        <w:fldChar w:fldCharType="end"/>
      </w:r>
      <w:r w:rsidR="00952D30" w:rsidRPr="00952D30">
        <w:rPr>
          <w:i/>
        </w:rPr>
        <w:t>)</w:t>
      </w:r>
      <w:ins w:id="4871" w:author="Author">
        <w:r w:rsidR="009D4278">
          <w:rPr>
            <w:i/>
          </w:rPr>
          <w:t>,</w:t>
        </w:r>
      </w:ins>
      <w:del w:id="4872" w:author="Author">
        <w:r w:rsidR="009D4278" w:rsidRPr="009D4278" w:rsidDel="009D4278">
          <w:rPr>
            <w:iCs/>
          </w:rPr>
          <w:delText xml:space="preserve"> and</w:delText>
        </w:r>
      </w:del>
      <w:r w:rsidRPr="005773AF">
        <w:t xml:space="preserve">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E67EF5">
        <w:rPr>
          <w:i/>
        </w:rPr>
        <w:t>xiv</w:t>
      </w:r>
      <w:r w:rsidRPr="00BE1E65">
        <w:rPr>
          <w:i/>
        </w:rPr>
        <w:fldChar w:fldCharType="end"/>
      </w:r>
      <w:r w:rsidR="00952D30" w:rsidRPr="00952D30">
        <w:rPr>
          <w:i/>
        </w:rPr>
        <w:t>)</w:t>
      </w:r>
      <w:r w:rsidRPr="005773AF">
        <w:t xml:space="preserve"> </w:t>
      </w:r>
      <w:ins w:id="4873" w:author="Author">
        <w:r w:rsidR="009D4278">
          <w:t xml:space="preserve">and </w:t>
        </w:r>
        <w:r w:rsidR="009D4278" w:rsidRPr="009751E4">
          <w:rPr>
            <w:i/>
          </w:rPr>
          <w:t>(</w:t>
        </w:r>
        <w:r w:rsidR="009D4278">
          <w:rPr>
            <w:i/>
          </w:rPr>
          <w:fldChar w:fldCharType="begin"/>
        </w:r>
        <w:r w:rsidR="009D4278">
          <w:rPr>
            <w:i/>
          </w:rPr>
          <w:instrText xml:space="preserve"> REF _Ref8648419 \r \h </w:instrText>
        </w:r>
      </w:ins>
      <w:r w:rsidR="009D4278">
        <w:rPr>
          <w:i/>
        </w:rPr>
      </w:r>
      <w:ins w:id="4874" w:author="Author">
        <w:r w:rsidR="009D4278">
          <w:rPr>
            <w:i/>
          </w:rPr>
          <w:fldChar w:fldCharType="separate"/>
        </w:r>
        <w:r w:rsidR="009D4278">
          <w:rPr>
            <w:i/>
          </w:rPr>
          <w:t>xv</w:t>
        </w:r>
        <w:r w:rsidR="009D4278">
          <w:rPr>
            <w:i/>
          </w:rPr>
          <w:fldChar w:fldCharType="end"/>
        </w:r>
        <w:r w:rsidR="009D4278" w:rsidRPr="009751E4">
          <w:rPr>
            <w:i/>
          </w:rPr>
          <w:t>)</w:t>
        </w:r>
        <w:r w:rsidR="009D4278">
          <w:t xml:space="preserve"> </w:t>
        </w:r>
      </w:ins>
      <w:r w:rsidRPr="005773AF">
        <w:t>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E67EF5" w:rsidRPr="00E67EF5">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E67EF5">
        <w:rPr>
          <w:i/>
        </w:rPr>
        <w:t>4.6.5.11</w:t>
      </w:r>
      <w:r w:rsidRPr="00BE1E65">
        <w:rPr>
          <w:i/>
        </w:rPr>
        <w:fldChar w:fldCharType="end"/>
      </w:r>
      <w:r w:rsidR="00952D30" w:rsidRPr="00952D30">
        <w:rPr>
          <w:i/>
        </w:rPr>
        <w:t>)</w:t>
      </w:r>
      <w:r w:rsidRPr="005773AF">
        <w:t>.</w:t>
      </w:r>
      <w:bookmarkEnd w:id="4870"/>
    </w:p>
    <w:p w14:paraId="5AA67AD4" w14:textId="77777777" w:rsidR="009D4278" w:rsidRPr="00320395" w:rsidRDefault="009D4278" w:rsidP="009D4278">
      <w:pPr>
        <w:rPr>
          <w:ins w:id="4875" w:author="Author"/>
        </w:rPr>
      </w:pPr>
      <w:ins w:id="4876" w:author="Author">
        <w:r>
          <w:lastRenderedPageBreak/>
          <w:t xml:space="preserve">In executing the Command, GSME shall if Emergency Credit activated and used by the Consumer is fully repaid, deactivate Emergency Credit so that it is capable of activation when GSME is operating in Prepayment Mode where Emergency Credit is available (as set out in </w:t>
        </w:r>
        <w:r>
          <w:fldChar w:fldCharType="begin"/>
        </w:r>
        <w:r>
          <w:instrText xml:space="preserve"> HYPERLINK \l "_Prepayment_Mode" </w:instrText>
        </w:r>
        <w:r>
          <w:fldChar w:fldCharType="separate"/>
        </w:r>
        <w:r w:rsidRPr="009751E4">
          <w:rPr>
            <w:rStyle w:val="Hyperlink"/>
            <w:i/>
          </w:rPr>
          <w:t>Section</w:t>
        </w:r>
        <w:r>
          <w:rPr>
            <w:rStyle w:val="Hyperlink"/>
            <w:i/>
          </w:rPr>
          <w:fldChar w:fldCharType="end"/>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ins>
      <w:r w:rsidRPr="009751E4">
        <w:rPr>
          <w:i/>
        </w:rPr>
      </w:r>
      <w:ins w:id="4877" w:author="Author">
        <w:r w:rsidRPr="009751E4">
          <w:rPr>
            <w:i/>
          </w:rPr>
          <w:fldChar w:fldCharType="separate"/>
        </w:r>
        <w:r w:rsidRPr="009751E4">
          <w:rPr>
            <w:i/>
          </w:rPr>
          <w:t>4.4.7.2</w:t>
        </w:r>
        <w:r w:rsidRPr="009751E4">
          <w:rPr>
            <w:i/>
          </w:rPr>
          <w:fldChar w:fldCharType="end"/>
        </w:r>
        <w:r w:rsidRPr="00AC7D67">
          <w:t>)</w:t>
        </w:r>
        <w:r>
          <w:t>.</w:t>
        </w:r>
      </w:ins>
    </w:p>
    <w:p w14:paraId="0DFAB70B" w14:textId="40EDE000"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664CD837" w14:textId="77777777" w:rsidR="002F4B74" w:rsidRPr="005773AF" w:rsidRDefault="002F4B74" w:rsidP="002F4B74">
      <w:r w:rsidRPr="005773AF">
        <w:t>In executing the Command, GSME shall be capable of:</w:t>
      </w:r>
    </w:p>
    <w:p w14:paraId="2D0FB12A" w14:textId="77777777"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E67EF5">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14:paraId="4E0C6369" w14:textId="77777777" w:rsidR="002F4B74" w:rsidRPr="005773AF" w:rsidRDefault="002F4B74" w:rsidP="002F4B74">
      <w:pPr>
        <w:pStyle w:val="rombull"/>
      </w:pPr>
      <w:r w:rsidRPr="005773AF">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sidRPr="00E67EF5">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E67EF5">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14:paraId="4C4E941A" w14:textId="77777777" w:rsidR="002F4B74" w:rsidRPr="0086599F" w:rsidRDefault="002F4B74" w:rsidP="00384F29">
      <w:pPr>
        <w:pStyle w:val="Heading4"/>
      </w:pPr>
      <w:bookmarkStart w:id="4878" w:name="_Ref363738759"/>
      <w:bookmarkEnd w:id="4832"/>
      <w:bookmarkEnd w:id="4833"/>
      <w:bookmarkEnd w:id="4834"/>
      <w:r w:rsidRPr="0086599F">
        <w:t xml:space="preserve">Allow Access to </w:t>
      </w:r>
      <w:r w:rsidRPr="002F4B74">
        <w:t>User</w:t>
      </w:r>
      <w:r w:rsidRPr="0086599F">
        <w:t xml:space="preserve"> Interface</w:t>
      </w:r>
      <w:bookmarkEnd w:id="4878"/>
    </w:p>
    <w:p w14:paraId="7D9484EE" w14:textId="77777777"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E67EF5">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E67EF5">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E67EF5">
        <w:rPr>
          <w:i/>
        </w:rPr>
        <w:t>4.6.3.1</w:t>
      </w:r>
      <w:r w:rsidRPr="005773AF">
        <w:rPr>
          <w:i/>
        </w:rPr>
        <w:fldChar w:fldCharType="end"/>
      </w:r>
      <w:r w:rsidR="00952D30" w:rsidRPr="00952D30">
        <w:rPr>
          <w:i/>
        </w:rPr>
        <w:t>)</w:t>
      </w:r>
      <w:r w:rsidRPr="005773AF">
        <w:t>.</w:t>
      </w:r>
    </w:p>
    <w:p w14:paraId="45BC9659" w14:textId="77777777" w:rsidR="002F4B74" w:rsidRPr="00BF5429" w:rsidRDefault="002F4B74" w:rsidP="00384F29">
      <w:pPr>
        <w:pStyle w:val="Heading4"/>
      </w:pPr>
      <w:r w:rsidRPr="00BF5429">
        <w:t>Check for HAN Interface Commands</w:t>
      </w:r>
    </w:p>
    <w:p w14:paraId="6EE09FC8" w14:textId="77777777"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E67EF5" w:rsidRPr="00E67EF5">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E67EF5">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E67EF5" w:rsidRPr="00E67EF5">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E67EF5">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4.5.3</w:t>
      </w:r>
      <w:r w:rsidRPr="005773AF">
        <w:rPr>
          <w:rStyle w:val="smetsxrefChar"/>
          <w:rFonts w:eastAsiaTheme="minorHAnsi"/>
        </w:rPr>
        <w:fldChar w:fldCharType="end"/>
      </w:r>
      <w:r w:rsidRPr="00C50B29">
        <w:t>.</w:t>
      </w:r>
    </w:p>
    <w:p w14:paraId="3A5EB87D" w14:textId="77777777"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14:paraId="5ED85E90" w14:textId="77777777" w:rsidR="002F4B74" w:rsidRPr="005773AF" w:rsidRDefault="002F4B74" w:rsidP="002F4B74">
      <w:r w:rsidRPr="005773AF">
        <w:t>A Command to disable Privacy PIN Protection.</w:t>
      </w:r>
    </w:p>
    <w:p w14:paraId="2DB09B45" w14:textId="77777777" w:rsidR="002F4B74" w:rsidRPr="00BF5429" w:rsidRDefault="002F4B74" w:rsidP="00384F29">
      <w:pPr>
        <w:pStyle w:val="Heading4"/>
      </w:pPr>
      <w:r w:rsidRPr="00ED6509">
        <w:t>Enable</w:t>
      </w:r>
      <w:r w:rsidRPr="00BF5429">
        <w:t xml:space="preserve"> Supply </w:t>
      </w:r>
      <w:r w:rsidRPr="00ED6509">
        <w:t>[PIN]</w:t>
      </w:r>
    </w:p>
    <w:p w14:paraId="6B41818D" w14:textId="77777777" w:rsidR="002F4B74" w:rsidRPr="005773AF" w:rsidRDefault="002F4B74" w:rsidP="002F4B74">
      <w:r w:rsidRPr="005773AF">
        <w:t>A Command to Enable the Supply if the Supply is Armed.</w:t>
      </w:r>
    </w:p>
    <w:p w14:paraId="4B13F61C" w14:textId="77777777"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14:paraId="57D55BA0" w14:textId="77777777" w:rsidR="002F4B74" w:rsidRDefault="002F4B74" w:rsidP="00384F29">
      <w:pPr>
        <w:pStyle w:val="Heading4"/>
      </w:pPr>
      <w:r>
        <w:t xml:space="preserve">Reset </w:t>
      </w:r>
      <w:r w:rsidRPr="00ED6509">
        <w:t>Remaining</w:t>
      </w:r>
      <w:r>
        <w:t xml:space="preserve"> Battery Capacity</w:t>
      </w:r>
    </w:p>
    <w:p w14:paraId="2F28DF98" w14:textId="77777777"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E67EF5" w:rsidRPr="00E67EF5">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E67EF5">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14:paraId="4E169539" w14:textId="77777777" w:rsidR="002F4B74" w:rsidRDefault="002F4B74" w:rsidP="002F4B74">
      <w:r>
        <w:t>In executing the Command GSME shall be capable of:</w:t>
      </w:r>
    </w:p>
    <w:p w14:paraId="53677EBA" w14:textId="77777777"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E67EF5" w:rsidRPr="00E67EF5">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E67EF5">
        <w:rPr>
          <w:rStyle w:val="smetsxrefChar"/>
        </w:rPr>
        <w:t>4.6.5.17</w:t>
      </w:r>
      <w:r w:rsidRPr="005773AF">
        <w:rPr>
          <w:rStyle w:val="smetsxrefChar"/>
        </w:rPr>
        <w:fldChar w:fldCharType="end"/>
      </w:r>
      <w:r w:rsidR="00952D30" w:rsidRPr="00952D30">
        <w:rPr>
          <w:i/>
        </w:rPr>
        <w:t>)</w:t>
      </w:r>
      <w:r w:rsidRPr="00D3343F">
        <w:t>; and</w:t>
      </w:r>
    </w:p>
    <w:p w14:paraId="4475894D" w14:textId="77777777" w:rsidR="002F4B74" w:rsidRPr="00FF1382" w:rsidRDefault="002F4B74" w:rsidP="00ED6509">
      <w:pPr>
        <w:pStyle w:val="rombull"/>
      </w:pPr>
      <w:r w:rsidRPr="00D3343F">
        <w:t>generating and sending an Alert to that effect via its HAN Interface.</w:t>
      </w:r>
    </w:p>
    <w:p w14:paraId="6C211FBE" w14:textId="77777777"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14:paraId="4DCBB4E2" w14:textId="77777777"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14:paraId="1AE71B7E" w14:textId="77777777" w:rsidR="002F4B74" w:rsidRDefault="002F4B74" w:rsidP="0049522F">
      <w:pPr>
        <w:pStyle w:val="rombull"/>
        <w:numPr>
          <w:ilvl w:val="0"/>
          <w:numId w:val="49"/>
        </w:numPr>
      </w:pPr>
      <w:bookmarkStart w:id="4879"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E67EF5">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E67EF5">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E67EF5">
        <w:rPr>
          <w:i/>
        </w:rPr>
        <w:t>4.4.2.3</w:t>
      </w:r>
      <w:r w:rsidRPr="00552CEA">
        <w:rPr>
          <w:i/>
        </w:rPr>
        <w:fldChar w:fldCharType="end"/>
      </w:r>
      <w:r>
        <w:t>;</w:t>
      </w:r>
      <w:bookmarkEnd w:id="4879"/>
    </w:p>
    <w:p w14:paraId="2F167F00" w14:textId="77777777" w:rsidR="002F4B74" w:rsidRPr="00D3343F" w:rsidRDefault="002F4B74" w:rsidP="00ED6509">
      <w:pPr>
        <w:pStyle w:val="rombull"/>
      </w:pPr>
      <w:r w:rsidRPr="005773AF">
        <w:lastRenderedPageBreak/>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E67EF5" w:rsidRPr="00E67EF5">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E67EF5">
        <w:rPr>
          <w:i/>
        </w:rPr>
        <w:t>4.6.5.9</w:t>
      </w:r>
      <w:r w:rsidRPr="00552CEA">
        <w:rPr>
          <w:i/>
        </w:rPr>
        <w:fldChar w:fldCharType="end"/>
      </w:r>
      <w:r w:rsidR="00952D30" w:rsidRPr="00952D30">
        <w:rPr>
          <w:i/>
        </w:rPr>
        <w:t>)</w:t>
      </w:r>
      <w:r w:rsidRPr="00D3343F">
        <w:t>; and</w:t>
      </w:r>
    </w:p>
    <w:p w14:paraId="0D12EEC2" w14:textId="77777777"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14:paraId="2A5E2E18" w14:textId="77777777"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E67EF5">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14:paraId="7A1B093C" w14:textId="77777777" w:rsidR="002F4B74" w:rsidRPr="00BF5429" w:rsidRDefault="002F4B74" w:rsidP="00384F29">
      <w:pPr>
        <w:pStyle w:val="Heading4"/>
      </w:pPr>
      <w:r w:rsidRPr="00BF5429">
        <w:t xml:space="preserve">Set </w:t>
      </w:r>
      <w:r w:rsidRPr="00ED6509">
        <w:t>Privacy</w:t>
      </w:r>
      <w:r w:rsidRPr="00BF5429">
        <w:t xml:space="preserve"> PIN </w:t>
      </w:r>
      <w:r w:rsidRPr="00ED6509">
        <w:t>[PIN]</w:t>
      </w:r>
    </w:p>
    <w:p w14:paraId="7A3E3DAD" w14:textId="77777777"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E67EF5">
        <w:rPr>
          <w:i/>
        </w:rPr>
        <w:t>4.6.3.1</w:t>
      </w:r>
      <w:r w:rsidRPr="005773AF">
        <w:rPr>
          <w:i/>
        </w:rPr>
        <w:fldChar w:fldCharType="end"/>
      </w:r>
      <w:r w:rsidR="00952D30" w:rsidRPr="00952D30">
        <w:rPr>
          <w:i/>
        </w:rPr>
        <w:t>)</w:t>
      </w:r>
      <w:r w:rsidRPr="005773AF">
        <w:t>.</w:t>
      </w:r>
    </w:p>
    <w:p w14:paraId="40D111DB" w14:textId="77777777"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14:paraId="2FA6C9B7" w14:textId="77777777" w:rsidR="002F4B74" w:rsidRDefault="002F4B74" w:rsidP="00384F29">
      <w:pPr>
        <w:pStyle w:val="Heading4"/>
      </w:pPr>
      <w:r w:rsidRPr="00ED6509">
        <w:t>Test</w:t>
      </w:r>
      <w:r w:rsidRPr="006939C6">
        <w:t xml:space="preserve"> Valve</w:t>
      </w:r>
    </w:p>
    <w:p w14:paraId="2C952C13" w14:textId="77777777"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14:paraId="71C8B063" w14:textId="77777777" w:rsidR="002F4B74" w:rsidRDefault="002F4B74" w:rsidP="0049522F">
      <w:pPr>
        <w:pStyle w:val="rombull"/>
        <w:numPr>
          <w:ilvl w:val="0"/>
          <w:numId w:val="50"/>
        </w:numPr>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t xml:space="preserve"> accordingly; </w:t>
      </w:r>
    </w:p>
    <w:p w14:paraId="3B23BDDA" w14:textId="77777777"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accordingly;</w:t>
      </w:r>
      <w:r w:rsidR="00D36CE0">
        <w:t xml:space="preserve"> and</w:t>
      </w:r>
    </w:p>
    <w:p w14:paraId="65371FA5" w14:textId="77777777"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E67EF5" w:rsidRPr="00E67EF5">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E67EF5">
        <w:rPr>
          <w:i/>
        </w:rPr>
        <w:t>4.6.5.18</w:t>
      </w:r>
      <w:r w:rsidRPr="00552CEA">
        <w:rPr>
          <w:i/>
        </w:rPr>
        <w:fldChar w:fldCharType="end"/>
      </w:r>
      <w:r w:rsidR="00952D30" w:rsidRPr="00952D30">
        <w:rPr>
          <w:i/>
        </w:rPr>
        <w:t>)</w:t>
      </w:r>
      <w:r w:rsidRPr="00552CEA">
        <w:rPr>
          <w:i/>
        </w:rPr>
        <w:t xml:space="preserve"> </w:t>
      </w:r>
      <w:r>
        <w:t>accordingly</w:t>
      </w:r>
      <w:r w:rsidR="00ED6509">
        <w:t>.</w:t>
      </w:r>
    </w:p>
    <w:p w14:paraId="0EC5F9C6" w14:textId="77777777"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14:paraId="5C0BEBEE" w14:textId="77777777"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E67EF5" w:rsidRPr="00E67EF5">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E67EF5">
        <w:rPr>
          <w:i/>
        </w:rPr>
        <w:t>4.6.5.9</w:t>
      </w:r>
      <w:r w:rsidRPr="00552CEA">
        <w:rPr>
          <w:i/>
        </w:rPr>
        <w:fldChar w:fldCharType="end"/>
      </w:r>
      <w:r w:rsidR="00952D30" w:rsidRPr="00952D30">
        <w:rPr>
          <w:i/>
        </w:rPr>
        <w:t>)</w:t>
      </w:r>
      <w:r w:rsidRPr="00D3343F">
        <w:t>; and</w:t>
      </w:r>
    </w:p>
    <w:p w14:paraId="506702D8" w14:textId="77777777" w:rsidR="002F4B74" w:rsidRPr="006939C6" w:rsidRDefault="002F4B74" w:rsidP="00ED6509">
      <w:pPr>
        <w:pStyle w:val="rombull"/>
      </w:pPr>
      <w:r w:rsidRPr="00CF05D6">
        <w:t>generating and sending an Alert to that effect via its HAN</w:t>
      </w:r>
      <w:r>
        <w:t>.</w:t>
      </w:r>
      <w:r w:rsidRPr="00D3343F">
        <w:t xml:space="preserve"> </w:t>
      </w:r>
    </w:p>
    <w:p w14:paraId="1AE4FC33" w14:textId="77777777" w:rsidR="002F4B74" w:rsidRPr="005773AF" w:rsidRDefault="002F4B74" w:rsidP="003115B0">
      <w:pPr>
        <w:pStyle w:val="Heading3"/>
      </w:pPr>
      <w:bookmarkStart w:id="4880" w:name="_Toc311566500"/>
      <w:bookmarkStart w:id="4881" w:name="_Toc311566557"/>
      <w:bookmarkStart w:id="4882" w:name="_Toc311624533"/>
      <w:bookmarkStart w:id="4883" w:name="_Toc311624692"/>
      <w:bookmarkStart w:id="4884" w:name="_Toc311624851"/>
      <w:bookmarkStart w:id="4885" w:name="_Toc311625907"/>
      <w:bookmarkStart w:id="4886" w:name="_Toc311566501"/>
      <w:bookmarkStart w:id="4887" w:name="_Toc311566558"/>
      <w:bookmarkStart w:id="4888" w:name="_Toc311624534"/>
      <w:bookmarkStart w:id="4889" w:name="_Toc311624693"/>
      <w:bookmarkStart w:id="4890" w:name="_Toc311624852"/>
      <w:bookmarkStart w:id="4891" w:name="_Toc311625908"/>
      <w:bookmarkStart w:id="4892" w:name="_Toc311566502"/>
      <w:bookmarkStart w:id="4893" w:name="_Toc311566559"/>
      <w:bookmarkStart w:id="4894" w:name="_Toc311624535"/>
      <w:bookmarkStart w:id="4895" w:name="_Toc311624694"/>
      <w:bookmarkStart w:id="4896" w:name="_Toc311624853"/>
      <w:bookmarkStart w:id="4897" w:name="_Toc311625909"/>
      <w:bookmarkStart w:id="4898" w:name="_Toc311566503"/>
      <w:bookmarkStart w:id="4899" w:name="_Toc311566560"/>
      <w:bookmarkStart w:id="4900" w:name="_Toc311624536"/>
      <w:bookmarkStart w:id="4901" w:name="_Toc311624695"/>
      <w:bookmarkStart w:id="4902" w:name="_Toc311624854"/>
      <w:bookmarkStart w:id="4903" w:name="_Toc311625910"/>
      <w:bookmarkStart w:id="4904" w:name="_Toc311543911"/>
      <w:bookmarkStart w:id="4905" w:name="_Ref318893872"/>
      <w:bookmarkStart w:id="4906" w:name="_Toc320016949"/>
      <w:bookmarkStart w:id="4907" w:name="_Ref320201583"/>
      <w:bookmarkStart w:id="4908" w:name="_Toc341809882"/>
      <w:bookmarkStart w:id="4909" w:name="_Ref343607791"/>
      <w:bookmarkStart w:id="4910" w:name="_Toc366852634"/>
      <w:bookmarkStart w:id="4911" w:name="_Ref386468611"/>
      <w:bookmarkStart w:id="4912" w:name="_Toc389117996"/>
      <w:bookmarkStart w:id="4913" w:name="_Toc404159600"/>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r w:rsidRPr="005773AF">
        <w:t xml:space="preserve">HAN Interface </w:t>
      </w:r>
      <w:r w:rsidRPr="00542C0D">
        <w:t>Commands</w:t>
      </w:r>
      <w:bookmarkEnd w:id="4904"/>
      <w:bookmarkEnd w:id="4905"/>
      <w:bookmarkEnd w:id="4906"/>
      <w:bookmarkEnd w:id="4907"/>
      <w:bookmarkEnd w:id="4908"/>
      <w:bookmarkEnd w:id="4909"/>
      <w:bookmarkEnd w:id="4910"/>
      <w:bookmarkEnd w:id="4911"/>
      <w:bookmarkEnd w:id="4912"/>
      <w:bookmarkEnd w:id="4913"/>
    </w:p>
    <w:p w14:paraId="5DAC014C" w14:textId="77777777"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2ABAB978" w14:textId="77777777"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14:paraId="586A09E8" w14:textId="77777777"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E67EF5">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14:paraId="770AF6E6" w14:textId="77777777" w:rsidR="002F4B74" w:rsidRPr="00BF5429" w:rsidRDefault="002F4B74" w:rsidP="00384F29">
      <w:pPr>
        <w:pStyle w:val="Heading4"/>
      </w:pPr>
      <w:bookmarkStart w:id="4914" w:name="_Ref321144413"/>
      <w:bookmarkStart w:id="4915" w:name="_Ref313623578"/>
      <w:commentRangeStart w:id="4916"/>
      <w:commentRangeStart w:id="4917"/>
      <w:r w:rsidRPr="00542C0D">
        <w:t>Activate</w:t>
      </w:r>
      <w:r w:rsidRPr="00BF5429">
        <w:t xml:space="preserve"> Emergency Credit</w:t>
      </w:r>
      <w:bookmarkEnd w:id="4914"/>
      <w:commentRangeEnd w:id="4916"/>
      <w:commentRangeEnd w:id="4917"/>
      <w:r w:rsidR="000E7974">
        <w:rPr>
          <w:rStyle w:val="CommentReference"/>
          <w:rFonts w:ascii="Arial" w:eastAsia="Times New Roman" w:hAnsi="Arial"/>
          <w:b w:val="0"/>
          <w:bCs w:val="0"/>
          <w:i w:val="0"/>
          <w:iCs w:val="0"/>
          <w:noProof w:val="0"/>
          <w:color w:val="000000"/>
          <w:lang w:eastAsia="en-GB"/>
        </w:rPr>
        <w:commentReference w:id="4916"/>
      </w:r>
      <w:r w:rsidR="000E7974">
        <w:rPr>
          <w:rStyle w:val="CommentReference"/>
          <w:rFonts w:ascii="Arial" w:eastAsia="Times New Roman" w:hAnsi="Arial"/>
          <w:b w:val="0"/>
          <w:bCs w:val="0"/>
          <w:i w:val="0"/>
          <w:iCs w:val="0"/>
          <w:noProof w:val="0"/>
          <w:color w:val="000000"/>
          <w:lang w:eastAsia="en-GB"/>
        </w:rPr>
        <w:commentReference w:id="4917"/>
      </w:r>
    </w:p>
    <w:p w14:paraId="7AAECBCA"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14:paraId="1ECCF680" w14:textId="00D46DA9" w:rsidR="002F4B74" w:rsidRDefault="002F4B74" w:rsidP="002F4B74">
      <w:r w:rsidRPr="005773AF">
        <w:t xml:space="preserve">In executing the Command where the Supply is Disabled GSME shall be capable of Arming the Supply if </w:t>
      </w:r>
      <w:ins w:id="4918" w:author="Author">
        <w:r w:rsidR="009D4278">
          <w:t>the state of Emergency Credit changes from being deactivated to activated</w:t>
        </w:r>
      </w:ins>
      <w:r w:rsidR="009D4278" w:rsidRPr="009D4278">
        <w:t xml:space="preserve"> </w:t>
      </w:r>
      <w:del w:id="4919" w:author="Author">
        <w:r w:rsidR="009D4278" w:rsidDel="009D4278">
          <w:delText>activated</w:delText>
        </w:r>
        <w:r w:rsidR="009D4278" w:rsidRPr="005773AF" w:rsidDel="009D4278">
          <w:delText xml:space="preserve">the combined credit of the </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_Ref320224365 \h \* CHARFORMAT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RPr="00E67EF5" w:rsidDel="009D4278">
          <w:rPr>
            <w:rStyle w:val="smetsxrefChar"/>
            <w:rFonts w:eastAsiaTheme="minorHAnsi"/>
          </w:rPr>
          <w:delText>Meter Balance</w:delText>
        </w:r>
        <w:r w:rsidR="009D4278" w:rsidRPr="005773AF" w:rsidDel="009D4278">
          <w:rPr>
            <w:rStyle w:val="smetsxrefChar"/>
            <w:rFonts w:eastAsiaTheme="minorHAnsi"/>
          </w:rPr>
          <w:fldChar w:fldCharType="end"/>
        </w:r>
        <w:r w:rsidR="009D4278" w:rsidRPr="00952D30" w:rsidDel="009D4278">
          <w:rPr>
            <w:i/>
          </w:rPr>
          <w:delText>(</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_Ref320224365 \r \h \* CHARFORMAT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Del="009D4278">
          <w:rPr>
            <w:rStyle w:val="smetsxrefChar"/>
            <w:rFonts w:eastAsiaTheme="minorHAnsi"/>
          </w:rPr>
          <w:delText>4.6.5.11</w:delText>
        </w:r>
        <w:r w:rsidR="009D4278" w:rsidRPr="005773AF" w:rsidDel="009D4278">
          <w:rPr>
            <w:rStyle w:val="smetsxrefChar"/>
            <w:rFonts w:eastAsiaTheme="minorHAnsi"/>
          </w:rPr>
          <w:fldChar w:fldCharType="end"/>
        </w:r>
        <w:r w:rsidR="009D4278" w:rsidRPr="00952D30" w:rsidDel="009D4278">
          <w:rPr>
            <w:i/>
          </w:rPr>
          <w:delText>)</w:delText>
        </w:r>
        <w:r w:rsidR="009D4278" w:rsidRPr="005773AF" w:rsidDel="009D4278">
          <w:delText xml:space="preserve"> and </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_Ref320224670 \h \* CHARFORMAT </w:delInstrText>
        </w:r>
        <w:r w:rsidR="009D4278" w:rsidDel="009D4278">
          <w:rPr>
            <w:rStyle w:val="smetsxrefChar"/>
            <w:rFonts w:eastAsiaTheme="minorHAnsi"/>
          </w:rPr>
          <w:delInstrText xml:space="preserve">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RPr="00E67EF5" w:rsidDel="009D4278">
          <w:rPr>
            <w:rStyle w:val="smetsxrefChar"/>
            <w:rFonts w:eastAsiaTheme="minorHAnsi"/>
          </w:rPr>
          <w:delText>Emergency Credit Balance</w:delText>
        </w:r>
        <w:r w:rsidR="009D4278" w:rsidRPr="005773AF" w:rsidDel="009D4278">
          <w:rPr>
            <w:rStyle w:val="smetsxrefChar"/>
            <w:rFonts w:eastAsiaTheme="minorHAnsi"/>
          </w:rPr>
          <w:fldChar w:fldCharType="end"/>
        </w:r>
        <w:r w:rsidR="009D4278" w:rsidRPr="00952D30" w:rsidDel="009D4278">
          <w:rPr>
            <w:i/>
          </w:rPr>
          <w:delText>(</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_Ref320224670 \r \h \* CHARFORMAT </w:delInstrText>
        </w:r>
        <w:r w:rsidR="009D4278" w:rsidDel="009D4278">
          <w:rPr>
            <w:rStyle w:val="smetsxrefChar"/>
            <w:rFonts w:eastAsiaTheme="minorHAnsi"/>
          </w:rPr>
          <w:delInstrText xml:space="preserve">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Del="009D4278">
          <w:rPr>
            <w:rStyle w:val="smetsxrefChar"/>
            <w:rFonts w:eastAsiaTheme="minorHAnsi"/>
          </w:rPr>
          <w:delText>4.6.5.8</w:delText>
        </w:r>
        <w:r w:rsidR="009D4278" w:rsidRPr="005773AF" w:rsidDel="009D4278">
          <w:rPr>
            <w:rStyle w:val="smetsxrefChar"/>
            <w:rFonts w:eastAsiaTheme="minorHAnsi"/>
          </w:rPr>
          <w:fldChar w:fldCharType="end"/>
        </w:r>
        <w:r w:rsidR="009D4278" w:rsidRPr="00952D30" w:rsidDel="009D4278">
          <w:rPr>
            <w:i/>
          </w:rPr>
          <w:delText>)</w:delText>
        </w:r>
        <w:r w:rsidR="009D4278" w:rsidRPr="00AF56CC" w:rsidDel="009D4278">
          <w:delText xml:space="preserve"> </w:delText>
        </w:r>
        <w:r w:rsidR="009D4278" w:rsidRPr="005773AF" w:rsidDel="009D4278">
          <w:delText xml:space="preserve">rises above the </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_Ref320226216 \h \* CHARFORMAT </w:delInstrText>
        </w:r>
        <w:r w:rsidR="009D4278" w:rsidDel="009D4278">
          <w:rPr>
            <w:rStyle w:val="smetsxrefChar"/>
            <w:rFonts w:eastAsiaTheme="minorHAnsi"/>
          </w:rPr>
          <w:delInstrText xml:space="preserve">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RPr="00E67EF5" w:rsidDel="009D4278">
          <w:rPr>
            <w:rStyle w:val="smetsxrefChar"/>
            <w:rFonts w:eastAsiaTheme="minorHAnsi"/>
          </w:rPr>
          <w:delText>Disablement Threshold</w:delText>
        </w:r>
        <w:r w:rsidR="009D4278" w:rsidRPr="005773AF" w:rsidDel="009D4278">
          <w:rPr>
            <w:rStyle w:val="smetsxrefChar"/>
            <w:rFonts w:eastAsiaTheme="minorHAnsi"/>
          </w:rPr>
          <w:fldChar w:fldCharType="end"/>
        </w:r>
        <w:r w:rsidR="009D4278" w:rsidRPr="00952D30" w:rsidDel="009D4278">
          <w:rPr>
            <w:i/>
          </w:rPr>
          <w:delText>(</w:delText>
        </w:r>
        <w:r w:rsidR="009D4278" w:rsidRPr="005773AF" w:rsidDel="009D4278">
          <w:rPr>
            <w:rStyle w:val="smetsxrefChar"/>
            <w:rFonts w:eastAsiaTheme="minorHAnsi"/>
          </w:rPr>
          <w:fldChar w:fldCharType="begin"/>
        </w:r>
        <w:r w:rsidR="009D4278" w:rsidRPr="005773AF" w:rsidDel="009D4278">
          <w:rPr>
            <w:rStyle w:val="smetsxrefChar"/>
            <w:rFonts w:eastAsiaTheme="minorHAnsi"/>
          </w:rPr>
          <w:delInstrText xml:space="preserve"> REF _Ref320226216 \r \h \* CHARFORMAT </w:delInstrText>
        </w:r>
        <w:r w:rsidR="009D4278" w:rsidDel="009D4278">
          <w:rPr>
            <w:rStyle w:val="smetsxrefChar"/>
            <w:rFonts w:eastAsiaTheme="minorHAnsi"/>
          </w:rPr>
          <w:delInstrText xml:space="preserve"> \* MERGEFORMAT </w:delInstrText>
        </w:r>
        <w:r w:rsidR="009D4278" w:rsidRPr="005773AF" w:rsidDel="009D4278">
          <w:rPr>
            <w:rStyle w:val="smetsxrefChar"/>
            <w:rFonts w:eastAsiaTheme="minorHAnsi"/>
          </w:rPr>
        </w:r>
        <w:r w:rsidR="009D4278" w:rsidRPr="005773AF" w:rsidDel="009D4278">
          <w:rPr>
            <w:rStyle w:val="smetsxrefChar"/>
            <w:rFonts w:eastAsiaTheme="minorHAnsi"/>
          </w:rPr>
          <w:fldChar w:fldCharType="separate"/>
        </w:r>
        <w:r w:rsidR="009D4278" w:rsidDel="009D4278">
          <w:rPr>
            <w:rStyle w:val="smetsxrefChar"/>
            <w:rFonts w:eastAsiaTheme="minorHAnsi"/>
          </w:rPr>
          <w:delText>4.6.4.12</w:delText>
        </w:r>
        <w:r w:rsidR="009D4278" w:rsidRPr="005773AF" w:rsidDel="009D4278">
          <w:rPr>
            <w:rStyle w:val="smetsxrefChar"/>
            <w:rFonts w:eastAsiaTheme="minorHAnsi"/>
          </w:rPr>
          <w:fldChar w:fldCharType="end"/>
        </w:r>
        <w:r w:rsidR="009D4278" w:rsidRPr="00952D30" w:rsidDel="009D4278">
          <w:rPr>
            <w:i/>
          </w:rPr>
          <w:delText>)</w:delText>
        </w:r>
      </w:del>
      <w:r w:rsidRPr="005773AF">
        <w:t xml:space="preserve">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7FF75FFF" w14:textId="77777777" w:rsidR="009D4278" w:rsidRDefault="009D4278" w:rsidP="009D4278">
      <w:pPr>
        <w:rPr>
          <w:ins w:id="4920" w:author="Author"/>
        </w:rPr>
      </w:pPr>
      <w:ins w:id="4921" w:author="Author">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ins>
      <w:r w:rsidRPr="009751E4">
        <w:rPr>
          <w:i/>
        </w:rPr>
      </w:r>
      <w:ins w:id="4922" w:author="Author">
        <w:r w:rsidRPr="009751E4">
          <w:rPr>
            <w:i/>
          </w:rPr>
          <w:fldChar w:fldCharType="separate"/>
        </w:r>
        <w:r w:rsidRPr="009751E4">
          <w:rPr>
            <w:i/>
          </w:rPr>
          <w:t>Event Log</w:t>
        </w:r>
        <w:r w:rsidRPr="009751E4">
          <w:rPr>
            <w:i/>
          </w:rPr>
          <w:fldChar w:fldCharType="end"/>
        </w:r>
        <w:r>
          <w:rPr>
            <w:i/>
          </w:rPr>
          <w:t>(</w:t>
        </w:r>
        <w:r w:rsidRPr="009751E4">
          <w:rPr>
            <w:i/>
          </w:rPr>
          <w:fldChar w:fldCharType="begin"/>
        </w:r>
        <w:r w:rsidRPr="009751E4">
          <w:rPr>
            <w:i/>
          </w:rPr>
          <w:instrText xml:space="preserve"> REF _Ref313270338 \r \h </w:instrText>
        </w:r>
        <w:r>
          <w:rPr>
            <w:i/>
          </w:rPr>
          <w:instrText xml:space="preserve"> \* MERGEFORMAT </w:instrText>
        </w:r>
      </w:ins>
      <w:r w:rsidRPr="009751E4">
        <w:rPr>
          <w:i/>
        </w:rPr>
      </w:r>
      <w:ins w:id="4923" w:author="Author">
        <w:r w:rsidRPr="009751E4">
          <w:rPr>
            <w:i/>
          </w:rPr>
          <w:fldChar w:fldCharType="separate"/>
        </w:r>
        <w:r w:rsidRPr="009751E4">
          <w:rPr>
            <w:i/>
          </w:rPr>
          <w:t>4.6.5.9</w:t>
        </w:r>
        <w:r w:rsidRPr="009751E4">
          <w:rPr>
            <w:i/>
          </w:rPr>
          <w:fldChar w:fldCharType="end"/>
        </w:r>
        <w:r>
          <w:rPr>
            <w:i/>
          </w:rPr>
          <w:t xml:space="preserve">) </w:t>
        </w:r>
        <w:r w:rsidRPr="009751E4">
          <w:t>and generating and sending an Alert to that effect via its HAN Interface.</w:t>
        </w:r>
      </w:ins>
    </w:p>
    <w:p w14:paraId="3F670113" w14:textId="77777777" w:rsidR="002F4B74" w:rsidRPr="005773AF" w:rsidRDefault="002F4B74" w:rsidP="002F4B74">
      <w:r>
        <w:lastRenderedPageBreak/>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6DA1064C" w14:textId="77777777" w:rsidR="002F4B74" w:rsidRPr="00BF5429" w:rsidRDefault="002F4B74" w:rsidP="00384F29">
      <w:pPr>
        <w:pStyle w:val="Heading4"/>
      </w:pPr>
      <w:bookmarkStart w:id="4924" w:name="_Ref343779522"/>
      <w:bookmarkStart w:id="4925" w:name="_Ref321144474"/>
      <w:r w:rsidRPr="00BF5429">
        <w:t xml:space="preserve">Activate </w:t>
      </w:r>
      <w:r w:rsidRPr="00542C0D">
        <w:t>Firmware</w:t>
      </w:r>
      <w:bookmarkEnd w:id="4924"/>
    </w:p>
    <w:p w14:paraId="557B8DFD" w14:textId="77777777" w:rsidR="002F4B74" w:rsidRPr="005773AF" w:rsidRDefault="002F4B74" w:rsidP="002F4B74">
      <w:pPr>
        <w:rPr>
          <w:i/>
        </w:rPr>
      </w:pPr>
      <w:r w:rsidRPr="005773AF">
        <w:t>A Command to activate Firmware.</w:t>
      </w:r>
    </w:p>
    <w:p w14:paraId="000310D6" w14:textId="77777777" w:rsidR="002F4B74" w:rsidRPr="005773AF" w:rsidRDefault="002F4B74" w:rsidP="002F4B74">
      <w:r w:rsidRPr="005773AF">
        <w:t>In executing the Command GSME shall be capable of installing new Firmware using a mechanism that is robust against failure and loss of data.</w:t>
      </w:r>
    </w:p>
    <w:p w14:paraId="10A980C4" w14:textId="77777777"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E67EF5" w:rsidRPr="00E67EF5">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E67EF5">
        <w:rPr>
          <w:i/>
        </w:rPr>
        <w:t>4.6.5.10</w:t>
      </w:r>
      <w:r w:rsidRPr="005773AF">
        <w:rPr>
          <w:i/>
        </w:rPr>
        <w:fldChar w:fldCharType="end"/>
      </w:r>
      <w:r w:rsidR="00952D30" w:rsidRPr="00952D30">
        <w:rPr>
          <w:i/>
        </w:rPr>
        <w:t>)</w:t>
      </w:r>
      <w:r w:rsidRPr="005773AF">
        <w:t>.</w:t>
      </w:r>
    </w:p>
    <w:p w14:paraId="51BD9A52" w14:textId="77777777" w:rsidR="002F4B74" w:rsidRPr="00BF5429" w:rsidRDefault="002F4B74" w:rsidP="00384F29">
      <w:pPr>
        <w:pStyle w:val="Heading4"/>
      </w:pPr>
      <w:bookmarkStart w:id="4926" w:name="_Ref344969213"/>
      <w:commentRangeStart w:id="4927"/>
      <w:r w:rsidRPr="00BF5429">
        <w:t xml:space="preserve">Add </w:t>
      </w:r>
      <w:r w:rsidRPr="00542C0D">
        <w:t>Credit</w:t>
      </w:r>
      <w:bookmarkEnd w:id="4915"/>
      <w:bookmarkEnd w:id="4925"/>
      <w:bookmarkEnd w:id="4926"/>
      <w:commentRangeEnd w:id="4927"/>
      <w:r w:rsidR="000E7974">
        <w:rPr>
          <w:rStyle w:val="CommentReference"/>
          <w:rFonts w:ascii="Arial" w:eastAsia="Times New Roman" w:hAnsi="Arial"/>
          <w:b w:val="0"/>
          <w:bCs w:val="0"/>
          <w:i w:val="0"/>
          <w:iCs w:val="0"/>
          <w:noProof w:val="0"/>
          <w:color w:val="000000"/>
          <w:lang w:eastAsia="en-GB"/>
        </w:rPr>
        <w:commentReference w:id="4927"/>
      </w:r>
    </w:p>
    <w:p w14:paraId="71D62F83" w14:textId="77777777" w:rsidR="002F4B74" w:rsidRPr="005773AF" w:rsidRDefault="002F4B74" w:rsidP="002F4B74">
      <w:bookmarkStart w:id="4928" w:name="_Ref313623555"/>
      <w:bookmarkStart w:id="4929"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14:paraId="40E9B684" w14:textId="77777777" w:rsidR="002F4B74" w:rsidRPr="005773AF" w:rsidRDefault="002F4B74" w:rsidP="002F4B74">
      <w:r w:rsidRPr="005773AF">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E67EF5">
        <w:rPr>
          <w:i/>
        </w:rPr>
        <w:t>4.5.2.2</w:t>
      </w:r>
      <w:r w:rsidRPr="005773AF">
        <w:rPr>
          <w:i/>
        </w:rPr>
        <w:fldChar w:fldCharType="end"/>
      </w:r>
      <w:r w:rsidRPr="005773AF">
        <w:rPr>
          <w:i/>
        </w:rPr>
        <w:t>.</w:t>
      </w:r>
    </w:p>
    <w:p w14:paraId="610BBE97" w14:textId="77777777"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14:paraId="1A9BA27D" w14:textId="77777777" w:rsidR="002F4B74" w:rsidRPr="005773AF" w:rsidRDefault="002F4B74" w:rsidP="0049522F">
      <w:pPr>
        <w:pStyle w:val="rombull"/>
        <w:numPr>
          <w:ilvl w:val="0"/>
          <w:numId w:val="51"/>
        </w:numPr>
      </w:pPr>
      <w:bookmarkStart w:id="4930"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E67EF5" w:rsidRPr="00E67EF5">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E67EF5">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930"/>
    </w:p>
    <w:p w14:paraId="5FB56402" w14:textId="77777777" w:rsidR="002F4B74" w:rsidRPr="005773AF" w:rsidRDefault="002F4B74" w:rsidP="00542C0D">
      <w:pPr>
        <w:pStyle w:val="rombull"/>
      </w:pPr>
      <w:bookmarkStart w:id="4931"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E67EF5">
        <w:rPr>
          <w:i/>
        </w:rPr>
        <w:t>4.6.4.18</w:t>
      </w:r>
      <w:r w:rsidRPr="005773AF">
        <w:rPr>
          <w:i/>
        </w:rPr>
        <w:fldChar w:fldCharType="end"/>
      </w:r>
      <w:r w:rsidR="00952D30" w:rsidRPr="00952D30">
        <w:rPr>
          <w:i/>
        </w:rPr>
        <w:t>)</w:t>
      </w:r>
      <w:bookmarkStart w:id="4932" w:name="_Ref366596637"/>
      <w:r w:rsidRPr="005773AF">
        <w:t>;</w:t>
      </w:r>
      <w:bookmarkEnd w:id="4931"/>
    </w:p>
    <w:p w14:paraId="4CCA8F52" w14:textId="77777777" w:rsidR="002F4B74" w:rsidRPr="005773AF" w:rsidRDefault="002F4B74" w:rsidP="00542C0D">
      <w:pPr>
        <w:pStyle w:val="rombull"/>
      </w:pPr>
      <w:bookmarkStart w:id="4933" w:name="_Ref366655503"/>
      <w:r w:rsidRPr="005773AF">
        <w:t xml:space="preserve">verifying the Authenticity of the </w:t>
      </w:r>
      <w:r w:rsidR="003E5DD3">
        <w:t>UTRN</w:t>
      </w:r>
      <w:r w:rsidRPr="005773AF">
        <w:t>;</w:t>
      </w:r>
      <w:bookmarkEnd w:id="4932"/>
      <w:bookmarkEnd w:id="4933"/>
    </w:p>
    <w:p w14:paraId="11E91A87" w14:textId="77777777" w:rsidR="002F4B74" w:rsidRPr="005773AF" w:rsidRDefault="002F4B74" w:rsidP="00542C0D">
      <w:pPr>
        <w:pStyle w:val="rombull"/>
      </w:pPr>
      <w:bookmarkStart w:id="4934" w:name="_Ref366655512"/>
      <w:r w:rsidRPr="005773AF">
        <w:t xml:space="preserve">verifying that GSME is the intended recipient of the </w:t>
      </w:r>
      <w:r w:rsidR="003E5DD3">
        <w:t>UTRN</w:t>
      </w:r>
      <w:r w:rsidRPr="005773AF">
        <w:t>;</w:t>
      </w:r>
      <w:bookmarkEnd w:id="4934"/>
    </w:p>
    <w:p w14:paraId="36AB6970" w14:textId="77777777" w:rsidR="002F4B74" w:rsidRPr="005773AF" w:rsidRDefault="002F4B74" w:rsidP="00542C0D">
      <w:pPr>
        <w:pStyle w:val="rombull"/>
      </w:pPr>
      <w:bookmarkStart w:id="4935"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935"/>
    </w:p>
    <w:p w14:paraId="68F8B099" w14:textId="77777777"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14:paraId="279BBF4A" w14:textId="77777777"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E67EF5">
        <w:rPr>
          <w:bCs/>
          <w:i/>
          <w:iCs/>
        </w:rPr>
        <w:t>4.6.5.17</w:t>
      </w:r>
      <w:r w:rsidRPr="005773AF">
        <w:rPr>
          <w:rStyle w:val="smetsxrefChar"/>
          <w:rFonts w:eastAsiaTheme="minorHAnsi"/>
        </w:rPr>
        <w:fldChar w:fldCharType="end"/>
      </w:r>
      <w:r w:rsidR="00952D30" w:rsidRPr="00952D30">
        <w:rPr>
          <w:i/>
        </w:rPr>
        <w:t>)</w:t>
      </w:r>
      <w:r w:rsidRPr="00BF5429">
        <w:t>:</w:t>
      </w:r>
    </w:p>
    <w:p w14:paraId="1D064E54"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above;</w:t>
      </w:r>
    </w:p>
    <w:p w14:paraId="15F7BB31"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E67EF5">
        <w:rPr>
          <w:i/>
        </w:rPr>
        <w:t>ii</w:t>
      </w:r>
      <w:r w:rsidRPr="005773AF">
        <w:rPr>
          <w:i/>
        </w:rPr>
        <w:fldChar w:fldCharType="end"/>
      </w:r>
      <w:r w:rsidR="00952D30" w:rsidRPr="00952D30">
        <w:rPr>
          <w:i/>
        </w:rPr>
        <w:t>)</w:t>
      </w:r>
      <w:r w:rsidRPr="005773AF">
        <w:t xml:space="preserve"> above;</w:t>
      </w:r>
    </w:p>
    <w:p w14:paraId="5BD51600"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w:t>
      </w:r>
    </w:p>
    <w:p w14:paraId="18B9D79E"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E67EF5">
        <w:rPr>
          <w:i/>
        </w:rPr>
        <w:t>iv</w:t>
      </w:r>
      <w:r w:rsidRPr="005773AF">
        <w:rPr>
          <w:i/>
        </w:rPr>
        <w:fldChar w:fldCharType="end"/>
      </w:r>
      <w:r w:rsidR="00952D30" w:rsidRPr="00952D30">
        <w:rPr>
          <w:i/>
        </w:rPr>
        <w:t>)</w:t>
      </w:r>
      <w:r w:rsidRPr="005773AF">
        <w:t xml:space="preserve"> above; and </w:t>
      </w:r>
    </w:p>
    <w:p w14:paraId="2C91852B" w14:textId="77777777"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t xml:space="preserve"> above.</w:t>
      </w:r>
    </w:p>
    <w:p w14:paraId="65AE8202" w14:textId="77777777" w:rsidR="002F4B74" w:rsidRPr="005773AF" w:rsidRDefault="002F4B74" w:rsidP="002F4B74">
      <w:pPr>
        <w:spacing w:before="200"/>
      </w:pPr>
      <w:r w:rsidRPr="005773AF">
        <w:t>In executing the Command, GSME shall be capable of applying the credit added in the following order:</w:t>
      </w:r>
    </w:p>
    <w:p w14:paraId="72BE7A30" w14:textId="77777777" w:rsidR="002F4B74" w:rsidRPr="005773AF" w:rsidRDefault="002F4B74" w:rsidP="00542C0D">
      <w:pPr>
        <w:pStyle w:val="rombull"/>
      </w:pPr>
      <w:bookmarkStart w:id="4936" w:name="_Ref315968202"/>
      <w:bookmarkStart w:id="4937"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E67EF5" w:rsidRPr="00E67EF5">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E67EF5">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E67EF5" w:rsidRPr="00E67EF5">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E67EF5">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E67EF5" w:rsidRPr="00E67EF5">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E67EF5">
        <w:rPr>
          <w:i/>
        </w:rPr>
        <w:t>4.6.4.10</w:t>
      </w:r>
      <w:r w:rsidRPr="00552CEA">
        <w:rPr>
          <w:i/>
        </w:rPr>
        <w:fldChar w:fldCharType="end"/>
      </w:r>
      <w:r w:rsidR="00952D30" w:rsidRPr="00952D30">
        <w:rPr>
          <w:i/>
        </w:rPr>
        <w:t>)</w:t>
      </w:r>
      <w:r w:rsidRPr="005773AF">
        <w:t>;</w:t>
      </w:r>
      <w:bookmarkEnd w:id="4936"/>
      <w:bookmarkEnd w:id="4937"/>
    </w:p>
    <w:p w14:paraId="1062801F" w14:textId="77777777" w:rsidR="002F4B74" w:rsidRPr="005773AF" w:rsidRDefault="002F4B74" w:rsidP="00542C0D">
      <w:pPr>
        <w:pStyle w:val="rombull"/>
      </w:pPr>
      <w:bookmarkStart w:id="4938"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E67EF5" w:rsidRPr="00E67EF5">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E67EF5">
        <w:rPr>
          <w:i/>
        </w:rPr>
        <w:t>4.6.5.1</w:t>
      </w:r>
      <w:r w:rsidRPr="00552CEA">
        <w:rPr>
          <w:i/>
        </w:rPr>
        <w:fldChar w:fldCharType="end"/>
      </w:r>
      <w:r w:rsidR="00952D30" w:rsidRPr="00952D30">
        <w:rPr>
          <w:i/>
        </w:rPr>
        <w:t>)</w:t>
      </w:r>
      <w:r w:rsidRPr="005773AF">
        <w:t>;</w:t>
      </w:r>
      <w:bookmarkEnd w:id="4938"/>
      <w:r w:rsidRPr="005773AF">
        <w:t xml:space="preserve"> </w:t>
      </w:r>
    </w:p>
    <w:p w14:paraId="1C701A28" w14:textId="77777777" w:rsidR="009D4278" w:rsidRDefault="009D4278" w:rsidP="009D4278">
      <w:pPr>
        <w:pStyle w:val="rombull"/>
        <w:rPr>
          <w:ins w:id="4939" w:author="Author"/>
        </w:rPr>
      </w:pPr>
      <w:bookmarkStart w:id="4940" w:name="_Ref320638478"/>
      <w:bookmarkStart w:id="4941" w:name="_Ref8648485"/>
      <w:ins w:id="4942" w:author="Author">
        <w:r>
          <w:t xml:space="preserve">where the </w:t>
        </w:r>
        <w:r w:rsidRPr="009751E4">
          <w:rPr>
            <w:i/>
          </w:rPr>
          <w:fldChar w:fldCharType="begin"/>
        </w:r>
        <w:r w:rsidRPr="009751E4">
          <w:rPr>
            <w:i/>
          </w:rPr>
          <w:instrText xml:space="preserve"> REF _Ref320224365 \h </w:instrText>
        </w:r>
        <w:r>
          <w:rPr>
            <w:i/>
          </w:rPr>
          <w:instrText xml:space="preserve"> \* MERGEFORMAT </w:instrText>
        </w:r>
      </w:ins>
      <w:r w:rsidRPr="009751E4">
        <w:rPr>
          <w:i/>
        </w:rPr>
      </w:r>
      <w:ins w:id="4943" w:author="Author">
        <w:r w:rsidRPr="009751E4">
          <w:rPr>
            <w:i/>
          </w:rPr>
          <w:fldChar w:fldCharType="separate"/>
        </w:r>
        <w:r w:rsidRPr="009751E4">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ins>
      <w:r w:rsidRPr="009751E4">
        <w:rPr>
          <w:i/>
        </w:rPr>
      </w:r>
      <w:ins w:id="4944" w:author="Author">
        <w:r w:rsidRPr="009751E4">
          <w:rPr>
            <w:i/>
          </w:rPr>
          <w:fldChar w:fldCharType="separate"/>
        </w:r>
        <w:r w:rsidRPr="009751E4">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ins>
      <w:r w:rsidRPr="009751E4">
        <w:rPr>
          <w:i/>
        </w:rPr>
      </w:r>
      <w:ins w:id="4945" w:author="Author">
        <w:r w:rsidRPr="009751E4">
          <w:rPr>
            <w:i/>
          </w:rPr>
          <w:fldChar w:fldCharType="separate"/>
        </w:r>
        <w:r w:rsidRPr="009751E4">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ins>
      <w:r w:rsidRPr="009751E4">
        <w:rPr>
          <w:i/>
        </w:rPr>
      </w:r>
      <w:ins w:id="4946" w:author="Author">
        <w:r w:rsidRPr="009751E4">
          <w:rPr>
            <w:i/>
          </w:rPr>
          <w:fldChar w:fldCharType="separate"/>
        </w:r>
        <w:r w:rsidRPr="009751E4">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ins>
      <w:r w:rsidRPr="00D13A68">
        <w:rPr>
          <w:i/>
        </w:rPr>
      </w:r>
      <w:ins w:id="4947" w:author="Author">
        <w:r w:rsidRPr="00D13A68">
          <w:rPr>
            <w:i/>
          </w:rPr>
          <w:fldChar w:fldCharType="separate"/>
        </w:r>
        <w:r w:rsidRPr="00D13A68">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ins>
      <w:r w:rsidRPr="00D13A68">
        <w:rPr>
          <w:i/>
        </w:rPr>
      </w:r>
      <w:ins w:id="4948" w:author="Author">
        <w:r w:rsidRPr="00D13A68">
          <w:rPr>
            <w:i/>
          </w:rPr>
          <w:fldChar w:fldCharType="separate"/>
        </w:r>
        <w:r w:rsidRPr="00D13A68">
          <w:rPr>
            <w:i/>
          </w:rPr>
          <w:t>4.6.5.11</w:t>
        </w:r>
        <w:r w:rsidRPr="00D13A68">
          <w:rPr>
            <w:i/>
          </w:rPr>
          <w:fldChar w:fldCharType="end"/>
        </w:r>
        <w:r w:rsidRPr="00D13A68">
          <w:rPr>
            <w:i/>
          </w:rPr>
          <w:t>)</w:t>
        </w:r>
        <w:r>
          <w:t xml:space="preserve"> until it is equal to the </w:t>
        </w:r>
        <w:r w:rsidRPr="00D13A68">
          <w:rPr>
            <w:i/>
          </w:rPr>
          <w:fldChar w:fldCharType="begin"/>
        </w:r>
        <w:r w:rsidRPr="00D13A68">
          <w:rPr>
            <w:i/>
          </w:rPr>
          <w:instrText xml:space="preserve"> REF _Ref320226216 \h </w:instrText>
        </w:r>
        <w:r>
          <w:rPr>
            <w:i/>
          </w:rPr>
          <w:instrText xml:space="preserve"> \* MERGEFORMAT </w:instrText>
        </w:r>
      </w:ins>
      <w:r w:rsidRPr="00D13A68">
        <w:rPr>
          <w:i/>
        </w:rPr>
      </w:r>
      <w:ins w:id="4949" w:author="Author">
        <w:r w:rsidRPr="00D13A68">
          <w:rPr>
            <w:i/>
          </w:rPr>
          <w:fldChar w:fldCharType="separate"/>
        </w:r>
        <w:r w:rsidRPr="00D13A68">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ins>
      <w:r w:rsidRPr="00D13A68">
        <w:rPr>
          <w:i/>
        </w:rPr>
      </w:r>
      <w:ins w:id="4950" w:author="Author">
        <w:r w:rsidRPr="00D13A68">
          <w:rPr>
            <w:i/>
          </w:rPr>
          <w:fldChar w:fldCharType="separate"/>
        </w:r>
        <w:r w:rsidRPr="00D13A68">
          <w:rPr>
            <w:i/>
          </w:rPr>
          <w:t>4.6.4.12</w:t>
        </w:r>
        <w:r w:rsidRPr="00D13A68">
          <w:rPr>
            <w:i/>
          </w:rPr>
          <w:fldChar w:fldCharType="end"/>
        </w:r>
        <w:r w:rsidRPr="00D13A68">
          <w:rPr>
            <w:i/>
          </w:rPr>
          <w:t>)</w:t>
        </w:r>
        <w:r>
          <w:t>;</w:t>
        </w:r>
      </w:ins>
    </w:p>
    <w:p w14:paraId="1ACC8BC8" w14:textId="36A21421" w:rsidR="002F4B74" w:rsidRPr="005773AF" w:rsidRDefault="002F4B74" w:rsidP="00542C0D">
      <w:pPr>
        <w:pStyle w:val="rombull"/>
      </w:pPr>
      <w:r w:rsidRPr="005773AF">
        <w:t>repayment of Emergency Credit activated and used by the Consumer</w:t>
      </w:r>
      <w:ins w:id="4951" w:author="Author">
        <w:r w:rsidR="009D4278" w:rsidRPr="009D4278">
          <w:t xml:space="preserve"> </w:t>
        </w:r>
        <w:r w:rsidR="009D4278">
          <w:t xml:space="preserve">and so increasing the </w:t>
        </w:r>
        <w:r w:rsidR="009D4278" w:rsidRPr="009751E4">
          <w:rPr>
            <w:i/>
          </w:rPr>
          <w:fldChar w:fldCharType="begin"/>
        </w:r>
        <w:r w:rsidR="009D4278" w:rsidRPr="009751E4">
          <w:rPr>
            <w:i/>
          </w:rPr>
          <w:instrText xml:space="preserve"> REF _Ref320224670 \h </w:instrText>
        </w:r>
        <w:r w:rsidR="009D4278">
          <w:rPr>
            <w:i/>
          </w:rPr>
          <w:instrText xml:space="preserve"> \* MERGEFORMAT </w:instrText>
        </w:r>
      </w:ins>
      <w:r w:rsidR="009D4278" w:rsidRPr="009751E4">
        <w:rPr>
          <w:i/>
        </w:rPr>
      </w:r>
      <w:ins w:id="4952" w:author="Author">
        <w:r w:rsidR="009D4278" w:rsidRPr="009751E4">
          <w:rPr>
            <w:i/>
          </w:rPr>
          <w:fldChar w:fldCharType="separate"/>
        </w:r>
        <w:r w:rsidR="009D4278" w:rsidRPr="009751E4">
          <w:rPr>
            <w:i/>
          </w:rPr>
          <w:t>Emergency Credit Balance</w:t>
        </w:r>
        <w:r w:rsidR="009D4278" w:rsidRPr="009751E4">
          <w:rPr>
            <w:i/>
          </w:rPr>
          <w:fldChar w:fldCharType="end"/>
        </w:r>
        <w:r w:rsidR="009D4278" w:rsidRPr="009751E4">
          <w:rPr>
            <w:i/>
          </w:rPr>
          <w:t>(</w:t>
        </w:r>
        <w:r w:rsidR="009D4278" w:rsidRPr="009751E4">
          <w:rPr>
            <w:i/>
          </w:rPr>
          <w:fldChar w:fldCharType="begin"/>
        </w:r>
        <w:r w:rsidR="009D4278" w:rsidRPr="009751E4">
          <w:rPr>
            <w:i/>
          </w:rPr>
          <w:instrText xml:space="preserve"> REF _Ref320224670 \r \h </w:instrText>
        </w:r>
        <w:r w:rsidR="009D4278">
          <w:rPr>
            <w:i/>
          </w:rPr>
          <w:instrText xml:space="preserve"> \* MERGEFORMAT </w:instrText>
        </w:r>
      </w:ins>
      <w:r w:rsidR="009D4278" w:rsidRPr="009751E4">
        <w:rPr>
          <w:i/>
        </w:rPr>
      </w:r>
      <w:ins w:id="4953" w:author="Author">
        <w:r w:rsidR="009D4278" w:rsidRPr="009751E4">
          <w:rPr>
            <w:i/>
          </w:rPr>
          <w:fldChar w:fldCharType="separate"/>
        </w:r>
        <w:r w:rsidR="009D4278" w:rsidRPr="009751E4">
          <w:rPr>
            <w:i/>
          </w:rPr>
          <w:t>4.6.5.8</w:t>
        </w:r>
        <w:r w:rsidR="009D4278" w:rsidRPr="009751E4">
          <w:rPr>
            <w:i/>
          </w:rPr>
          <w:fldChar w:fldCharType="end"/>
        </w:r>
        <w:r w:rsidR="009D4278" w:rsidRPr="009751E4">
          <w:rPr>
            <w:i/>
          </w:rPr>
          <w:t>)</w:t>
        </w:r>
        <w:r w:rsidR="009D4278">
          <w:t xml:space="preserve"> accordingly</w:t>
        </w:r>
      </w:ins>
      <w:r w:rsidRPr="005773AF">
        <w:t>; and</w:t>
      </w:r>
      <w:bookmarkEnd w:id="4940"/>
      <w:bookmarkEnd w:id="4941"/>
    </w:p>
    <w:p w14:paraId="341B3446" w14:textId="429BCED5" w:rsidR="002F4B74" w:rsidRPr="005773AF" w:rsidRDefault="002F4B74" w:rsidP="00542C0D">
      <w:pPr>
        <w:pStyle w:val="rombull"/>
      </w:pPr>
      <w:bookmarkStart w:id="4954" w:name="_Ref366654433"/>
      <w:r w:rsidRPr="005773AF">
        <w:lastRenderedPageBreak/>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xiii</w:t>
      </w:r>
      <w:r w:rsidRPr="005773AF">
        <w:rPr>
          <w:rStyle w:val="smetsxrefChar"/>
          <w:rFonts w:eastAsia="Calibri"/>
        </w:rPr>
        <w:fldChar w:fldCharType="end"/>
      </w:r>
      <w:r w:rsidR="00952D30" w:rsidRPr="00952D30">
        <w:rPr>
          <w:rFonts w:eastAsia="Calibri"/>
          <w:i/>
        </w:rPr>
        <w:t>)</w:t>
      </w:r>
      <w:ins w:id="4955" w:author="Author">
        <w:r w:rsidR="00B137D7">
          <w:rPr>
            <w:rFonts w:eastAsia="Calibri"/>
            <w:i/>
          </w:rPr>
          <w:t>,</w:t>
        </w:r>
      </w:ins>
      <w:r w:rsidR="00B137D7">
        <w:rPr>
          <w:rFonts w:eastAsia="Calibri"/>
          <w:i/>
        </w:rPr>
        <w:t xml:space="preserve"> </w:t>
      </w:r>
      <w:del w:id="4956" w:author="Author">
        <w:r w:rsidR="00B137D7" w:rsidRPr="002401B3" w:rsidDel="00B137D7">
          <w:rPr>
            <w:rFonts w:eastAsia="Calibri"/>
            <w:iCs/>
            <w:rPrChange w:id="4957" w:author="Author">
              <w:rPr>
                <w:rFonts w:eastAsia="Calibri"/>
                <w:i/>
              </w:rPr>
            </w:rPrChange>
          </w:rPr>
          <w:delText>and</w:delText>
        </w:r>
        <w:r w:rsidRPr="005773AF" w:rsidDel="00B137D7">
          <w:delText xml:space="preserve"> </w:delText>
        </w:r>
      </w:del>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xiv</w:t>
      </w:r>
      <w:r w:rsidRPr="005773AF">
        <w:rPr>
          <w:rStyle w:val="smetsxrefChar"/>
          <w:rFonts w:eastAsia="Calibri"/>
        </w:rPr>
        <w:fldChar w:fldCharType="end"/>
      </w:r>
      <w:r w:rsidR="00952D30" w:rsidRPr="00952D30">
        <w:rPr>
          <w:rFonts w:eastAsia="Calibri"/>
          <w:i/>
        </w:rPr>
        <w:t>)</w:t>
      </w:r>
      <w:r w:rsidR="0058235C">
        <w:rPr>
          <w:rFonts w:eastAsia="Calibri"/>
        </w:rPr>
        <w:t xml:space="preserve"> </w:t>
      </w:r>
      <w:ins w:id="4958" w:author="Author">
        <w:r w:rsidR="00B137D7">
          <w:rPr>
            <w:rFonts w:eastAsia="Calibri"/>
          </w:rPr>
          <w:t xml:space="preserve">and </w:t>
        </w:r>
        <w:r w:rsidR="00B137D7" w:rsidRPr="009751E4">
          <w:rPr>
            <w:rFonts w:eastAsia="Calibri"/>
            <w:i/>
          </w:rPr>
          <w:t>(</w:t>
        </w:r>
        <w:r w:rsidR="00B137D7">
          <w:rPr>
            <w:rFonts w:eastAsia="Calibri"/>
            <w:i/>
          </w:rPr>
          <w:fldChar w:fldCharType="begin"/>
        </w:r>
        <w:r w:rsidR="00B137D7">
          <w:rPr>
            <w:rFonts w:eastAsia="Calibri"/>
            <w:i/>
          </w:rPr>
          <w:instrText xml:space="preserve"> REF _Ref8648485 \r \h </w:instrText>
        </w:r>
      </w:ins>
      <w:r w:rsidR="00B137D7">
        <w:rPr>
          <w:rFonts w:eastAsia="Calibri"/>
          <w:i/>
        </w:rPr>
      </w:r>
      <w:ins w:id="4959" w:author="Author">
        <w:r w:rsidR="00B137D7">
          <w:rPr>
            <w:rFonts w:eastAsia="Calibri"/>
            <w:i/>
          </w:rPr>
          <w:fldChar w:fldCharType="separate"/>
        </w:r>
        <w:r w:rsidR="00B137D7">
          <w:rPr>
            <w:rFonts w:eastAsia="Calibri"/>
            <w:i/>
          </w:rPr>
          <w:t>xv</w:t>
        </w:r>
        <w:r w:rsidR="00B137D7">
          <w:rPr>
            <w:rFonts w:eastAsia="Calibri"/>
            <w:i/>
          </w:rPr>
          <w:fldChar w:fldCharType="end"/>
        </w:r>
        <w:r w:rsidR="00B137D7" w:rsidRPr="009751E4">
          <w:rPr>
            <w:rFonts w:eastAsia="Calibri"/>
            <w:i/>
          </w:rPr>
          <w:t>)</w:t>
        </w:r>
      </w:ins>
      <w:r w:rsidRPr="005773AF">
        <w:t>above</w:t>
      </w:r>
      <w:r w:rsidR="00952D30" w:rsidRPr="009751E4">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954"/>
    </w:p>
    <w:p w14:paraId="696168AF" w14:textId="77777777" w:rsidR="00B137D7" w:rsidRPr="00C82EC0" w:rsidRDefault="00B137D7" w:rsidP="00B137D7">
      <w:pPr>
        <w:rPr>
          <w:ins w:id="4960" w:author="Author"/>
        </w:rPr>
      </w:pPr>
      <w:ins w:id="4961" w:author="Author">
        <w:r>
          <w:t xml:space="preserve">In executing the Command, GSME shall if Emergency Credit activated and used by the Consumer is fully repaid, deactivate Emergency Credit so that it is capable of activation when GSME is operating in Prepayment Mode where Emergency Credit is available (as set out in </w:t>
        </w:r>
        <w:r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ins>
      <w:r w:rsidRPr="009751E4">
        <w:rPr>
          <w:i/>
        </w:rPr>
      </w:r>
      <w:ins w:id="4962" w:author="Author">
        <w:r w:rsidRPr="009751E4">
          <w:rPr>
            <w:i/>
          </w:rPr>
          <w:fldChar w:fldCharType="separate"/>
        </w:r>
        <w:r w:rsidRPr="009751E4">
          <w:rPr>
            <w:i/>
          </w:rPr>
          <w:t>4.4.7.2</w:t>
        </w:r>
        <w:r w:rsidRPr="009751E4">
          <w:rPr>
            <w:i/>
          </w:rPr>
          <w:fldChar w:fldCharType="end"/>
        </w:r>
        <w:r w:rsidRPr="00AC7D67">
          <w:t>)</w:t>
        </w:r>
        <w:r>
          <w:t>.</w:t>
        </w:r>
      </w:ins>
    </w:p>
    <w:p w14:paraId="33EDFB3B" w14:textId="25CB5596"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BCBDC00" w14:textId="77777777"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E67EF5">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66C3D679" w14:textId="77777777" w:rsidR="002F4B74" w:rsidRDefault="002F4B74" w:rsidP="002F4B74">
      <w:r w:rsidRPr="005773AF">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E67EF5">
        <w:rPr>
          <w:i/>
        </w:rPr>
        <w:t>4.6.5.11</w:t>
      </w:r>
      <w:r w:rsidRPr="005773AF">
        <w:rPr>
          <w:i/>
        </w:rPr>
        <w:fldChar w:fldCharType="end"/>
      </w:r>
      <w:r w:rsidR="00952D30" w:rsidRPr="00952D30">
        <w:rPr>
          <w:i/>
        </w:rPr>
        <w:t>)</w:t>
      </w:r>
      <w:r w:rsidRPr="005773AF">
        <w:t xml:space="preserve"> via its HAN Interface.</w:t>
      </w:r>
    </w:p>
    <w:p w14:paraId="0207BE12"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7E137168" w14:textId="77777777" w:rsidR="002F4B74" w:rsidRPr="00BF5429" w:rsidRDefault="002F4B74" w:rsidP="00384F29">
      <w:pPr>
        <w:pStyle w:val="Heading4"/>
      </w:pPr>
      <w:bookmarkStart w:id="4963" w:name="_Ref341691720"/>
      <w:r w:rsidRPr="00BF5429">
        <w:t xml:space="preserve">Add </w:t>
      </w:r>
      <w:r w:rsidRPr="00542C0D">
        <w:t>Device</w:t>
      </w:r>
      <w:r w:rsidRPr="00BF5429">
        <w:t xml:space="preserve"> Security Credentials</w:t>
      </w:r>
    </w:p>
    <w:p w14:paraId="4AF29DD1" w14:textId="77777777"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lang w:eastAsia="en-GB"/>
        </w:rPr>
        <w:t>4.6.4.11</w:t>
      </w:r>
      <w:r w:rsidRPr="005773AF">
        <w:rPr>
          <w:i/>
        </w:rPr>
        <w:fldChar w:fldCharType="end"/>
      </w:r>
      <w:r w:rsidR="00952D30" w:rsidRPr="00952D30">
        <w:rPr>
          <w:i/>
          <w:lang w:eastAsia="en-GB"/>
        </w:rPr>
        <w:t>)</w:t>
      </w:r>
      <w:r w:rsidRPr="005773AF">
        <w:rPr>
          <w:lang w:eastAsia="en-GB"/>
        </w:rPr>
        <w:t>.</w:t>
      </w:r>
    </w:p>
    <w:p w14:paraId="589D2F38" w14:textId="77777777" w:rsidR="002F4B74" w:rsidRPr="005773AF" w:rsidRDefault="002F4B74" w:rsidP="002F4B74">
      <w:r w:rsidRPr="005773AF">
        <w:rPr>
          <w:lang w:eastAsia="en-GB"/>
        </w:rPr>
        <w:t xml:space="preserve">In executing the Command, GSME shall be </w:t>
      </w:r>
      <w:r w:rsidRPr="005773AF">
        <w:t>capable of:</w:t>
      </w:r>
    </w:p>
    <w:p w14:paraId="21295E73" w14:textId="77777777" w:rsidR="002F4B74" w:rsidRPr="005773AF" w:rsidRDefault="002F4B74" w:rsidP="0049522F">
      <w:pPr>
        <w:pStyle w:val="rombull"/>
        <w:numPr>
          <w:ilvl w:val="0"/>
          <w:numId w:val="52"/>
        </w:numPr>
      </w:pPr>
      <w:r w:rsidRPr="005773AF">
        <w:t>verifying the Security Credentials; and</w:t>
      </w:r>
    </w:p>
    <w:p w14:paraId="4B1912DB"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14:paraId="1BF5346D" w14:textId="77777777" w:rsidR="002F4B74" w:rsidRPr="00BF5429" w:rsidRDefault="002F4B74" w:rsidP="00384F29">
      <w:pPr>
        <w:pStyle w:val="Heading4"/>
      </w:pPr>
      <w:bookmarkStart w:id="4964" w:name="_Ref391043940"/>
      <w:bookmarkStart w:id="4965" w:name="_Ref316136660"/>
      <w:bookmarkStart w:id="4966" w:name="_Ref316222073"/>
      <w:bookmarkEnd w:id="4963"/>
      <w:r w:rsidRPr="00542C0D">
        <w:t>Adjust</w:t>
      </w:r>
      <w:r w:rsidRPr="00BF5429">
        <w:t xml:space="preserve"> Debt</w:t>
      </w:r>
      <w:bookmarkEnd w:id="4964"/>
    </w:p>
    <w:p w14:paraId="28E8FD69"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14:paraId="0D4E6762"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13E0E3F6" w14:textId="77777777" w:rsidR="002F4B74" w:rsidRPr="00BF5429" w:rsidRDefault="002F4B74" w:rsidP="00384F29">
      <w:pPr>
        <w:pStyle w:val="Heading4"/>
      </w:pPr>
      <w:r w:rsidRPr="00542C0D">
        <w:t>Adjust</w:t>
      </w:r>
      <w:r w:rsidRPr="00BF5429">
        <w:t xml:space="preserve"> Meter Balance</w:t>
      </w:r>
      <w:bookmarkEnd w:id="4928"/>
      <w:bookmarkEnd w:id="4929"/>
      <w:bookmarkEnd w:id="4965"/>
      <w:bookmarkEnd w:id="4966"/>
    </w:p>
    <w:p w14:paraId="3596012D"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56B7E6A6" w14:textId="77777777"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E67EF5" w:rsidRPr="00E67EF5">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E67EF5">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14:paraId="68185D32" w14:textId="77777777" w:rsidR="002F4B74" w:rsidRPr="00BF5429" w:rsidRDefault="002F4B74" w:rsidP="00384F29">
      <w:pPr>
        <w:pStyle w:val="Heading4"/>
      </w:pPr>
      <w:bookmarkStart w:id="4967" w:name="_Ref313623973"/>
      <w:bookmarkStart w:id="4968" w:name="_Ref391281827"/>
      <w:bookmarkStart w:id="4969" w:name="_Ref313623616"/>
      <w:r w:rsidRPr="00BF5429">
        <w:t xml:space="preserve">Arm </w:t>
      </w:r>
      <w:bookmarkEnd w:id="4967"/>
      <w:r w:rsidRPr="00542C0D">
        <w:t>Supply</w:t>
      </w:r>
      <w:bookmarkEnd w:id="4968"/>
    </w:p>
    <w:p w14:paraId="09BC40C7" w14:textId="77777777" w:rsidR="002F4B74" w:rsidRDefault="002F4B74" w:rsidP="002F4B74">
      <w:r w:rsidRPr="005773AF">
        <w:t xml:space="preserve">A Command to return GSME from a Locked state </w:t>
      </w:r>
      <w:r>
        <w:t>to an Unlocked state.</w:t>
      </w:r>
    </w:p>
    <w:p w14:paraId="160DBE34" w14:textId="77777777"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E67EF5" w:rsidRPr="00E67EF5">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E67EF5">
        <w:rPr>
          <w:i/>
        </w:rPr>
        <w:t>4.6.5.18</w:t>
      </w:r>
      <w:r w:rsidRPr="00DB26AF">
        <w:rPr>
          <w:i/>
        </w:rPr>
        <w:fldChar w:fldCharType="end"/>
      </w:r>
      <w:r w:rsidRPr="00DB26AF">
        <w:rPr>
          <w:i/>
        </w:rPr>
        <w:t>)</w:t>
      </w:r>
      <w:r w:rsidRPr="00DB26AF">
        <w:t xml:space="preserve"> to Armed.</w:t>
      </w:r>
    </w:p>
    <w:p w14:paraId="2846954D" w14:textId="77777777" w:rsidR="004D3760" w:rsidRDefault="004D3760" w:rsidP="004D3760">
      <w:r>
        <w:t xml:space="preserve">In executing the Command where the state of the Supply </w:t>
      </w:r>
      <w:r w:rsidRPr="005773AF">
        <w:t>is</w:t>
      </w:r>
      <w:r>
        <w:t xml:space="preserve"> only</w:t>
      </w:r>
      <w:r w:rsidRPr="005773AF">
        <w:t xml:space="preserve"> Disabled</w:t>
      </w:r>
      <w:r>
        <w:t xml:space="preserve"> as a result of: </w:t>
      </w:r>
    </w:p>
    <w:p w14:paraId="36DA7E98" w14:textId="77777777" w:rsidR="004D3760" w:rsidRDefault="004D3760" w:rsidP="00D216E7">
      <w:pPr>
        <w:pStyle w:val="rombull"/>
        <w:numPr>
          <w:ilvl w:val="0"/>
          <w:numId w:val="203"/>
        </w:numPr>
      </w:pPr>
      <w:r>
        <w:t>a Disable Supply Command;</w:t>
      </w:r>
    </w:p>
    <w:p w14:paraId="77375BF7" w14:textId="77777777" w:rsidR="004D3760" w:rsidRDefault="004D3760" w:rsidP="004D3760">
      <w:pPr>
        <w:pStyle w:val="rombull"/>
      </w:pPr>
      <w:r>
        <w:lastRenderedPageBreak/>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E67EF5" w:rsidRPr="00E67EF5">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E67EF5">
        <w:rPr>
          <w:i/>
        </w:rPr>
        <w:t>4.6.4.26</w:t>
      </w:r>
      <w:r w:rsidRPr="0050309D">
        <w:rPr>
          <w:i/>
        </w:rPr>
        <w:fldChar w:fldCharType="end"/>
      </w:r>
      <w:r w:rsidRPr="0050309D">
        <w:rPr>
          <w:i/>
        </w:rPr>
        <w:t>)</w:t>
      </w:r>
      <w:r>
        <w:t>; or</w:t>
      </w:r>
    </w:p>
    <w:p w14:paraId="21D00F43" w14:textId="77777777" w:rsidR="004D3760" w:rsidRDefault="004D3760" w:rsidP="004D3760">
      <w:pPr>
        <w:pStyle w:val="rombull"/>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E67EF5" w:rsidRPr="00E67EF5">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E67EF5">
        <w:rPr>
          <w:i/>
        </w:rPr>
        <w:t>4.6.4.25</w:t>
      </w:r>
      <w:r w:rsidRPr="0050309D">
        <w:rPr>
          <w:i/>
        </w:rPr>
        <w:fldChar w:fldCharType="end"/>
      </w:r>
      <w:r w:rsidRPr="0050309D">
        <w:rPr>
          <w:i/>
        </w:rPr>
        <w:t>)</w:t>
      </w:r>
      <w:r>
        <w:rPr>
          <w:i/>
        </w:rPr>
        <w:t>,</w:t>
      </w:r>
    </w:p>
    <w:p w14:paraId="45E652FC" w14:textId="77777777"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E67EF5" w:rsidRPr="00E67EF5">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E67EF5">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14:paraId="300A58A0" w14:textId="77777777" w:rsidR="002F4B74" w:rsidRPr="00BF5429" w:rsidRDefault="002F4B74" w:rsidP="00384F29">
      <w:pPr>
        <w:pStyle w:val="Heading4"/>
      </w:pPr>
      <w:bookmarkStart w:id="4970" w:name="_Ref316222270"/>
      <w:r w:rsidRPr="00542C0D">
        <w:t>Clear</w:t>
      </w:r>
      <w:r w:rsidRPr="00BF5429">
        <w:t xml:space="preserve"> Event Log</w:t>
      </w:r>
    </w:p>
    <w:p w14:paraId="17F6CC1E" w14:textId="77777777"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sidRPr="00E67EF5">
        <w:rPr>
          <w:rStyle w:val="smetsxrefChar"/>
          <w:rFonts w:eastAsiaTheme="minorHAnsi"/>
        </w:rPr>
        <w:t>4.6.5.17</w:t>
      </w:r>
      <w:r w:rsidRPr="005773AF">
        <w:rPr>
          <w:i/>
        </w:rPr>
        <w:fldChar w:fldCharType="end"/>
      </w:r>
      <w:r w:rsidR="00952D30" w:rsidRPr="00952D30">
        <w:rPr>
          <w:i/>
        </w:rPr>
        <w:t>)</w:t>
      </w:r>
      <w:r w:rsidRPr="005773AF">
        <w:t>.</w:t>
      </w:r>
    </w:p>
    <w:p w14:paraId="72015424" w14:textId="77777777" w:rsidR="002F4B74" w:rsidRPr="00BF5429" w:rsidRDefault="002F4B74" w:rsidP="00384F29">
      <w:pPr>
        <w:pStyle w:val="Heading4"/>
      </w:pPr>
      <w:r w:rsidRPr="00542C0D">
        <w:t>Disable</w:t>
      </w:r>
      <w:r w:rsidRPr="00BF5429">
        <w:t xml:space="preserve"> Privacy PIN Protection </w:t>
      </w:r>
    </w:p>
    <w:p w14:paraId="3805E097" w14:textId="77777777" w:rsidR="002F4B74" w:rsidRPr="005773AF" w:rsidRDefault="002F4B74" w:rsidP="002F4B74">
      <w:pPr>
        <w:rPr>
          <w:lang w:eastAsia="en-GB"/>
        </w:rPr>
      </w:pPr>
      <w:r w:rsidRPr="005773AF">
        <w:t>A Command to disable Privacy PIN Protection.</w:t>
      </w:r>
    </w:p>
    <w:p w14:paraId="5485CFE7" w14:textId="77777777" w:rsidR="002F4B74" w:rsidRPr="00BF5429" w:rsidRDefault="002F4B74" w:rsidP="00384F29">
      <w:pPr>
        <w:pStyle w:val="Heading4"/>
      </w:pPr>
      <w:r w:rsidRPr="00542C0D">
        <w:t>Disable</w:t>
      </w:r>
      <w:r w:rsidRPr="00BF5429">
        <w:t xml:space="preserve"> Supply</w:t>
      </w:r>
      <w:bookmarkEnd w:id="4969"/>
      <w:bookmarkEnd w:id="4970"/>
    </w:p>
    <w:p w14:paraId="2C85C2F6" w14:textId="77777777" w:rsidR="002F4B74" w:rsidRPr="005773AF" w:rsidRDefault="002F4B74" w:rsidP="002F4B74">
      <w:bookmarkStart w:id="4971" w:name="OLE_LINK88"/>
      <w:r w:rsidRPr="005773AF">
        <w:t xml:space="preserve">A Command to </w:t>
      </w:r>
      <w:bookmarkEnd w:id="4971"/>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E67EF5">
        <w:rPr>
          <w:i/>
        </w:rPr>
        <w:t>4.5.3.7</w:t>
      </w:r>
      <w:r w:rsidRPr="0049689C">
        <w:rPr>
          <w:i/>
          <w:iCs/>
        </w:rPr>
        <w:fldChar w:fldCharType="end"/>
      </w:r>
      <w:r w:rsidR="00952D30" w:rsidRPr="00BC70B2">
        <w:t>)</w:t>
      </w:r>
      <w:r w:rsidRPr="005773AF">
        <w:t>.</w:t>
      </w:r>
    </w:p>
    <w:p w14:paraId="22951C61" w14:textId="77777777" w:rsidR="002F4B74" w:rsidRPr="005773AF" w:rsidRDefault="002F4B74" w:rsidP="00EF2421">
      <w:r w:rsidRPr="005773AF">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E67EF5" w:rsidRPr="00E67EF5">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E67EF5">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14:paraId="4D6E73E1" w14:textId="77777777" w:rsidR="002F4B74" w:rsidRPr="00BF5429" w:rsidRDefault="002F4B74" w:rsidP="00384F29">
      <w:pPr>
        <w:pStyle w:val="Heading4"/>
      </w:pPr>
      <w:r w:rsidRPr="00BF5429">
        <w:t xml:space="preserve">Issue </w:t>
      </w:r>
      <w:r w:rsidRPr="00542C0D">
        <w:t>GSME</w:t>
      </w:r>
      <w:r w:rsidRPr="00BF5429">
        <w:t xml:space="preserve"> Security Credentials</w:t>
      </w:r>
    </w:p>
    <w:p w14:paraId="216052E3" w14:textId="77777777" w:rsidR="002F4B74" w:rsidRPr="005773AF" w:rsidRDefault="002F4B74" w:rsidP="002F4B74">
      <w:pPr>
        <w:rPr>
          <w:lang w:eastAsia="en-GB"/>
        </w:rPr>
      </w:pPr>
      <w:r w:rsidRPr="005773AF">
        <w:rPr>
          <w:lang w:eastAsia="en-GB"/>
        </w:rPr>
        <w:t>A Command to generate a Public-Private Key Pair and issue a corresponding Certificate Signing Request.</w:t>
      </w:r>
    </w:p>
    <w:p w14:paraId="07588145" w14:textId="77777777" w:rsidR="002F4B74" w:rsidRPr="00BF5429" w:rsidRDefault="002F4B74" w:rsidP="00384F29">
      <w:pPr>
        <w:pStyle w:val="Heading4"/>
      </w:pPr>
      <w:r w:rsidRPr="00BF5429">
        <w:t xml:space="preserve">Read </w:t>
      </w:r>
      <w:r w:rsidRPr="00542C0D">
        <w:t>Configuration</w:t>
      </w:r>
      <w:r w:rsidRPr="00BF5429">
        <w:t xml:space="preserve"> Data</w:t>
      </w:r>
    </w:p>
    <w:p w14:paraId="6963ED62" w14:textId="77777777"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E67EF5">
        <w:rPr>
          <w:i/>
        </w:rPr>
        <w:t>4.6.4</w:t>
      </w:r>
      <w:r w:rsidR="00733761" w:rsidRPr="00B32F70">
        <w:rPr>
          <w:rStyle w:val="smetsxrefChar"/>
          <w:rFonts w:eastAsiaTheme="minorHAnsi"/>
          <w:i w:val="0"/>
        </w:rPr>
        <w:fldChar w:fldCharType="end"/>
      </w:r>
      <w:r w:rsidRPr="005773AF">
        <w:t>.</w:t>
      </w:r>
    </w:p>
    <w:p w14:paraId="3996C715"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68603B7B" w14:textId="77777777" w:rsidR="002F4B74" w:rsidRPr="00BF5429" w:rsidRDefault="002F4B74" w:rsidP="00384F29">
      <w:pPr>
        <w:pStyle w:val="Heading4"/>
      </w:pPr>
      <w:r w:rsidRPr="00BF5429">
        <w:t xml:space="preserve">Read </w:t>
      </w:r>
      <w:r w:rsidRPr="00542C0D">
        <w:t>Constant</w:t>
      </w:r>
      <w:r w:rsidRPr="00BF5429">
        <w:t xml:space="preserve"> Data</w:t>
      </w:r>
    </w:p>
    <w:p w14:paraId="4ED6C921" w14:textId="77777777"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E67EF5">
        <w:rPr>
          <w:i/>
        </w:rPr>
        <w:t>4.6.1</w:t>
      </w:r>
      <w:r w:rsidRPr="005773AF">
        <w:rPr>
          <w:rStyle w:val="smetsxrefChar"/>
          <w:rFonts w:eastAsiaTheme="minorHAnsi"/>
        </w:rPr>
        <w:fldChar w:fldCharType="end"/>
      </w:r>
      <w:r w:rsidRPr="00C50B29">
        <w:t>.</w:t>
      </w:r>
    </w:p>
    <w:p w14:paraId="20EEE2F6"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0785C765" w14:textId="77777777" w:rsidR="002F4B74" w:rsidRPr="00BF5429" w:rsidRDefault="002F4B74" w:rsidP="00384F29">
      <w:pPr>
        <w:pStyle w:val="Heading4"/>
      </w:pPr>
      <w:r w:rsidRPr="00BF5429">
        <w:t xml:space="preserve">Read </w:t>
      </w:r>
      <w:r w:rsidRPr="00542C0D">
        <w:t>Operational</w:t>
      </w:r>
      <w:r w:rsidRPr="00BF5429">
        <w:t xml:space="preserve"> Data</w:t>
      </w:r>
    </w:p>
    <w:p w14:paraId="323F20DE" w14:textId="77777777" w:rsidR="002F4B74" w:rsidRPr="005773AF" w:rsidRDefault="002F4B74" w:rsidP="002F4B74">
      <w:bookmarkStart w:id="4972" w:name="_Toc311624548"/>
      <w:bookmarkStart w:id="4973" w:name="_Toc311624707"/>
      <w:bookmarkStart w:id="4974" w:name="_Toc311624866"/>
      <w:bookmarkStart w:id="4975" w:name="_Toc311625922"/>
      <w:bookmarkStart w:id="4976" w:name="_Toc311624549"/>
      <w:bookmarkStart w:id="4977" w:name="_Toc311624708"/>
      <w:bookmarkStart w:id="4978" w:name="_Toc311624867"/>
      <w:bookmarkStart w:id="4979" w:name="_Toc311625923"/>
      <w:bookmarkStart w:id="4980" w:name="_Toc311624550"/>
      <w:bookmarkStart w:id="4981" w:name="_Toc311624709"/>
      <w:bookmarkStart w:id="4982" w:name="_Toc311624868"/>
      <w:bookmarkStart w:id="4983" w:name="_Toc311625924"/>
      <w:bookmarkStart w:id="4984" w:name="_Toc311624551"/>
      <w:bookmarkStart w:id="4985" w:name="_Toc311624710"/>
      <w:bookmarkStart w:id="4986" w:name="_Toc311624869"/>
      <w:bookmarkStart w:id="4987" w:name="_Toc311625925"/>
      <w:bookmarkStart w:id="4988" w:name="_Toc311624552"/>
      <w:bookmarkStart w:id="4989" w:name="_Toc311624711"/>
      <w:bookmarkStart w:id="4990" w:name="_Toc311624870"/>
      <w:bookmarkStart w:id="4991" w:name="_Toc311625926"/>
      <w:bookmarkStart w:id="4992" w:name="_Toc311624553"/>
      <w:bookmarkStart w:id="4993" w:name="_Toc311624712"/>
      <w:bookmarkStart w:id="4994" w:name="_Toc311624871"/>
      <w:bookmarkStart w:id="4995" w:name="_Toc311625927"/>
      <w:bookmarkStart w:id="4996" w:name="_Toc311624554"/>
      <w:bookmarkStart w:id="4997" w:name="_Toc311624713"/>
      <w:bookmarkStart w:id="4998" w:name="_Toc311624872"/>
      <w:bookmarkStart w:id="4999" w:name="_Toc311625928"/>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w:t>
      </w:r>
      <w:r w:rsidRPr="005773AF">
        <w:rPr>
          <w:rStyle w:val="smetsxrefChar"/>
          <w:rFonts w:eastAsiaTheme="minorHAnsi"/>
        </w:rPr>
        <w:fldChar w:fldCharType="end"/>
      </w:r>
      <w:r w:rsidRPr="005773AF">
        <w:t>.</w:t>
      </w:r>
    </w:p>
    <w:p w14:paraId="3ADCC0D0"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41DDAF13" w14:textId="77777777" w:rsidR="002F4B74" w:rsidRPr="00BF5429" w:rsidRDefault="002F4B74" w:rsidP="00384F29">
      <w:pPr>
        <w:pStyle w:val="Heading4"/>
      </w:pPr>
      <w:r w:rsidRPr="00BF5429">
        <w:t>Receive Firmware</w:t>
      </w:r>
    </w:p>
    <w:p w14:paraId="709238A0" w14:textId="77777777" w:rsidR="002F4B74" w:rsidRPr="005773AF" w:rsidRDefault="002F4B74" w:rsidP="002F4B74">
      <w:r w:rsidRPr="005773AF">
        <w:t>A Command to receive Firmware.</w:t>
      </w:r>
    </w:p>
    <w:p w14:paraId="34935254" w14:textId="77777777" w:rsidR="002F4B74" w:rsidRPr="005773AF" w:rsidRDefault="002F4B74" w:rsidP="002F4B74">
      <w:r w:rsidRPr="005773AF">
        <w:t>In executing the Command GSME shall be capable of:</w:t>
      </w:r>
    </w:p>
    <w:p w14:paraId="12CA3244" w14:textId="77777777" w:rsidR="002F4B74" w:rsidRPr="005773AF" w:rsidRDefault="002F4B74" w:rsidP="0049522F">
      <w:pPr>
        <w:pStyle w:val="rombull"/>
        <w:numPr>
          <w:ilvl w:val="0"/>
          <w:numId w:val="54"/>
        </w:numPr>
      </w:pPr>
      <w:r w:rsidRPr="005773AF">
        <w:t>only accepting new Firmware from an Authorised and Authenticated source; and</w:t>
      </w:r>
    </w:p>
    <w:p w14:paraId="71F714B2" w14:textId="77777777" w:rsidR="002F4B74" w:rsidRPr="005773AF" w:rsidRDefault="002F4B74" w:rsidP="00542C0D">
      <w:pPr>
        <w:pStyle w:val="rombull"/>
      </w:pPr>
      <w:r w:rsidRPr="005773AF">
        <w:t>verifying the Authenticity and integrity of new Firmware before installation.</w:t>
      </w:r>
    </w:p>
    <w:p w14:paraId="2EE1E122" w14:textId="77777777" w:rsidR="002F4B74" w:rsidRPr="00BF5429" w:rsidRDefault="002F4B74" w:rsidP="00384F29">
      <w:pPr>
        <w:pStyle w:val="Heading4"/>
      </w:pPr>
      <w:bookmarkStart w:id="5000" w:name="OLE_LINK84"/>
      <w:bookmarkStart w:id="5001" w:name="OLE_LINK89"/>
      <w:r w:rsidRPr="00BF5429">
        <w:lastRenderedPageBreak/>
        <w:t xml:space="preserve">Record </w:t>
      </w:r>
      <w:r w:rsidRPr="00542C0D">
        <w:t>Network</w:t>
      </w:r>
      <w:r w:rsidRPr="00BF5429">
        <w:t xml:space="preserve"> Data</w:t>
      </w:r>
    </w:p>
    <w:p w14:paraId="2A86A18E" w14:textId="77777777"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4.6.5.12</w:t>
      </w:r>
      <w:r w:rsidRPr="005773AF">
        <w:rPr>
          <w:rStyle w:val="smetsxrefChar"/>
          <w:rFonts w:eastAsiaTheme="minorHAnsi"/>
        </w:rPr>
        <w:fldChar w:fldCharType="end"/>
      </w:r>
      <w:r w:rsidR="00952D30" w:rsidRPr="00952D30">
        <w:rPr>
          <w:i/>
        </w:rPr>
        <w:t>)</w:t>
      </w:r>
      <w:bookmarkEnd w:id="5000"/>
      <w:bookmarkEnd w:id="5001"/>
      <w:r w:rsidRPr="005773AF">
        <w:t>.</w:t>
      </w:r>
    </w:p>
    <w:p w14:paraId="09F09403" w14:textId="77777777" w:rsidR="002F4B74" w:rsidRPr="00BF5429" w:rsidRDefault="002F4B74" w:rsidP="00384F29">
      <w:pPr>
        <w:pStyle w:val="Heading4"/>
      </w:pPr>
      <w:r w:rsidRPr="00BF5429">
        <w:t xml:space="preserve">Remove </w:t>
      </w:r>
      <w:r w:rsidRPr="00542C0D">
        <w:t>Device</w:t>
      </w:r>
      <w:r w:rsidRPr="00BF5429">
        <w:t xml:space="preserve"> Security Credentials</w:t>
      </w:r>
    </w:p>
    <w:p w14:paraId="6D6AFF3E" w14:textId="77777777"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E67EF5">
        <w:rPr>
          <w:i/>
        </w:rPr>
        <w:t>4.6.4.11</w:t>
      </w:r>
      <w:r w:rsidRPr="005773AF">
        <w:rPr>
          <w:i/>
        </w:rPr>
        <w:fldChar w:fldCharType="end"/>
      </w:r>
      <w:r w:rsidR="00952D30" w:rsidRPr="00952D30">
        <w:rPr>
          <w:i/>
        </w:rPr>
        <w:t>)</w:t>
      </w:r>
      <w:r w:rsidRPr="005773AF">
        <w:t>.</w:t>
      </w:r>
    </w:p>
    <w:p w14:paraId="3CCEEAA7" w14:textId="77777777"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14:paraId="690CEFB1" w14:textId="77777777" w:rsidR="002F4B74" w:rsidRPr="00BF5429" w:rsidRDefault="002F4B74" w:rsidP="00384F29">
      <w:pPr>
        <w:pStyle w:val="Heading4"/>
      </w:pPr>
      <w:bookmarkStart w:id="5002" w:name="_Ref365470513"/>
      <w:r w:rsidRPr="00BF5429">
        <w:t xml:space="preserve">Replace GSME </w:t>
      </w:r>
      <w:r w:rsidRPr="00542C0D">
        <w:t>Security</w:t>
      </w:r>
      <w:r w:rsidRPr="00BF5429">
        <w:t xml:space="preserve"> Credentials</w:t>
      </w:r>
      <w:bookmarkEnd w:id="5002"/>
    </w:p>
    <w:p w14:paraId="30545023" w14:textId="77777777"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E67EF5" w:rsidRPr="00E67EF5">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E67EF5">
        <w:rPr>
          <w:i/>
          <w:lang w:eastAsia="en-GB"/>
        </w:rPr>
        <w:t>4.6.4.15</w:t>
      </w:r>
      <w:r w:rsidRPr="005773AF">
        <w:rPr>
          <w:i/>
          <w:lang w:eastAsia="en-GB"/>
        </w:rPr>
        <w:fldChar w:fldCharType="end"/>
      </w:r>
      <w:r w:rsidR="00952D30" w:rsidRPr="00952D30">
        <w:rPr>
          <w:i/>
          <w:lang w:eastAsia="en-GB"/>
        </w:rPr>
        <w:t>)</w:t>
      </w:r>
      <w:r w:rsidRPr="005773AF">
        <w:rPr>
          <w:lang w:eastAsia="en-GB"/>
        </w:rPr>
        <w:t>.</w:t>
      </w:r>
    </w:p>
    <w:p w14:paraId="2D932BB4" w14:textId="77777777" w:rsidR="002F4B74" w:rsidRPr="005773AF" w:rsidRDefault="002F4B74" w:rsidP="002F4B74">
      <w:pPr>
        <w:rPr>
          <w:iCs/>
          <w:lang w:eastAsia="en-GB"/>
        </w:rPr>
      </w:pPr>
      <w:r w:rsidRPr="005773AF">
        <w:rPr>
          <w:iCs/>
          <w:lang w:eastAsia="en-GB"/>
        </w:rPr>
        <w:t>In executing the Command GSME shall be capable of:</w:t>
      </w:r>
    </w:p>
    <w:p w14:paraId="02005BD5" w14:textId="77777777" w:rsidR="002F4B74" w:rsidRPr="005773AF" w:rsidRDefault="002F4B74" w:rsidP="0049522F">
      <w:pPr>
        <w:pStyle w:val="rombull"/>
        <w:numPr>
          <w:ilvl w:val="0"/>
          <w:numId w:val="55"/>
        </w:numPr>
      </w:pPr>
      <w:r w:rsidRPr="005773AF">
        <w:t>maintaining the Command’s Transactional Atomicity; and</w:t>
      </w:r>
    </w:p>
    <w:p w14:paraId="62CF99C6"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E67EF5">
        <w:rPr>
          <w:i/>
        </w:rPr>
        <w:t>4.6.5.17</w:t>
      </w:r>
      <w:r w:rsidRPr="005773AF">
        <w:rPr>
          <w:i/>
        </w:rPr>
        <w:fldChar w:fldCharType="end"/>
      </w:r>
      <w:r w:rsidR="00952D30" w:rsidRPr="00952D30">
        <w:rPr>
          <w:i/>
        </w:rPr>
        <w:t>)</w:t>
      </w:r>
      <w:r w:rsidRPr="005773AF">
        <w:t>.</w:t>
      </w:r>
    </w:p>
    <w:p w14:paraId="514B1EE4" w14:textId="77777777" w:rsidR="002F4B74" w:rsidRPr="00BF5429" w:rsidRDefault="002F4B74" w:rsidP="00384F29">
      <w:pPr>
        <w:pStyle w:val="Heading4"/>
      </w:pPr>
      <w:r w:rsidRPr="00BF5429">
        <w:t xml:space="preserve">Reset </w:t>
      </w:r>
      <w:r w:rsidRPr="00542C0D">
        <w:t>Meter</w:t>
      </w:r>
      <w:r w:rsidRPr="00BF5429">
        <w:t xml:space="preserve"> Balance</w:t>
      </w:r>
    </w:p>
    <w:p w14:paraId="49ECF921" w14:textId="77777777"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E67EF5" w:rsidRPr="00E67EF5">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E67EF5">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14:paraId="231E3AD6" w14:textId="3587707B" w:rsidR="002F4B74" w:rsidRPr="00FD291D" w:rsidRDefault="002F4B74" w:rsidP="002F4B74">
      <w:pPr>
        <w:rPr>
          <w:lang w:eastAsia="en-GB"/>
        </w:rPr>
      </w:pPr>
      <w:r w:rsidRPr="005773AF">
        <w:rPr>
          <w:lang w:eastAsia="en-GB"/>
        </w:rPr>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E67EF5">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E67EF5">
        <w:rPr>
          <w:i/>
        </w:rPr>
        <w:t>4.6.5.8</w:t>
      </w:r>
      <w:r w:rsidRPr="005773AF">
        <w:rPr>
          <w:i/>
        </w:rPr>
        <w:fldChar w:fldCharType="end"/>
      </w:r>
      <w:r w:rsidR="00952D30" w:rsidRPr="00952D30">
        <w:rPr>
          <w:i/>
          <w:lang w:eastAsia="en-GB"/>
        </w:rPr>
        <w:t>)</w:t>
      </w:r>
      <w:ins w:id="5003" w:author="Author">
        <w:r w:rsidR="00B137D7">
          <w:rPr>
            <w:lang w:eastAsia="en-GB"/>
          </w:rPr>
          <w:t xml:space="preserve">, and shall deactivate Emergency Credit so that it is capable of activation when GSME is operating in Prepayment Mode where Emergency Credit is available (as set out in </w:t>
        </w:r>
        <w:r w:rsidR="00B137D7" w:rsidRPr="009751E4">
          <w:rPr>
            <w:i/>
            <w:lang w:eastAsia="en-GB"/>
          </w:rPr>
          <w:t xml:space="preserve">Section </w:t>
        </w:r>
        <w:r w:rsidR="00B137D7" w:rsidRPr="009751E4">
          <w:rPr>
            <w:i/>
            <w:lang w:eastAsia="en-GB"/>
          </w:rPr>
          <w:fldChar w:fldCharType="begin"/>
        </w:r>
        <w:r w:rsidR="00B137D7" w:rsidRPr="009751E4">
          <w:rPr>
            <w:i/>
            <w:lang w:eastAsia="en-GB"/>
          </w:rPr>
          <w:instrText xml:space="preserve"> REF _Ref313882267 \r \h </w:instrText>
        </w:r>
        <w:r w:rsidR="00B137D7">
          <w:rPr>
            <w:i/>
            <w:lang w:eastAsia="en-GB"/>
          </w:rPr>
          <w:instrText xml:space="preserve"> \* MERGEFORMAT </w:instrText>
        </w:r>
      </w:ins>
      <w:r w:rsidR="00B137D7" w:rsidRPr="009751E4">
        <w:rPr>
          <w:i/>
          <w:lang w:eastAsia="en-GB"/>
        </w:rPr>
      </w:r>
      <w:ins w:id="5004" w:author="Author">
        <w:r w:rsidR="00B137D7" w:rsidRPr="009751E4">
          <w:rPr>
            <w:i/>
            <w:lang w:eastAsia="en-GB"/>
          </w:rPr>
          <w:fldChar w:fldCharType="separate"/>
        </w:r>
        <w:r w:rsidR="00B137D7" w:rsidRPr="009751E4">
          <w:rPr>
            <w:i/>
            <w:lang w:eastAsia="en-GB"/>
          </w:rPr>
          <w:t>4.4.7.2</w:t>
        </w:r>
        <w:r w:rsidR="00B137D7" w:rsidRPr="009751E4">
          <w:rPr>
            <w:i/>
            <w:lang w:eastAsia="en-GB"/>
          </w:rPr>
          <w:fldChar w:fldCharType="end"/>
        </w:r>
        <w:r w:rsidR="00B137D7">
          <w:rPr>
            <w:lang w:eastAsia="en-GB"/>
          </w:rPr>
          <w:t>)</w:t>
        </w:r>
      </w:ins>
      <w:r w:rsidR="00FD291D">
        <w:rPr>
          <w:lang w:eastAsia="en-GB"/>
        </w:rPr>
        <w:t>.</w:t>
      </w:r>
    </w:p>
    <w:p w14:paraId="59C3E108" w14:textId="77777777" w:rsidR="002F4B74" w:rsidRPr="00BF5429" w:rsidRDefault="002F4B74" w:rsidP="00384F29">
      <w:pPr>
        <w:pStyle w:val="Heading4"/>
      </w:pPr>
      <w:bookmarkStart w:id="5005" w:name="_Ref367094474"/>
      <w:commentRangeStart w:id="5006"/>
      <w:r w:rsidRPr="00542C0D">
        <w:t>Set</w:t>
      </w:r>
      <w:r w:rsidRPr="00BF5429">
        <w:t xml:space="preserve"> Clock</w:t>
      </w:r>
      <w:bookmarkEnd w:id="5005"/>
      <w:commentRangeEnd w:id="5006"/>
      <w:r w:rsidR="00FC7C66">
        <w:rPr>
          <w:rStyle w:val="CommentReference"/>
          <w:rFonts w:ascii="Arial" w:eastAsia="Times New Roman" w:hAnsi="Arial"/>
          <w:b w:val="0"/>
          <w:bCs w:val="0"/>
          <w:i w:val="0"/>
          <w:iCs w:val="0"/>
          <w:noProof w:val="0"/>
          <w:color w:val="000000"/>
          <w:lang w:eastAsia="en-GB"/>
        </w:rPr>
        <w:commentReference w:id="5006"/>
      </w:r>
    </w:p>
    <w:p w14:paraId="4A9CE013" w14:textId="77777777" w:rsidR="002F4B74" w:rsidRPr="005773AF" w:rsidRDefault="002F4B74" w:rsidP="002F4B74">
      <w:r w:rsidRPr="005773AF">
        <w:t>A Command to set the Clock date and time via its HAN Interface.</w:t>
      </w:r>
    </w:p>
    <w:p w14:paraId="7F4D0F84" w14:textId="77777777" w:rsidR="002F4B74" w:rsidRPr="005773AF" w:rsidRDefault="002F4B74" w:rsidP="002F4B74">
      <w:r w:rsidRPr="005773AF">
        <w:t>In executing the Command, GSME shall be capable of comparing the date and time specified in the Command with the Communications Hub Date and Time. Where the difference is:</w:t>
      </w:r>
    </w:p>
    <w:p w14:paraId="4A593A42" w14:textId="77777777"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E67EF5" w:rsidRPr="00E67EF5">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E67EF5">
        <w:rPr>
          <w:i/>
        </w:rPr>
        <w:t>4.6.5.9</w:t>
      </w:r>
      <w:r w:rsidRPr="00542C0D">
        <w:rPr>
          <w:i/>
        </w:rPr>
        <w:fldChar w:fldCharType="end"/>
      </w:r>
      <w:r w:rsidR="00952D30" w:rsidRPr="00952D30">
        <w:rPr>
          <w:i/>
        </w:rPr>
        <w:t>)</w:t>
      </w:r>
      <w:r w:rsidRPr="00AF56CC">
        <w:rPr>
          <w:rFonts w:eastAsia="Calibri"/>
        </w:rPr>
        <w:t>; and</w:t>
      </w:r>
    </w:p>
    <w:p w14:paraId="5C1CC0D4" w14:textId="77777777" w:rsidR="00D67E1E" w:rsidRDefault="002F4B74">
      <w:pPr>
        <w:pStyle w:val="rombull"/>
        <w:numPr>
          <w:ilvl w:val="0"/>
          <w:numId w:val="0"/>
        </w:numPr>
        <w:pPrChange w:id="5007" w:author="Author">
          <w:pPr>
            <w:pStyle w:val="rombull"/>
            <w:numPr>
              <w:numId w:val="56"/>
            </w:numPr>
          </w:pPr>
        </w:pPrChange>
      </w:pPr>
      <w:r w:rsidRPr="005773AF">
        <w:t>outside the tolerance specified in the Command GSME shall be capable of not adjusting its date and time and</w:t>
      </w:r>
      <w:del w:id="5008" w:author="Author">
        <w:r w:rsidR="00FC7C66" w:rsidDel="00FC7C66">
          <w:delText>:</w:delText>
        </w:r>
      </w:del>
      <w:r w:rsidR="00D67E1E">
        <w:t xml:space="preserve"> </w:t>
      </w:r>
      <w:ins w:id="5009" w:author="Author">
        <w:r w:rsidR="00FC7C66">
          <w:t xml:space="preserve">generating an entry to that effect in the </w:t>
        </w:r>
        <w:r w:rsidR="00FC7C66" w:rsidRPr="00D67E1E">
          <w:rPr>
            <w:i/>
          </w:rPr>
          <w:fldChar w:fldCharType="begin"/>
        </w:r>
        <w:r w:rsidR="00FC7C66" w:rsidRPr="00FC7C66">
          <w:rPr>
            <w:i/>
          </w:rPr>
          <w:instrText xml:space="preserve"> REF _Ref313270338 \h  \* MERGEFORMAT </w:instrText>
        </w:r>
      </w:ins>
      <w:r w:rsidR="00FC7C66" w:rsidRPr="00D67E1E">
        <w:rPr>
          <w:i/>
        </w:rPr>
      </w:r>
      <w:ins w:id="5010" w:author="Author">
        <w:r w:rsidR="00FC7C66" w:rsidRPr="00D67E1E">
          <w:rPr>
            <w:i/>
          </w:rPr>
          <w:fldChar w:fldCharType="separate"/>
        </w:r>
        <w:r w:rsidR="00FC7C66" w:rsidRPr="00FC7C66">
          <w:rPr>
            <w:i/>
          </w:rPr>
          <w:t>Event Log</w:t>
        </w:r>
        <w:r w:rsidR="00FC7C66" w:rsidRPr="00D67E1E">
          <w:fldChar w:fldCharType="end"/>
        </w:r>
        <w:r w:rsidR="00FC7C66" w:rsidRPr="00FC7C66">
          <w:rPr>
            <w:i/>
          </w:rPr>
          <w:t>(</w:t>
        </w:r>
        <w:r w:rsidR="00FC7C66" w:rsidRPr="00D67E1E">
          <w:rPr>
            <w:i/>
          </w:rPr>
          <w:fldChar w:fldCharType="begin"/>
        </w:r>
        <w:r w:rsidR="00FC7C66" w:rsidRPr="00FC7C66">
          <w:rPr>
            <w:i/>
          </w:rPr>
          <w:instrText xml:space="preserve"> REF _Ref313270338 \r \h  \* MERGEFORMAT </w:instrText>
        </w:r>
      </w:ins>
      <w:r w:rsidR="00FC7C66" w:rsidRPr="00D67E1E">
        <w:rPr>
          <w:i/>
        </w:rPr>
      </w:r>
      <w:ins w:id="5011" w:author="Author">
        <w:r w:rsidR="00FC7C66" w:rsidRPr="00D67E1E">
          <w:rPr>
            <w:i/>
          </w:rPr>
          <w:fldChar w:fldCharType="separate"/>
        </w:r>
        <w:r w:rsidR="00FC7C66" w:rsidRPr="00FC7C66">
          <w:rPr>
            <w:i/>
          </w:rPr>
          <w:t>4.6.5.9</w:t>
        </w:r>
        <w:r w:rsidR="00FC7C66" w:rsidRPr="00D67E1E">
          <w:fldChar w:fldCharType="end"/>
        </w:r>
        <w:r w:rsidR="00FC7C66" w:rsidRPr="00FC7C66">
          <w:rPr>
            <w:i/>
          </w:rPr>
          <w:t>)</w:t>
        </w:r>
        <w:r w:rsidR="00FC7C66">
          <w:t>.</w:t>
        </w:r>
      </w:ins>
    </w:p>
    <w:p w14:paraId="561E7076" w14:textId="77777777" w:rsidR="00FC7C66" w:rsidRPr="005773AF" w:rsidRDefault="00FC7C66" w:rsidP="00FC7C66">
      <w:pPr>
        <w:pStyle w:val="letbullet"/>
        <w:numPr>
          <w:ilvl w:val="0"/>
          <w:numId w:val="57"/>
        </w:numPr>
        <w:rPr>
          <w:del w:id="5012" w:author="Author"/>
        </w:rPr>
      </w:pPr>
      <w:del w:id="5013" w:author="Author">
        <w:r w:rsidRPr="0088450B">
          <w:delText xml:space="preserve">generating an entry to that effect in the </w:delText>
        </w:r>
        <w:r w:rsidRPr="007721C8">
          <w:fldChar w:fldCharType="begin"/>
        </w:r>
        <w:r w:rsidRPr="007721C8">
          <w:delInstrText xml:space="preserve"> REF _Ref313270338 \h </w:delInstrText>
        </w:r>
        <w:r>
          <w:delInstrText xml:space="preserve"> \* MERGEFORMAT </w:delInstrText>
        </w:r>
        <w:r w:rsidRPr="007721C8">
          <w:fldChar w:fldCharType="separate"/>
        </w:r>
        <w:r w:rsidRPr="007721C8">
          <w:delText>Event Log</w:delText>
        </w:r>
        <w:r w:rsidRPr="007721C8">
          <w:fldChar w:fldCharType="end"/>
        </w:r>
        <w:r w:rsidRPr="007721C8">
          <w:delText>(</w:delText>
        </w:r>
        <w:r w:rsidRPr="007721C8">
          <w:fldChar w:fldCharType="begin"/>
        </w:r>
        <w:r w:rsidRPr="007721C8">
          <w:delInstrText xml:space="preserve"> REF _Ref313270338 \r \h </w:delInstrText>
        </w:r>
        <w:r>
          <w:delInstrText xml:space="preserve"> \* MERGEFORMAT </w:delInstrText>
        </w:r>
        <w:r w:rsidRPr="007721C8">
          <w:fldChar w:fldCharType="separate"/>
        </w:r>
        <w:r w:rsidRPr="007721C8">
          <w:delText>4.6.5.9</w:delText>
        </w:r>
        <w:r w:rsidRPr="007721C8">
          <w:fldChar w:fldCharType="end"/>
        </w:r>
        <w:r w:rsidRPr="00952D30">
          <w:delText>)</w:delText>
        </w:r>
        <w:r w:rsidRPr="00AF56CC">
          <w:delText>; and</w:delText>
        </w:r>
      </w:del>
    </w:p>
    <w:p w14:paraId="68CD4AD6" w14:textId="77777777" w:rsidR="00FC7C66" w:rsidRPr="005773AF" w:rsidRDefault="00FC7C66" w:rsidP="00FC7C66">
      <w:pPr>
        <w:pStyle w:val="letbullet"/>
        <w:numPr>
          <w:ilvl w:val="0"/>
          <w:numId w:val="57"/>
        </w:numPr>
        <w:rPr>
          <w:del w:id="5014" w:author="Author"/>
        </w:rPr>
      </w:pPr>
      <w:del w:id="5015" w:author="Author">
        <w:r w:rsidRPr="005773AF">
          <w:delText>generating and sending an Alert to that effect</w:delText>
        </w:r>
        <w:r w:rsidRPr="00AF56CC">
          <w:delText xml:space="preserve"> via its HAN Interface.</w:delText>
        </w:r>
      </w:del>
    </w:p>
    <w:p w14:paraId="26BCEA21" w14:textId="77777777"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14:paraId="386ECD87" w14:textId="77777777" w:rsidR="002F4B74" w:rsidRPr="00BF5429" w:rsidRDefault="002F4B74" w:rsidP="00384F29">
      <w:pPr>
        <w:pStyle w:val="Heading4"/>
      </w:pPr>
      <w:bookmarkStart w:id="5016" w:name="_Ref435532637"/>
      <w:bookmarkStart w:id="5017" w:name="_Ref316138003"/>
      <w:r w:rsidRPr="00BF5429">
        <w:t xml:space="preserve">Set </w:t>
      </w:r>
      <w:r w:rsidRPr="00542C0D">
        <w:t>Payment</w:t>
      </w:r>
      <w:r w:rsidRPr="00BF5429">
        <w:t xml:space="preserve"> Mode</w:t>
      </w:r>
      <w:bookmarkEnd w:id="5016"/>
    </w:p>
    <w:p w14:paraId="0DCF9035" w14:textId="77777777"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14:paraId="6EDC04C3" w14:textId="77777777" w:rsidR="002F4B74" w:rsidRPr="005773AF" w:rsidRDefault="002F4B74" w:rsidP="002F4B74">
      <w:r w:rsidRPr="005773AF">
        <w:t>In executing the Command, GSME shall be capable of taking a UTC date and time stamped copy of:</w:t>
      </w:r>
    </w:p>
    <w:p w14:paraId="09AF9FEF" w14:textId="77777777"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E67EF5" w:rsidRPr="00E67EF5">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E67EF5" w:rsidRPr="00E67EF5">
        <w:rPr>
          <w:rStyle w:val="smetsxrefChar"/>
          <w:rFonts w:eastAsia="Calibri"/>
        </w:rPr>
        <w:t>4.6.5.20</w:t>
      </w:r>
      <w:r w:rsidRPr="005773AF">
        <w:fldChar w:fldCharType="end"/>
      </w:r>
      <w:r w:rsidR="00952D30" w:rsidRPr="00952D30">
        <w:rPr>
          <w:i/>
        </w:rPr>
        <w:t>)</w:t>
      </w:r>
      <w:r w:rsidRPr="005773AF">
        <w:t>;</w:t>
      </w:r>
    </w:p>
    <w:p w14:paraId="3197474D" w14:textId="77777777"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E67EF5" w:rsidRPr="00E67EF5">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E67EF5">
        <w:rPr>
          <w:i/>
        </w:rPr>
        <w:t>4.6.5.19</w:t>
      </w:r>
      <w:r w:rsidRPr="00B338EA">
        <w:rPr>
          <w:i/>
        </w:rPr>
        <w:fldChar w:fldCharType="end"/>
      </w:r>
      <w:r w:rsidR="00952D30" w:rsidRPr="00952D30">
        <w:rPr>
          <w:i/>
        </w:rPr>
        <w:t>)</w:t>
      </w:r>
      <w:r w:rsidRPr="005773AF">
        <w:t>; and</w:t>
      </w:r>
    </w:p>
    <w:p w14:paraId="139726A6" w14:textId="77777777"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E67EF5" w:rsidRPr="00E67EF5">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E67EF5">
        <w:rPr>
          <w:i/>
        </w:rPr>
        <w:t>4.6.5.4</w:t>
      </w:r>
      <w:r w:rsidRPr="00B338EA">
        <w:rPr>
          <w:i/>
        </w:rPr>
        <w:fldChar w:fldCharType="end"/>
      </w:r>
      <w:r w:rsidR="00952D30" w:rsidRPr="00952D30">
        <w:rPr>
          <w:i/>
        </w:rPr>
        <w:t>)</w:t>
      </w:r>
      <w:r w:rsidRPr="005773AF">
        <w:t>,</w:t>
      </w:r>
    </w:p>
    <w:p w14:paraId="28B26155" w14:textId="77777777" w:rsidR="002F4B74" w:rsidRPr="005773AF" w:rsidRDefault="002F4B74" w:rsidP="00EF2421">
      <w:r w:rsidRPr="005773AF">
        <w:lastRenderedPageBreak/>
        <w:t xml:space="preserve">and </w:t>
      </w:r>
      <w:r w:rsidR="00A76D01">
        <w:t>unless in Credit Mode both before and after execution of the Command</w:t>
      </w:r>
      <w:r w:rsidRPr="005773AF">
        <w:t>:</w:t>
      </w:r>
    </w:p>
    <w:p w14:paraId="5E4CC81A"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42A57F90"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621B834A"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54888EC4"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15D9C9BA"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5F1C93D9" w14:textId="77777777"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E67EF5" w:rsidRPr="00E67EF5">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E67EF5">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5017"/>
    <w:p w14:paraId="6660DD45" w14:textId="77777777" w:rsidR="002F4B74" w:rsidRPr="00BF5429" w:rsidRDefault="002F4B74" w:rsidP="00384F29">
      <w:pPr>
        <w:pStyle w:val="Heading4"/>
      </w:pPr>
      <w:r w:rsidRPr="00BF5429">
        <w:t xml:space="preserve">Set </w:t>
      </w:r>
      <w:r w:rsidRPr="00542C0D">
        <w:t>Tariff</w:t>
      </w:r>
    </w:p>
    <w:p w14:paraId="2D15A06C" w14:textId="77777777"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31B8087B" w14:textId="77777777" w:rsidR="002F4B74" w:rsidRPr="005773AF" w:rsidRDefault="002F4B74" w:rsidP="002F4B74">
      <w:r w:rsidRPr="005773AF">
        <w:t>In executing the Command, GSME shall be capable of taking a UTC date and time stamped copy of:</w:t>
      </w:r>
    </w:p>
    <w:p w14:paraId="7C2A27D4" w14:textId="77777777"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E67EF5" w:rsidRPr="00E67EF5">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E67EF5">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14:paraId="7846E55A" w14:textId="77777777"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E67EF5" w:rsidRPr="00E67EF5">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E67EF5">
        <w:rPr>
          <w:i/>
        </w:rPr>
        <w:t>4.6.5.19</w:t>
      </w:r>
      <w:r w:rsidRPr="00B338EA">
        <w:rPr>
          <w:i/>
        </w:rPr>
        <w:fldChar w:fldCharType="end"/>
      </w:r>
      <w:r w:rsidR="00952D30" w:rsidRPr="00952D30">
        <w:rPr>
          <w:i/>
        </w:rPr>
        <w:t>)</w:t>
      </w:r>
      <w:r w:rsidRPr="005773AF">
        <w:t>; and</w:t>
      </w:r>
    </w:p>
    <w:p w14:paraId="52D998EB" w14:textId="77777777"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E67EF5" w:rsidRPr="00E67EF5">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E67EF5">
        <w:rPr>
          <w:i/>
        </w:rPr>
        <w:t>4.6.5.4</w:t>
      </w:r>
      <w:r w:rsidRPr="00B338EA">
        <w:rPr>
          <w:i/>
        </w:rPr>
        <w:fldChar w:fldCharType="end"/>
      </w:r>
      <w:r w:rsidR="00952D30" w:rsidRPr="00952D30">
        <w:rPr>
          <w:i/>
        </w:rPr>
        <w:t>)</w:t>
      </w:r>
      <w:r w:rsidRPr="005773AF">
        <w:t xml:space="preserve">, </w:t>
      </w:r>
    </w:p>
    <w:p w14:paraId="00CC4684" w14:textId="77777777" w:rsidR="002F4B74" w:rsidRPr="005773AF" w:rsidRDefault="002F4B74" w:rsidP="00EF2421">
      <w:r w:rsidRPr="005773AF">
        <w:t>and where in Prepayment mode:</w:t>
      </w:r>
    </w:p>
    <w:p w14:paraId="37B9F2F2"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73AA0235"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5C239DD1"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5D6A50C9"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52AA2482"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644761DF" w14:textId="77777777"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21828F44" w14:textId="77777777" w:rsidR="002F4B74" w:rsidRPr="00BF5429" w:rsidRDefault="002F4B74" w:rsidP="00384F29">
      <w:pPr>
        <w:pStyle w:val="Heading4"/>
      </w:pPr>
      <w:bookmarkStart w:id="5018" w:name="_Toc311624604"/>
      <w:bookmarkStart w:id="5019" w:name="_Toc311624763"/>
      <w:bookmarkStart w:id="5020" w:name="_Toc311624922"/>
      <w:bookmarkStart w:id="5021" w:name="_Toc311625978"/>
      <w:bookmarkEnd w:id="5018"/>
      <w:bookmarkEnd w:id="5019"/>
      <w:bookmarkEnd w:id="5020"/>
      <w:bookmarkEnd w:id="5021"/>
      <w:r w:rsidRPr="00BF5429">
        <w:t xml:space="preserve">Write </w:t>
      </w:r>
      <w:r w:rsidRPr="00C3078B">
        <w:t>Configuration</w:t>
      </w:r>
      <w:r w:rsidRPr="00BF5429">
        <w:t xml:space="preserve"> Data</w:t>
      </w:r>
    </w:p>
    <w:p w14:paraId="28BEE2B8" w14:textId="77777777"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E67EF5">
        <w:rPr>
          <w:rStyle w:val="xref"/>
          <w:rFonts w:ascii="Arial" w:hAnsi="Arial"/>
          <w:sz w:val="22"/>
        </w:rPr>
        <w:t>4.6.4</w:t>
      </w:r>
      <w:r w:rsidRPr="00BF5429">
        <w:rPr>
          <w:rStyle w:val="xref"/>
          <w:rFonts w:ascii="Arial" w:hAnsi="Arial"/>
          <w:sz w:val="22"/>
        </w:rPr>
        <w:fldChar w:fldCharType="end"/>
      </w:r>
      <w:r w:rsidRPr="005773AF">
        <w:t>.</w:t>
      </w:r>
    </w:p>
    <w:p w14:paraId="3E0C7D78" w14:textId="77777777"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E67EF5" w:rsidRPr="00E67EF5">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E67EF5" w:rsidRPr="00E67EF5">
        <w:rPr>
          <w:rStyle w:val="xref"/>
          <w:rFonts w:ascii="Arial" w:hAnsi="Arial"/>
          <w:sz w:val="22"/>
        </w:rPr>
        <w:t>4.6.5.9</w:t>
      </w:r>
      <w:r w:rsidRPr="005773AF">
        <w:rPr>
          <w:i/>
        </w:rPr>
        <w:fldChar w:fldCharType="end"/>
      </w:r>
      <w:r w:rsidR="00952D30" w:rsidRPr="00952D30">
        <w:rPr>
          <w:i/>
        </w:rPr>
        <w:t>)</w:t>
      </w:r>
      <w:r w:rsidRPr="005773AF">
        <w:t>.</w:t>
      </w:r>
      <w:bookmarkStart w:id="5022" w:name="_Toc311624602"/>
      <w:bookmarkStart w:id="5023" w:name="_Toc311624761"/>
      <w:bookmarkStart w:id="5024" w:name="_Toc311624920"/>
      <w:bookmarkStart w:id="5025" w:name="_Toc311625976"/>
      <w:bookmarkStart w:id="5026" w:name="_Toc311566505"/>
      <w:bookmarkStart w:id="5027" w:name="_Toc311566562"/>
      <w:bookmarkStart w:id="5028" w:name="_Toc311624607"/>
      <w:bookmarkStart w:id="5029" w:name="_Toc311624766"/>
      <w:bookmarkStart w:id="5030" w:name="_Toc311624925"/>
      <w:bookmarkStart w:id="5031" w:name="_Toc311625981"/>
      <w:bookmarkEnd w:id="5022"/>
      <w:bookmarkEnd w:id="5023"/>
      <w:bookmarkEnd w:id="5024"/>
      <w:bookmarkEnd w:id="5025"/>
      <w:bookmarkEnd w:id="5026"/>
      <w:bookmarkEnd w:id="5027"/>
      <w:bookmarkEnd w:id="5028"/>
      <w:bookmarkEnd w:id="5029"/>
      <w:bookmarkEnd w:id="5030"/>
      <w:bookmarkEnd w:id="5031"/>
    </w:p>
    <w:p w14:paraId="00362928" w14:textId="77777777" w:rsidR="002F4B74" w:rsidRPr="005773AF" w:rsidRDefault="002F4B74" w:rsidP="00031F81">
      <w:pPr>
        <w:pStyle w:val="Heading2"/>
      </w:pPr>
      <w:bookmarkStart w:id="5032" w:name="_Toc386559283"/>
      <w:bookmarkStart w:id="5033" w:name="_Toc391462866"/>
      <w:bookmarkStart w:id="5034" w:name="_Toc391464633"/>
      <w:bookmarkStart w:id="5035" w:name="_Toc386559286"/>
      <w:bookmarkStart w:id="5036" w:name="_Toc391462869"/>
      <w:bookmarkStart w:id="5037" w:name="_Toc391464636"/>
      <w:bookmarkStart w:id="5038" w:name="_Toc386559290"/>
      <w:bookmarkStart w:id="5039" w:name="_Toc391462873"/>
      <w:bookmarkStart w:id="5040" w:name="_Toc391464640"/>
      <w:bookmarkStart w:id="5041" w:name="_Toc346709902"/>
      <w:bookmarkStart w:id="5042" w:name="_Toc346711032"/>
      <w:bookmarkStart w:id="5043" w:name="_Toc346714133"/>
      <w:bookmarkStart w:id="5044" w:name="_Toc346714494"/>
      <w:bookmarkStart w:id="5045" w:name="_Toc389067442"/>
      <w:bookmarkStart w:id="5046" w:name="_Toc389117997"/>
      <w:bookmarkStart w:id="5047" w:name="_Toc386559284"/>
      <w:bookmarkStart w:id="5048" w:name="_Toc389067443"/>
      <w:bookmarkStart w:id="5049" w:name="_Toc389117998"/>
      <w:bookmarkStart w:id="5050" w:name="_Toc386559285"/>
      <w:bookmarkStart w:id="5051" w:name="_Toc389067444"/>
      <w:bookmarkStart w:id="5052" w:name="_Toc389117999"/>
      <w:bookmarkStart w:id="5053" w:name="_Toc389067445"/>
      <w:bookmarkStart w:id="5054" w:name="_Toc389118000"/>
      <w:bookmarkStart w:id="5055" w:name="_Toc386559287"/>
      <w:bookmarkStart w:id="5056" w:name="_Toc389067446"/>
      <w:bookmarkStart w:id="5057" w:name="_Toc389118001"/>
      <w:bookmarkStart w:id="5058" w:name="_Toc386559288"/>
      <w:bookmarkStart w:id="5059" w:name="_Toc389067447"/>
      <w:bookmarkStart w:id="5060" w:name="_Toc389118002"/>
      <w:bookmarkStart w:id="5061" w:name="_Toc386559289"/>
      <w:bookmarkStart w:id="5062" w:name="_Toc389067448"/>
      <w:bookmarkStart w:id="5063" w:name="_Toc389118003"/>
      <w:bookmarkStart w:id="5064" w:name="_Toc389067449"/>
      <w:bookmarkStart w:id="5065" w:name="_Toc389118004"/>
      <w:bookmarkStart w:id="5066" w:name="_Ref313431142"/>
      <w:bookmarkStart w:id="5067" w:name="_Toc320016950"/>
      <w:bookmarkStart w:id="5068" w:name="_Toc341809884"/>
      <w:bookmarkStart w:id="5069" w:name="_Toc366852636"/>
      <w:bookmarkStart w:id="5070" w:name="_Toc389118005"/>
      <w:bookmarkStart w:id="5071" w:name="_Toc404159601"/>
      <w:bookmarkStart w:id="5072" w:name="_Toc456794337"/>
      <w:bookmarkStart w:id="5073" w:name="_Toc8817198"/>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r w:rsidRPr="00C3078B">
        <w:t>Data</w:t>
      </w:r>
      <w:r w:rsidRPr="005773AF">
        <w:t xml:space="preserve"> requirements</w:t>
      </w:r>
      <w:bookmarkEnd w:id="5066"/>
      <w:bookmarkEnd w:id="5067"/>
      <w:bookmarkEnd w:id="5068"/>
      <w:bookmarkEnd w:id="5069"/>
      <w:bookmarkEnd w:id="5070"/>
      <w:bookmarkEnd w:id="5071"/>
      <w:bookmarkEnd w:id="5072"/>
      <w:bookmarkEnd w:id="5073"/>
    </w:p>
    <w:p w14:paraId="38D59EBA" w14:textId="77777777"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14:paraId="76370C14" w14:textId="77777777" w:rsidR="002F4B74" w:rsidRPr="005773AF" w:rsidRDefault="002F4B74" w:rsidP="003115B0">
      <w:pPr>
        <w:pStyle w:val="Heading3"/>
      </w:pPr>
      <w:bookmarkStart w:id="5074" w:name="_Toc320016951"/>
      <w:bookmarkStart w:id="5075" w:name="_Ref320541814"/>
      <w:bookmarkStart w:id="5076" w:name="_Ref320541824"/>
      <w:bookmarkStart w:id="5077" w:name="_Ref321137619"/>
      <w:bookmarkStart w:id="5078" w:name="_Toc341809885"/>
      <w:bookmarkStart w:id="5079" w:name="_Ref344982756"/>
      <w:bookmarkStart w:id="5080" w:name="_Ref345577882"/>
      <w:bookmarkStart w:id="5081" w:name="_Ref345577899"/>
      <w:bookmarkStart w:id="5082" w:name="_Toc366852637"/>
      <w:bookmarkStart w:id="5083" w:name="_Toc389118006"/>
      <w:bookmarkStart w:id="5084" w:name="_Toc404159602"/>
      <w:r w:rsidRPr="00C3078B">
        <w:t>Constant</w:t>
      </w:r>
      <w:r w:rsidRPr="005773AF">
        <w:t xml:space="preserve"> data</w:t>
      </w:r>
      <w:bookmarkEnd w:id="5074"/>
      <w:bookmarkEnd w:id="5075"/>
      <w:bookmarkEnd w:id="5076"/>
      <w:bookmarkEnd w:id="5077"/>
      <w:bookmarkEnd w:id="5078"/>
      <w:bookmarkEnd w:id="5079"/>
      <w:bookmarkEnd w:id="5080"/>
      <w:bookmarkEnd w:id="5081"/>
      <w:bookmarkEnd w:id="5082"/>
      <w:bookmarkEnd w:id="5083"/>
      <w:bookmarkEnd w:id="5084"/>
    </w:p>
    <w:p w14:paraId="38D74092" w14:textId="77777777" w:rsidR="002F4B74" w:rsidRPr="005773AF" w:rsidRDefault="002F4B74" w:rsidP="002F4B74">
      <w:r w:rsidRPr="005773AF">
        <w:t>Describes data that remains constant and unchangeable at all times.</w:t>
      </w:r>
    </w:p>
    <w:p w14:paraId="34D4EAB2" w14:textId="77777777" w:rsidR="002F4B74" w:rsidRPr="00BF5429" w:rsidRDefault="002F4B74" w:rsidP="00384F29">
      <w:pPr>
        <w:pStyle w:val="Heading4"/>
      </w:pPr>
      <w:bookmarkStart w:id="5085" w:name="_Device_Identifier_1"/>
      <w:bookmarkStart w:id="5086" w:name="_Ref320180210"/>
      <w:bookmarkEnd w:id="5085"/>
      <w:r w:rsidRPr="00C3078B">
        <w:t>GSME</w:t>
      </w:r>
      <w:r w:rsidRPr="00BF5429">
        <w:t xml:space="preserve"> Identifier</w:t>
      </w:r>
      <w:bookmarkEnd w:id="5086"/>
    </w:p>
    <w:p w14:paraId="673C7758" w14:textId="77777777" w:rsidR="002F4B74" w:rsidRPr="005773AF" w:rsidRDefault="002F4B74" w:rsidP="002F4B74">
      <w:r w:rsidRPr="005773AF">
        <w:t>A globally unique identifier used to identify GSME based on the EUI-64 Institute of Electrical and Electronic Engineers standard.</w:t>
      </w:r>
    </w:p>
    <w:p w14:paraId="15BB4C27" w14:textId="77777777" w:rsidR="002F4B74" w:rsidRPr="00BF5429" w:rsidRDefault="002F4B74" w:rsidP="00384F29">
      <w:pPr>
        <w:pStyle w:val="Heading4"/>
      </w:pPr>
      <w:r w:rsidRPr="00C3078B">
        <w:t>Manufacturer</w:t>
      </w:r>
      <w:r w:rsidRPr="00BF5429">
        <w:t xml:space="preserve"> Identifier</w:t>
      </w:r>
    </w:p>
    <w:p w14:paraId="4D653E32" w14:textId="77777777" w:rsidR="002F4B74" w:rsidRPr="005773AF" w:rsidRDefault="002F4B74" w:rsidP="002F4B74">
      <w:r w:rsidRPr="005773AF">
        <w:t>An identifier used to identify the manufacturer of GSME.</w:t>
      </w:r>
    </w:p>
    <w:p w14:paraId="400FEFB0" w14:textId="77777777" w:rsidR="002F4B74" w:rsidRPr="00BF5429" w:rsidRDefault="002F4B74" w:rsidP="00384F29">
      <w:pPr>
        <w:pStyle w:val="Heading4"/>
      </w:pPr>
      <w:r w:rsidRPr="00BF5429">
        <w:t xml:space="preserve">Model </w:t>
      </w:r>
      <w:r w:rsidRPr="00C3078B">
        <w:t>Type</w:t>
      </w:r>
    </w:p>
    <w:p w14:paraId="3E6AFF84" w14:textId="77777777" w:rsidR="002F4B74" w:rsidRPr="005773AF" w:rsidRDefault="002F4B74" w:rsidP="002F4B74">
      <w:r w:rsidRPr="005773AF">
        <w:t>An identifier used to identify the model of GSME.</w:t>
      </w:r>
    </w:p>
    <w:p w14:paraId="29D936DB" w14:textId="77777777" w:rsidR="002F4B74" w:rsidRPr="005773AF" w:rsidRDefault="00B54B35" w:rsidP="003115B0">
      <w:pPr>
        <w:pStyle w:val="Heading3"/>
      </w:pPr>
      <w:bookmarkStart w:id="5087" w:name="_Ref435532656"/>
      <w:r>
        <w:lastRenderedPageBreak/>
        <w:t xml:space="preserve">This </w:t>
      </w:r>
      <w:r w:rsidR="00050BBF">
        <w:t>S</w:t>
      </w:r>
      <w:r>
        <w:t>ection is not used</w:t>
      </w:r>
      <w:bookmarkEnd w:id="5087"/>
    </w:p>
    <w:p w14:paraId="0D1A497A" w14:textId="77777777" w:rsidR="002F4B74" w:rsidRPr="005773AF" w:rsidRDefault="002F4B74" w:rsidP="003115B0">
      <w:pPr>
        <w:pStyle w:val="Heading3"/>
      </w:pPr>
      <w:bookmarkStart w:id="5088" w:name="_Toc366852639"/>
      <w:bookmarkStart w:id="5089" w:name="_Toc389118008"/>
      <w:bookmarkStart w:id="5090" w:name="_Toc404159604"/>
      <w:bookmarkStart w:id="5091" w:name="_Toc311543942"/>
      <w:bookmarkStart w:id="5092" w:name="_Ref313477878"/>
      <w:bookmarkStart w:id="5093" w:name="_Toc320016952"/>
      <w:bookmarkStart w:id="5094" w:name="_Toc341809886"/>
      <w:bookmarkStart w:id="5095" w:name="_Ref345577943"/>
      <w:bookmarkStart w:id="5096" w:name="_Ref346027777"/>
      <w:r w:rsidRPr="00C3078B">
        <w:t>Locally</w:t>
      </w:r>
      <w:r>
        <w:t xml:space="preserve"> Set</w:t>
      </w:r>
      <w:r w:rsidRPr="005773AF">
        <w:t xml:space="preserve"> Configuration Data</w:t>
      </w:r>
      <w:bookmarkEnd w:id="5088"/>
      <w:bookmarkEnd w:id="5089"/>
      <w:bookmarkEnd w:id="5090"/>
    </w:p>
    <w:p w14:paraId="44817F99" w14:textId="77777777"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14:paraId="3708E5DA" w14:textId="77777777" w:rsidR="002F4B74" w:rsidRPr="00BF5429" w:rsidRDefault="002F4B74" w:rsidP="00384F29">
      <w:pPr>
        <w:pStyle w:val="Heading4"/>
      </w:pPr>
      <w:bookmarkStart w:id="5097" w:name="_Ref363745921"/>
      <w:r w:rsidRPr="00C3078B">
        <w:t>Privacy</w:t>
      </w:r>
      <w:r w:rsidRPr="00BF5429">
        <w:t xml:space="preserve"> PIN</w:t>
      </w:r>
      <w:bookmarkEnd w:id="5097"/>
    </w:p>
    <w:p w14:paraId="6B66AACB" w14:textId="77777777"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14:paraId="5CB31C57" w14:textId="77777777" w:rsidR="002F4B74" w:rsidRPr="005773AF" w:rsidRDefault="002F4B74" w:rsidP="003115B0">
      <w:pPr>
        <w:pStyle w:val="Heading3"/>
      </w:pPr>
      <w:bookmarkStart w:id="5098" w:name="_Toc366852640"/>
      <w:bookmarkStart w:id="5099" w:name="_Ref391909330"/>
      <w:bookmarkStart w:id="5100" w:name="_Ref392074607"/>
      <w:bookmarkStart w:id="5101" w:name="_Toc389118009"/>
      <w:bookmarkStart w:id="5102" w:name="_Toc404159605"/>
      <w:bookmarkStart w:id="5103" w:name="_Ref412557351"/>
      <w:r w:rsidRPr="00C3078B">
        <w:t>Configuration</w:t>
      </w:r>
      <w:r w:rsidRPr="005773AF">
        <w:t xml:space="preserve"> data</w:t>
      </w:r>
      <w:bookmarkEnd w:id="5091"/>
      <w:bookmarkEnd w:id="5092"/>
      <w:bookmarkEnd w:id="5093"/>
      <w:bookmarkEnd w:id="5094"/>
      <w:bookmarkEnd w:id="5095"/>
      <w:bookmarkEnd w:id="5096"/>
      <w:bookmarkEnd w:id="5098"/>
      <w:bookmarkEnd w:id="5099"/>
      <w:bookmarkEnd w:id="5100"/>
      <w:bookmarkEnd w:id="5101"/>
      <w:bookmarkEnd w:id="5102"/>
      <w:bookmarkEnd w:id="5103"/>
    </w:p>
    <w:p w14:paraId="5E531357" w14:textId="77777777" w:rsidR="002F4B74" w:rsidRPr="005773AF" w:rsidRDefault="002F4B74" w:rsidP="002F4B74">
      <w:r w:rsidRPr="005773AF">
        <w:t xml:space="preserve">Describes data that configures the operation of various functions of GSME. </w:t>
      </w:r>
    </w:p>
    <w:p w14:paraId="3419D35D" w14:textId="77777777" w:rsidR="002F4B74" w:rsidRPr="00BF5429" w:rsidRDefault="002F4B74" w:rsidP="00384F29">
      <w:pPr>
        <w:pStyle w:val="Heading4"/>
      </w:pPr>
      <w:bookmarkStart w:id="5104" w:name="_Ref386445880"/>
      <w:r w:rsidRPr="00BF5429">
        <w:t xml:space="preserve">Alerts </w:t>
      </w:r>
      <w:r w:rsidRPr="00C3078B">
        <w:t>Configuration</w:t>
      </w:r>
      <w:r w:rsidRPr="00BF5429">
        <w:t xml:space="preserve"> Settings</w:t>
      </w:r>
      <w:bookmarkEnd w:id="5104"/>
    </w:p>
    <w:p w14:paraId="5DCE59B2" w14:textId="77777777" w:rsidR="002F4B74" w:rsidRPr="005773AF" w:rsidRDefault="002F4B74" w:rsidP="002F4B74">
      <w:pPr>
        <w:rPr>
          <w:lang w:eastAsia="en-GB"/>
        </w:rPr>
      </w:pPr>
      <w:r w:rsidRPr="005773AF">
        <w:t>Settings to control whether to generate and send an Alert.</w:t>
      </w:r>
    </w:p>
    <w:p w14:paraId="5053E35F" w14:textId="77777777" w:rsidR="002F4B74" w:rsidRPr="00BF5429" w:rsidRDefault="002F4B74" w:rsidP="00384F29">
      <w:pPr>
        <w:pStyle w:val="Heading4"/>
      </w:pPr>
      <w:bookmarkStart w:id="5105" w:name="_battery_depletion_threshold"/>
      <w:bookmarkStart w:id="5106" w:name="_billing_schedule_table"/>
      <w:bookmarkStart w:id="5107" w:name="_Billing_Calendar"/>
      <w:bookmarkStart w:id="5108" w:name="_Ref313558036"/>
      <w:bookmarkStart w:id="5109" w:name="_Ref320226990"/>
      <w:bookmarkStart w:id="5110" w:name="_Toc311543944"/>
      <w:bookmarkStart w:id="5111" w:name="_Toc311543943"/>
      <w:bookmarkEnd w:id="5105"/>
      <w:bookmarkEnd w:id="5106"/>
      <w:bookmarkEnd w:id="5107"/>
      <w:r w:rsidRPr="00BF5429">
        <w:t xml:space="preserve">Billing </w:t>
      </w:r>
      <w:bookmarkEnd w:id="5108"/>
      <w:r w:rsidRPr="00C3078B">
        <w:t>Calendar</w:t>
      </w:r>
      <w:bookmarkEnd w:id="5109"/>
    </w:p>
    <w:p w14:paraId="3D4687F5" w14:textId="77777777"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55DA90AD" w14:textId="77777777" w:rsidR="002F4B74" w:rsidRPr="00BF5429" w:rsidRDefault="002F4B74" w:rsidP="00384F29">
      <w:pPr>
        <w:pStyle w:val="Heading4"/>
      </w:pPr>
      <w:bookmarkStart w:id="5112" w:name="_calorific_value"/>
      <w:bookmarkStart w:id="5113" w:name="_Ref320225216"/>
      <w:bookmarkEnd w:id="5112"/>
      <w:r w:rsidRPr="00BF5429">
        <w:t xml:space="preserve">Calorific </w:t>
      </w:r>
      <w:r w:rsidRPr="00C3078B">
        <w:t>Value</w:t>
      </w:r>
      <w:bookmarkEnd w:id="5110"/>
      <w:bookmarkEnd w:id="5113"/>
    </w:p>
    <w:p w14:paraId="3CED3269" w14:textId="77777777" w:rsidR="002F4B74" w:rsidRPr="005773AF" w:rsidRDefault="002F4B74" w:rsidP="002F4B74">
      <w:r w:rsidRPr="005773AF">
        <w:t>The value used in the conversion of gas volume to kWh usage, based on the energy stored in one cubic metre of gas released when burnt at a standard temperature and pressure.</w:t>
      </w:r>
    </w:p>
    <w:p w14:paraId="72B3BFC2" w14:textId="77777777" w:rsidR="002F4B74" w:rsidRPr="00BF5429" w:rsidRDefault="002F4B74" w:rsidP="00384F29">
      <w:pPr>
        <w:pStyle w:val="Heading4"/>
      </w:pPr>
      <w:bookmarkStart w:id="5114" w:name="_debt_recovery_per"/>
      <w:bookmarkStart w:id="5115" w:name="_Conversion_Factor"/>
      <w:bookmarkStart w:id="5116" w:name="_Ref334796517"/>
      <w:bookmarkStart w:id="5117" w:name="_Ref343781317"/>
      <w:bookmarkStart w:id="5118" w:name="_Ref320225301"/>
      <w:bookmarkEnd w:id="5114"/>
      <w:bookmarkEnd w:id="5115"/>
      <w:r w:rsidRPr="00C3078B">
        <w:t>Contact</w:t>
      </w:r>
      <w:r w:rsidRPr="00BF5429">
        <w:t xml:space="preserve"> Details</w:t>
      </w:r>
      <w:bookmarkEnd w:id="5116"/>
      <w:bookmarkEnd w:id="5117"/>
    </w:p>
    <w:p w14:paraId="74D0589B" w14:textId="77777777" w:rsidR="002F4B74" w:rsidRPr="005773AF" w:rsidRDefault="002F4B74" w:rsidP="002F4B74">
      <w:r w:rsidRPr="005773AF">
        <w:t xml:space="preserve">The name and contact telephone number of the current gas </w:t>
      </w:r>
      <w:r w:rsidR="00EA77B1">
        <w:t>S</w:t>
      </w:r>
      <w:r w:rsidRPr="005773AF">
        <w:t>upplier.</w:t>
      </w:r>
    </w:p>
    <w:p w14:paraId="77E41822" w14:textId="77777777" w:rsidR="002F4B74" w:rsidRPr="00BF5429" w:rsidRDefault="002F4B74" w:rsidP="00384F29">
      <w:pPr>
        <w:pStyle w:val="Heading4"/>
      </w:pPr>
      <w:bookmarkStart w:id="5119" w:name="_Ref343781425"/>
      <w:r w:rsidRPr="00C3078B">
        <w:t>Conversion</w:t>
      </w:r>
      <w:r w:rsidRPr="00BF5429">
        <w:t xml:space="preserve"> Factor</w:t>
      </w:r>
      <w:bookmarkEnd w:id="5118"/>
      <w:bookmarkEnd w:id="5119"/>
    </w:p>
    <w:p w14:paraId="047ECADD" w14:textId="77777777" w:rsidR="002F4B74" w:rsidRPr="005773AF" w:rsidRDefault="002F4B74" w:rsidP="002F4B74">
      <w:r w:rsidRPr="005773AF">
        <w:t>The value used in the conversion of gas volume to kWh usage, based on the temperature, pressure and compressibility of the gas.</w:t>
      </w:r>
    </w:p>
    <w:p w14:paraId="0F39332A" w14:textId="77777777" w:rsidR="002F4B74" w:rsidRPr="00BF5429" w:rsidRDefault="002F4B74" w:rsidP="00384F29">
      <w:pPr>
        <w:pStyle w:val="Heading4"/>
      </w:pPr>
      <w:bookmarkStart w:id="5120" w:name="_Debt_Recovery_per_1"/>
      <w:bookmarkStart w:id="5121" w:name="_Ref320227796"/>
      <w:bookmarkEnd w:id="5120"/>
      <w:r w:rsidRPr="00C3078B">
        <w:t>Currency</w:t>
      </w:r>
      <w:r w:rsidRPr="00BF5429">
        <w:t xml:space="preserve"> Units</w:t>
      </w:r>
    </w:p>
    <w:p w14:paraId="206C928C" w14:textId="77777777" w:rsidR="002F4B74" w:rsidRPr="005773AF" w:rsidRDefault="002F4B74" w:rsidP="002F4B74">
      <w:r w:rsidRPr="005773AF">
        <w:t>The Currency Units currently used by GSME, which shall be either GB Pounds or European Central Bank Euro.</w:t>
      </w:r>
    </w:p>
    <w:p w14:paraId="003ED8DC" w14:textId="77777777" w:rsidR="002F4B74" w:rsidRPr="00BF5429" w:rsidRDefault="002F4B74" w:rsidP="00384F29">
      <w:pPr>
        <w:pStyle w:val="Heading4"/>
      </w:pPr>
      <w:bookmarkStart w:id="5122" w:name="_Ref359310953"/>
      <w:r w:rsidRPr="00C3078B">
        <w:t>Customer</w:t>
      </w:r>
      <w:r w:rsidRPr="00BF5429">
        <w:t xml:space="preserve"> Identification Number</w:t>
      </w:r>
      <w:bookmarkEnd w:id="5122"/>
    </w:p>
    <w:p w14:paraId="061214CA" w14:textId="77777777" w:rsidR="002F4B74" w:rsidRPr="005773AF" w:rsidRDefault="002F4B74" w:rsidP="002F4B74">
      <w:r w:rsidRPr="005773AF">
        <w:t>A number issued to GSME for display on the User Interface.</w:t>
      </w:r>
    </w:p>
    <w:p w14:paraId="7EB44AF1" w14:textId="77777777" w:rsidR="002F4B74" w:rsidRPr="00BF5429" w:rsidRDefault="002F4B74" w:rsidP="00384F29">
      <w:pPr>
        <w:pStyle w:val="Heading4"/>
      </w:pPr>
      <w:bookmarkStart w:id="5123" w:name="_Ref343782229"/>
      <w:r w:rsidRPr="00BF5429">
        <w:t xml:space="preserve">Debt Recovery per </w:t>
      </w:r>
      <w:r w:rsidRPr="00C3078B">
        <w:t>Payment</w:t>
      </w:r>
      <w:bookmarkEnd w:id="5121"/>
      <w:bookmarkEnd w:id="5123"/>
    </w:p>
    <w:p w14:paraId="65AC0BA7" w14:textId="77777777" w:rsidR="002F4B74" w:rsidRPr="005773AF" w:rsidRDefault="002F4B74" w:rsidP="002F4B74">
      <w:r w:rsidRPr="005773AF">
        <w:t>The percentage of a payment to be recovered against debt when GSME is operating Payment-based Debt Recovery in Prepayment Mode.</w:t>
      </w:r>
    </w:p>
    <w:p w14:paraId="1447E25B" w14:textId="77777777" w:rsidR="002F4B74" w:rsidRPr="00BF5429" w:rsidRDefault="002F4B74" w:rsidP="00384F29">
      <w:pPr>
        <w:pStyle w:val="Heading4"/>
      </w:pPr>
      <w:bookmarkStart w:id="5124" w:name="_debt_recovery_rate"/>
      <w:bookmarkStart w:id="5125" w:name="_Debt_Recovery_Rates"/>
      <w:bookmarkStart w:id="5126" w:name="_Ref320225983"/>
      <w:bookmarkEnd w:id="5124"/>
      <w:bookmarkEnd w:id="5125"/>
      <w:r w:rsidRPr="00BF5429">
        <w:t>Debt Recovery Rates [1 … 2]</w:t>
      </w:r>
      <w:bookmarkEnd w:id="5126"/>
    </w:p>
    <w:p w14:paraId="24C38AFC" w14:textId="77777777" w:rsidR="002F4B74" w:rsidRPr="005773AF" w:rsidRDefault="002F4B74" w:rsidP="002F4B74">
      <w:r w:rsidRPr="005773AF">
        <w:t>Two debt recovery rates in Currency Units per unit time for when GSME is using Time-based Debt Recovery in Prepayment Mode.</w:t>
      </w:r>
    </w:p>
    <w:p w14:paraId="7CB7BBC9" w14:textId="77777777" w:rsidR="002F4B74" w:rsidRPr="00BF5429" w:rsidRDefault="002F4B74" w:rsidP="00384F29">
      <w:pPr>
        <w:pStyle w:val="Heading4"/>
      </w:pPr>
      <w:bookmarkStart w:id="5127" w:name="_debt_recovery_rate_1"/>
      <w:bookmarkStart w:id="5128" w:name="_Ref320227867"/>
      <w:bookmarkEnd w:id="5127"/>
      <w:r w:rsidRPr="00BF5429">
        <w:t>Debt Recovery Rate Cap</w:t>
      </w:r>
      <w:bookmarkEnd w:id="5128"/>
    </w:p>
    <w:p w14:paraId="2FAC10D8" w14:textId="77777777" w:rsidR="002F4B74" w:rsidRPr="005773AF" w:rsidRDefault="002F4B74" w:rsidP="002F4B74">
      <w:r w:rsidRPr="005773AF">
        <w:t>The maximum amount in Currency Units per unit time that can be recovered through Payment-based Debt Recovery when GSME is operating in Prepayment Mode.</w:t>
      </w:r>
    </w:p>
    <w:p w14:paraId="770F0E00" w14:textId="77777777" w:rsidR="002F4B74" w:rsidRPr="00BF5429" w:rsidRDefault="002F4B74" w:rsidP="00384F29">
      <w:pPr>
        <w:pStyle w:val="Heading4"/>
      </w:pPr>
      <w:bookmarkStart w:id="5129" w:name="_Ref344982235"/>
      <w:r w:rsidRPr="00BF5429">
        <w:lastRenderedPageBreak/>
        <w:t xml:space="preserve">Device </w:t>
      </w:r>
      <w:r w:rsidRPr="00C3078B">
        <w:t>Log</w:t>
      </w:r>
      <w:bookmarkEnd w:id="5129"/>
    </w:p>
    <w:p w14:paraId="1799068C" w14:textId="77777777"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14:paraId="649CD5BD" w14:textId="77777777" w:rsidR="002F4B74" w:rsidRPr="00BF5429" w:rsidRDefault="002F4B74" w:rsidP="00384F29">
      <w:pPr>
        <w:pStyle w:val="Heading4"/>
      </w:pPr>
      <w:bookmarkStart w:id="5130" w:name="_disconnection_threshold"/>
      <w:bookmarkStart w:id="5131" w:name="_Disablement_Threshold"/>
      <w:bookmarkStart w:id="5132" w:name="_Ref320226216"/>
      <w:bookmarkEnd w:id="5130"/>
      <w:bookmarkEnd w:id="5131"/>
      <w:r w:rsidRPr="00C3078B">
        <w:t>Disablement</w:t>
      </w:r>
      <w:r w:rsidRPr="00BF5429">
        <w:t xml:space="preserve"> Threshold</w:t>
      </w:r>
      <w:bookmarkEnd w:id="5132"/>
    </w:p>
    <w:p w14:paraId="6FC0AC4B" w14:textId="77777777" w:rsidR="002F4B74" w:rsidRPr="005773AF" w:rsidRDefault="002F4B74" w:rsidP="002F4B74">
      <w:pPr>
        <w:rPr>
          <w:i/>
        </w:rPr>
      </w:pPr>
      <w:r w:rsidRPr="005773AF">
        <w:t>The threshold in Currency Units for controlling when to Disable the Supply.</w:t>
      </w:r>
    </w:p>
    <w:p w14:paraId="4D9EA405" w14:textId="77777777" w:rsidR="002F4B74" w:rsidRPr="00BF5429" w:rsidRDefault="002F4B74" w:rsidP="00384F29">
      <w:pPr>
        <w:pStyle w:val="Heading4"/>
      </w:pPr>
      <w:bookmarkStart w:id="5133" w:name="_emergency_credit_ceiling"/>
      <w:bookmarkStart w:id="5134" w:name="_Emergency_Credit_Limit"/>
      <w:bookmarkStart w:id="5135" w:name="_Ref320225726"/>
      <w:bookmarkEnd w:id="5133"/>
      <w:bookmarkEnd w:id="5134"/>
      <w:commentRangeStart w:id="5136"/>
      <w:r w:rsidRPr="00C3078B">
        <w:t>Emergency</w:t>
      </w:r>
      <w:r w:rsidRPr="00BF5429">
        <w:t xml:space="preserve"> Credit Limit</w:t>
      </w:r>
      <w:bookmarkEnd w:id="5135"/>
      <w:commentRangeEnd w:id="5136"/>
      <w:r w:rsidR="000E7974">
        <w:rPr>
          <w:rStyle w:val="CommentReference"/>
          <w:rFonts w:ascii="Arial" w:eastAsia="Times New Roman" w:hAnsi="Arial"/>
          <w:b w:val="0"/>
          <w:bCs w:val="0"/>
          <w:i w:val="0"/>
          <w:iCs w:val="0"/>
          <w:noProof w:val="0"/>
          <w:color w:val="000000"/>
          <w:lang w:eastAsia="en-GB"/>
        </w:rPr>
        <w:commentReference w:id="5136"/>
      </w:r>
    </w:p>
    <w:p w14:paraId="5A072783" w14:textId="2CDDF43B" w:rsidR="002F4B74" w:rsidRPr="005773AF" w:rsidRDefault="002F4B74" w:rsidP="002F4B74">
      <w:r w:rsidRPr="005773AF">
        <w:t>The amount of Emergency Credit in Currency Units to be made available to a Consumer where Emergency Credit is activated</w:t>
      </w:r>
      <w:r w:rsidR="00B137D7">
        <w:t xml:space="preserve"> </w:t>
      </w:r>
      <w:del w:id="5137" w:author="Author">
        <w:r w:rsidR="00B137D7" w:rsidDel="00B137D7">
          <w:delText>by the consumer</w:delText>
        </w:r>
      </w:del>
      <w:r w:rsidRPr="005773AF">
        <w:t>.</w:t>
      </w:r>
    </w:p>
    <w:p w14:paraId="5F83A24E" w14:textId="77777777" w:rsidR="002F4B74" w:rsidRPr="00BF5429" w:rsidRDefault="002F4B74" w:rsidP="00384F29">
      <w:pPr>
        <w:pStyle w:val="Heading4"/>
      </w:pPr>
      <w:bookmarkStart w:id="5138" w:name="_emergency_credit_threshold"/>
      <w:bookmarkStart w:id="5139" w:name="_Ref320225667"/>
      <w:bookmarkEnd w:id="5138"/>
      <w:commentRangeStart w:id="5140"/>
      <w:r w:rsidRPr="00C3078B">
        <w:t>Emergency</w:t>
      </w:r>
      <w:r w:rsidRPr="00BF5429">
        <w:t xml:space="preserve"> Credit Threshold</w:t>
      </w:r>
      <w:bookmarkEnd w:id="5139"/>
      <w:commentRangeEnd w:id="5140"/>
      <w:r w:rsidR="000E7974">
        <w:rPr>
          <w:rStyle w:val="CommentReference"/>
          <w:rFonts w:ascii="Arial" w:eastAsia="Times New Roman" w:hAnsi="Arial"/>
          <w:b w:val="0"/>
          <w:bCs w:val="0"/>
          <w:i w:val="0"/>
          <w:iCs w:val="0"/>
          <w:noProof w:val="0"/>
          <w:color w:val="000000"/>
          <w:lang w:eastAsia="en-GB"/>
        </w:rPr>
        <w:commentReference w:id="5140"/>
      </w:r>
    </w:p>
    <w:p w14:paraId="57F682BF" w14:textId="4F058BBA"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E67EF5">
        <w:rPr>
          <w:i/>
        </w:rPr>
        <w:t>4.6.5.8</w:t>
      </w:r>
      <w:r w:rsidRPr="005773AF">
        <w:rPr>
          <w:i/>
        </w:rPr>
        <w:fldChar w:fldCharType="end"/>
      </w:r>
      <w:r w:rsidR="00952D30" w:rsidRPr="00952D30">
        <w:rPr>
          <w:i/>
        </w:rPr>
        <w:t>)</w:t>
      </w:r>
      <w:r w:rsidRPr="005773AF">
        <w:t xml:space="preserve"> may be activated </w:t>
      </w:r>
      <w:del w:id="5141" w:author="Author">
        <w:r w:rsidR="00B137D7" w:rsidDel="00B137D7">
          <w:delText>by the consumer</w:delText>
        </w:r>
      </w:del>
      <w:r w:rsidRPr="005773AF">
        <w:t>if so configured when GSME is operating in Prepayment Mode.</w:t>
      </w:r>
    </w:p>
    <w:p w14:paraId="2702AF42" w14:textId="77777777" w:rsidR="002F4B74" w:rsidRPr="00BF5429" w:rsidRDefault="002F4B74" w:rsidP="00384F29">
      <w:pPr>
        <w:pStyle w:val="Heading4"/>
      </w:pPr>
      <w:bookmarkStart w:id="5142" w:name="_Ref365014465"/>
      <w:r w:rsidRPr="00BF5429">
        <w:t xml:space="preserve">GSME Security </w:t>
      </w:r>
      <w:r w:rsidRPr="00C3078B">
        <w:t>Credentials</w:t>
      </w:r>
      <w:bookmarkEnd w:id="5142"/>
    </w:p>
    <w:p w14:paraId="2D0A3099" w14:textId="77777777" w:rsidR="002F4B74" w:rsidRPr="005773AF" w:rsidRDefault="002F4B74" w:rsidP="002F4B74">
      <w:pPr>
        <w:rPr>
          <w:rFonts w:eastAsia="Calibri"/>
        </w:rPr>
      </w:pPr>
      <w:r w:rsidRPr="005773AF">
        <w:rPr>
          <w:lang w:eastAsia="en-GB"/>
        </w:rPr>
        <w:t>The Security Credentials for GSME and parties Authorised to establish Communications Links with it.</w:t>
      </w:r>
    </w:p>
    <w:p w14:paraId="7AF72B34" w14:textId="77777777" w:rsidR="002F4B74" w:rsidRPr="00BF5429" w:rsidRDefault="002F4B74" w:rsidP="00384F29">
      <w:pPr>
        <w:pStyle w:val="Heading4"/>
      </w:pPr>
      <w:bookmarkStart w:id="5143" w:name="_Globally_Unique_ID"/>
      <w:bookmarkStart w:id="5144" w:name="_GUID"/>
      <w:bookmarkStart w:id="5145" w:name="_Device_Identifier"/>
      <w:bookmarkStart w:id="5146" w:name="_Firmware_Version"/>
      <w:bookmarkStart w:id="5147" w:name="_low_battery_threshold"/>
      <w:bookmarkStart w:id="5148" w:name="_low_credit_threshold"/>
      <w:bookmarkStart w:id="5149" w:name="_Ref320226149"/>
      <w:bookmarkStart w:id="5150" w:name="_Ref341812764"/>
      <w:bookmarkStart w:id="5151" w:name="_Ref346634414"/>
      <w:bookmarkStart w:id="5152" w:name="_Ref313270538"/>
      <w:bookmarkStart w:id="5153" w:name="_Ref313270600"/>
      <w:bookmarkStart w:id="5154" w:name="_Toc311543945"/>
      <w:bookmarkEnd w:id="5111"/>
      <w:bookmarkEnd w:id="5143"/>
      <w:bookmarkEnd w:id="5144"/>
      <w:bookmarkEnd w:id="5145"/>
      <w:bookmarkEnd w:id="5146"/>
      <w:bookmarkEnd w:id="5147"/>
      <w:bookmarkEnd w:id="5148"/>
      <w:r w:rsidRPr="00BF5429">
        <w:t xml:space="preserve">Low Credit </w:t>
      </w:r>
      <w:r w:rsidRPr="00C3078B">
        <w:t>Threshold</w:t>
      </w:r>
      <w:bookmarkEnd w:id="5149"/>
    </w:p>
    <w:p w14:paraId="774170FC" w14:textId="77777777" w:rsidR="002F4B74" w:rsidRPr="005773AF" w:rsidRDefault="002F4B74" w:rsidP="002F4B74">
      <w:r w:rsidRPr="005773AF">
        <w:t>The threshold in Currency Units below which a low credit Alert is signalled.</w:t>
      </w:r>
    </w:p>
    <w:p w14:paraId="24986092" w14:textId="77777777" w:rsidR="002F4B74" w:rsidRPr="00BF5429" w:rsidRDefault="002F4B74" w:rsidP="00384F29">
      <w:pPr>
        <w:pStyle w:val="Heading4"/>
      </w:pPr>
      <w:bookmarkStart w:id="5155" w:name="_Ref366595952"/>
      <w:r w:rsidRPr="00BF5429">
        <w:t xml:space="preserve">Maximum Credit </w:t>
      </w:r>
      <w:r w:rsidRPr="00C3078B">
        <w:t>Threshold</w:t>
      </w:r>
      <w:bookmarkEnd w:id="5155"/>
    </w:p>
    <w:p w14:paraId="04BD7F9C" w14:textId="77777777" w:rsidR="002F4B74" w:rsidRPr="005773AF" w:rsidRDefault="002F4B74" w:rsidP="002F4B74">
      <w:pPr>
        <w:rPr>
          <w:lang w:eastAsia="en-GB"/>
        </w:rPr>
      </w:pPr>
      <w:r w:rsidRPr="005773AF">
        <w:rPr>
          <w:lang w:eastAsia="en-GB"/>
        </w:rPr>
        <w:t>The maximum credit which can be applied by any Add Credit Command.</w:t>
      </w:r>
    </w:p>
    <w:p w14:paraId="74D52A7B" w14:textId="77777777" w:rsidR="002F4B74" w:rsidRPr="00BF5429" w:rsidRDefault="002F4B74" w:rsidP="00384F29">
      <w:pPr>
        <w:pStyle w:val="Heading4"/>
      </w:pPr>
      <w:bookmarkStart w:id="5156" w:name="_Ref366597057"/>
      <w:r w:rsidRPr="00BF5429">
        <w:t xml:space="preserve">Maximum Meter Balance </w:t>
      </w:r>
      <w:r w:rsidRPr="00C3078B">
        <w:t>Threshold</w:t>
      </w:r>
      <w:bookmarkEnd w:id="5156"/>
    </w:p>
    <w:p w14:paraId="30CBB455" w14:textId="77777777"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14:paraId="11D20044" w14:textId="77777777" w:rsidR="002F4B74" w:rsidRPr="00BF5429" w:rsidRDefault="002F4B74" w:rsidP="00384F29">
      <w:pPr>
        <w:pStyle w:val="Heading4"/>
      </w:pPr>
      <w:bookmarkStart w:id="5157"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150"/>
      <w:bookmarkEnd w:id="5151"/>
      <w:bookmarkEnd w:id="5157"/>
    </w:p>
    <w:p w14:paraId="4060ECF2" w14:textId="77777777" w:rsidR="002F4B74" w:rsidRPr="005773AF" w:rsidRDefault="002F4B74" w:rsidP="002F4B74">
      <w:r w:rsidRPr="005773AF">
        <w:t>The reference number identifying a gas metering point.</w:t>
      </w:r>
    </w:p>
    <w:p w14:paraId="616EDB40" w14:textId="77777777" w:rsidR="002F4B74" w:rsidRPr="00BF5429" w:rsidRDefault="002F4B74" w:rsidP="00384F29">
      <w:pPr>
        <w:pStyle w:val="Heading4"/>
      </w:pPr>
      <w:bookmarkStart w:id="5158" w:name="_non-disconnection_table"/>
      <w:bookmarkStart w:id="5159" w:name="_Non-Disablement_Table"/>
      <w:bookmarkStart w:id="5160" w:name="_monitor_gas_flow"/>
      <w:bookmarkStart w:id="5161" w:name="_Uncontrolled_Gas_Flow"/>
      <w:bookmarkStart w:id="5162" w:name="_Non-Disablement_Calendar"/>
      <w:bookmarkStart w:id="5163" w:name="_Toc311543956"/>
      <w:bookmarkStart w:id="5164" w:name="_Ref320224579"/>
      <w:bookmarkEnd w:id="5152"/>
      <w:bookmarkEnd w:id="5153"/>
      <w:bookmarkEnd w:id="5158"/>
      <w:bookmarkEnd w:id="5159"/>
      <w:bookmarkEnd w:id="5160"/>
      <w:bookmarkEnd w:id="5161"/>
      <w:bookmarkEnd w:id="5162"/>
      <w:commentRangeStart w:id="5165"/>
      <w:commentRangeStart w:id="5166"/>
      <w:r w:rsidRPr="00BF5429">
        <w:t xml:space="preserve">Non-Disablement </w:t>
      </w:r>
      <w:bookmarkEnd w:id="5163"/>
      <w:r w:rsidRPr="00C3078B">
        <w:t>Calendar</w:t>
      </w:r>
      <w:bookmarkEnd w:id="5164"/>
      <w:commentRangeEnd w:id="5165"/>
      <w:commentRangeEnd w:id="5166"/>
      <w:r w:rsidR="000E7974">
        <w:rPr>
          <w:rStyle w:val="CommentReference"/>
          <w:rFonts w:ascii="Arial" w:eastAsia="Times New Roman" w:hAnsi="Arial"/>
          <w:b w:val="0"/>
          <w:bCs w:val="0"/>
          <w:i w:val="0"/>
          <w:iCs w:val="0"/>
          <w:noProof w:val="0"/>
          <w:color w:val="000000"/>
          <w:lang w:eastAsia="en-GB"/>
        </w:rPr>
        <w:commentReference w:id="5165"/>
      </w:r>
      <w:r w:rsidR="000E7974">
        <w:rPr>
          <w:rStyle w:val="CommentReference"/>
          <w:rFonts w:ascii="Arial" w:eastAsia="Times New Roman" w:hAnsi="Arial"/>
          <w:b w:val="0"/>
          <w:bCs w:val="0"/>
          <w:i w:val="0"/>
          <w:iCs w:val="0"/>
          <w:noProof w:val="0"/>
          <w:color w:val="000000"/>
          <w:lang w:eastAsia="en-GB"/>
        </w:rPr>
        <w:commentReference w:id="5166"/>
      </w:r>
    </w:p>
    <w:p w14:paraId="74DE1032" w14:textId="060F2F88"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due to</w:t>
      </w:r>
      <w:del w:id="5167" w:author="Author">
        <w:r w:rsidR="00B137D7" w:rsidDel="00B137D7">
          <w:delText xml:space="preserve"> the combined credit of</w:delText>
        </w:r>
      </w:del>
      <w:r>
        <w:t xml:space="preserve"> </w:t>
      </w: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ins w:id="5168" w:author="Author">
        <w:r w:rsidR="00B137D7">
          <w:t>being below, or</w:t>
        </w:r>
      </w:ins>
      <w:r w:rsidR="00B137D7" w:rsidRPr="00B137D7">
        <w:t xml:space="preserve"> </w:t>
      </w:r>
      <w:del w:id="5169" w:author="Author">
        <w:r w:rsidR="00B137D7" w:rsidRPr="005773AF" w:rsidDel="00B137D7">
          <w:delText>and</w:delText>
        </w:r>
        <w:r w:rsidR="00B137D7" w:rsidDel="00B137D7">
          <w:delText>, where Emergency Credit is activated, the</w:delText>
        </w:r>
        <w:r w:rsidR="00B137D7" w:rsidRPr="005773AF" w:rsidDel="00B137D7">
          <w:delText xml:space="preserve"> </w:delText>
        </w:r>
        <w:r w:rsidR="00B137D7" w:rsidRPr="005773AF" w:rsidDel="00B137D7">
          <w:rPr>
            <w:rStyle w:val="smetsxrefChar"/>
            <w:rFonts w:eastAsiaTheme="minorHAnsi"/>
          </w:rPr>
          <w:fldChar w:fldCharType="begin"/>
        </w:r>
        <w:r w:rsidR="00B137D7" w:rsidRPr="005773AF" w:rsidDel="00B137D7">
          <w:rPr>
            <w:rStyle w:val="smetsxrefChar"/>
            <w:rFonts w:eastAsiaTheme="minorHAnsi"/>
          </w:rPr>
          <w:delInstrText xml:space="preserve"> REF _Ref320224670 \h \* CHARFORMAT </w:delInstrText>
        </w:r>
        <w:r w:rsidR="00B137D7" w:rsidDel="00B137D7">
          <w:rPr>
            <w:rStyle w:val="smetsxrefChar"/>
            <w:rFonts w:eastAsiaTheme="minorHAnsi"/>
          </w:rPr>
          <w:delInstrText xml:space="preserve"> \* MERGEFORMAT </w:delInstrText>
        </w:r>
        <w:r w:rsidR="00B137D7" w:rsidRPr="005773AF" w:rsidDel="00B137D7">
          <w:rPr>
            <w:rStyle w:val="smetsxrefChar"/>
            <w:rFonts w:eastAsiaTheme="minorHAnsi"/>
          </w:rPr>
        </w:r>
        <w:r w:rsidR="00B137D7" w:rsidRPr="005773AF" w:rsidDel="00B137D7">
          <w:rPr>
            <w:rStyle w:val="smetsxrefChar"/>
            <w:rFonts w:eastAsiaTheme="minorHAnsi"/>
          </w:rPr>
          <w:fldChar w:fldCharType="separate"/>
        </w:r>
        <w:r w:rsidR="00B137D7" w:rsidRPr="00E67EF5" w:rsidDel="00B137D7">
          <w:rPr>
            <w:rStyle w:val="smetsxrefChar"/>
            <w:rFonts w:eastAsiaTheme="minorHAnsi"/>
          </w:rPr>
          <w:delText>Emergency Credit Balance</w:delText>
        </w:r>
        <w:r w:rsidR="00B137D7" w:rsidRPr="005773AF" w:rsidDel="00B137D7">
          <w:rPr>
            <w:rStyle w:val="smetsxrefChar"/>
            <w:rFonts w:eastAsiaTheme="minorHAnsi"/>
          </w:rPr>
          <w:fldChar w:fldCharType="end"/>
        </w:r>
        <w:r w:rsidR="00B137D7" w:rsidRPr="00952D30" w:rsidDel="00B137D7">
          <w:rPr>
            <w:i/>
          </w:rPr>
          <w:delText>(</w:delText>
        </w:r>
        <w:r w:rsidR="00B137D7" w:rsidRPr="005773AF" w:rsidDel="00B137D7">
          <w:rPr>
            <w:rStyle w:val="smetsxrefChar"/>
            <w:rFonts w:eastAsiaTheme="minorHAnsi"/>
          </w:rPr>
          <w:fldChar w:fldCharType="begin"/>
        </w:r>
        <w:r w:rsidR="00B137D7" w:rsidRPr="005773AF" w:rsidDel="00B137D7">
          <w:rPr>
            <w:rStyle w:val="smetsxrefChar"/>
            <w:rFonts w:eastAsiaTheme="minorHAnsi"/>
          </w:rPr>
          <w:delInstrText xml:space="preserve"> REF _Ref320224670 \r \h \* CHARFORMAT </w:delInstrText>
        </w:r>
        <w:r w:rsidR="00B137D7" w:rsidDel="00B137D7">
          <w:rPr>
            <w:rStyle w:val="smetsxrefChar"/>
            <w:rFonts w:eastAsiaTheme="minorHAnsi"/>
          </w:rPr>
          <w:delInstrText xml:space="preserve"> \* MERGEFORMAT </w:delInstrText>
        </w:r>
        <w:r w:rsidR="00B137D7" w:rsidRPr="005773AF" w:rsidDel="00B137D7">
          <w:rPr>
            <w:rStyle w:val="smetsxrefChar"/>
            <w:rFonts w:eastAsiaTheme="minorHAnsi"/>
          </w:rPr>
        </w:r>
        <w:r w:rsidR="00B137D7" w:rsidRPr="005773AF" w:rsidDel="00B137D7">
          <w:rPr>
            <w:rStyle w:val="smetsxrefChar"/>
            <w:rFonts w:eastAsiaTheme="minorHAnsi"/>
          </w:rPr>
          <w:fldChar w:fldCharType="separate"/>
        </w:r>
        <w:r w:rsidR="00B137D7" w:rsidDel="00B137D7">
          <w:rPr>
            <w:rStyle w:val="smetsxrefChar"/>
            <w:rFonts w:eastAsiaTheme="minorHAnsi"/>
          </w:rPr>
          <w:delText>4.6.5.8</w:delText>
        </w:r>
        <w:r w:rsidR="00B137D7" w:rsidRPr="005773AF" w:rsidDel="00B137D7">
          <w:rPr>
            <w:rStyle w:val="smetsxrefChar"/>
            <w:rFonts w:eastAsiaTheme="minorHAnsi"/>
          </w:rPr>
          <w:fldChar w:fldCharType="end"/>
        </w:r>
        <w:r w:rsidR="00B137D7" w:rsidRPr="00952D30" w:rsidDel="00B137D7">
          <w:rPr>
            <w:i/>
          </w:rPr>
          <w:delText>)</w:delText>
        </w:r>
      </w:del>
      <w:r w:rsidR="00B137D7">
        <w:t xml:space="preserve"> </w:t>
      </w:r>
      <w:r>
        <w:t>falling</w:t>
      </w:r>
      <w:r w:rsidRPr="005773AF">
        <w:t xml:space="preserve"> below</w:t>
      </w:r>
      <w:r w:rsidR="006075AD">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ins w:id="5170" w:author="Author">
        <w:r w:rsidR="00B137D7">
          <w:t xml:space="preserve">and, if Emergency Credit is activated, the </w:t>
        </w:r>
        <w:r w:rsidR="00B137D7" w:rsidRPr="009751E4">
          <w:rPr>
            <w:i/>
          </w:rPr>
          <w:fldChar w:fldCharType="begin"/>
        </w:r>
        <w:r w:rsidR="00B137D7" w:rsidRPr="009751E4">
          <w:rPr>
            <w:i/>
          </w:rPr>
          <w:instrText xml:space="preserve"> REF _Ref320224670 \h </w:instrText>
        </w:r>
        <w:r w:rsidR="00B137D7">
          <w:rPr>
            <w:i/>
          </w:rPr>
          <w:instrText xml:space="preserve"> \* MERGEFORMAT </w:instrText>
        </w:r>
      </w:ins>
      <w:r w:rsidR="00B137D7" w:rsidRPr="009751E4">
        <w:rPr>
          <w:i/>
        </w:rPr>
      </w:r>
      <w:ins w:id="5171" w:author="Author">
        <w:r w:rsidR="00B137D7" w:rsidRPr="009751E4">
          <w:rPr>
            <w:i/>
          </w:rPr>
          <w:fldChar w:fldCharType="separate"/>
        </w:r>
        <w:r w:rsidR="00B137D7" w:rsidRPr="009751E4">
          <w:rPr>
            <w:i/>
          </w:rPr>
          <w:t>Emergency Credit Balance</w:t>
        </w:r>
        <w:r w:rsidR="00B137D7" w:rsidRPr="009751E4">
          <w:rPr>
            <w:i/>
          </w:rPr>
          <w:fldChar w:fldCharType="end"/>
        </w:r>
        <w:r w:rsidR="00B137D7" w:rsidRPr="009751E4">
          <w:rPr>
            <w:i/>
          </w:rPr>
          <w:t>(</w:t>
        </w:r>
        <w:r w:rsidR="00B137D7" w:rsidRPr="009751E4">
          <w:rPr>
            <w:i/>
          </w:rPr>
          <w:fldChar w:fldCharType="begin"/>
        </w:r>
        <w:r w:rsidR="00B137D7" w:rsidRPr="009751E4">
          <w:rPr>
            <w:i/>
          </w:rPr>
          <w:instrText xml:space="preserve"> REF _Ref320224670 \r \h </w:instrText>
        </w:r>
        <w:r w:rsidR="00B137D7">
          <w:rPr>
            <w:i/>
          </w:rPr>
          <w:instrText xml:space="preserve"> \* MERGEFORMAT </w:instrText>
        </w:r>
      </w:ins>
      <w:r w:rsidR="00B137D7" w:rsidRPr="009751E4">
        <w:rPr>
          <w:i/>
        </w:rPr>
      </w:r>
      <w:ins w:id="5172" w:author="Author">
        <w:r w:rsidR="00B137D7" w:rsidRPr="009751E4">
          <w:rPr>
            <w:i/>
          </w:rPr>
          <w:fldChar w:fldCharType="separate"/>
        </w:r>
        <w:r w:rsidR="00B137D7" w:rsidRPr="009751E4">
          <w:rPr>
            <w:i/>
          </w:rPr>
          <w:t>4.6.5.8</w:t>
        </w:r>
        <w:r w:rsidR="00B137D7" w:rsidRPr="009751E4">
          <w:rPr>
            <w:i/>
          </w:rPr>
          <w:fldChar w:fldCharType="end"/>
        </w:r>
        <w:r w:rsidR="00B137D7" w:rsidRPr="009751E4">
          <w:rPr>
            <w:i/>
          </w:rPr>
          <w:t>)</w:t>
        </w:r>
        <w:r w:rsidR="00B137D7">
          <w:t xml:space="preserve"> being, or falling to, zero </w:t>
        </w:r>
      </w:ins>
      <w:r w:rsidRPr="005773AF">
        <w:t xml:space="preserve">when GSME is operating in Prepayment Mode. </w:t>
      </w:r>
    </w:p>
    <w:p w14:paraId="0620483A" w14:textId="77777777"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1F7F8881" w14:textId="77777777"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14:paraId="7AA46F83" w14:textId="77777777" w:rsidR="002F4B74" w:rsidRPr="005773AF" w:rsidRDefault="002F4B74" w:rsidP="00C3078B">
      <w:pPr>
        <w:pStyle w:val="rombull"/>
      </w:pPr>
      <w:r w:rsidRPr="005773AF">
        <w:t>where the day is not a Special Day, the Day Profile specified by the active Season Profile and Week Profile.</w:t>
      </w:r>
    </w:p>
    <w:p w14:paraId="1156ECB4" w14:textId="13BB73DC" w:rsidR="002F4B74" w:rsidRDefault="002F4B74" w:rsidP="00EF2421">
      <w:r w:rsidRPr="00305F1C">
        <w:t xml:space="preserve">A Day Profile shall contain up to one contiguous time period during which the Supply may be Disabled due to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E67EF5" w:rsidRPr="00E67EF5">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E67EF5">
        <w:rPr>
          <w:i/>
        </w:rPr>
        <w:t>4.6.5.11</w:t>
      </w:r>
      <w:r w:rsidRPr="007652F6">
        <w:rPr>
          <w:i/>
        </w:rPr>
        <w:fldChar w:fldCharType="end"/>
      </w:r>
      <w:r w:rsidR="00952D30" w:rsidRPr="00952D30">
        <w:rPr>
          <w:i/>
        </w:rPr>
        <w:t>)</w:t>
      </w:r>
      <w:r w:rsidRPr="00305F1C">
        <w:t xml:space="preserve"> </w:t>
      </w:r>
      <w:ins w:id="5173" w:author="Author">
        <w:r w:rsidR="00352A9B">
          <w:t>being below, or</w:t>
        </w:r>
      </w:ins>
      <w:r w:rsidR="00352A9B" w:rsidRPr="00352A9B">
        <w:t xml:space="preserve"> </w:t>
      </w:r>
      <w:del w:id="5174" w:author="Author">
        <w:r w:rsidR="00352A9B" w:rsidRPr="00305F1C" w:rsidDel="00352A9B">
          <w:delText>and</w:delText>
        </w:r>
        <w:r w:rsidR="00352A9B" w:rsidDel="00352A9B">
          <w:delText>, where Emergency Credit is activated, the</w:delText>
        </w:r>
        <w:r w:rsidR="00352A9B" w:rsidRPr="00305F1C" w:rsidDel="00352A9B">
          <w:delText xml:space="preserve"> </w:delText>
        </w:r>
        <w:r w:rsidR="00352A9B" w:rsidRPr="007652F6" w:rsidDel="00352A9B">
          <w:rPr>
            <w:i/>
          </w:rPr>
          <w:fldChar w:fldCharType="begin"/>
        </w:r>
        <w:r w:rsidR="00352A9B" w:rsidRPr="007652F6" w:rsidDel="00352A9B">
          <w:rPr>
            <w:i/>
          </w:rPr>
          <w:delInstrText xml:space="preserve"> REF _Ref320224670 \h </w:delInstrText>
        </w:r>
        <w:r w:rsidR="00352A9B" w:rsidDel="00352A9B">
          <w:rPr>
            <w:i/>
          </w:rPr>
          <w:delInstrText xml:space="preserve"> \* MERGEFORMAT </w:delInstrText>
        </w:r>
        <w:r w:rsidR="00352A9B" w:rsidRPr="007652F6" w:rsidDel="00352A9B">
          <w:rPr>
            <w:i/>
          </w:rPr>
        </w:r>
        <w:r w:rsidR="00352A9B" w:rsidRPr="007652F6" w:rsidDel="00352A9B">
          <w:rPr>
            <w:i/>
          </w:rPr>
          <w:fldChar w:fldCharType="separate"/>
        </w:r>
        <w:r w:rsidR="00352A9B" w:rsidRPr="00E67EF5" w:rsidDel="00352A9B">
          <w:rPr>
            <w:i/>
          </w:rPr>
          <w:delText>Emergency Credit Balance</w:delText>
        </w:r>
        <w:r w:rsidR="00352A9B" w:rsidRPr="007652F6" w:rsidDel="00352A9B">
          <w:rPr>
            <w:i/>
          </w:rPr>
          <w:fldChar w:fldCharType="end"/>
        </w:r>
        <w:r w:rsidR="00352A9B" w:rsidRPr="00952D30" w:rsidDel="00352A9B">
          <w:rPr>
            <w:i/>
          </w:rPr>
          <w:delText>(</w:delText>
        </w:r>
        <w:r w:rsidR="00352A9B" w:rsidRPr="007652F6" w:rsidDel="00352A9B">
          <w:rPr>
            <w:i/>
          </w:rPr>
          <w:fldChar w:fldCharType="begin"/>
        </w:r>
        <w:r w:rsidR="00352A9B" w:rsidRPr="007652F6" w:rsidDel="00352A9B">
          <w:rPr>
            <w:i/>
          </w:rPr>
          <w:delInstrText xml:space="preserve"> REF _Ref320224670 \r \h </w:delInstrText>
        </w:r>
        <w:r w:rsidR="00352A9B" w:rsidDel="00352A9B">
          <w:rPr>
            <w:i/>
          </w:rPr>
          <w:delInstrText xml:space="preserve"> \* MERGEFORMAT </w:delInstrText>
        </w:r>
        <w:r w:rsidR="00352A9B" w:rsidRPr="007652F6" w:rsidDel="00352A9B">
          <w:rPr>
            <w:i/>
          </w:rPr>
        </w:r>
        <w:r w:rsidR="00352A9B" w:rsidRPr="007652F6" w:rsidDel="00352A9B">
          <w:rPr>
            <w:i/>
          </w:rPr>
          <w:fldChar w:fldCharType="separate"/>
        </w:r>
        <w:r w:rsidR="00352A9B" w:rsidDel="00352A9B">
          <w:rPr>
            <w:i/>
          </w:rPr>
          <w:delText>4.6.5.8</w:delText>
        </w:r>
        <w:r w:rsidR="00352A9B" w:rsidRPr="007652F6" w:rsidDel="00352A9B">
          <w:rPr>
            <w:i/>
          </w:rPr>
          <w:fldChar w:fldCharType="end"/>
        </w:r>
        <w:r w:rsidR="00352A9B" w:rsidRPr="00952D30" w:rsidDel="00352A9B">
          <w:rPr>
            <w:i/>
          </w:rPr>
          <w:delText>)</w:delText>
        </w:r>
      </w:del>
      <w:r w:rsidRPr="00305F1C">
        <w:t xml:space="preserve">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E67EF5" w:rsidRPr="00E67EF5">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E67EF5">
        <w:rPr>
          <w:i/>
        </w:rPr>
        <w:t>4.6.4.12</w:t>
      </w:r>
      <w:r w:rsidRPr="007652F6">
        <w:rPr>
          <w:i/>
        </w:rPr>
        <w:fldChar w:fldCharType="end"/>
      </w:r>
      <w:r w:rsidR="00952D30" w:rsidRPr="00952D30">
        <w:rPr>
          <w:i/>
        </w:rPr>
        <w:t>)</w:t>
      </w:r>
      <w:r w:rsidRPr="00305F1C">
        <w:t xml:space="preserve"> </w:t>
      </w:r>
      <w:ins w:id="5175" w:author="Author">
        <w:r w:rsidR="00352A9B">
          <w:t xml:space="preserve">and if Emergency Credit is activated, the </w:t>
        </w:r>
        <w:r w:rsidR="00352A9B" w:rsidRPr="009751E4">
          <w:rPr>
            <w:i/>
          </w:rPr>
          <w:fldChar w:fldCharType="begin"/>
        </w:r>
        <w:r w:rsidR="00352A9B" w:rsidRPr="009751E4">
          <w:rPr>
            <w:i/>
          </w:rPr>
          <w:instrText xml:space="preserve"> REF _Ref320224670 \h </w:instrText>
        </w:r>
        <w:r w:rsidR="00352A9B">
          <w:rPr>
            <w:i/>
          </w:rPr>
          <w:instrText xml:space="preserve"> \* MERGEFORMAT </w:instrText>
        </w:r>
      </w:ins>
      <w:r w:rsidR="00352A9B" w:rsidRPr="009751E4">
        <w:rPr>
          <w:i/>
        </w:rPr>
      </w:r>
      <w:ins w:id="5176" w:author="Author">
        <w:r w:rsidR="00352A9B" w:rsidRPr="009751E4">
          <w:rPr>
            <w:i/>
          </w:rPr>
          <w:fldChar w:fldCharType="separate"/>
        </w:r>
        <w:r w:rsidR="00352A9B" w:rsidRPr="009751E4">
          <w:rPr>
            <w:i/>
          </w:rPr>
          <w:t>Emergency Credit Balance</w:t>
        </w:r>
        <w:r w:rsidR="00352A9B" w:rsidRPr="009751E4">
          <w:rPr>
            <w:i/>
          </w:rPr>
          <w:fldChar w:fldCharType="end"/>
        </w:r>
        <w:r w:rsidR="00352A9B" w:rsidRPr="009751E4">
          <w:rPr>
            <w:i/>
          </w:rPr>
          <w:t>(</w:t>
        </w:r>
        <w:r w:rsidR="00352A9B" w:rsidRPr="009751E4">
          <w:rPr>
            <w:i/>
          </w:rPr>
          <w:fldChar w:fldCharType="begin"/>
        </w:r>
        <w:r w:rsidR="00352A9B" w:rsidRPr="009751E4">
          <w:rPr>
            <w:i/>
          </w:rPr>
          <w:instrText xml:space="preserve"> REF _Ref320224670 \r \h </w:instrText>
        </w:r>
        <w:r w:rsidR="00352A9B">
          <w:rPr>
            <w:i/>
          </w:rPr>
          <w:instrText xml:space="preserve"> \* MERGEFORMAT </w:instrText>
        </w:r>
      </w:ins>
      <w:r w:rsidR="00352A9B" w:rsidRPr="009751E4">
        <w:rPr>
          <w:i/>
        </w:rPr>
      </w:r>
      <w:ins w:id="5177" w:author="Author">
        <w:r w:rsidR="00352A9B" w:rsidRPr="009751E4">
          <w:rPr>
            <w:i/>
          </w:rPr>
          <w:fldChar w:fldCharType="separate"/>
        </w:r>
        <w:r w:rsidR="00352A9B" w:rsidRPr="009751E4">
          <w:rPr>
            <w:i/>
          </w:rPr>
          <w:t>4.6.5.8</w:t>
        </w:r>
        <w:r w:rsidR="00352A9B" w:rsidRPr="009751E4">
          <w:rPr>
            <w:i/>
          </w:rPr>
          <w:fldChar w:fldCharType="end"/>
        </w:r>
        <w:r w:rsidR="00352A9B" w:rsidRPr="009751E4">
          <w:rPr>
            <w:i/>
          </w:rPr>
          <w:t>)</w:t>
        </w:r>
        <w:r w:rsidR="00352A9B">
          <w:t xml:space="preserve"> being, or falling to, zero</w:t>
        </w:r>
        <w:r w:rsidR="00352A9B" w:rsidRPr="00305F1C">
          <w:t xml:space="preserve"> </w:t>
        </w:r>
      </w:ins>
      <w:r w:rsidRPr="00305F1C">
        <w:t>when GSME is operating in Prepayment Mode.</w:t>
      </w:r>
    </w:p>
    <w:p w14:paraId="4EC36F76" w14:textId="77777777" w:rsidR="002F4B74" w:rsidRPr="005773AF" w:rsidRDefault="002F4B74" w:rsidP="00EF2421">
      <w:r w:rsidRPr="005773AF">
        <w:lastRenderedPageBreak/>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14:paraId="3A97D2F1" w14:textId="77777777" w:rsidR="002F4B74" w:rsidRDefault="002F4B74" w:rsidP="00EF2421">
      <w:r w:rsidRPr="005773AF">
        <w:t>All dates and times shall be specified as UTC.</w:t>
      </w:r>
    </w:p>
    <w:p w14:paraId="6D842F8E" w14:textId="77777777" w:rsidR="002F4B74" w:rsidRPr="00BF5429" w:rsidRDefault="002F4B74" w:rsidP="00384F29">
      <w:pPr>
        <w:pStyle w:val="Heading4"/>
      </w:pPr>
      <w:bookmarkStart w:id="5178" w:name="_PTZ_conversion_factor"/>
      <w:bookmarkStart w:id="5179" w:name="_Ref320223928"/>
      <w:bookmarkEnd w:id="5178"/>
      <w:r w:rsidRPr="00C3078B">
        <w:t>Payment</w:t>
      </w:r>
      <w:r w:rsidRPr="00BF5429">
        <w:t xml:space="preserve"> Mode</w:t>
      </w:r>
      <w:bookmarkEnd w:id="5179"/>
    </w:p>
    <w:p w14:paraId="032149C9" w14:textId="77777777" w:rsidR="002F4B74" w:rsidRPr="005773AF" w:rsidRDefault="002F4B74" w:rsidP="002F4B74">
      <w:pPr>
        <w:rPr>
          <w:lang w:eastAsia="en-GB"/>
        </w:rPr>
      </w:pPr>
      <w:r w:rsidRPr="005773AF">
        <w:rPr>
          <w:lang w:eastAsia="en-GB"/>
        </w:rPr>
        <w:t>The current mode of operation, being Prepayment Mode or Credit Mode.</w:t>
      </w:r>
    </w:p>
    <w:p w14:paraId="2F18466A" w14:textId="77777777" w:rsidR="002F4B74" w:rsidRPr="00BF5429" w:rsidRDefault="002F4B74" w:rsidP="00384F29">
      <w:pPr>
        <w:pStyle w:val="Heading4"/>
      </w:pPr>
      <w:r w:rsidRPr="00BF5429">
        <w:t xml:space="preserve">Public Key Security </w:t>
      </w:r>
      <w:r w:rsidRPr="00C3078B">
        <w:t>Credentials</w:t>
      </w:r>
      <w:r w:rsidRPr="00BF5429">
        <w:t xml:space="preserve"> Store</w:t>
      </w:r>
    </w:p>
    <w:p w14:paraId="5152124C" w14:textId="77777777" w:rsidR="002F4B74" w:rsidRPr="005773AF" w:rsidRDefault="002F4B74" w:rsidP="002F4B74">
      <w:pPr>
        <w:rPr>
          <w:lang w:eastAsia="en-GB"/>
        </w:rPr>
      </w:pPr>
      <w:r w:rsidRPr="005773AF">
        <w:t>A store for Security Credentials relating to Public Keys.</w:t>
      </w:r>
    </w:p>
    <w:p w14:paraId="5494CA85" w14:textId="77777777" w:rsidR="002F4B74" w:rsidRPr="00BF5429" w:rsidRDefault="002F4B74" w:rsidP="00384F29">
      <w:pPr>
        <w:pStyle w:val="Heading4"/>
      </w:pPr>
      <w:bookmarkStart w:id="5180" w:name="_PTZ_Conversion_Factor_1"/>
      <w:bookmarkStart w:id="5181" w:name="_suspend_debt_emergency"/>
      <w:bookmarkStart w:id="5182" w:name="_Standing_Charge"/>
      <w:bookmarkStart w:id="5183" w:name="_Ref320225812"/>
      <w:bookmarkStart w:id="5184" w:name="_Ref341812835"/>
      <w:bookmarkEnd w:id="5154"/>
      <w:bookmarkEnd w:id="5180"/>
      <w:bookmarkEnd w:id="5181"/>
      <w:bookmarkEnd w:id="5182"/>
      <w:r w:rsidRPr="00BF5429">
        <w:t xml:space="preserve">Standing </w:t>
      </w:r>
      <w:r w:rsidRPr="00C3078B">
        <w:t>Charge</w:t>
      </w:r>
      <w:bookmarkEnd w:id="5183"/>
      <w:bookmarkEnd w:id="5184"/>
    </w:p>
    <w:p w14:paraId="6B2A3325" w14:textId="77777777" w:rsidR="002F4B74" w:rsidRPr="005773AF" w:rsidRDefault="002F4B74" w:rsidP="002F4B74">
      <w:r w:rsidRPr="005773AF">
        <w:t>A charge to be levied in Currency Units per unit time when operating in Credit Mode and Prepayment Mode.</w:t>
      </w:r>
    </w:p>
    <w:p w14:paraId="4CF902AF" w14:textId="77777777" w:rsidR="002F4B74" w:rsidRPr="00BF5429" w:rsidRDefault="002F4B74" w:rsidP="00384F29">
      <w:pPr>
        <w:pStyle w:val="Heading4"/>
      </w:pPr>
      <w:r w:rsidRPr="00BF5429">
        <w:t xml:space="preserve">Supplier </w:t>
      </w:r>
      <w:r w:rsidRPr="00C3078B">
        <w:t>Message</w:t>
      </w:r>
    </w:p>
    <w:p w14:paraId="07E8D150" w14:textId="77777777" w:rsidR="002F4B74" w:rsidRPr="005773AF" w:rsidRDefault="002F4B74" w:rsidP="002F4B74">
      <w:r w:rsidRPr="005773AF">
        <w:t>A message issued to, and held on, GSME for provision to the Consumer.</w:t>
      </w:r>
    </w:p>
    <w:p w14:paraId="09B2A675" w14:textId="77777777" w:rsidR="002F4B74" w:rsidRPr="00BF5429" w:rsidRDefault="002F4B74" w:rsidP="00384F29">
      <w:pPr>
        <w:pStyle w:val="Heading4"/>
      </w:pPr>
      <w:bookmarkStart w:id="5185" w:name="_suspend_debt_disconnect"/>
      <w:bookmarkStart w:id="5186" w:name="_Suspend_Debt_Disabled"/>
      <w:bookmarkStart w:id="5187" w:name="_Ref320236154"/>
      <w:bookmarkEnd w:id="5185"/>
      <w:bookmarkEnd w:id="5186"/>
      <w:r w:rsidRPr="00BF5429">
        <w:t xml:space="preserve">Supply Depletion </w:t>
      </w:r>
      <w:r w:rsidRPr="00C3078B">
        <w:t>State</w:t>
      </w:r>
      <w:bookmarkEnd w:id="5187"/>
    </w:p>
    <w:p w14:paraId="25A8996B" w14:textId="77777777" w:rsidR="002F4B74" w:rsidRPr="005773AF" w:rsidRDefault="002F4B74" w:rsidP="002F4B74">
      <w:r w:rsidRPr="005773AF">
        <w:t>A setting to control the state of the Supply in the case of loss of power to GSME, being Locked or unchanged.</w:t>
      </w:r>
    </w:p>
    <w:p w14:paraId="50125937" w14:textId="77777777" w:rsidR="002F4B74" w:rsidRPr="00BF5429" w:rsidRDefault="002F4B74" w:rsidP="00384F29">
      <w:pPr>
        <w:pStyle w:val="Heading4"/>
      </w:pPr>
      <w:bookmarkStart w:id="5188" w:name="_Supply_Tamper_State_1"/>
      <w:bookmarkStart w:id="5189" w:name="_Ref320227416"/>
      <w:bookmarkEnd w:id="5188"/>
      <w:r w:rsidRPr="00BF5429">
        <w:t>Supply Tamper State</w:t>
      </w:r>
      <w:bookmarkEnd w:id="5189"/>
    </w:p>
    <w:p w14:paraId="6AF5676C" w14:textId="77777777"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14:paraId="638D8F45" w14:textId="77777777" w:rsidR="002F4B74" w:rsidRPr="00BF5429" w:rsidRDefault="002F4B74" w:rsidP="00384F29">
      <w:pPr>
        <w:pStyle w:val="Heading4"/>
      </w:pPr>
      <w:bookmarkStart w:id="5190" w:name="_Suspend_Debt_Disabled_1"/>
      <w:bookmarkStart w:id="5191" w:name="_Ref320226349"/>
      <w:bookmarkEnd w:id="5190"/>
      <w:r w:rsidRPr="00BF5429">
        <w:t xml:space="preserve">Suspend Debt </w:t>
      </w:r>
      <w:r w:rsidRPr="00C3078B">
        <w:t>Disabled</w:t>
      </w:r>
      <w:bookmarkEnd w:id="5191"/>
    </w:p>
    <w:p w14:paraId="48BE3FC7" w14:textId="77777777" w:rsidR="002F4B74" w:rsidRPr="005773AF" w:rsidRDefault="002F4B74" w:rsidP="002F4B74">
      <w:r w:rsidRPr="005773AF">
        <w:t>A setting controlling whether debt should be collected when GSME is operating in Prepayment Mode and Supply is Disabled.</w:t>
      </w:r>
      <w:bookmarkStart w:id="5192" w:name="_special_days_table"/>
      <w:bookmarkStart w:id="5193" w:name="_tariff_rate_matrix"/>
      <w:bookmarkEnd w:id="5192"/>
      <w:bookmarkEnd w:id="5193"/>
    </w:p>
    <w:p w14:paraId="45A19CD8" w14:textId="77777777" w:rsidR="002F4B74" w:rsidRPr="00BF5429" w:rsidRDefault="002F4B74" w:rsidP="00384F29">
      <w:pPr>
        <w:pStyle w:val="Heading4"/>
      </w:pPr>
      <w:bookmarkStart w:id="5194" w:name="_Tariff_Block_Rate"/>
      <w:bookmarkStart w:id="5195" w:name="_Ref320226295"/>
      <w:bookmarkEnd w:id="5194"/>
      <w:r w:rsidRPr="00BF5429">
        <w:t xml:space="preserve">Suspend Debt </w:t>
      </w:r>
      <w:r w:rsidRPr="00C3078B">
        <w:t>Emergency</w:t>
      </w:r>
      <w:bookmarkEnd w:id="5195"/>
    </w:p>
    <w:p w14:paraId="640AE55B" w14:textId="77777777"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14:paraId="110DBA90" w14:textId="77777777" w:rsidR="002F4B74" w:rsidRPr="00BF5429" w:rsidRDefault="002F4B74" w:rsidP="00384F29">
      <w:pPr>
        <w:pStyle w:val="Heading4"/>
      </w:pPr>
      <w:bookmarkStart w:id="5196" w:name="_Tariff_Block_Rate_1"/>
      <w:bookmarkStart w:id="5197" w:name="_Tariff_Block_Price"/>
      <w:bookmarkStart w:id="5198" w:name="_Ref320225565"/>
      <w:bookmarkEnd w:id="5196"/>
      <w:bookmarkEnd w:id="5197"/>
      <w:r w:rsidRPr="00BF5429">
        <w:t>Tariff Block Price Matrix</w:t>
      </w:r>
      <w:bookmarkEnd w:id="5198"/>
    </w:p>
    <w:p w14:paraId="56BAEC5F" w14:textId="77777777" w:rsidR="002F4B74" w:rsidRPr="005773AF" w:rsidRDefault="002F4B74" w:rsidP="002F4B74">
      <w:r w:rsidRPr="005773AF">
        <w:t>A 4 x 1 matrix containing Prices for Block Pricing.</w:t>
      </w:r>
    </w:p>
    <w:p w14:paraId="5C0ACBFB" w14:textId="77777777" w:rsidR="002F4B74" w:rsidRPr="00BF5429" w:rsidRDefault="002F4B74" w:rsidP="00384F29">
      <w:pPr>
        <w:pStyle w:val="Heading4"/>
      </w:pPr>
      <w:bookmarkStart w:id="5199" w:name="_Tariff_TOU_Rate"/>
      <w:bookmarkStart w:id="5200" w:name="_tariff_switching_matrix"/>
      <w:bookmarkStart w:id="5201" w:name="_tariff_switching_table"/>
      <w:bookmarkStart w:id="5202" w:name="_Ref320226825"/>
      <w:bookmarkEnd w:id="5199"/>
      <w:bookmarkEnd w:id="5200"/>
      <w:bookmarkEnd w:id="5201"/>
      <w:r w:rsidRPr="00BF5429">
        <w:t xml:space="preserve">Tariff Switching </w:t>
      </w:r>
      <w:r w:rsidRPr="00C3078B">
        <w:t>Table</w:t>
      </w:r>
      <w:bookmarkEnd w:id="5202"/>
    </w:p>
    <w:p w14:paraId="2540435D" w14:textId="77777777"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14:paraId="2D64FED5" w14:textId="77777777" w:rsidR="002F4B74" w:rsidRPr="005773AF" w:rsidRDefault="002F4B74" w:rsidP="0049522F">
      <w:pPr>
        <w:pStyle w:val="rombull"/>
        <w:numPr>
          <w:ilvl w:val="0"/>
          <w:numId w:val="61"/>
        </w:numPr>
      </w:pPr>
      <w:r w:rsidRPr="005773AF">
        <w:t>where the day is one of 20 Special Days, the Day Profile specified for that day; or</w:t>
      </w:r>
    </w:p>
    <w:p w14:paraId="16910620" w14:textId="77777777" w:rsidR="002F4B74" w:rsidRPr="005773AF" w:rsidRDefault="002F4B74" w:rsidP="00D05AAD">
      <w:pPr>
        <w:pStyle w:val="rombull"/>
      </w:pPr>
      <w:r w:rsidRPr="005773AF">
        <w:t>where the day is not a Special Day, the Day Profile specified by the active Season Profile and Week Profile.</w:t>
      </w:r>
    </w:p>
    <w:p w14:paraId="54A4BDCF" w14:textId="77777777"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14:paraId="4F129347" w14:textId="77777777" w:rsidR="002F4B74" w:rsidRPr="005773AF" w:rsidRDefault="002F4B74" w:rsidP="00EF2421">
      <w:r w:rsidRPr="005773AF">
        <w:t>All dates shall be specified as UTC.</w:t>
      </w:r>
    </w:p>
    <w:p w14:paraId="16A8E5E9" w14:textId="77777777" w:rsidR="002F4B74" w:rsidRPr="00BF5429" w:rsidRDefault="002F4B74" w:rsidP="00384F29">
      <w:pPr>
        <w:pStyle w:val="Heading4"/>
      </w:pPr>
      <w:bookmarkStart w:id="5203" w:name="_tariff_threshold_matrix"/>
      <w:bookmarkStart w:id="5204" w:name="_Ref320226914"/>
      <w:bookmarkEnd w:id="5203"/>
      <w:r w:rsidRPr="00BF5429">
        <w:t xml:space="preserve">Tariff </w:t>
      </w:r>
      <w:r w:rsidRPr="00D05AAD">
        <w:t>Threshold</w:t>
      </w:r>
      <w:r w:rsidRPr="00BF5429">
        <w:t xml:space="preserve"> Matrix</w:t>
      </w:r>
      <w:bookmarkEnd w:id="5204"/>
    </w:p>
    <w:p w14:paraId="6888CA53" w14:textId="77777777" w:rsidR="002F4B74" w:rsidRPr="005773AF" w:rsidRDefault="002F4B74" w:rsidP="002F4B74">
      <w:r w:rsidRPr="005773AF">
        <w:t>A 3 x 1 matrix capable of holding thresholds in kWh for controlling Block Tariffs.</w:t>
      </w:r>
    </w:p>
    <w:p w14:paraId="62C6B235" w14:textId="77777777" w:rsidR="002F4B74" w:rsidRPr="00BF5429" w:rsidRDefault="002F4B74" w:rsidP="00384F29">
      <w:pPr>
        <w:pStyle w:val="Heading4"/>
      </w:pPr>
      <w:bookmarkStart w:id="5205" w:name="_tariff_type"/>
      <w:bookmarkStart w:id="5206" w:name="_Tariff_TOU_Price"/>
      <w:bookmarkStart w:id="5207" w:name="_Ref320225451"/>
      <w:bookmarkStart w:id="5208" w:name="_Toc311543946"/>
      <w:bookmarkEnd w:id="5205"/>
      <w:bookmarkEnd w:id="5206"/>
      <w:r w:rsidRPr="00BF5429">
        <w:lastRenderedPageBreak/>
        <w:t xml:space="preserve">Tariff TOU </w:t>
      </w:r>
      <w:r w:rsidRPr="00D05AAD">
        <w:t>Price</w:t>
      </w:r>
      <w:r w:rsidRPr="00BF5429">
        <w:t xml:space="preserve"> Matrix</w:t>
      </w:r>
      <w:bookmarkEnd w:id="5207"/>
    </w:p>
    <w:p w14:paraId="7BAF9635" w14:textId="77777777" w:rsidR="002F4B74" w:rsidRPr="005773AF" w:rsidRDefault="002F4B74" w:rsidP="002F4B74">
      <w:r w:rsidRPr="005773AF">
        <w:t>A 1 x 4 matrix containing Prices for Time-of-use Pricing.</w:t>
      </w:r>
    </w:p>
    <w:p w14:paraId="1A22723B" w14:textId="77777777" w:rsidR="002F4B74" w:rsidRPr="00BF5429" w:rsidRDefault="002F4B74" w:rsidP="00384F29">
      <w:pPr>
        <w:pStyle w:val="Heading4"/>
      </w:pPr>
      <w:bookmarkStart w:id="5209" w:name="_Tariff_Type_1"/>
      <w:bookmarkStart w:id="5210" w:name="_battery_depletion_state"/>
      <w:bookmarkStart w:id="5211" w:name="_valve_depletion_state"/>
      <w:bookmarkStart w:id="5212" w:name="_Ref320227938"/>
      <w:bookmarkEnd w:id="5209"/>
      <w:bookmarkEnd w:id="5210"/>
      <w:bookmarkEnd w:id="5211"/>
      <w:r w:rsidRPr="00BF5429">
        <w:t xml:space="preserve">Uncontrolled Gas </w:t>
      </w:r>
      <w:r w:rsidRPr="00D05AAD">
        <w:t>Flow</w:t>
      </w:r>
      <w:r w:rsidRPr="00BF5429">
        <w:t xml:space="preserve"> Rate</w:t>
      </w:r>
      <w:bookmarkEnd w:id="5212"/>
    </w:p>
    <w:p w14:paraId="36850864" w14:textId="77777777" w:rsidR="002F4B74" w:rsidRDefault="002F4B74" w:rsidP="00C33400">
      <w:pPr>
        <w:tabs>
          <w:tab w:val="left" w:pos="8647"/>
        </w:tabs>
      </w:pPr>
      <w:r w:rsidRPr="005773AF">
        <w:t>The flow rate in units of volume per unit time used in the detection of uncontrolled flow of gas on Enablement of Supply.</w:t>
      </w:r>
    </w:p>
    <w:p w14:paraId="289FBEB2" w14:textId="77777777" w:rsidR="005B5AB3" w:rsidRDefault="005B5AB3" w:rsidP="00C33400">
      <w:pPr>
        <w:pStyle w:val="Heading4"/>
        <w:tabs>
          <w:tab w:val="left" w:pos="8647"/>
        </w:tabs>
      </w:pPr>
      <w:bookmarkStart w:id="5213" w:name="_Ref456699641"/>
      <w:r w:rsidRPr="005B5AB3">
        <w:t>Events Configuration Settings</w:t>
      </w:r>
      <w:bookmarkEnd w:id="5213"/>
    </w:p>
    <w:p w14:paraId="13636864" w14:textId="77777777"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CC424B" w:rsidRPr="006B67AA">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E67EF5">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14:paraId="67A880DE" w14:textId="77777777" w:rsidR="002F4B74" w:rsidRPr="005773AF" w:rsidRDefault="002F4B74" w:rsidP="003115B0">
      <w:pPr>
        <w:pStyle w:val="Heading3"/>
      </w:pPr>
      <w:bookmarkStart w:id="5214" w:name="_Valve_Depletion_State_1"/>
      <w:bookmarkStart w:id="5215" w:name="_Supply_Depletion_State"/>
      <w:bookmarkStart w:id="5216" w:name="_Toc319250836"/>
      <w:bookmarkStart w:id="5217" w:name="_Toc320016953"/>
      <w:bookmarkStart w:id="5218" w:name="_Toc319250837"/>
      <w:bookmarkStart w:id="5219" w:name="_Toc320016954"/>
      <w:bookmarkStart w:id="5220" w:name="_Valve_Tamper_State"/>
      <w:bookmarkStart w:id="5221" w:name="_Supply_Tamper_State"/>
      <w:bookmarkStart w:id="5222" w:name="_Toc319250838"/>
      <w:bookmarkStart w:id="5223" w:name="_Toc320016955"/>
      <w:bookmarkStart w:id="5224" w:name="_Toc319250839"/>
      <w:bookmarkStart w:id="5225" w:name="_Toc320016956"/>
      <w:bookmarkStart w:id="5226" w:name="_Ref313478325"/>
      <w:bookmarkStart w:id="5227" w:name="_Ref316395364"/>
      <w:bookmarkStart w:id="5228" w:name="_Toc320016957"/>
      <w:bookmarkStart w:id="5229" w:name="_Toc341809887"/>
      <w:bookmarkStart w:id="5230" w:name="_Toc366852641"/>
      <w:bookmarkStart w:id="5231" w:name="_Toc389118010"/>
      <w:bookmarkStart w:id="5232" w:name="_Toc404159606"/>
      <w:bookmarkEnd w:id="5214"/>
      <w:bookmarkEnd w:id="5215"/>
      <w:bookmarkEnd w:id="5216"/>
      <w:bookmarkEnd w:id="5217"/>
      <w:bookmarkEnd w:id="5218"/>
      <w:bookmarkEnd w:id="5219"/>
      <w:bookmarkEnd w:id="5220"/>
      <w:bookmarkEnd w:id="5221"/>
      <w:bookmarkEnd w:id="5222"/>
      <w:bookmarkEnd w:id="5223"/>
      <w:bookmarkEnd w:id="5224"/>
      <w:bookmarkEnd w:id="5225"/>
      <w:r w:rsidRPr="00D05AAD">
        <w:t>Operational</w:t>
      </w:r>
      <w:r w:rsidRPr="005773AF">
        <w:t xml:space="preserve"> data</w:t>
      </w:r>
      <w:bookmarkEnd w:id="5208"/>
      <w:bookmarkEnd w:id="5226"/>
      <w:bookmarkEnd w:id="5227"/>
      <w:bookmarkEnd w:id="5228"/>
      <w:bookmarkEnd w:id="5229"/>
      <w:bookmarkEnd w:id="5230"/>
      <w:bookmarkEnd w:id="5231"/>
      <w:bookmarkEnd w:id="5232"/>
    </w:p>
    <w:p w14:paraId="4664BBDC" w14:textId="77777777" w:rsidR="002F4B74" w:rsidRPr="005773AF" w:rsidRDefault="002F4B74" w:rsidP="002F4B74">
      <w:r w:rsidRPr="005773AF">
        <w:t>Describes data used by the functions of GSME for output of information.</w:t>
      </w:r>
    </w:p>
    <w:p w14:paraId="2187C063" w14:textId="77777777" w:rsidR="002F4B74" w:rsidRPr="00BF5429" w:rsidRDefault="002F4B74" w:rsidP="00384F29">
      <w:pPr>
        <w:pStyle w:val="Heading4"/>
      </w:pPr>
      <w:bookmarkStart w:id="5233" w:name="_credit_balance"/>
      <w:bookmarkStart w:id="5234" w:name="_Billing_Data_Log"/>
      <w:bookmarkStart w:id="5235" w:name="_Block_Counter_Matrix"/>
      <w:bookmarkStart w:id="5236" w:name="_Tariff_Block_Matrix"/>
      <w:bookmarkStart w:id="5237" w:name="_Tariff_Block_Counter"/>
      <w:bookmarkStart w:id="5238" w:name="_Accumulated_Debt_Register"/>
      <w:bookmarkStart w:id="5239" w:name="_Ref320224814"/>
      <w:bookmarkStart w:id="5240" w:name="_Toc311543947"/>
      <w:bookmarkEnd w:id="5233"/>
      <w:bookmarkEnd w:id="5234"/>
      <w:bookmarkEnd w:id="5235"/>
      <w:bookmarkEnd w:id="5236"/>
      <w:bookmarkEnd w:id="5237"/>
      <w:bookmarkEnd w:id="5238"/>
      <w:r w:rsidRPr="00BF5429">
        <w:t>Accu</w:t>
      </w:r>
      <w:r w:rsidRPr="00D05AAD">
        <w:t>m</w:t>
      </w:r>
      <w:r w:rsidRPr="00BF5429">
        <w:t xml:space="preserve">ulated Debt </w:t>
      </w:r>
      <w:r w:rsidRPr="00D05AAD">
        <w:t>Register</w:t>
      </w:r>
      <w:bookmarkEnd w:id="5239"/>
    </w:p>
    <w:p w14:paraId="6FEC6B28" w14:textId="77777777"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E67EF5" w:rsidRPr="00E67EF5">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E67EF5" w:rsidRPr="00E67EF5">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E67EF5">
        <w:rPr>
          <w:i/>
        </w:rPr>
        <w:t>4.6.4.28</w:t>
      </w:r>
      <w:r w:rsidRPr="005773AF">
        <w:rPr>
          <w:i/>
        </w:rPr>
        <w:fldChar w:fldCharType="end"/>
      </w:r>
      <w:r w:rsidR="00952D30" w:rsidRPr="00952D30">
        <w:rPr>
          <w:i/>
        </w:rPr>
        <w:t>)</w:t>
      </w:r>
      <w:r w:rsidRPr="005773AF">
        <w:t>, when operating in Prepayment Mode.</w:t>
      </w:r>
    </w:p>
    <w:p w14:paraId="5BD7CB86" w14:textId="77777777" w:rsidR="002F4B74" w:rsidRPr="00BF5429" w:rsidRDefault="002F4B74" w:rsidP="00384F29">
      <w:pPr>
        <w:pStyle w:val="Heading4"/>
      </w:pPr>
      <w:bookmarkStart w:id="5241" w:name="_Ref344990081"/>
      <w:r w:rsidRPr="00BF5429">
        <w:t>Active Tariff Price</w:t>
      </w:r>
      <w:bookmarkEnd w:id="5241"/>
    </w:p>
    <w:p w14:paraId="00A7C666" w14:textId="77777777" w:rsidR="002F4B74" w:rsidRPr="005773AF" w:rsidRDefault="002F4B74" w:rsidP="002F4B74">
      <w:r w:rsidRPr="005773AF">
        <w:rPr>
          <w:lang w:eastAsia="en-GB"/>
        </w:rPr>
        <w:t>The Price currently active.</w:t>
      </w:r>
    </w:p>
    <w:p w14:paraId="3F72EE0D" w14:textId="77777777" w:rsidR="002F4B74" w:rsidRPr="00BF5429" w:rsidRDefault="002F4B74" w:rsidP="00384F29">
      <w:pPr>
        <w:pStyle w:val="Heading4"/>
      </w:pPr>
      <w:bookmarkStart w:id="5242" w:name="_Billing_Data_Log_1"/>
      <w:bookmarkStart w:id="5243" w:name="_Ref320226055"/>
      <w:bookmarkEnd w:id="5242"/>
      <w:r w:rsidRPr="00BF5429">
        <w:t>Billing Data Log</w:t>
      </w:r>
      <w:bookmarkEnd w:id="5243"/>
    </w:p>
    <w:p w14:paraId="37234F00" w14:textId="77777777" w:rsidR="002F4B74" w:rsidRPr="005773AF" w:rsidRDefault="002F4B74" w:rsidP="002F4B74">
      <w:pPr>
        <w:rPr>
          <w:lang w:eastAsia="en-GB"/>
        </w:rPr>
      </w:pPr>
      <w:r w:rsidRPr="005773AF">
        <w:rPr>
          <w:lang w:eastAsia="en-GB"/>
        </w:rPr>
        <w:t>A log capable of storing the following UTC date and time stamped entries:</w:t>
      </w:r>
    </w:p>
    <w:p w14:paraId="609A95FB" w14:textId="77777777" w:rsidR="002F4B74" w:rsidRPr="005773AF" w:rsidRDefault="002F4B74" w:rsidP="0049522F">
      <w:pPr>
        <w:pStyle w:val="rombull"/>
        <w:numPr>
          <w:ilvl w:val="0"/>
          <w:numId w:val="62"/>
        </w:numPr>
      </w:pPr>
      <w:bookmarkStart w:id="5244"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E67EF5" w:rsidRPr="00E67EF5">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E67EF5">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E67EF5" w:rsidRPr="00E67EF5">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E67EF5">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E67EF5" w:rsidRPr="00E67EF5">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E67EF5">
        <w:rPr>
          <w:i/>
        </w:rPr>
        <w:t>4.6.5.19</w:t>
      </w:r>
      <w:r w:rsidRPr="00D16836">
        <w:rPr>
          <w:i/>
        </w:rPr>
        <w:fldChar w:fldCharType="end"/>
      </w:r>
      <w:r w:rsidR="00952D30" w:rsidRPr="00952D30">
        <w:rPr>
          <w:i/>
        </w:rPr>
        <w:t>)</w:t>
      </w:r>
      <w:r w:rsidRPr="005773AF">
        <w:t>;</w:t>
      </w:r>
      <w:bookmarkEnd w:id="5244"/>
    </w:p>
    <w:p w14:paraId="25789600" w14:textId="77777777" w:rsidR="002F4B74" w:rsidRPr="005773AF" w:rsidRDefault="002F4B74" w:rsidP="00EF2421">
      <w:r w:rsidRPr="005773AF">
        <w:t>and where in Prepayment mode:</w:t>
      </w:r>
    </w:p>
    <w:p w14:paraId="1E1F5359" w14:textId="77777777" w:rsidR="002F4B74" w:rsidRDefault="002F4B74" w:rsidP="00D05AAD">
      <w:pPr>
        <w:pStyle w:val="rombull"/>
      </w:pPr>
      <w:r w:rsidRPr="005773AF">
        <w:t>five entries comprising the value of prepayment credits;</w:t>
      </w:r>
    </w:p>
    <w:p w14:paraId="32CD2C8A" w14:textId="77777777" w:rsidR="002F4B74" w:rsidRPr="005773AF" w:rsidRDefault="002F4B74" w:rsidP="00D05AAD">
      <w:pPr>
        <w:pStyle w:val="rombull"/>
      </w:pPr>
      <w:r w:rsidRPr="005773AF">
        <w:t>ten entries comprising the value of payment-based debt payments; and</w:t>
      </w:r>
    </w:p>
    <w:p w14:paraId="04326E3F" w14:textId="77777777" w:rsidR="002F4B74" w:rsidRPr="005773AF" w:rsidRDefault="002F4B74" w:rsidP="00D05AAD">
      <w:pPr>
        <w:pStyle w:val="rombull"/>
      </w:pPr>
      <w:bookmarkStart w:id="5245"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245"/>
    </w:p>
    <w:p w14:paraId="1DBC1EA3" w14:textId="77777777"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E67EF5">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E67EF5">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246" w:name="_credit_balance_1"/>
      <w:bookmarkStart w:id="5247" w:name="_Meter_Balance"/>
      <w:bookmarkStart w:id="5248" w:name="_Debt_Register"/>
      <w:bookmarkStart w:id="5249" w:name="_Toc311543950"/>
      <w:bookmarkEnd w:id="5240"/>
      <w:bookmarkEnd w:id="5246"/>
      <w:bookmarkEnd w:id="5247"/>
      <w:bookmarkEnd w:id="5248"/>
    </w:p>
    <w:p w14:paraId="54F00C16" w14:textId="77777777" w:rsidR="002F4B74" w:rsidRPr="00BF5429" w:rsidRDefault="002F4B74" w:rsidP="00384F29">
      <w:pPr>
        <w:pStyle w:val="Heading4"/>
      </w:pPr>
      <w:bookmarkStart w:id="5250" w:name="_Cumulative_Consumption_Log"/>
      <w:bookmarkStart w:id="5251" w:name="_Debt_Register_1"/>
      <w:bookmarkStart w:id="5252" w:name="_Daily_Read_Log"/>
      <w:bookmarkStart w:id="5253" w:name="_Ref320227067"/>
      <w:bookmarkStart w:id="5254" w:name="_Ref320227164"/>
      <w:bookmarkStart w:id="5255" w:name="_Ref343781989"/>
      <w:bookmarkEnd w:id="5250"/>
      <w:bookmarkEnd w:id="5251"/>
      <w:bookmarkEnd w:id="5252"/>
      <w:r w:rsidRPr="00D05AAD">
        <w:t>Consumption</w:t>
      </w:r>
      <w:r w:rsidRPr="00BF5429">
        <w:t xml:space="preserve"> Register</w:t>
      </w:r>
      <w:bookmarkEnd w:id="5253"/>
    </w:p>
    <w:p w14:paraId="180C7CAA" w14:textId="77777777" w:rsidR="002F4B74" w:rsidRPr="005773AF" w:rsidRDefault="002F4B74" w:rsidP="002F4B74">
      <w:r w:rsidRPr="005773AF">
        <w:t>The register recording cumulative Consumption.</w:t>
      </w:r>
    </w:p>
    <w:p w14:paraId="321742FA" w14:textId="77777777" w:rsidR="002F4B74" w:rsidRPr="00BF5429" w:rsidRDefault="002F4B74" w:rsidP="00384F29">
      <w:pPr>
        <w:pStyle w:val="Heading4"/>
      </w:pPr>
      <w:bookmarkStart w:id="5256" w:name="_Ref386441308"/>
      <w:r w:rsidRPr="00BF5429">
        <w:t xml:space="preserve">Cumulative and Historical Value </w:t>
      </w:r>
      <w:r w:rsidRPr="00D05AAD">
        <w:t>Store</w:t>
      </w:r>
      <w:bookmarkEnd w:id="5256"/>
    </w:p>
    <w:p w14:paraId="417133A8" w14:textId="77777777" w:rsidR="002F4B74" w:rsidRPr="005773AF" w:rsidRDefault="002F4B74" w:rsidP="002F4B74">
      <w:r w:rsidRPr="005773AF">
        <w:t>A store capable of holding the following values:</w:t>
      </w:r>
    </w:p>
    <w:p w14:paraId="2ED78EC5" w14:textId="77777777" w:rsidR="002F4B74" w:rsidRPr="005773AF" w:rsidRDefault="002F4B74" w:rsidP="0049522F">
      <w:pPr>
        <w:pStyle w:val="rombull"/>
        <w:numPr>
          <w:ilvl w:val="0"/>
          <w:numId w:val="63"/>
        </w:numPr>
      </w:pPr>
      <w:r w:rsidRPr="005773AF">
        <w:t>eight Days of Energy Consumption comprising the prior eight Days, in kWh and Currency Units;</w:t>
      </w:r>
    </w:p>
    <w:p w14:paraId="1E8CF422" w14:textId="77777777" w:rsidR="002F4B74" w:rsidRPr="005773AF" w:rsidRDefault="002F4B74" w:rsidP="00D05AAD">
      <w:pPr>
        <w:pStyle w:val="rombull"/>
      </w:pPr>
      <w:r w:rsidRPr="005773AF">
        <w:t>six Weeks of Energy Consumption comprising the current Week and the prior five Weeks, in kWh and Currency Units; and</w:t>
      </w:r>
    </w:p>
    <w:p w14:paraId="207E8AA7" w14:textId="77777777" w:rsidR="002F4B74" w:rsidRPr="005773AF" w:rsidRDefault="002F4B74" w:rsidP="00D05AAD">
      <w:pPr>
        <w:pStyle w:val="rombull"/>
      </w:pPr>
      <w:r w:rsidRPr="005773AF">
        <w:t>fourteen months of Energy Consumption comprising the current month and the prior thirteen months, in kWh and Currency Units.</w:t>
      </w:r>
    </w:p>
    <w:p w14:paraId="3199FB64" w14:textId="77777777" w:rsidR="002F4B74" w:rsidRPr="00BF5429" w:rsidRDefault="002F4B74" w:rsidP="00384F29">
      <w:pPr>
        <w:pStyle w:val="Heading4"/>
      </w:pPr>
      <w:bookmarkStart w:id="5257" w:name="_Ref388526324"/>
      <w:r w:rsidRPr="00D05AAD">
        <w:lastRenderedPageBreak/>
        <w:t>Cumulative</w:t>
      </w:r>
      <w:r w:rsidRPr="00BF5429">
        <w:t xml:space="preserve"> Current Day Value Store</w:t>
      </w:r>
      <w:bookmarkEnd w:id="5257"/>
    </w:p>
    <w:p w14:paraId="7B4DF32E" w14:textId="77777777" w:rsidR="002F4B74" w:rsidRPr="005773AF" w:rsidRDefault="002F4B74" w:rsidP="00EF2421">
      <w:r w:rsidRPr="005773AF">
        <w:t>A store capable of holding the value of Energy Consumption on the current Day, in kWh and Currency Units.</w:t>
      </w:r>
    </w:p>
    <w:p w14:paraId="78773354" w14:textId="77777777" w:rsidR="002F4B74" w:rsidRPr="00BF5429" w:rsidRDefault="002F4B74" w:rsidP="00384F29">
      <w:pPr>
        <w:pStyle w:val="Heading4"/>
      </w:pPr>
      <w:bookmarkStart w:id="5258" w:name="_Ref346635221"/>
      <w:r w:rsidRPr="00D05AAD">
        <w:t>Daily</w:t>
      </w:r>
      <w:r w:rsidRPr="00BF5429">
        <w:t xml:space="preserve"> Read Log</w:t>
      </w:r>
      <w:bookmarkEnd w:id="5254"/>
      <w:bookmarkEnd w:id="5255"/>
      <w:bookmarkEnd w:id="5258"/>
    </w:p>
    <w:p w14:paraId="0FF91508" w14:textId="77777777"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E67EF5" w:rsidRPr="00E67EF5">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E67EF5">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E67EF5" w:rsidRPr="00E67EF5">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E67EF5">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E67EF5" w:rsidRPr="00E67EF5">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E67EF5">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14:paraId="61A87C97" w14:textId="77777777" w:rsidR="002F4B74" w:rsidRPr="00BF5429" w:rsidRDefault="002F4B74" w:rsidP="00384F29">
      <w:pPr>
        <w:pStyle w:val="Heading4"/>
      </w:pPr>
      <w:bookmarkStart w:id="5259" w:name="_Emergency_Credit_Balance_1"/>
      <w:bookmarkStart w:id="5260" w:name="_Ref320224670"/>
      <w:bookmarkEnd w:id="5259"/>
      <w:commentRangeStart w:id="5261"/>
      <w:r w:rsidRPr="00D05AAD">
        <w:t>Emergency</w:t>
      </w:r>
      <w:r w:rsidRPr="00BF5429">
        <w:t xml:space="preserve"> Credit Balance</w:t>
      </w:r>
      <w:bookmarkEnd w:id="5260"/>
      <w:commentRangeEnd w:id="5261"/>
      <w:r w:rsidR="000E7974">
        <w:rPr>
          <w:rStyle w:val="CommentReference"/>
          <w:rFonts w:ascii="Arial" w:eastAsia="Times New Roman" w:hAnsi="Arial"/>
          <w:b w:val="0"/>
          <w:bCs w:val="0"/>
          <w:i w:val="0"/>
          <w:iCs w:val="0"/>
          <w:noProof w:val="0"/>
          <w:color w:val="000000"/>
          <w:lang w:eastAsia="en-GB"/>
        </w:rPr>
        <w:commentReference w:id="5261"/>
      </w:r>
    </w:p>
    <w:p w14:paraId="17C09EE6" w14:textId="5DFE11B7" w:rsidR="002F4B74" w:rsidRPr="005773AF" w:rsidRDefault="002F4B74" w:rsidP="002F4B74">
      <w:r w:rsidRPr="005773AF">
        <w:t>The amount of Emergency Credit available to the Consumer after it has been activated</w:t>
      </w:r>
      <w:del w:id="5262" w:author="Author">
        <w:r w:rsidR="00352A9B" w:rsidDel="00352A9B">
          <w:delText xml:space="preserve"> by the Consumer</w:delText>
        </w:r>
      </w:del>
      <w:r w:rsidRPr="005773AF">
        <w:t>.</w:t>
      </w:r>
    </w:p>
    <w:p w14:paraId="539CA290" w14:textId="77777777" w:rsidR="002F4B74" w:rsidRPr="00BF5429" w:rsidRDefault="002F4B74" w:rsidP="00384F29">
      <w:pPr>
        <w:pStyle w:val="Heading4"/>
      </w:pPr>
      <w:bookmarkStart w:id="5263" w:name="_event_log"/>
      <w:bookmarkStart w:id="5264" w:name="_Ref313270338"/>
      <w:bookmarkEnd w:id="5263"/>
      <w:r w:rsidRPr="00BF5429">
        <w:t xml:space="preserve">Event </w:t>
      </w:r>
      <w:r w:rsidRPr="00D05AAD">
        <w:t>Log</w:t>
      </w:r>
      <w:bookmarkEnd w:id="5264"/>
    </w:p>
    <w:p w14:paraId="3B155351" w14:textId="77777777"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14:paraId="3C2A1E92" w14:textId="77777777" w:rsidR="002F4B74" w:rsidRPr="00BF5429" w:rsidRDefault="002F4B74" w:rsidP="00384F29">
      <w:pPr>
        <w:pStyle w:val="Heading4"/>
      </w:pPr>
      <w:bookmarkStart w:id="5265" w:name="_Ref346110286"/>
      <w:r w:rsidRPr="00BF5429">
        <w:t xml:space="preserve">Firmware </w:t>
      </w:r>
      <w:r w:rsidRPr="00D05AAD">
        <w:t>Version</w:t>
      </w:r>
      <w:bookmarkEnd w:id="5265"/>
    </w:p>
    <w:p w14:paraId="36E3A034" w14:textId="77777777" w:rsidR="002F4B74" w:rsidRPr="005773AF" w:rsidRDefault="002F4B74" w:rsidP="002F4B74">
      <w:r w:rsidRPr="005773AF">
        <w:t>The active version of Firmware of GSME.</w:t>
      </w:r>
    </w:p>
    <w:p w14:paraId="5585CA93" w14:textId="77777777" w:rsidR="002F4B74" w:rsidRPr="00BF5429" w:rsidRDefault="002F4B74" w:rsidP="00384F29">
      <w:pPr>
        <w:pStyle w:val="Heading4"/>
      </w:pPr>
      <w:bookmarkStart w:id="5266" w:name="_historic_tariff_table"/>
      <w:bookmarkStart w:id="5267" w:name="_billing_data_table"/>
      <w:bookmarkStart w:id="5268" w:name="_operating_mode"/>
      <w:bookmarkStart w:id="5269" w:name="_payment_mode"/>
      <w:bookmarkStart w:id="5270" w:name="_payment_debt_register"/>
      <w:bookmarkStart w:id="5271" w:name="_Network_Data_Period"/>
      <w:bookmarkStart w:id="5272" w:name="_Network_Data_Log"/>
      <w:bookmarkStart w:id="5273" w:name="_Ref320224365"/>
      <w:bookmarkStart w:id="5274" w:name="_Toc311543955"/>
      <w:bookmarkEnd w:id="5249"/>
      <w:bookmarkEnd w:id="5266"/>
      <w:bookmarkEnd w:id="5267"/>
      <w:bookmarkEnd w:id="5268"/>
      <w:bookmarkEnd w:id="5269"/>
      <w:bookmarkEnd w:id="5270"/>
      <w:bookmarkEnd w:id="5271"/>
      <w:bookmarkEnd w:id="5272"/>
      <w:r w:rsidRPr="00BF5429">
        <w:t xml:space="preserve">Meter </w:t>
      </w:r>
      <w:r w:rsidRPr="00D05AAD">
        <w:t>Balance</w:t>
      </w:r>
      <w:bookmarkEnd w:id="5273"/>
    </w:p>
    <w:p w14:paraId="08B94186" w14:textId="77777777" w:rsidR="002F4B74" w:rsidRPr="005773AF" w:rsidRDefault="002F4B74" w:rsidP="002F4B74">
      <w:bookmarkStart w:id="5275" w:name="_emergency_credit_balance"/>
      <w:bookmarkEnd w:id="5275"/>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14:paraId="4613562B" w14:textId="77777777" w:rsidR="002F4B74" w:rsidRPr="00BF5429" w:rsidRDefault="002F4B74" w:rsidP="00384F29">
      <w:pPr>
        <w:pStyle w:val="Heading4"/>
      </w:pPr>
      <w:bookmarkStart w:id="5276" w:name="_Network_Data_Log_1"/>
      <w:bookmarkStart w:id="5277" w:name="_Ref320227285"/>
      <w:bookmarkEnd w:id="5276"/>
      <w:r w:rsidRPr="00BF5429">
        <w:t>Network Data Log</w:t>
      </w:r>
      <w:bookmarkEnd w:id="5277"/>
    </w:p>
    <w:p w14:paraId="6EDD9B11" w14:textId="77777777"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14:paraId="4692C726" w14:textId="77777777" w:rsidR="002F4B74" w:rsidRPr="00BF5429" w:rsidRDefault="002F4B74" w:rsidP="00384F29">
      <w:pPr>
        <w:pStyle w:val="Heading4"/>
      </w:pPr>
      <w:bookmarkStart w:id="5278" w:name="_Payment_Debt_Register_1"/>
      <w:bookmarkStart w:id="5279" w:name="_Ref320227604"/>
      <w:bookmarkEnd w:id="5278"/>
      <w:r w:rsidRPr="00D05AAD">
        <w:t>Payment</w:t>
      </w:r>
      <w:r w:rsidRPr="00BF5429">
        <w:t xml:space="preserve"> Debt Register</w:t>
      </w:r>
      <w:bookmarkEnd w:id="5279"/>
    </w:p>
    <w:p w14:paraId="07EECCE8" w14:textId="77777777" w:rsidR="002F4B74" w:rsidRPr="005773AF" w:rsidRDefault="00873524" w:rsidP="002F4B74">
      <w:r w:rsidRPr="00873524">
        <w:t>A Debt Register recording D</w:t>
      </w:r>
      <w:r w:rsidR="002F4B74" w:rsidRPr="005773AF">
        <w:t>ebt to be recovered as a percentage of payment when using Payment-based Debt Recovery in Prepayment Mode.</w:t>
      </w:r>
    </w:p>
    <w:p w14:paraId="6F379A6C" w14:textId="77777777" w:rsidR="002F4B74" w:rsidRPr="00BF5429" w:rsidRDefault="002F4B74" w:rsidP="00384F29">
      <w:pPr>
        <w:pStyle w:val="Heading4"/>
      </w:pPr>
      <w:bookmarkStart w:id="5280" w:name="_Ref344990984"/>
      <w:r w:rsidRPr="00BF5429">
        <w:t>Prepayment Daily Read Log</w:t>
      </w:r>
      <w:bookmarkEnd w:id="5280"/>
    </w:p>
    <w:p w14:paraId="432C1FA3" w14:textId="77777777"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E67EF5" w:rsidRPr="00E67EF5">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E67EF5" w:rsidRPr="00E67EF5">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E67EF5" w:rsidRPr="00E67EF5">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0EC69A8B" w14:textId="77777777" w:rsidR="002F4B74" w:rsidRPr="00BF5429" w:rsidRDefault="002F4B74" w:rsidP="00384F29">
      <w:pPr>
        <w:pStyle w:val="Heading4"/>
      </w:pPr>
      <w:bookmarkStart w:id="5281" w:name="_profile_data_table"/>
      <w:bookmarkStart w:id="5282" w:name="_Profile_Data_Log"/>
      <w:bookmarkStart w:id="5283" w:name="_Ref320227228"/>
      <w:bookmarkEnd w:id="5281"/>
      <w:bookmarkEnd w:id="5282"/>
      <w:r w:rsidRPr="00BF5429">
        <w:t xml:space="preserve">Profile Data </w:t>
      </w:r>
      <w:r w:rsidRPr="00D05AAD">
        <w:t>Log</w:t>
      </w:r>
      <w:bookmarkEnd w:id="5283"/>
    </w:p>
    <w:p w14:paraId="7423704E" w14:textId="77777777"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14:paraId="0E9847D1" w14:textId="77777777" w:rsidR="002F4B74" w:rsidRPr="00BF5429" w:rsidRDefault="002F4B74" w:rsidP="00384F29">
      <w:pPr>
        <w:pStyle w:val="Heading4"/>
      </w:pPr>
      <w:bookmarkStart w:id="5284" w:name="_remaining_battery_capacity"/>
      <w:bookmarkStart w:id="5285" w:name="_Ref320224913"/>
      <w:bookmarkEnd w:id="5284"/>
      <w:r w:rsidRPr="00D05AAD">
        <w:t>Remaining</w:t>
      </w:r>
      <w:r w:rsidRPr="00BF5429">
        <w:t xml:space="preserve"> Battery Capacity</w:t>
      </w:r>
      <w:bookmarkEnd w:id="5285"/>
    </w:p>
    <w:p w14:paraId="0307CA90" w14:textId="77777777" w:rsidR="002F4B74" w:rsidRPr="005773AF" w:rsidRDefault="002F4B74" w:rsidP="002F4B74">
      <w:pPr>
        <w:rPr>
          <w:lang w:eastAsia="en-GB"/>
        </w:rPr>
      </w:pPr>
      <w:r w:rsidRPr="005773AF">
        <w:rPr>
          <w:lang w:eastAsia="en-GB"/>
        </w:rPr>
        <w:t>Where GSME includes a Battery, the remaining Battery capacity in days.</w:t>
      </w:r>
    </w:p>
    <w:p w14:paraId="5CF29B2D" w14:textId="77777777" w:rsidR="002F4B74" w:rsidRPr="00BF5429" w:rsidRDefault="002F4B74" w:rsidP="00384F29">
      <w:pPr>
        <w:pStyle w:val="Heading4"/>
      </w:pPr>
      <w:bookmarkStart w:id="5286" w:name="_tariff_register_matrix"/>
      <w:bookmarkStart w:id="5287" w:name="_Security_Log"/>
      <w:bookmarkStart w:id="5288" w:name="_Ref320196178"/>
      <w:bookmarkEnd w:id="5286"/>
      <w:bookmarkEnd w:id="5287"/>
      <w:r w:rsidRPr="00D05AAD">
        <w:lastRenderedPageBreak/>
        <w:t>Security</w:t>
      </w:r>
      <w:r w:rsidRPr="00BF5429">
        <w:t xml:space="preserve"> Log</w:t>
      </w:r>
      <w:bookmarkEnd w:id="5288"/>
    </w:p>
    <w:p w14:paraId="6237F546" w14:textId="77777777"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14:paraId="17C96CCD" w14:textId="77777777" w:rsidR="002F4B74" w:rsidRPr="00BF5429" w:rsidRDefault="002F4B74" w:rsidP="00384F29">
      <w:pPr>
        <w:pStyle w:val="Heading4"/>
      </w:pPr>
      <w:bookmarkStart w:id="5289" w:name="_Tariff_Register_Matrix_1"/>
      <w:bookmarkStart w:id="5290" w:name="_Ref346632150"/>
      <w:bookmarkStart w:id="5291" w:name="_Ref320224168"/>
      <w:bookmarkEnd w:id="5274"/>
      <w:bookmarkEnd w:id="5289"/>
      <w:r w:rsidRPr="00D05AAD">
        <w:t>Supply</w:t>
      </w:r>
      <w:r w:rsidRPr="00BF5429">
        <w:t xml:space="preserve"> State</w:t>
      </w:r>
      <w:bookmarkEnd w:id="5290"/>
    </w:p>
    <w:p w14:paraId="255FBD4E" w14:textId="77777777" w:rsidR="002F4B74" w:rsidRPr="005773AF" w:rsidRDefault="002F4B74" w:rsidP="002F4B74">
      <w:r w:rsidRPr="005773AF">
        <w:t>The state of the Supply, being Enabled, Disabled or Armed.</w:t>
      </w:r>
    </w:p>
    <w:p w14:paraId="64EE2217" w14:textId="77777777" w:rsidR="002F4B74" w:rsidRPr="00BF5429" w:rsidRDefault="002F4B74" w:rsidP="00384F29">
      <w:pPr>
        <w:pStyle w:val="Heading4"/>
      </w:pPr>
      <w:bookmarkStart w:id="5292" w:name="_Ref346634132"/>
      <w:r w:rsidRPr="00BF5429">
        <w:t xml:space="preserve">Tariff Block </w:t>
      </w:r>
      <w:r w:rsidRPr="00D05AAD">
        <w:t>Counter</w:t>
      </w:r>
      <w:r w:rsidRPr="00BF5429">
        <w:t xml:space="preserve"> Matrix</w:t>
      </w:r>
      <w:bookmarkEnd w:id="5291"/>
      <w:bookmarkEnd w:id="5292"/>
    </w:p>
    <w:p w14:paraId="1E9EB482" w14:textId="77777777" w:rsidR="002F4B74" w:rsidRPr="005773AF" w:rsidRDefault="002F4B74" w:rsidP="002F4B74">
      <w:pPr>
        <w:rPr>
          <w:lang w:eastAsia="en-GB"/>
        </w:rPr>
      </w:pPr>
      <w:r w:rsidRPr="005773AF">
        <w:t>A 4 x 1 matrix for storing Block Counters for Block Pricing.</w:t>
      </w:r>
    </w:p>
    <w:p w14:paraId="497FA522" w14:textId="77777777" w:rsidR="002F4B74" w:rsidRPr="00BF5429" w:rsidRDefault="002F4B74" w:rsidP="00384F29">
      <w:pPr>
        <w:pStyle w:val="Heading4"/>
      </w:pPr>
      <w:bookmarkStart w:id="5293" w:name="_Tariff_TOU_Register"/>
      <w:bookmarkStart w:id="5294" w:name="_Ref320224035"/>
      <w:bookmarkEnd w:id="5293"/>
      <w:r w:rsidRPr="00BF5429">
        <w:t xml:space="preserve">Tariff TOU </w:t>
      </w:r>
      <w:r w:rsidRPr="00D05AAD">
        <w:t>Register</w:t>
      </w:r>
      <w:r w:rsidRPr="00BF5429">
        <w:t xml:space="preserve"> Matrix</w:t>
      </w:r>
      <w:bookmarkEnd w:id="5294"/>
    </w:p>
    <w:p w14:paraId="40EEF540" w14:textId="77777777" w:rsidR="002F4B74" w:rsidRPr="005773AF" w:rsidRDefault="002F4B74" w:rsidP="002F4B74">
      <w:r w:rsidRPr="005773AF">
        <w:t>A 1 x 4 matrix for storing Tariff Registers for Time-of-use Pricing.</w:t>
      </w:r>
    </w:p>
    <w:p w14:paraId="2A43614F" w14:textId="77777777" w:rsidR="002F4B74" w:rsidRPr="00BF5429" w:rsidRDefault="002F4B74" w:rsidP="00384F29">
      <w:pPr>
        <w:pStyle w:val="Heading4"/>
      </w:pPr>
      <w:bookmarkStart w:id="5295" w:name="_time_debt_register_1"/>
      <w:bookmarkStart w:id="5296" w:name="_Time_Debt_Register"/>
      <w:bookmarkStart w:id="5297" w:name="_Time_Debt_Registers"/>
      <w:bookmarkStart w:id="5298" w:name="_Ref320225893"/>
      <w:bookmarkStart w:id="5299" w:name="_Ref344990906"/>
      <w:bookmarkEnd w:id="5295"/>
      <w:bookmarkEnd w:id="5296"/>
      <w:bookmarkEnd w:id="5297"/>
      <w:r w:rsidRPr="00BF5429">
        <w:t>Time Debt Registers [1 … 2]</w:t>
      </w:r>
      <w:bookmarkEnd w:id="5298"/>
      <w:bookmarkEnd w:id="5299"/>
    </w:p>
    <w:p w14:paraId="75F8CAFE" w14:textId="77777777" w:rsidR="00C06A28" w:rsidRP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300" w:name="_total_consumption_register"/>
      <w:bookmarkEnd w:id="5300"/>
    </w:p>
    <w:p w14:paraId="6490746C" w14:textId="77777777" w:rsidR="00C5215B" w:rsidRPr="005773AF" w:rsidRDefault="00C5215B" w:rsidP="0057364E">
      <w:pPr>
        <w:pStyle w:val="Heading1"/>
      </w:pPr>
      <w:bookmarkStart w:id="5301" w:name="_Toc320027830"/>
      <w:bookmarkStart w:id="5302" w:name="_Toc343775300"/>
      <w:bookmarkStart w:id="5303" w:name="_Ref345433241"/>
      <w:bookmarkStart w:id="5304" w:name="_Toc366852642"/>
      <w:bookmarkStart w:id="5305" w:name="_Ref386538718"/>
      <w:bookmarkStart w:id="5306" w:name="_Toc389118011"/>
      <w:bookmarkStart w:id="5307" w:name="_Toc404159607"/>
      <w:bookmarkStart w:id="5308" w:name="_Ref405369094"/>
      <w:bookmarkStart w:id="5309" w:name="_Ref405377706"/>
      <w:bookmarkStart w:id="5310" w:name="_Ref409701257"/>
      <w:bookmarkStart w:id="5311" w:name="_Ref409702060"/>
      <w:bookmarkStart w:id="5312" w:name="_Ref409702078"/>
      <w:bookmarkStart w:id="5313" w:name="_Ref409702519"/>
      <w:bookmarkStart w:id="5314" w:name="_Ref433187723"/>
      <w:bookmarkStart w:id="5315" w:name="_Ref456706230"/>
      <w:bookmarkStart w:id="5316" w:name="_Ref456706474"/>
      <w:bookmarkStart w:id="5317" w:name="_Ref469657566"/>
      <w:bookmarkStart w:id="5318" w:name="_Ref469658228"/>
      <w:bookmarkStart w:id="5319" w:name="_Ref471890856"/>
      <w:bookmarkStart w:id="5320" w:name="_Toc456794338"/>
      <w:bookmarkStart w:id="5321" w:name="_Toc8817199"/>
      <w:r w:rsidRPr="005773AF">
        <w:lastRenderedPageBreak/>
        <w:t>Electricity Smart Metering Equipment Technical Specification</w:t>
      </w:r>
      <w:bookmarkEnd w:id="5301"/>
      <w:bookmarkEnd w:id="5302"/>
      <w:bookmarkEnd w:id="5303"/>
      <w:r w:rsidRPr="005773AF">
        <w:t>s</w:t>
      </w:r>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p>
    <w:p w14:paraId="14CF40B5" w14:textId="77777777" w:rsidR="00C5215B" w:rsidRPr="005773AF" w:rsidRDefault="00C5215B" w:rsidP="00031F81">
      <w:pPr>
        <w:pStyle w:val="Heading2"/>
      </w:pPr>
      <w:bookmarkStart w:id="5322" w:name="_Toc343775301"/>
      <w:bookmarkStart w:id="5323" w:name="_Toc366852643"/>
      <w:bookmarkStart w:id="5324" w:name="_Toc389118012"/>
      <w:bookmarkStart w:id="5325" w:name="_Toc404159608"/>
      <w:bookmarkStart w:id="5326" w:name="_Toc456794339"/>
      <w:bookmarkStart w:id="5327" w:name="_Toc8817200"/>
      <w:commentRangeStart w:id="5328"/>
      <w:r w:rsidRPr="00C5215B">
        <w:t>Introduction</w:t>
      </w:r>
      <w:bookmarkEnd w:id="5322"/>
      <w:bookmarkEnd w:id="5323"/>
      <w:bookmarkEnd w:id="5324"/>
      <w:bookmarkEnd w:id="5325"/>
      <w:bookmarkEnd w:id="5326"/>
      <w:bookmarkEnd w:id="5327"/>
      <w:commentRangeEnd w:id="5328"/>
      <w:r w:rsidR="000E7974">
        <w:rPr>
          <w:rStyle w:val="CommentReference"/>
          <w:rFonts w:eastAsia="Times New Roman"/>
          <w:b w:val="0"/>
          <w:bCs w:val="0"/>
          <w:color w:val="000000"/>
          <w:lang w:eastAsia="en-GB"/>
        </w:rPr>
        <w:commentReference w:id="5328"/>
      </w:r>
    </w:p>
    <w:p w14:paraId="6DF221B0" w14:textId="77777777" w:rsidR="00C5215B" w:rsidRPr="005773AF" w:rsidRDefault="00C5215B" w:rsidP="00C5215B">
      <w:r w:rsidRPr="001B3157">
        <w:rPr>
          <w:i/>
        </w:rPr>
        <w:t xml:space="preserve">Section </w:t>
      </w:r>
      <w:r w:rsidR="000056EA" w:rsidRPr="001B3157">
        <w:rPr>
          <w:i/>
        </w:rPr>
        <w:fldChar w:fldCharType="begin"/>
      </w:r>
      <w:r w:rsidR="000056EA" w:rsidRPr="001B3157">
        <w:rPr>
          <w:i/>
        </w:rPr>
        <w:instrText xml:space="preserve"> REF _Ref433187723 \r \h </w:instrText>
      </w:r>
      <w:r w:rsidR="000056EA">
        <w:rPr>
          <w:i/>
        </w:rPr>
        <w:instrText xml:space="preserve"> \* MERGEFORMAT </w:instrText>
      </w:r>
      <w:r w:rsidR="000056EA" w:rsidRPr="001B3157">
        <w:rPr>
          <w:i/>
        </w:rPr>
      </w:r>
      <w:r w:rsidR="000056EA" w:rsidRPr="001B3157">
        <w:rPr>
          <w:i/>
        </w:rPr>
        <w:fldChar w:fldCharType="separate"/>
      </w:r>
      <w:r w:rsidR="00E67EF5">
        <w:rPr>
          <w:i/>
        </w:rPr>
        <w:t>5</w:t>
      </w:r>
      <w:r w:rsidR="000056EA" w:rsidRPr="001B3157">
        <w:rPr>
          <w:i/>
        </w:rPr>
        <w:fldChar w:fldCharType="end"/>
      </w:r>
      <w:r w:rsidRPr="005773AF">
        <w:t xml:space="preserve"> of this document describes the minimum physical, minimum functional, minimum interface, minimum data and minimum testing and certification requirements of Electricity Smart Metering </w:t>
      </w:r>
      <w:bookmarkStart w:id="5329" w:name="OLE_LINK45"/>
      <w:bookmarkStart w:id="5330" w:name="OLE_LINK46"/>
      <w:r w:rsidRPr="005773AF">
        <w:t>Equipment that an electricity Supplier is required to install</w:t>
      </w:r>
      <w:r w:rsidR="00B47E9B" w:rsidRPr="00B47E9B">
        <w:t xml:space="preserve"> </w:t>
      </w:r>
      <w:r w:rsidR="00CB2C85">
        <w:t xml:space="preserve">and maintain </w:t>
      </w:r>
      <w:r w:rsidRPr="005773AF">
        <w:t>to comply with</w:t>
      </w:r>
      <w:r w:rsidR="00CB2C85">
        <w:t xml:space="preserve"> standard</w:t>
      </w:r>
      <w:r w:rsidRPr="005773AF">
        <w:t xml:space="preserve"> condition 39 of its</w:t>
      </w:r>
      <w:r w:rsidR="00CB2C85">
        <w:t xml:space="preserve"> electricity supply</w:t>
      </w:r>
      <w:r w:rsidR="00B47E9B">
        <w:t xml:space="preserve"> </w:t>
      </w:r>
      <w:r w:rsidRPr="005773AF">
        <w:t>licence</w:t>
      </w:r>
      <w:bookmarkEnd w:id="5329"/>
      <w:bookmarkEnd w:id="5330"/>
      <w:r w:rsidRPr="005773AF">
        <w:t>.</w:t>
      </w:r>
    </w:p>
    <w:p w14:paraId="7D035724" w14:textId="77777777" w:rsidR="00C5215B" w:rsidRPr="005773AF" w:rsidRDefault="00C5215B" w:rsidP="00C5215B">
      <w:bookmarkStart w:id="5331" w:name="OLE_LINK13"/>
      <w:bookmarkStart w:id="5332"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 xml:space="preserve"> applies to Single Element Electricity Metering Equipment.</w:t>
      </w:r>
    </w:p>
    <w:p w14:paraId="04330A2D" w14:textId="77777777"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5C7FB2">
        <w:rPr>
          <w:i/>
        </w:rPr>
        <w:t xml:space="preserve"> </w:t>
      </w:r>
      <w:r w:rsidRPr="005773AF">
        <w:t>applies to Twin Element Electricity Metering Equipment.</w:t>
      </w:r>
    </w:p>
    <w:p w14:paraId="351A0AD5" w14:textId="77777777"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5C7FB2">
        <w:rPr>
          <w:i/>
        </w:rPr>
        <w:t xml:space="preserve"> </w:t>
      </w:r>
      <w:r w:rsidRPr="005773AF">
        <w:t>applies to Polyphase Electricity Metering Equipment.</w:t>
      </w:r>
      <w:bookmarkEnd w:id="5331"/>
      <w:bookmarkEnd w:id="5332"/>
    </w:p>
    <w:p w14:paraId="431E66D8" w14:textId="77777777" w:rsidR="00C5215B" w:rsidRPr="005773AF" w:rsidRDefault="00C5215B" w:rsidP="00C5215B">
      <w:r w:rsidRPr="005773AF">
        <w:t xml:space="preserve">Where an Auxiliary Load Control Switch is installed within ESME, an electricity Supplier must comply, in addition, with the minimum functional, interface and data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w:t>
      </w:r>
    </w:p>
    <w:p w14:paraId="005C41AB" w14:textId="77777777" w:rsidR="00C5215B" w:rsidRPr="005773AF"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Pr="005773AF">
        <w:t>.</w:t>
      </w:r>
    </w:p>
    <w:p w14:paraId="6E4FDE63" w14:textId="77777777" w:rsidR="00C5215B" w:rsidRPr="005773AF" w:rsidRDefault="00C5215B" w:rsidP="00C5215B">
      <w:pPr>
        <w:pStyle w:val="PartTitle"/>
        <w:rPr>
          <w:rFonts w:cs="Arial"/>
        </w:rPr>
      </w:pPr>
      <w:bookmarkStart w:id="5333" w:name="_Toc343775302"/>
      <w:bookmarkStart w:id="5334" w:name="_Toc366852644"/>
      <w:bookmarkStart w:id="5335" w:name="_Toc389118013"/>
      <w:bookmarkStart w:id="5336" w:name="_Toc404159609"/>
      <w:bookmarkStart w:id="5337" w:name="_Toc456794340"/>
      <w:bookmarkStart w:id="5338" w:name="_Toc8817201"/>
      <w:bookmarkStart w:id="5339" w:name="_Toc320016123"/>
      <w:r w:rsidRPr="005773AF">
        <w:rPr>
          <w:rFonts w:cs="Arial"/>
        </w:rPr>
        <w:lastRenderedPageBreak/>
        <w:t>Part A - Single Element Electricity Metering Equipment</w:t>
      </w:r>
      <w:bookmarkEnd w:id="5333"/>
      <w:bookmarkEnd w:id="5334"/>
      <w:bookmarkEnd w:id="5335"/>
      <w:bookmarkEnd w:id="5336"/>
      <w:bookmarkEnd w:id="5337"/>
      <w:bookmarkEnd w:id="5338"/>
    </w:p>
    <w:p w14:paraId="09136EAF" w14:textId="77777777" w:rsidR="00C5215B" w:rsidRPr="005773AF" w:rsidRDefault="00C5215B" w:rsidP="00031F81">
      <w:pPr>
        <w:pStyle w:val="Heading2"/>
      </w:pPr>
      <w:bookmarkStart w:id="5340" w:name="_Toc341712252"/>
      <w:bookmarkStart w:id="5341" w:name="_Toc343775303"/>
      <w:bookmarkStart w:id="5342" w:name="_Toc366852645"/>
      <w:bookmarkStart w:id="5343" w:name="_Toc389118014"/>
      <w:bookmarkStart w:id="5344" w:name="_Toc404159610"/>
      <w:bookmarkStart w:id="5345" w:name="_Toc456794341"/>
      <w:bookmarkStart w:id="5346" w:name="_Toc8817202"/>
      <w:bookmarkEnd w:id="5340"/>
      <w:r w:rsidRPr="00881C23">
        <w:t>Overview</w:t>
      </w:r>
      <w:bookmarkEnd w:id="5339"/>
      <w:bookmarkEnd w:id="5341"/>
      <w:bookmarkEnd w:id="5342"/>
      <w:bookmarkEnd w:id="5343"/>
      <w:bookmarkEnd w:id="5344"/>
      <w:bookmarkEnd w:id="5345"/>
      <w:bookmarkEnd w:id="5346"/>
    </w:p>
    <w:p w14:paraId="4989F508" w14:textId="77777777" w:rsidR="00C5215B" w:rsidRPr="005773AF" w:rsidRDefault="00C5215B" w:rsidP="00C5215B">
      <w:r w:rsidRPr="005773AF">
        <w:rPr>
          <w:lang w:eastAsia="en-GB"/>
        </w:rPr>
        <w:t xml:space="preserve">In this Part A ESME shall mean </w:t>
      </w:r>
      <w:r w:rsidRPr="005773AF">
        <w:t>Single Element Electricity Metering Equipment.</w:t>
      </w:r>
    </w:p>
    <w:p w14:paraId="4C8A1C5B" w14:textId="77777777" w:rsidR="00C5215B" w:rsidRPr="005773AF" w:rsidRDefault="00C5215B" w:rsidP="00031F81">
      <w:pPr>
        <w:pStyle w:val="Heading2"/>
      </w:pPr>
      <w:bookmarkStart w:id="5347" w:name="_Toc366852646"/>
      <w:bookmarkStart w:id="5348" w:name="_Toc389118015"/>
      <w:bookmarkStart w:id="5349" w:name="_Toc404159611"/>
      <w:bookmarkStart w:id="5350" w:name="_Toc456794342"/>
      <w:bookmarkStart w:id="5351" w:name="_Toc8817203"/>
      <w:bookmarkStart w:id="5352" w:name="_Toc320016124"/>
      <w:bookmarkStart w:id="5353" w:name="_Ref339466715"/>
      <w:bookmarkStart w:id="5354" w:name="_Ref341370047"/>
      <w:bookmarkStart w:id="5355" w:name="_Ref341370052"/>
      <w:bookmarkStart w:id="5356" w:name="_Toc343775304"/>
      <w:r w:rsidRPr="005773AF">
        <w:t xml:space="preserve">SMETS </w:t>
      </w:r>
      <w:r w:rsidRPr="00881C23">
        <w:t>Testing</w:t>
      </w:r>
      <w:r w:rsidRPr="005773AF">
        <w:t xml:space="preserve"> and Certification Requirements</w:t>
      </w:r>
      <w:bookmarkEnd w:id="5347"/>
      <w:bookmarkEnd w:id="5348"/>
      <w:bookmarkEnd w:id="5349"/>
      <w:bookmarkEnd w:id="5350"/>
      <w:bookmarkEnd w:id="5351"/>
      <w:r w:rsidRPr="005773AF">
        <w:t xml:space="preserve"> </w:t>
      </w:r>
    </w:p>
    <w:p w14:paraId="696EB0D6" w14:textId="77777777" w:rsidR="00C5215B" w:rsidRPr="005773AF" w:rsidRDefault="00C5215B" w:rsidP="003115B0">
      <w:pPr>
        <w:pStyle w:val="Heading3"/>
      </w:pPr>
      <w:bookmarkStart w:id="5357" w:name="_Toc386559302"/>
      <w:bookmarkStart w:id="5358" w:name="_Toc391462885"/>
      <w:bookmarkStart w:id="5359" w:name="_Toc391464652"/>
      <w:bookmarkStart w:id="5360" w:name="_Toc389067461"/>
      <w:bookmarkStart w:id="5361" w:name="_Toc389118016"/>
      <w:bookmarkStart w:id="5362" w:name="_Toc366852647"/>
      <w:bookmarkStart w:id="5363" w:name="_Toc389118017"/>
      <w:bookmarkStart w:id="5364" w:name="_Toc404159612"/>
      <w:bookmarkEnd w:id="5357"/>
      <w:bookmarkEnd w:id="5358"/>
      <w:bookmarkEnd w:id="5359"/>
      <w:bookmarkEnd w:id="5360"/>
      <w:bookmarkEnd w:id="5361"/>
      <w:r w:rsidRPr="005773AF">
        <w:t xml:space="preserve">Conformance </w:t>
      </w:r>
      <w:r w:rsidRPr="00881C23">
        <w:t>with</w:t>
      </w:r>
      <w:r w:rsidRPr="005773AF">
        <w:t xml:space="preserve"> the SMETS</w:t>
      </w:r>
      <w:bookmarkEnd w:id="5362"/>
      <w:bookmarkEnd w:id="5363"/>
      <w:bookmarkEnd w:id="5364"/>
    </w:p>
    <w:p w14:paraId="56830384" w14:textId="77777777"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E67EF5">
        <w:rPr>
          <w:i/>
        </w:rPr>
        <w:t>5</w:t>
      </w:r>
      <w:r w:rsidR="005C7FB2">
        <w:rPr>
          <w:i/>
        </w:rPr>
        <w:fldChar w:fldCharType="end"/>
      </w:r>
      <w:r w:rsidR="00DC301F">
        <w:rPr>
          <w:i/>
        </w:rPr>
        <w:t xml:space="preserve"> Part A</w:t>
      </w:r>
      <w:r w:rsidRPr="005773AF">
        <w:t>, and evidence must be available to confirm such testing and conformance.</w:t>
      </w:r>
    </w:p>
    <w:p w14:paraId="7B2ACFDE" w14:textId="77777777" w:rsidR="00C5215B" w:rsidRPr="005773AF" w:rsidRDefault="00C5215B" w:rsidP="003115B0">
      <w:pPr>
        <w:pStyle w:val="Heading3"/>
      </w:pPr>
      <w:bookmarkStart w:id="5365" w:name="_Toc366852648"/>
      <w:bookmarkStart w:id="5366" w:name="_Toc389118018"/>
      <w:bookmarkStart w:id="5367" w:name="_Toc404159613"/>
      <w:r w:rsidRPr="00881C23">
        <w:t>Conformance</w:t>
      </w:r>
      <w:r w:rsidRPr="005773AF">
        <w:t xml:space="preserve"> with the Great Britain Companion Specification</w:t>
      </w:r>
      <w:bookmarkEnd w:id="5365"/>
      <w:bookmarkEnd w:id="5366"/>
      <w:bookmarkEnd w:id="5367"/>
      <w:r w:rsidRPr="005773AF">
        <w:t xml:space="preserve"> </w:t>
      </w:r>
    </w:p>
    <w:p w14:paraId="34756D96" w14:textId="77777777"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14:paraId="17F9E9BD" w14:textId="77777777" w:rsidR="00C5215B" w:rsidRPr="005773AF" w:rsidRDefault="00C5215B" w:rsidP="00C5215B">
      <w:r w:rsidRPr="005773AF">
        <w:t>ESME shall have been certified:</w:t>
      </w:r>
    </w:p>
    <w:p w14:paraId="6988ADC2" w14:textId="77777777"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14:paraId="3B7ECADC" w14:textId="77777777"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14:paraId="0A393C88" w14:textId="77777777" w:rsidR="00C5215B" w:rsidRPr="005773AF" w:rsidRDefault="00C5215B" w:rsidP="003115B0">
      <w:pPr>
        <w:pStyle w:val="Heading3"/>
      </w:pPr>
      <w:bookmarkStart w:id="5368" w:name="_Toc366852649"/>
      <w:bookmarkStart w:id="5369" w:name="_Toc389118019"/>
      <w:bookmarkStart w:id="5370" w:name="_Toc404159614"/>
      <w:bookmarkStart w:id="5371"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368"/>
      <w:bookmarkEnd w:id="5369"/>
      <w:bookmarkEnd w:id="5370"/>
      <w:bookmarkEnd w:id="5371"/>
    </w:p>
    <w:p w14:paraId="50D3E261" w14:textId="77777777"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14:paraId="6BA08D2F" w14:textId="77777777"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14:paraId="09553E23" w14:textId="77777777" w:rsidR="00C5215B" w:rsidRPr="005773AF" w:rsidRDefault="00C5215B" w:rsidP="00031F81">
      <w:pPr>
        <w:pStyle w:val="Heading2"/>
      </w:pPr>
      <w:bookmarkStart w:id="5372" w:name="_Ref365535779"/>
      <w:bookmarkStart w:id="5373" w:name="_Ref365535820"/>
      <w:bookmarkStart w:id="5374" w:name="_Toc366852650"/>
      <w:bookmarkStart w:id="5375" w:name="_Toc389118020"/>
      <w:bookmarkStart w:id="5376" w:name="_Toc404159615"/>
      <w:bookmarkStart w:id="5377" w:name="_Toc456794343"/>
      <w:bookmarkStart w:id="5378" w:name="_Toc8817204"/>
      <w:r w:rsidRPr="00881C23">
        <w:t>Physical</w:t>
      </w:r>
      <w:r w:rsidRPr="005773AF">
        <w:t xml:space="preserve"> Requirements</w:t>
      </w:r>
      <w:bookmarkEnd w:id="5352"/>
      <w:bookmarkEnd w:id="5353"/>
      <w:bookmarkEnd w:id="5354"/>
      <w:bookmarkEnd w:id="5355"/>
      <w:bookmarkEnd w:id="5356"/>
      <w:bookmarkEnd w:id="5372"/>
      <w:bookmarkEnd w:id="5373"/>
      <w:bookmarkEnd w:id="5374"/>
      <w:bookmarkEnd w:id="5375"/>
      <w:bookmarkEnd w:id="5376"/>
      <w:bookmarkEnd w:id="5377"/>
      <w:bookmarkEnd w:id="5378"/>
    </w:p>
    <w:p w14:paraId="263D7425" w14:textId="77777777" w:rsidR="00C5215B" w:rsidRPr="005773AF" w:rsidRDefault="00C5215B" w:rsidP="00C5215B">
      <w:bookmarkStart w:id="5379" w:name="OLE_LINK110"/>
      <w:bookmarkStart w:id="5380" w:name="OLE_LINK111"/>
      <w:r w:rsidRPr="005773AF">
        <w:t xml:space="preserve">ESME shall as a minimum include the following components: </w:t>
      </w:r>
    </w:p>
    <w:p w14:paraId="1E9D8875" w14:textId="77777777" w:rsidR="00C5215B" w:rsidRPr="005773AF" w:rsidRDefault="00C5215B" w:rsidP="0049522F">
      <w:pPr>
        <w:pStyle w:val="rombull"/>
        <w:numPr>
          <w:ilvl w:val="0"/>
          <w:numId w:val="65"/>
        </w:numPr>
      </w:pPr>
      <w:r w:rsidRPr="005773AF">
        <w:t>a Clock;</w:t>
      </w:r>
    </w:p>
    <w:p w14:paraId="1C88C241" w14:textId="77777777" w:rsidR="00C5215B" w:rsidRPr="005773AF" w:rsidRDefault="00C5215B" w:rsidP="00881C23">
      <w:pPr>
        <w:pStyle w:val="rombull"/>
      </w:pPr>
      <w:r w:rsidRPr="005773AF">
        <w:t>a Data Store;</w:t>
      </w:r>
    </w:p>
    <w:p w14:paraId="4590F19C" w14:textId="77777777" w:rsidR="00C5215B" w:rsidRPr="005773AF" w:rsidRDefault="00C5215B" w:rsidP="00881C23">
      <w:pPr>
        <w:pStyle w:val="rombull"/>
      </w:pPr>
      <w:r w:rsidRPr="005773AF">
        <w:t xml:space="preserve">an Electricity Meter containing one measuring element; </w:t>
      </w:r>
    </w:p>
    <w:p w14:paraId="6491B7C6" w14:textId="77777777" w:rsidR="00C5215B" w:rsidRPr="005773AF" w:rsidRDefault="00C5215B" w:rsidP="00881C23">
      <w:pPr>
        <w:pStyle w:val="rombull"/>
      </w:pPr>
      <w:r w:rsidRPr="005773AF">
        <w:t>a HAN Interface;</w:t>
      </w:r>
    </w:p>
    <w:p w14:paraId="4544196C" w14:textId="77777777" w:rsidR="00C5215B" w:rsidRDefault="00C5215B" w:rsidP="00881C23">
      <w:pPr>
        <w:pStyle w:val="rombull"/>
      </w:pPr>
      <w:r w:rsidRPr="005773AF">
        <w:t>a Load Switch;</w:t>
      </w:r>
    </w:p>
    <w:p w14:paraId="60900CB0" w14:textId="77777777" w:rsidR="00C5215B" w:rsidRPr="005773AF" w:rsidRDefault="00C5215B" w:rsidP="00881C23">
      <w:pPr>
        <w:pStyle w:val="rombull"/>
      </w:pPr>
      <w:r>
        <w:t>a Random Number Generator;</w:t>
      </w:r>
    </w:p>
    <w:p w14:paraId="1143AE95" w14:textId="77777777" w:rsidR="00C5215B" w:rsidRPr="005773AF" w:rsidRDefault="00C5215B" w:rsidP="00881C23">
      <w:pPr>
        <w:pStyle w:val="rombull"/>
      </w:pPr>
      <w:r w:rsidRPr="005773AF">
        <w:t>a User Interface; and</w:t>
      </w:r>
    </w:p>
    <w:p w14:paraId="6C8D3A28" w14:textId="77777777"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14:paraId="00FCFAEF" w14:textId="77777777" w:rsidR="00C5215B" w:rsidRPr="005773AF" w:rsidRDefault="00C5215B" w:rsidP="00C5215B">
      <w:r w:rsidRPr="005773AF">
        <w:t xml:space="preserve">The Communications Hub Physical Interface shall as a minimum include a physical interface that meets the requirements defined by the Data and Communications Company at the time </w:t>
      </w:r>
      <w:r w:rsidRPr="005773AF">
        <w:lastRenderedPageBreak/>
        <w:t xml:space="preserve">of installation </w:t>
      </w:r>
      <w:r w:rsidR="00952D30" w:rsidRPr="00430728">
        <w:t>(</w:t>
      </w:r>
      <w:r w:rsidR="00350614">
        <w:t>pursuant to s</w:t>
      </w:r>
      <w:r w:rsidR="002437E3">
        <w:t>ection H12 of the Smart Energy Code</w:t>
      </w:r>
      <w:r w:rsidR="0047347F">
        <w:t>)</w:t>
      </w:r>
      <w:r w:rsidRPr="005773AF">
        <w:t xml:space="preserve"> and includes provision for a DC power supply to the Communications Hub.</w:t>
      </w:r>
    </w:p>
    <w:p w14:paraId="0433539B" w14:textId="77777777"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E67EF5">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AD13C8" w:rsidRPr="00AD13C8">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E67EF5">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14:paraId="401B1E4D" w14:textId="77777777" w:rsidR="00C5215B" w:rsidRPr="005773AF" w:rsidRDefault="00C5215B" w:rsidP="00C5215B">
      <w:r w:rsidRPr="005773AF">
        <w:t>ESME shall be capable of automatically resuming operation after a power failure in its operating state prior to such failure.</w:t>
      </w:r>
    </w:p>
    <w:p w14:paraId="6B664FC3" w14:textId="77777777" w:rsidR="00C5215B" w:rsidRPr="005773AF" w:rsidRDefault="00C5215B" w:rsidP="00C5215B">
      <w:r w:rsidRPr="005773AF">
        <w:t>ESME shall:</w:t>
      </w:r>
    </w:p>
    <w:p w14:paraId="4F0ED9FC" w14:textId="77777777"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E67EF5" w:rsidRPr="00E67EF5">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E67EF5">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14:paraId="07CD72FD" w14:textId="77777777" w:rsidR="00C5215B" w:rsidRPr="00881C23" w:rsidRDefault="00C5215B" w:rsidP="00881C23">
      <w:pPr>
        <w:pStyle w:val="rombull"/>
      </w:pPr>
      <w:r w:rsidRPr="00881C23">
        <w:t>have a Secure Perimeter.</w:t>
      </w:r>
    </w:p>
    <w:p w14:paraId="6FC11099"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5CA6C2BA" w14:textId="77777777" w:rsidR="00C5215B" w:rsidRPr="005773AF" w:rsidRDefault="00C5215B" w:rsidP="00881C23">
      <w:pPr>
        <w:pStyle w:val="rombull"/>
      </w:pPr>
      <w:r w:rsidRPr="005773AF">
        <w:t>operates within the 2400 – 2483.5 MHz harmonised frequency band; and</w:t>
      </w:r>
    </w:p>
    <w:p w14:paraId="0489513C" w14:textId="77777777"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E67EF5">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E67EF5">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E67EF5">
        <w:rPr>
          <w:i/>
        </w:rPr>
        <w:t>5.6.4</w:t>
      </w:r>
      <w:r w:rsidRPr="00BF5429">
        <w:rPr>
          <w:i/>
        </w:rPr>
        <w:fldChar w:fldCharType="end"/>
      </w:r>
      <w:r w:rsidRPr="005773AF">
        <w:t>.</w:t>
      </w:r>
    </w:p>
    <w:p w14:paraId="22FE2159" w14:textId="77777777" w:rsidR="00C5215B" w:rsidRPr="005773AF" w:rsidRDefault="00C5215B" w:rsidP="00EF2421">
      <w:r w:rsidRPr="005773AF">
        <w:t>On joining a ZigBee SEP Smart Metering Home Area Network ESME shall be capable of generating and sending an Alert to that effect via its HAN Interface.</w:t>
      </w:r>
    </w:p>
    <w:p w14:paraId="0A520FCE" w14:textId="77777777"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0934F55B" w14:textId="77777777" w:rsidR="00C5215B" w:rsidRPr="005773AF" w:rsidRDefault="00C5215B" w:rsidP="00881C23">
      <w:pPr>
        <w:pStyle w:val="rombull"/>
      </w:pPr>
      <w:r w:rsidRPr="005773AF">
        <w:t>Personal Data;</w:t>
      </w:r>
    </w:p>
    <w:p w14:paraId="4FB55B48" w14:textId="77777777" w:rsidR="00C5215B" w:rsidRPr="005773AF" w:rsidRDefault="00C5215B" w:rsidP="00881C23">
      <w:pPr>
        <w:pStyle w:val="rombull"/>
      </w:pPr>
      <w:r w:rsidRPr="005773AF">
        <w:t>Consumption data used for billing;</w:t>
      </w:r>
    </w:p>
    <w:p w14:paraId="7B7BADF9" w14:textId="77777777" w:rsidR="00C5215B" w:rsidRPr="005773AF" w:rsidRDefault="00C5215B" w:rsidP="00881C23">
      <w:pPr>
        <w:pStyle w:val="rombull"/>
      </w:pPr>
      <w:r w:rsidRPr="005773AF">
        <w:t xml:space="preserve">Security Credentials; </w:t>
      </w:r>
    </w:p>
    <w:p w14:paraId="52CE1AF9" w14:textId="77777777" w:rsidR="00C5215B" w:rsidRPr="005773AF" w:rsidRDefault="00C5215B" w:rsidP="00881C23">
      <w:pPr>
        <w:pStyle w:val="rombull"/>
      </w:pPr>
      <w:r w:rsidRPr="005773AF">
        <w:t>Random Number Generator;</w:t>
      </w:r>
    </w:p>
    <w:p w14:paraId="47EDA37D" w14:textId="77777777" w:rsidR="00C5215B" w:rsidRPr="005773AF" w:rsidRDefault="00C5215B" w:rsidP="00881C23">
      <w:pPr>
        <w:pStyle w:val="rombull"/>
      </w:pPr>
      <w:r w:rsidRPr="005773AF">
        <w:t xml:space="preserve">Cryptographic Algorithms; </w:t>
      </w:r>
    </w:p>
    <w:p w14:paraId="02A5D4DF" w14:textId="77777777" w:rsidR="00C5215B" w:rsidRPr="005773AF" w:rsidRDefault="00C5215B" w:rsidP="00881C23">
      <w:pPr>
        <w:pStyle w:val="rombull"/>
      </w:pPr>
      <w:r w:rsidRPr="005773AF">
        <w:t>the Electricity Meter; and</w:t>
      </w:r>
    </w:p>
    <w:p w14:paraId="2EE4160D" w14:textId="77777777" w:rsidR="00C5215B" w:rsidRPr="005773AF" w:rsidRDefault="00C5215B" w:rsidP="00881C23">
      <w:pPr>
        <w:pStyle w:val="rombull"/>
      </w:pPr>
      <w:r w:rsidRPr="005773AF">
        <w:t>Firmware and data essential for ensuring its integrity,</w:t>
      </w:r>
    </w:p>
    <w:p w14:paraId="7F2EBC8D" w14:textId="77777777" w:rsidR="00C5215B" w:rsidRPr="005773AF" w:rsidRDefault="00C5215B" w:rsidP="00C5215B">
      <w:r w:rsidRPr="005773AF">
        <w:t xml:space="preserve">stored or executing on ESME. </w:t>
      </w:r>
    </w:p>
    <w:p w14:paraId="3F04572C"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249106D5" w14:textId="77777777" w:rsidR="00C5215B" w:rsidRPr="005773AF" w:rsidRDefault="00C5215B" w:rsidP="00881C23">
      <w:pPr>
        <w:pStyle w:val="rombull"/>
      </w:pPr>
      <w:r w:rsidRPr="005773AF">
        <w:t>providing evidence of such an attempt through the use of tamper evident coatings or seals,</w:t>
      </w:r>
    </w:p>
    <w:p w14:paraId="6ABFD6AB" w14:textId="77777777" w:rsidR="00C5215B" w:rsidRPr="005773AF" w:rsidRDefault="00C5215B" w:rsidP="00C5215B">
      <w:r w:rsidRPr="005773AF">
        <w:t>and where reasonably practicable:</w:t>
      </w:r>
    </w:p>
    <w:p w14:paraId="5C9B4E4A" w14:textId="77777777"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E67EF5" w:rsidRPr="00E67EF5">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E67EF5">
        <w:rPr>
          <w:i/>
        </w:rPr>
        <w:t>5.7.5.31</w:t>
      </w:r>
      <w:r w:rsidRPr="00172A2B">
        <w:rPr>
          <w:i/>
        </w:rPr>
        <w:fldChar w:fldCharType="end"/>
      </w:r>
      <w:r w:rsidR="00952D30" w:rsidRPr="00952D30">
        <w:rPr>
          <w:i/>
        </w:rPr>
        <w:t>)</w:t>
      </w:r>
      <w:r w:rsidRPr="005773AF">
        <w:t>;</w:t>
      </w:r>
    </w:p>
    <w:p w14:paraId="4D174380" w14:textId="77777777" w:rsidR="00C5215B" w:rsidRPr="005773AF" w:rsidRDefault="00C5215B" w:rsidP="00881C23">
      <w:pPr>
        <w:pStyle w:val="rombull"/>
      </w:pPr>
      <w:r w:rsidRPr="005773AF">
        <w:t>generating and sending an Alert to that effect via its HAN Interface; and</w:t>
      </w:r>
    </w:p>
    <w:p w14:paraId="10855E71" w14:textId="77777777"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E67EF5" w:rsidRPr="00E67EF5">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E67EF5">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E67EF5">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E67EF5">
        <w:rPr>
          <w:i/>
        </w:rPr>
        <w:t>5.6.3.12</w:t>
      </w:r>
      <w:r w:rsidR="00172A2B" w:rsidRPr="00172A2B">
        <w:rPr>
          <w:i/>
          <w:iCs/>
        </w:rPr>
        <w:fldChar w:fldCharType="end"/>
      </w:r>
      <w:r w:rsidR="00A81057">
        <w:t>)</w:t>
      </w:r>
      <w:r w:rsidRPr="005773AF">
        <w:t>.</w:t>
      </w:r>
    </w:p>
    <w:p w14:paraId="6784DFD4" w14:textId="77777777" w:rsidR="00C5215B" w:rsidRPr="005773AF" w:rsidRDefault="00C5215B" w:rsidP="00031F81">
      <w:pPr>
        <w:pStyle w:val="Heading2"/>
      </w:pPr>
      <w:bookmarkStart w:id="5381" w:name="_Toc320016125"/>
      <w:bookmarkStart w:id="5382" w:name="_Toc343775305"/>
      <w:bookmarkStart w:id="5383" w:name="_Ref366079362"/>
      <w:bookmarkStart w:id="5384" w:name="_Toc366852651"/>
      <w:bookmarkStart w:id="5385" w:name="_Toc389118021"/>
      <w:bookmarkStart w:id="5386" w:name="_Toc404159616"/>
      <w:bookmarkStart w:id="5387" w:name="_Toc456794344"/>
      <w:bookmarkStart w:id="5388" w:name="_Toc8817205"/>
      <w:bookmarkEnd w:id="5379"/>
      <w:bookmarkEnd w:id="5380"/>
      <w:r w:rsidRPr="00881C23">
        <w:t>Functional</w:t>
      </w:r>
      <w:r w:rsidRPr="005773AF">
        <w:t xml:space="preserve"> Requirements</w:t>
      </w:r>
      <w:bookmarkEnd w:id="5381"/>
      <w:bookmarkEnd w:id="5382"/>
      <w:bookmarkEnd w:id="5383"/>
      <w:bookmarkEnd w:id="5384"/>
      <w:bookmarkEnd w:id="5385"/>
      <w:bookmarkEnd w:id="5386"/>
      <w:bookmarkEnd w:id="5387"/>
      <w:bookmarkEnd w:id="5388"/>
    </w:p>
    <w:p w14:paraId="6F8BAC7E" w14:textId="77777777"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389" w:name="_Toc316397747"/>
      <w:bookmarkStart w:id="5390" w:name="_Toc320016126"/>
      <w:bookmarkStart w:id="5391" w:name="_Toc316222710"/>
      <w:r w:rsidRPr="005773AF">
        <w:rPr>
          <w:lang w:eastAsia="en-GB"/>
        </w:rPr>
        <w:t>f performing.</w:t>
      </w:r>
    </w:p>
    <w:p w14:paraId="5C654DDD" w14:textId="77777777" w:rsidR="00C5215B" w:rsidRPr="005773AF" w:rsidRDefault="00C5215B" w:rsidP="003115B0">
      <w:pPr>
        <w:pStyle w:val="Heading3"/>
      </w:pPr>
      <w:bookmarkStart w:id="5392" w:name="_Toc343775306"/>
      <w:bookmarkStart w:id="5393" w:name="_Toc366852652"/>
      <w:bookmarkStart w:id="5394" w:name="_Toc389118022"/>
      <w:bookmarkStart w:id="5395" w:name="_Toc404159617"/>
      <w:r w:rsidRPr="00881C23">
        <w:lastRenderedPageBreak/>
        <w:t>Clock</w:t>
      </w:r>
      <w:bookmarkEnd w:id="5389"/>
      <w:bookmarkEnd w:id="5390"/>
      <w:bookmarkEnd w:id="5392"/>
      <w:bookmarkEnd w:id="5393"/>
      <w:bookmarkEnd w:id="5394"/>
      <w:bookmarkEnd w:id="5395"/>
    </w:p>
    <w:p w14:paraId="35690D4C" w14:textId="77777777" w:rsidR="00C5215B" w:rsidRPr="005773AF" w:rsidRDefault="00C5215B" w:rsidP="00C5215B">
      <w:r w:rsidRPr="005773AF">
        <w:t xml:space="preserve">The Clock forming part of ESME shall be capable of operating so as to be accurate to within 10 seconds of the UTC date and time under </w:t>
      </w:r>
      <w:bookmarkStart w:id="5396" w:name="OLE_LINK74"/>
      <w:bookmarkStart w:id="5397" w:name="OLE_LINK75"/>
      <w:r w:rsidRPr="005773AF">
        <w:t>normal operating conditions</w:t>
      </w:r>
      <w:bookmarkEnd w:id="5396"/>
      <w:bookmarkEnd w:id="5397"/>
      <w:r w:rsidRPr="005773AF">
        <w:t>.</w:t>
      </w:r>
    </w:p>
    <w:p w14:paraId="1A2FF9AC" w14:textId="77777777" w:rsidR="00C5215B" w:rsidRPr="005773AF" w:rsidRDefault="00C5215B" w:rsidP="00C5215B">
      <w:r w:rsidRPr="005773AF">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14:paraId="3D8A05E3" w14:textId="77777777" w:rsidR="00C5215B" w:rsidRPr="005773AF" w:rsidRDefault="00C5215B" w:rsidP="0049522F">
      <w:pPr>
        <w:pStyle w:val="rombull"/>
        <w:numPr>
          <w:ilvl w:val="0"/>
          <w:numId w:val="66"/>
        </w:numPr>
      </w:pPr>
      <w:r w:rsidRPr="005773AF">
        <w:t>not adjusting its date and time</w:t>
      </w:r>
      <w:r w:rsidRPr="00881C23">
        <w:rPr>
          <w:iCs/>
        </w:rPr>
        <w:t>;</w:t>
      </w:r>
    </w:p>
    <w:p w14:paraId="7310BD76" w14:textId="77777777"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E67EF5" w:rsidRPr="00E67EF5">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E67EF5">
        <w:rPr>
          <w:i/>
        </w:rPr>
        <w:t>5.7.5.31</w:t>
      </w:r>
      <w:r w:rsidRPr="00BF5429">
        <w:rPr>
          <w:i/>
        </w:rPr>
        <w:fldChar w:fldCharType="end"/>
      </w:r>
      <w:r w:rsidR="00952D30" w:rsidRPr="00952D30">
        <w:rPr>
          <w:i/>
        </w:rPr>
        <w:t>)</w:t>
      </w:r>
      <w:r w:rsidRPr="005773AF">
        <w:t xml:space="preserve"> to that effect; and</w:t>
      </w:r>
    </w:p>
    <w:p w14:paraId="64415C90" w14:textId="77777777" w:rsidR="00C5215B" w:rsidRPr="005773AF" w:rsidRDefault="00C5215B" w:rsidP="00881C23">
      <w:pPr>
        <w:pStyle w:val="rombull"/>
      </w:pPr>
      <w:r w:rsidRPr="005773AF">
        <w:t>generating and sending an Alert via its HAN Interface.</w:t>
      </w:r>
    </w:p>
    <w:p w14:paraId="3A88F487" w14:textId="77777777"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E67EF5" w:rsidRPr="00E67EF5">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E67EF5">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14:paraId="3319AE51" w14:textId="77777777" w:rsidR="00C5215B" w:rsidRPr="005773AF" w:rsidRDefault="00C5215B" w:rsidP="003115B0">
      <w:pPr>
        <w:pStyle w:val="Heading3"/>
      </w:pPr>
      <w:bookmarkStart w:id="5398" w:name="_Toc346120467"/>
      <w:bookmarkStart w:id="5399" w:name="_Toc346632074"/>
      <w:bookmarkStart w:id="5400" w:name="_Toc346634054"/>
      <w:bookmarkStart w:id="5401" w:name="_Toc346709915"/>
      <w:bookmarkStart w:id="5402" w:name="_Toc346711045"/>
      <w:bookmarkStart w:id="5403" w:name="_Toc346714146"/>
      <w:bookmarkStart w:id="5404" w:name="_Toc346714507"/>
      <w:bookmarkStart w:id="5405" w:name="_Ref341799883"/>
      <w:bookmarkStart w:id="5406" w:name="_Toc343775307"/>
      <w:bookmarkStart w:id="5407" w:name="_Toc366852653"/>
      <w:bookmarkStart w:id="5408" w:name="_Toc389118023"/>
      <w:bookmarkStart w:id="5409" w:name="_Toc404159618"/>
      <w:bookmarkStart w:id="5410" w:name="_Ref316388915"/>
      <w:bookmarkStart w:id="5411" w:name="_Toc320096334"/>
      <w:bookmarkEnd w:id="5398"/>
      <w:bookmarkEnd w:id="5399"/>
      <w:bookmarkEnd w:id="5400"/>
      <w:bookmarkEnd w:id="5401"/>
      <w:bookmarkEnd w:id="5402"/>
      <w:bookmarkEnd w:id="5403"/>
      <w:bookmarkEnd w:id="5404"/>
      <w:r w:rsidRPr="00881C23">
        <w:t>Communications</w:t>
      </w:r>
      <w:bookmarkEnd w:id="5405"/>
      <w:bookmarkEnd w:id="5406"/>
      <w:bookmarkEnd w:id="5407"/>
      <w:bookmarkEnd w:id="5408"/>
      <w:bookmarkEnd w:id="5409"/>
    </w:p>
    <w:p w14:paraId="7B413A01" w14:textId="77777777"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5.5.10.5</w:t>
      </w:r>
      <w:r w:rsidRPr="005773AF">
        <w:rPr>
          <w:rStyle w:val="smetsxrefChar"/>
          <w:rFonts w:eastAsiaTheme="minorHAnsi"/>
        </w:rPr>
        <w:fldChar w:fldCharType="end"/>
      </w:r>
      <w:r w:rsidRPr="005773AF">
        <w:t>.</w:t>
      </w:r>
    </w:p>
    <w:p w14:paraId="105B3DBD" w14:textId="77777777" w:rsidR="00C5215B" w:rsidRPr="005773AF" w:rsidRDefault="00C5215B" w:rsidP="00C5215B">
      <w:bookmarkStart w:id="5412"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14:paraId="175C3B6D" w14:textId="77777777" w:rsidR="00C5215B" w:rsidRPr="005773AF" w:rsidRDefault="00C5215B" w:rsidP="00C5215B">
      <w:r w:rsidRPr="005773AF">
        <w:t>When any Command addressed to ESME is received via any Communications Link ESME shall be capable of:</w:t>
      </w:r>
    </w:p>
    <w:p w14:paraId="48608E2D" w14:textId="77777777" w:rsidR="00C5215B" w:rsidRPr="005773AF" w:rsidRDefault="00C5215B" w:rsidP="0049522F">
      <w:pPr>
        <w:pStyle w:val="rombull"/>
        <w:numPr>
          <w:ilvl w:val="0"/>
          <w:numId w:val="67"/>
        </w:numPr>
      </w:pPr>
      <w:bookmarkStart w:id="5413" w:name="_Ref365473087"/>
      <w:r w:rsidRPr="00881C23">
        <w:rPr>
          <w:iCs/>
        </w:rPr>
        <w:t>using</w:t>
      </w:r>
      <w:r w:rsidRPr="005773AF">
        <w:t xml:space="preserve"> the Security Credentials ESME holds, Authenticating to a Trusted Source the Command</w:t>
      </w:r>
      <w:bookmarkEnd w:id="5413"/>
      <w:r w:rsidRPr="00881C23">
        <w:rPr>
          <w:iCs/>
        </w:rPr>
        <w:t>;</w:t>
      </w:r>
    </w:p>
    <w:p w14:paraId="3B3B3C6C" w14:textId="77777777"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E67EF5" w:rsidRPr="00E67EF5">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14:paraId="6A89E089" w14:textId="77777777" w:rsidR="00C5215B" w:rsidRPr="005773AF" w:rsidRDefault="00C5215B" w:rsidP="00881C23">
      <w:pPr>
        <w:pStyle w:val="rombull"/>
      </w:pPr>
      <w:r w:rsidRPr="005773AF">
        <w:rPr>
          <w:iCs/>
        </w:rPr>
        <w:t xml:space="preserve">verifying the integrity of the </w:t>
      </w:r>
      <w:r w:rsidRPr="005773AF">
        <w:t>Command</w:t>
      </w:r>
      <w:bookmarkStart w:id="5414" w:name="_Ref365473133"/>
      <w:r w:rsidRPr="005773AF">
        <w:t>.</w:t>
      </w:r>
      <w:bookmarkEnd w:id="5414"/>
    </w:p>
    <w:p w14:paraId="4677D7CA" w14:textId="77777777"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E67EF5">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E67EF5">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E67EF5" w:rsidRPr="00E67EF5">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E67EF5">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14:paraId="7E9E290F" w14:textId="77777777"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14:paraId="149A2BFF" w14:textId="77777777"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14:paraId="79969FBD" w14:textId="77777777" w:rsidR="00C5215B" w:rsidRPr="005773AF" w:rsidRDefault="00C5215B" w:rsidP="00C5215B">
      <w:r w:rsidRPr="005773AF">
        <w:t xml:space="preserve">ESME shall only be capable of addressing a Response to the sender of the relevant Command. </w:t>
      </w:r>
    </w:p>
    <w:p w14:paraId="227B0827" w14:textId="77777777" w:rsidR="00C5215B" w:rsidRDefault="00C5215B" w:rsidP="00C5215B">
      <w:r w:rsidRPr="005773AF">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E67EF5">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E67EF5">
        <w:rPr>
          <w:i/>
        </w:rPr>
        <w:t>5</w:t>
      </w:r>
      <w:r w:rsidR="00172757">
        <w:rPr>
          <w:i/>
        </w:rPr>
        <w:fldChar w:fldCharType="end"/>
      </w:r>
      <w:r w:rsidR="00172757" w:rsidRPr="008471A0">
        <w:t xml:space="preserve"> requires the ESME to be </w:t>
      </w:r>
      <w:r w:rsidR="00172757" w:rsidRPr="008471A0">
        <w:lastRenderedPageBreak/>
        <w:t xml:space="preserve">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E67EF5" w:rsidRPr="00E67EF5">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E67EF5">
        <w:rPr>
          <w:i/>
        </w:rPr>
        <w:t>5.7.4.1</w:t>
      </w:r>
      <w:r w:rsidRPr="005773AF">
        <w:rPr>
          <w:i/>
        </w:rPr>
        <w:fldChar w:fldCharType="end"/>
      </w:r>
      <w:r w:rsidR="00952D30" w:rsidRPr="00952D30">
        <w:rPr>
          <w:i/>
        </w:rPr>
        <w:t>)</w:t>
      </w:r>
      <w:r w:rsidRPr="005773AF">
        <w:t>.</w:t>
      </w:r>
    </w:p>
    <w:p w14:paraId="64F4889F" w14:textId="77777777"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527E3E" w:rsidRPr="00273661">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E67EF5">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527E3E" w:rsidRPr="00EB4611">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E67EF5" w:rsidRPr="00E67EF5">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E67EF5">
        <w:rPr>
          <w:i/>
        </w:rPr>
        <w:t>5.7.4.51</w:t>
      </w:r>
      <w:r w:rsidR="00A34B5D">
        <w:rPr>
          <w:i/>
        </w:rPr>
        <w:fldChar w:fldCharType="end"/>
      </w:r>
      <w:r w:rsidRPr="00B06F95">
        <w:rPr>
          <w:i/>
        </w:rPr>
        <w:t>)</w:t>
      </w:r>
      <w:r>
        <w:t xml:space="preserve">. </w:t>
      </w:r>
    </w:p>
    <w:p w14:paraId="142A2E68" w14:textId="77777777"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E67EF5" w:rsidRPr="00E67EF5">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E67EF5">
        <w:rPr>
          <w:i/>
        </w:rPr>
        <w:t>5.7.4.51</w:t>
      </w:r>
      <w:r w:rsidR="00A34B5D">
        <w:rPr>
          <w:i/>
        </w:rPr>
        <w:fldChar w:fldCharType="end"/>
      </w:r>
      <w:r w:rsidRPr="00B06F95">
        <w:rPr>
          <w:i/>
        </w:rPr>
        <w:t>)</w:t>
      </w:r>
      <w:r>
        <w:t>.</w:t>
      </w:r>
    </w:p>
    <w:p w14:paraId="3142FBD0" w14:textId="77777777" w:rsidR="00C5215B" w:rsidRPr="005773AF" w:rsidRDefault="00C5215B" w:rsidP="00E764FB">
      <w:pPr>
        <w:pStyle w:val="Heading4"/>
      </w:pPr>
      <w:bookmarkStart w:id="5415" w:name="_Ref392752393"/>
      <w:r w:rsidRPr="005773AF">
        <w:t>Communications Links with a Communications Hub Function via its HAN Interface</w:t>
      </w:r>
      <w:bookmarkEnd w:id="5415"/>
    </w:p>
    <w:p w14:paraId="71C31E98" w14:textId="77777777" w:rsidR="00C5215B" w:rsidRPr="005773AF" w:rsidRDefault="00C5215B" w:rsidP="00C5215B">
      <w:r w:rsidRPr="005773AF">
        <w:t>ESME shall be capable of establishing and maintaining Communications Links via its HAN Interface with one Communications Hub Function.</w:t>
      </w:r>
    </w:p>
    <w:p w14:paraId="6579AAB9" w14:textId="77777777" w:rsidR="00C5215B" w:rsidRPr="005773AF" w:rsidRDefault="00C5215B" w:rsidP="00C5215B">
      <w:r w:rsidRPr="005773AF">
        <w:t>ESME shall be capable of receiving the Communications Hub Date and Time</w:t>
      </w:r>
      <w:r>
        <w:t xml:space="preserve"> from a </w:t>
      </w:r>
      <w:r w:rsidRPr="005773AF">
        <w:t>Communications Hub Function.</w:t>
      </w:r>
    </w:p>
    <w:p w14:paraId="07975EA4" w14:textId="77777777" w:rsidR="00C5215B" w:rsidRPr="00BF5429" w:rsidRDefault="00C5215B" w:rsidP="00384F29">
      <w:pPr>
        <w:pStyle w:val="Heading4"/>
      </w:pPr>
      <w:bookmarkStart w:id="5416" w:name="_Toc318456141"/>
      <w:bookmarkStart w:id="5417" w:name="_Toc318974851"/>
      <w:bookmarkStart w:id="5418" w:name="_Toc318990233"/>
      <w:bookmarkStart w:id="5419" w:name="_Toc319063290"/>
      <w:bookmarkStart w:id="5420" w:name="_Toc319249782"/>
      <w:bookmarkStart w:id="5421" w:name="_Toc319250812"/>
      <w:bookmarkStart w:id="5422" w:name="_Toc318456142"/>
      <w:bookmarkStart w:id="5423" w:name="_Toc318974852"/>
      <w:bookmarkStart w:id="5424" w:name="_Toc318990234"/>
      <w:bookmarkStart w:id="5425" w:name="_Toc319063291"/>
      <w:bookmarkStart w:id="5426" w:name="_Toc319249783"/>
      <w:bookmarkStart w:id="5427" w:name="_Toc319250813"/>
      <w:bookmarkStart w:id="5428" w:name="_Toc318456143"/>
      <w:bookmarkStart w:id="5429" w:name="_Toc318974853"/>
      <w:bookmarkStart w:id="5430" w:name="_Toc318990235"/>
      <w:bookmarkStart w:id="5431" w:name="_Toc319063292"/>
      <w:bookmarkStart w:id="5432" w:name="_Toc319249784"/>
      <w:bookmarkStart w:id="5433" w:name="_Toc319250814"/>
      <w:bookmarkStart w:id="5434" w:name="_Toc318456144"/>
      <w:bookmarkStart w:id="5435" w:name="_Toc318974854"/>
      <w:bookmarkStart w:id="5436" w:name="_Toc318990236"/>
      <w:bookmarkStart w:id="5437" w:name="_Toc319063293"/>
      <w:bookmarkStart w:id="5438" w:name="_Toc319249785"/>
      <w:bookmarkStart w:id="5439" w:name="_Toc319250815"/>
      <w:bookmarkStart w:id="5440" w:name="_Toc318456145"/>
      <w:bookmarkStart w:id="5441" w:name="_Toc318974855"/>
      <w:bookmarkStart w:id="5442" w:name="_Toc318990237"/>
      <w:bookmarkStart w:id="5443" w:name="_Toc319063294"/>
      <w:bookmarkStart w:id="5444" w:name="_Toc319249786"/>
      <w:bookmarkStart w:id="5445" w:name="_Toc319250816"/>
      <w:bookmarkStart w:id="5446" w:name="_Toc318456146"/>
      <w:bookmarkStart w:id="5447" w:name="_Toc318974856"/>
      <w:bookmarkStart w:id="5448" w:name="_Toc318990238"/>
      <w:bookmarkStart w:id="5449" w:name="_Toc319063295"/>
      <w:bookmarkStart w:id="5450" w:name="_Toc319249787"/>
      <w:bookmarkStart w:id="5451" w:name="_Toc319250817"/>
      <w:bookmarkStart w:id="5452" w:name="_Ref316371704"/>
      <w:bookmarkStart w:id="5453" w:name="_Ref334698186"/>
      <w:bookmarkEnd w:id="5410"/>
      <w:bookmarkEnd w:id="5411"/>
      <w:bookmarkEnd w:id="5412"/>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r w:rsidRPr="00881C23">
        <w:t>Communications</w:t>
      </w:r>
      <w:r w:rsidRPr="00BF5429">
        <w:t xml:space="preserve"> Links with Type 1 Devices via its HAN Interface</w:t>
      </w:r>
      <w:bookmarkEnd w:id="5452"/>
      <w:bookmarkEnd w:id="5453"/>
    </w:p>
    <w:p w14:paraId="55166E7A" w14:textId="77777777"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ESME shall be capable of supporting up to five Auxiliary Load Control Switches or HAN Connected Auxiliary Load Control Switches</w:t>
      </w:r>
      <w:r>
        <w:rPr>
          <w:rFonts w:cstheme="minorHAnsi"/>
        </w:rPr>
        <w:t>.</w:t>
      </w:r>
    </w:p>
    <w:p w14:paraId="5899214D" w14:textId="77777777" w:rsidR="00C5215B" w:rsidRPr="005773AF" w:rsidRDefault="00C5215B" w:rsidP="00C5215B">
      <w:r w:rsidRPr="005773AF">
        <w:t>ESME shall be capable of supporting the following types of Communications Links:</w:t>
      </w:r>
    </w:p>
    <w:p w14:paraId="059F5ECB" w14:textId="77777777"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E67EF5">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E67EF5">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Type 1 Device;</w:t>
      </w:r>
    </w:p>
    <w:p w14:paraId="4E0440BA" w14:textId="77777777"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14:paraId="1433F524" w14:textId="77777777"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E67EF5" w:rsidRPr="00E67EF5">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14:paraId="28502A31" w14:textId="77777777"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14:paraId="266F518D" w14:textId="77777777" w:rsidR="00C5215B" w:rsidRPr="005773AF" w:rsidRDefault="00C5215B" w:rsidP="00881C23">
      <w:pPr>
        <w:pStyle w:val="rombull"/>
      </w:pPr>
      <w:r w:rsidRPr="005773AF">
        <w:t>sending Alerts to a Type 1 Device.</w:t>
      </w:r>
    </w:p>
    <w:p w14:paraId="17984719" w14:textId="77777777" w:rsidR="00C5215B" w:rsidRPr="00BF5429" w:rsidRDefault="00C5215B" w:rsidP="00384F29">
      <w:pPr>
        <w:pStyle w:val="Heading4"/>
      </w:pPr>
      <w:bookmarkStart w:id="5454" w:name="_Ref341802405"/>
      <w:r w:rsidRPr="00881C23">
        <w:t>Communications</w:t>
      </w:r>
      <w:r w:rsidRPr="00BF5429">
        <w:t xml:space="preserve"> Links with Type 2 Devices via its HAN Interface</w:t>
      </w:r>
      <w:bookmarkEnd w:id="5454"/>
    </w:p>
    <w:p w14:paraId="47EC3863" w14:textId="77777777" w:rsidR="00C5215B" w:rsidRPr="005773AF" w:rsidRDefault="00C5215B" w:rsidP="00C5215B">
      <w:r w:rsidRPr="005773AF">
        <w:t>ESME shall be capable of establishing and maintaining Communications Links via its HAN Interface with a minimum of four Type 2 Devices.</w:t>
      </w:r>
    </w:p>
    <w:p w14:paraId="4C3C118B" w14:textId="77777777" w:rsidR="00C5215B" w:rsidRPr="005773AF" w:rsidRDefault="00C5215B" w:rsidP="00C5215B">
      <w:r w:rsidRPr="005773AF">
        <w:t>ESME shall be capable of supporting the following types of Communications Links:</w:t>
      </w:r>
    </w:p>
    <w:p w14:paraId="3779EAB2" w14:textId="77777777"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14:paraId="5B2D8967" w14:textId="77777777" w:rsidR="00C5215B" w:rsidRPr="005773AF" w:rsidRDefault="00C5215B" w:rsidP="00881C23">
      <w:pPr>
        <w:pStyle w:val="rombull"/>
      </w:pPr>
      <w:r w:rsidRPr="005773AF">
        <w:t>sending Alerts to a Type 2 Device.</w:t>
      </w:r>
    </w:p>
    <w:p w14:paraId="7CFD0CFB" w14:textId="77777777" w:rsidR="00C5215B" w:rsidRPr="005773AF" w:rsidRDefault="00C5215B" w:rsidP="003115B0">
      <w:pPr>
        <w:pStyle w:val="Heading3"/>
      </w:pPr>
      <w:bookmarkStart w:id="5455" w:name="OLE_LINK98"/>
      <w:bookmarkStart w:id="5456" w:name="OLE_LINK96"/>
      <w:bookmarkStart w:id="5457" w:name="_Toc316397751"/>
      <w:bookmarkStart w:id="5458" w:name="_Toc320016130"/>
      <w:bookmarkStart w:id="5459" w:name="_Toc343775308"/>
      <w:bookmarkStart w:id="5460" w:name="_Toc366852654"/>
      <w:bookmarkStart w:id="5461" w:name="_Toc389118024"/>
      <w:bookmarkStart w:id="5462" w:name="_Toc404159619"/>
      <w:bookmarkStart w:id="5463" w:name="_Toc316222713"/>
      <w:bookmarkEnd w:id="5391"/>
      <w:bookmarkEnd w:id="5455"/>
      <w:bookmarkEnd w:id="5456"/>
      <w:r w:rsidRPr="00881C23">
        <w:t>Data</w:t>
      </w:r>
      <w:r w:rsidRPr="005773AF">
        <w:t xml:space="preserve"> stor</w:t>
      </w:r>
      <w:bookmarkEnd w:id="5457"/>
      <w:bookmarkEnd w:id="5458"/>
      <w:r w:rsidRPr="005773AF">
        <w:t>age</w:t>
      </w:r>
      <w:bookmarkEnd w:id="5459"/>
      <w:bookmarkEnd w:id="5460"/>
      <w:bookmarkEnd w:id="5461"/>
      <w:bookmarkEnd w:id="5462"/>
    </w:p>
    <w:p w14:paraId="12E7EDDA" w14:textId="77777777" w:rsidR="00C5215B" w:rsidRPr="005773AF" w:rsidRDefault="00C5215B" w:rsidP="00C5215B">
      <w:r w:rsidRPr="005773AF">
        <w:t>ESME shall be capable of retaining all information held in its Data Store at all times, including on loss of power.</w:t>
      </w:r>
    </w:p>
    <w:p w14:paraId="669C70A0" w14:textId="77777777" w:rsidR="00C5215B" w:rsidRPr="005773AF" w:rsidRDefault="00C5215B" w:rsidP="003115B0">
      <w:pPr>
        <w:pStyle w:val="Heading3"/>
      </w:pPr>
      <w:bookmarkStart w:id="5464" w:name="_Toc320016131"/>
      <w:bookmarkStart w:id="5465" w:name="_Ref339553454"/>
      <w:bookmarkStart w:id="5466" w:name="_Ref339553471"/>
      <w:bookmarkStart w:id="5467" w:name="_Ref343765427"/>
      <w:bookmarkStart w:id="5468" w:name="_Toc343775309"/>
      <w:bookmarkStart w:id="5469" w:name="_Ref345941374"/>
      <w:bookmarkStart w:id="5470" w:name="_Ref346715402"/>
      <w:bookmarkStart w:id="5471" w:name="_Ref346715411"/>
      <w:bookmarkStart w:id="5472" w:name="_Ref363661422"/>
      <w:bookmarkStart w:id="5473" w:name="_Ref363661434"/>
      <w:bookmarkStart w:id="5474" w:name="_Ref363741582"/>
      <w:bookmarkStart w:id="5475" w:name="_Ref364948628"/>
      <w:bookmarkStart w:id="5476" w:name="_Toc366852655"/>
      <w:bookmarkStart w:id="5477" w:name="_Toc389118025"/>
      <w:bookmarkStart w:id="5478" w:name="_Toc404159620"/>
      <w:r w:rsidRPr="00881C23">
        <w:t>Display</w:t>
      </w:r>
      <w:r w:rsidRPr="005773AF">
        <w:t xml:space="preserve"> of information</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p>
    <w:p w14:paraId="1A999F51" w14:textId="77777777" w:rsidR="00C5215B" w:rsidRPr="005773AF" w:rsidRDefault="00C5215B" w:rsidP="00C5215B">
      <w:r w:rsidRPr="005773AF">
        <w:t>ESME shall be capable of displaying the following up to date information on its User Interface:</w:t>
      </w:r>
    </w:p>
    <w:p w14:paraId="12819D34" w14:textId="77777777"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14:paraId="11787EE7" w14:textId="77777777" w:rsidR="00C5215B" w:rsidRDefault="00C5215B" w:rsidP="00092514">
      <w:pPr>
        <w:pStyle w:val="rombull"/>
      </w:pPr>
      <w:r w:rsidRPr="00092514">
        <w:lastRenderedPageBreak/>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E67EF5" w:rsidRPr="00E67EF5">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E67EF5" w:rsidRPr="00E67EF5">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sidRPr="00E67EF5">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E67EF5">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14:paraId="56A9216F"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E67EF5" w:rsidRPr="00E67EF5">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E67EF5">
        <w:rPr>
          <w:i/>
        </w:rPr>
        <w:t>5.7.5.3</w:t>
      </w:r>
      <w:r w:rsidR="00DE0609">
        <w:rPr>
          <w:i/>
        </w:rPr>
        <w:fldChar w:fldCharType="end"/>
      </w:r>
      <w:r w:rsidR="00952D30" w:rsidRPr="00952D30">
        <w:rPr>
          <w:i/>
        </w:rPr>
        <w:t>)</w:t>
      </w:r>
      <w:r w:rsidR="00CC49C3">
        <w:rPr>
          <w:i/>
        </w:rPr>
        <w:t xml:space="preserve"> </w:t>
      </w:r>
      <w:r w:rsidR="00CC49C3">
        <w:t>with appropriate precision</w:t>
      </w:r>
      <w:r>
        <w:t>;</w:t>
      </w:r>
    </w:p>
    <w:p w14:paraId="31747E09"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E67EF5" w:rsidRPr="00E67EF5">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E67EF5">
        <w:rPr>
          <w:i/>
        </w:rPr>
        <w:t>5.7.5.2</w:t>
      </w:r>
      <w:r w:rsidR="00DE0609">
        <w:rPr>
          <w:i/>
        </w:rPr>
        <w:fldChar w:fldCharType="end"/>
      </w:r>
      <w:r w:rsidR="00952D30" w:rsidRPr="00952D30">
        <w:rPr>
          <w:i/>
        </w:rPr>
        <w:t>)</w:t>
      </w:r>
      <w:r w:rsidR="00CC49C3">
        <w:rPr>
          <w:i/>
        </w:rPr>
        <w:t xml:space="preserve"> </w:t>
      </w:r>
      <w:r w:rsidR="00CC49C3">
        <w:t>with appropriate precision</w:t>
      </w:r>
      <w:r>
        <w:t>;</w:t>
      </w:r>
    </w:p>
    <w:p w14:paraId="5D13E986"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14:paraId="5FF293BE" w14:textId="77777777"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E67EF5" w:rsidRPr="004F41B8">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r w:rsidRPr="00092514">
        <w:rPr>
          <w:rFonts w:eastAsiaTheme="minorHAnsi"/>
        </w:rPr>
        <w:t>;</w:t>
      </w:r>
    </w:p>
    <w:p w14:paraId="781AC699"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14:paraId="3641CEF9" w14:textId="77777777" w:rsidR="00C5215B" w:rsidRPr="00092514" w:rsidRDefault="00C5215B" w:rsidP="00092514">
      <w:pPr>
        <w:pStyle w:val="rombull"/>
      </w:pPr>
      <w:r w:rsidRPr="00092514">
        <w:t>whether Emergency Credit is available for activation [PIN];</w:t>
      </w:r>
    </w:p>
    <w:p w14:paraId="15ADF5CF" w14:textId="77777777"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E67EF5">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14:paraId="4DBBC763"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E67EF5" w:rsidRPr="00E67EF5">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E67EF5">
        <w:rPr>
          <w:i/>
        </w:rPr>
        <w:t>5.7.5.15</w:t>
      </w:r>
      <w:r w:rsidRPr="00172A2B">
        <w:rPr>
          <w:i/>
        </w:rPr>
        <w:fldChar w:fldCharType="end"/>
      </w:r>
      <w:r w:rsidR="00952D30" w:rsidRPr="00952D30">
        <w:rPr>
          <w:i/>
        </w:rPr>
        <w:t>)</w:t>
      </w:r>
      <w:r w:rsidRPr="00092514">
        <w:t xml:space="preserve"> where Emergency Credit is activated [PIN];</w:t>
      </w:r>
    </w:p>
    <w:p w14:paraId="37DCFBDB" w14:textId="77777777" w:rsidR="00C5215B" w:rsidRPr="00092514" w:rsidRDefault="00C5215B" w:rsidP="00092514">
      <w:pPr>
        <w:pStyle w:val="rombull"/>
      </w:pPr>
      <w:r w:rsidRPr="00092514">
        <w:t>any low credit condition [PIN];</w:t>
      </w:r>
    </w:p>
    <w:p w14:paraId="33B6C0B3"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E67EF5" w:rsidRPr="00E67EF5">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E67EF5">
        <w:rPr>
          <w:i/>
        </w:rPr>
        <w:t>5.7.5.32</w:t>
      </w:r>
      <w:r w:rsidRPr="00172A2B">
        <w:rPr>
          <w:i/>
        </w:rPr>
        <w:fldChar w:fldCharType="end"/>
      </w:r>
      <w:r w:rsidR="00952D30" w:rsidRPr="00952D30">
        <w:rPr>
          <w:i/>
        </w:rPr>
        <w:t>)</w:t>
      </w:r>
      <w:r w:rsidRPr="00092514">
        <w:t>;</w:t>
      </w:r>
    </w:p>
    <w:p w14:paraId="050B5917" w14:textId="77777777" w:rsidR="00C5215B" w:rsidRPr="00092514" w:rsidRDefault="00C5215B" w:rsidP="00092514">
      <w:pPr>
        <w:pStyle w:val="rombull"/>
      </w:pPr>
      <w:r w:rsidRPr="00092514">
        <w:t>any time-based debts and Time-based Debt Recovery rates [PIN];</w:t>
      </w:r>
    </w:p>
    <w:p w14:paraId="1F657477" w14:textId="77777777" w:rsidR="00C5215B" w:rsidRPr="00092514" w:rsidRDefault="00C5215B" w:rsidP="00092514">
      <w:pPr>
        <w:pStyle w:val="rombull"/>
      </w:pPr>
      <w:r w:rsidRPr="00092514">
        <w:t>any payment-based debt [PIN];</w:t>
      </w:r>
    </w:p>
    <w:p w14:paraId="1231BA0C" w14:textId="77777777"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14:paraId="18BB1669" w14:textId="77777777"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sidRPr="00E67EF5">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E67EF5">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14:paraId="5C576886" w14:textId="77777777"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E67EF5" w:rsidRPr="00E67EF5">
        <w:rPr>
          <w:rStyle w:val="smetsxrefChar"/>
          <w:rFonts w:eastAsiaTheme="minorHAnsi"/>
          <w:szCs w:val="24"/>
        </w:rPr>
        <w:t>Meter Point Administration Numbers (MPAN</w:t>
      </w:r>
      <w:r w:rsidR="00E67EF5"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E67EF5">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14:paraId="2051C73B" w14:textId="77777777" w:rsidR="00C5215B" w:rsidRPr="00092514" w:rsidRDefault="00C5215B" w:rsidP="00092514">
      <w:pPr>
        <w:pStyle w:val="rombull"/>
      </w:pPr>
      <w:r w:rsidRPr="00092514">
        <w:t>the Local Time;</w:t>
      </w:r>
    </w:p>
    <w:p w14:paraId="7C54E125" w14:textId="77777777"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E67EF5" w:rsidRPr="00E67EF5">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E67EF5">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14:paraId="5F4E49EA"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E67EF5" w:rsidRPr="00E67EF5">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E67EF5">
        <w:rPr>
          <w:i/>
        </w:rPr>
        <w:t>5.7.5.5</w:t>
      </w:r>
      <w:r w:rsidR="00DE0609">
        <w:rPr>
          <w:i/>
        </w:rPr>
        <w:fldChar w:fldCharType="end"/>
      </w:r>
      <w:r w:rsidR="00952D30" w:rsidRPr="00952D30">
        <w:rPr>
          <w:i/>
        </w:rPr>
        <w:t>)</w:t>
      </w:r>
      <w:r>
        <w:t xml:space="preserve"> [PIN]; and</w:t>
      </w:r>
    </w:p>
    <w:p w14:paraId="5976916A" w14:textId="77777777"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E67EF5" w:rsidRPr="00E67EF5">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E67EF5">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E67EF5" w:rsidRPr="00E67EF5">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E67EF5">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14:paraId="34B56F91" w14:textId="77777777"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2F85E245" w14:textId="77777777" w:rsidR="00BB7189" w:rsidRDefault="00BB7189" w:rsidP="00C50B29">
      <w:pPr>
        <w:contextualSpacing/>
      </w:pPr>
    </w:p>
    <w:p w14:paraId="3E464DAE" w14:textId="77777777" w:rsidR="00C5215B" w:rsidRDefault="00C5215B" w:rsidP="00C5215B">
      <w:pPr>
        <w:contextualSpacing/>
        <w:rPr>
          <w:ins w:id="5479" w:author="Author"/>
        </w:rPr>
      </w:pPr>
      <w:r w:rsidRPr="005773AF">
        <w:t>ESME shall be capable of displaying Currency Units in GB Pounds and European Central Bank Euro.</w:t>
      </w:r>
    </w:p>
    <w:p w14:paraId="2A1ED32B" w14:textId="53BD5CFD" w:rsidR="000532BD" w:rsidRPr="00D55877" w:rsidRDefault="000532BD" w:rsidP="00986F89">
      <w:pPr>
        <w:pStyle w:val="Heading4"/>
        <w:rPr>
          <w:ins w:id="5480" w:author="Author"/>
          <w:rFonts w:eastAsia="Times New Roman"/>
        </w:rPr>
      </w:pPr>
      <w:commentRangeStart w:id="5481"/>
      <w:ins w:id="5482" w:author="Author">
        <w:r w:rsidRPr="00D55877">
          <w:rPr>
            <w:rFonts w:eastAsia="Times New Roman"/>
          </w:rPr>
          <w:t>Presentation of information on the User Interface</w:t>
        </w:r>
      </w:ins>
      <w:commentRangeEnd w:id="5481"/>
      <w:r w:rsidR="00F66BC5">
        <w:rPr>
          <w:rStyle w:val="CommentReference"/>
          <w:rFonts w:ascii="Arial" w:eastAsia="Times New Roman" w:hAnsi="Arial"/>
          <w:b w:val="0"/>
          <w:bCs w:val="0"/>
          <w:i w:val="0"/>
          <w:iCs w:val="0"/>
          <w:noProof w:val="0"/>
          <w:color w:val="000000"/>
          <w:lang w:eastAsia="en-GB"/>
        </w:rPr>
        <w:commentReference w:id="5481"/>
      </w:r>
    </w:p>
    <w:p w14:paraId="7B97F2FB" w14:textId="77777777" w:rsidR="000532BD" w:rsidRPr="00D55877" w:rsidRDefault="000532BD" w:rsidP="000532BD">
      <w:pPr>
        <w:jc w:val="both"/>
        <w:rPr>
          <w:ins w:id="5483" w:author="Author"/>
          <w:rFonts w:eastAsia="Calibri"/>
        </w:rPr>
      </w:pPr>
      <w:ins w:id="5484" w:author="Author">
        <w:r w:rsidRPr="00D55877">
          <w:rPr>
            <w:rFonts w:eastAsia="Calibri"/>
          </w:rPr>
          <w:t xml:space="preserve">For each of the values currently stored in the </w:t>
        </w:r>
        <w:r w:rsidRPr="00D55877">
          <w:rPr>
            <w:rFonts w:eastAsia="Calibri"/>
            <w:i/>
          </w:rPr>
          <w:t>Active Import Register [INFO](5.7.5.3),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ToU Register Matrix [INFO](5.7.5.34), </w:t>
        </w:r>
        <w:r w:rsidRPr="00D55877">
          <w:rPr>
            <w:rFonts w:eastAsia="Calibri"/>
          </w:rPr>
          <w:t>and the</w:t>
        </w:r>
        <w:r w:rsidRPr="00D55877">
          <w:rPr>
            <w:rFonts w:eastAsia="Calibri"/>
            <w:i/>
          </w:rPr>
          <w:t xml:space="preserve"> Tariff ToU Block Register Matrix(5.7.5.35),</w:t>
        </w:r>
        <w:r w:rsidRPr="00D55877">
          <w:rPr>
            <w:rFonts w:eastAsia="Calibri"/>
          </w:rPr>
          <w:t xml:space="preserve"> ESME shall be capable of displaying a value calculated from the stored value by:</w:t>
        </w:r>
      </w:ins>
    </w:p>
    <w:p w14:paraId="0F5189A3" w14:textId="77777777" w:rsidR="000532BD" w:rsidRPr="005F6FB2" w:rsidRDefault="000532BD" w:rsidP="000532BD">
      <w:pPr>
        <w:numPr>
          <w:ilvl w:val="0"/>
          <w:numId w:val="234"/>
        </w:numPr>
        <w:spacing w:before="0" w:after="0" w:line="300" w:lineRule="atLeast"/>
        <w:ind w:left="993"/>
        <w:contextualSpacing/>
        <w:jc w:val="both"/>
        <w:rPr>
          <w:ins w:id="5485" w:author="Author"/>
          <w:rFonts w:eastAsia="Times New Roman"/>
          <w:szCs w:val="22"/>
          <w:lang w:eastAsia="en-GB"/>
        </w:rPr>
      </w:pPr>
      <w:ins w:id="5486" w:author="Author">
        <w:r w:rsidRPr="005F6FB2">
          <w:rPr>
            <w:rFonts w:eastAsia="Times New Roman"/>
            <w:szCs w:val="22"/>
            <w:lang w:eastAsia="en-GB"/>
          </w:rPr>
          <w:t>converting the stored value in to a decimal, integer number of kilowatt hours, rounding the stored value down to the nearest kilowatt hour;</w:t>
        </w:r>
      </w:ins>
    </w:p>
    <w:p w14:paraId="4619EED5" w14:textId="77777777" w:rsidR="000532BD" w:rsidRPr="0087276D" w:rsidRDefault="000532BD" w:rsidP="000532BD">
      <w:pPr>
        <w:numPr>
          <w:ilvl w:val="0"/>
          <w:numId w:val="234"/>
        </w:numPr>
        <w:spacing w:before="0" w:after="0" w:line="300" w:lineRule="atLeast"/>
        <w:ind w:left="993"/>
        <w:contextualSpacing/>
        <w:jc w:val="both"/>
        <w:rPr>
          <w:ins w:id="5487" w:author="Author"/>
          <w:rFonts w:eastAsia="Times New Roman"/>
          <w:szCs w:val="22"/>
          <w:lang w:eastAsia="en-GB"/>
        </w:rPr>
      </w:pPr>
      <w:ins w:id="5488" w:author="Author">
        <w:r w:rsidRPr="0087276D">
          <w:rPr>
            <w:rFonts w:eastAsia="Times New Roman"/>
            <w:szCs w:val="22"/>
            <w:lang w:eastAsia="en-GB"/>
          </w:rPr>
          <w:t>discarding all except the five least significant decimal digits so produced; and</w:t>
        </w:r>
      </w:ins>
    </w:p>
    <w:p w14:paraId="6BEC3931" w14:textId="77777777" w:rsidR="000532BD" w:rsidRPr="00227833" w:rsidRDefault="000532BD" w:rsidP="000532BD">
      <w:pPr>
        <w:numPr>
          <w:ilvl w:val="0"/>
          <w:numId w:val="234"/>
        </w:numPr>
        <w:spacing w:before="0" w:after="0" w:line="300" w:lineRule="atLeast"/>
        <w:ind w:left="993"/>
        <w:contextualSpacing/>
        <w:jc w:val="both"/>
        <w:rPr>
          <w:ins w:id="5489" w:author="Author"/>
          <w:rFonts w:eastAsia="Times New Roman"/>
          <w:szCs w:val="22"/>
          <w:lang w:eastAsia="en-GB"/>
        </w:rPr>
      </w:pPr>
      <w:ins w:id="5490" w:author="Author">
        <w:r w:rsidRPr="00227833">
          <w:rPr>
            <w:rFonts w:eastAsia="Times New Roman"/>
            <w:color w:val="auto"/>
            <w:szCs w:val="22"/>
            <w:lang w:eastAsia="en-GB"/>
          </w:rPr>
          <w:t>adding leading zeros (if necessary) so that there are exactly five decimal digits.</w:t>
        </w:r>
      </w:ins>
    </w:p>
    <w:p w14:paraId="605B0881" w14:textId="77777777" w:rsidR="00C5215B" w:rsidRPr="005773AF" w:rsidRDefault="00C5215B" w:rsidP="003115B0">
      <w:pPr>
        <w:pStyle w:val="Heading3"/>
      </w:pPr>
      <w:bookmarkStart w:id="5491" w:name="_Toc366852656"/>
      <w:bookmarkStart w:id="5492" w:name="_Toc389118026"/>
      <w:bookmarkStart w:id="5493" w:name="_Toc404159621"/>
      <w:bookmarkStart w:id="5494" w:name="_Ref339435558"/>
      <w:bookmarkStart w:id="5495" w:name="_Ref339435570"/>
      <w:bookmarkStart w:id="5496" w:name="_Toc343775310"/>
      <w:r w:rsidRPr="005773AF">
        <w:t xml:space="preserve">Privacy PIN </w:t>
      </w:r>
      <w:r w:rsidRPr="00881C23">
        <w:t>Protection</w:t>
      </w:r>
      <w:bookmarkEnd w:id="5491"/>
      <w:bookmarkEnd w:id="5492"/>
      <w:bookmarkEnd w:id="5493"/>
    </w:p>
    <w:p w14:paraId="1F6238DF" w14:textId="77777777"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E67EF5">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E67EF5">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E67EF5" w:rsidRPr="00E67EF5">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E67EF5">
        <w:rPr>
          <w:i/>
        </w:rPr>
        <w:t>5.6.2.3</w:t>
      </w:r>
      <w:r w:rsidRPr="005773AF">
        <w:rPr>
          <w:i/>
        </w:rPr>
        <w:fldChar w:fldCharType="end"/>
      </w:r>
      <w:r w:rsidR="00952D30" w:rsidRPr="00952D30">
        <w:rPr>
          <w:i/>
        </w:rPr>
        <w:t>)</w:t>
      </w:r>
      <w:r w:rsidRPr="005773AF">
        <w:t xml:space="preserve"> Command via the User Interface.</w:t>
      </w:r>
    </w:p>
    <w:p w14:paraId="162C8E18" w14:textId="77777777" w:rsidR="00C5215B" w:rsidRPr="005773AF" w:rsidRDefault="00C5215B" w:rsidP="003115B0">
      <w:pPr>
        <w:pStyle w:val="Heading3"/>
      </w:pPr>
      <w:bookmarkStart w:id="5497" w:name="_Toc366852657"/>
      <w:bookmarkStart w:id="5498" w:name="_Toc389118027"/>
      <w:bookmarkStart w:id="5499" w:name="_Toc404159622"/>
      <w:commentRangeStart w:id="5500"/>
      <w:r w:rsidRPr="005773AF">
        <w:lastRenderedPageBreak/>
        <w:t>Load limiting</w:t>
      </w:r>
      <w:bookmarkEnd w:id="5494"/>
      <w:bookmarkEnd w:id="5495"/>
      <w:bookmarkEnd w:id="5496"/>
      <w:bookmarkEnd w:id="5497"/>
      <w:bookmarkEnd w:id="5498"/>
      <w:bookmarkEnd w:id="5499"/>
      <w:commentRangeEnd w:id="5500"/>
      <w:r w:rsidR="000E7974">
        <w:rPr>
          <w:rStyle w:val="CommentReference"/>
          <w:rFonts w:ascii="Arial" w:eastAsia="Times New Roman" w:hAnsi="Arial"/>
          <w:b w:val="0"/>
          <w:bCs w:val="0"/>
          <w:color w:val="000000"/>
          <w:lang w:eastAsia="en-GB"/>
        </w:rPr>
        <w:commentReference w:id="5500"/>
      </w:r>
    </w:p>
    <w:p w14:paraId="4653E258" w14:textId="77777777" w:rsidR="00C5215B" w:rsidRPr="005773AF" w:rsidRDefault="00C5215B" w:rsidP="00C5215B">
      <w:bookmarkStart w:id="5501" w:name="OLE_LINK24"/>
      <w:bookmarkStart w:id="5502" w:name="OLE_LINK25"/>
      <w:r w:rsidRPr="005773AF">
        <w:t xml:space="preserve">ESME shall be capable </w:t>
      </w:r>
      <w:bookmarkStart w:id="5503" w:name="OLE_LINK1"/>
      <w:bookmarkStart w:id="5504"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E67EF5" w:rsidRPr="00E67EF5">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E67EF5">
        <w:rPr>
          <w:rStyle w:val="xref"/>
          <w:rFonts w:ascii="Arial" w:hAnsi="Arial"/>
          <w:sz w:val="22"/>
        </w:rPr>
        <w:t>5.7.4.19</w:t>
      </w:r>
      <w:r w:rsidRPr="005773AF">
        <w:rPr>
          <w:i/>
        </w:rPr>
        <w:fldChar w:fldCharType="end"/>
      </w:r>
      <w:r w:rsidR="00952D30" w:rsidRPr="00952D30">
        <w:rPr>
          <w:i/>
        </w:rPr>
        <w:t>)</w:t>
      </w:r>
      <w:r w:rsidRPr="005773AF">
        <w:t xml:space="preserve">, the </w:t>
      </w:r>
      <w:bookmarkEnd w:id="5503"/>
      <w:bookmarkEnd w:id="5504"/>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14:paraId="1B1F2994" w14:textId="77777777"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5.7.5.16</w:t>
      </w:r>
      <w:r w:rsidRPr="00881C23">
        <w:rPr>
          <w:rStyle w:val="smetsxrefChar"/>
          <w:rFonts w:eastAsia="Calibri"/>
        </w:rPr>
        <w:fldChar w:fldCharType="end"/>
      </w:r>
      <w:r w:rsidR="00952D30" w:rsidRPr="00952D30">
        <w:rPr>
          <w:i/>
        </w:rPr>
        <w:t>)</w:t>
      </w:r>
      <w:r w:rsidRPr="005773AF">
        <w:t>;</w:t>
      </w:r>
    </w:p>
    <w:p w14:paraId="158AE3EA" w14:textId="77777777" w:rsidR="00C5215B" w:rsidRPr="005773AF" w:rsidRDefault="00C5215B" w:rsidP="00881C23">
      <w:pPr>
        <w:pStyle w:val="rombull"/>
      </w:pPr>
      <w:r w:rsidRPr="005773AF">
        <w:t>generating and sending an Alert to that effect via its HAN Interface and its User Interface;</w:t>
      </w:r>
    </w:p>
    <w:p w14:paraId="0C5656FC" w14:textId="77777777"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E67EF5" w:rsidRPr="00E67EF5">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E67EF5">
        <w:rPr>
          <w:i/>
        </w:rPr>
        <w:t>5.7.5.18</w:t>
      </w:r>
      <w:r w:rsidRPr="009F2F40">
        <w:rPr>
          <w:i/>
        </w:rPr>
        <w:fldChar w:fldCharType="end"/>
      </w:r>
      <w:r w:rsidR="00952D30" w:rsidRPr="00952D30">
        <w:rPr>
          <w:i/>
        </w:rPr>
        <w:t>)</w:t>
      </w:r>
      <w:r w:rsidRPr="005773AF">
        <w:t>; and</w:t>
      </w:r>
    </w:p>
    <w:p w14:paraId="6753C641" w14:textId="77777777" w:rsidR="00C5215B" w:rsidRPr="005773AF" w:rsidRDefault="00C5215B" w:rsidP="00881C23">
      <w:pPr>
        <w:pStyle w:val="rombull"/>
      </w:pPr>
      <w:bookmarkStart w:id="5505"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C35CF0">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505"/>
    </w:p>
    <w:p w14:paraId="13E99B1C" w14:textId="77777777" w:rsidR="00C5215B" w:rsidRDefault="00C5215B" w:rsidP="000A0AD8">
      <w:pPr>
        <w:pStyle w:val="letbullet"/>
        <w:numPr>
          <w:ilvl w:val="0"/>
          <w:numId w:val="72"/>
        </w:numPr>
      </w:pPr>
      <w:bookmarkStart w:id="5506"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E67EF5" w:rsidRPr="000A0AD8">
        <w:rPr>
          <w:i/>
        </w:rPr>
        <w:t>5.6.2.5</w:t>
      </w:r>
      <w:r w:rsidRPr="000A0AD8">
        <w:rPr>
          <w:i/>
        </w:rPr>
        <w:fldChar w:fldCharType="end"/>
      </w:r>
      <w:r w:rsidRPr="005773AF">
        <w:t>;</w:t>
      </w:r>
      <w:bookmarkEnd w:id="5506"/>
    </w:p>
    <w:p w14:paraId="03F03F71" w14:textId="77777777" w:rsidR="001047BA" w:rsidRDefault="001047BA" w:rsidP="000A0AD8">
      <w:pPr>
        <w:pStyle w:val="letbullet"/>
        <w:numPr>
          <w:ilvl w:val="0"/>
          <w:numId w:val="72"/>
        </w:numPr>
      </w:pPr>
      <w:r>
        <w:t xml:space="preserve">prior to the </w:t>
      </w:r>
      <w:r w:rsidRPr="005773AF">
        <w:fldChar w:fldCharType="begin"/>
      </w:r>
      <w:r w:rsidRPr="005773AF">
        <w:instrText xml:space="preserve"> REF _Ref336504517 \h  \* MERGEFORMAT </w:instrText>
      </w:r>
      <w:r w:rsidRPr="005773AF">
        <w:fldChar w:fldCharType="separate"/>
      </w:r>
      <w:r w:rsidRPr="00E67EF5">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Pr="00E67EF5">
        <w:rPr>
          <w:rStyle w:val="smetsxrefChar"/>
          <w:rFonts w:eastAsia="Calibri"/>
        </w:rPr>
        <w:t>5.7.4.21</w:t>
      </w:r>
      <w:r w:rsidRPr="005773AF">
        <w:fldChar w:fldCharType="end"/>
      </w:r>
      <w:r w:rsidRPr="00952D30">
        <w:t>)</w:t>
      </w:r>
      <w:r>
        <w:t xml:space="preserve"> elapsing,</w:t>
      </w:r>
    </w:p>
    <w:p w14:paraId="32BE835B" w14:textId="54080532" w:rsidR="001047BA" w:rsidRPr="005E025E" w:rsidRDefault="00352A9B" w:rsidP="005E025E">
      <w:pPr>
        <w:pStyle w:val="Listssb"/>
        <w:spacing w:after="0"/>
      </w:pPr>
      <w:del w:id="5507" w:author="Author">
        <w:r w:rsidDel="00352A9B">
          <w:delText>d</w:delText>
        </w:r>
      </w:del>
      <w:ins w:id="5508" w:author="Author">
        <w:r>
          <w:t>D</w:t>
        </w:r>
      </w:ins>
      <w:r w:rsidR="001047BA" w:rsidRPr="00F667D6">
        <w:t xml:space="preserve">isabling the Supply if ESME is in Prepayment Mode, and either: </w:t>
      </w:r>
    </w:p>
    <w:p w14:paraId="51C20177" w14:textId="2456F4F8" w:rsidR="001047BA" w:rsidRPr="005E025E" w:rsidRDefault="001047BA" w:rsidP="005E025E">
      <w:pPr>
        <w:pStyle w:val="sbull"/>
        <w:spacing w:before="0" w:after="0"/>
        <w:ind w:hanging="425"/>
      </w:pPr>
      <w:r>
        <w:t>it is not in a Non-Disablement Period and</w:t>
      </w:r>
      <w:r w:rsidR="00352A9B">
        <w:t xml:space="preserve"> </w:t>
      </w:r>
      <w:del w:id="5509" w:author="Author">
        <w:r w:rsidR="00352A9B" w:rsidDel="00352A9B">
          <w:delText>combined</w:delText>
        </w:r>
      </w:del>
      <w:ins w:id="5510" w:author="Author">
        <w:r w:rsidR="00352A9B">
          <w:t>the</w:t>
        </w:r>
      </w:ins>
      <w:r w:rsidR="00352A9B">
        <w:t xml:space="preserve"> </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t>)</w:t>
      </w:r>
      <w:r>
        <w:t xml:space="preserve"> </w:t>
      </w:r>
      <w:del w:id="5511" w:author="Author">
        <w:r w:rsidR="00352A9B" w:rsidDel="00352A9B">
          <w:delText xml:space="preserve">and </w:delText>
        </w:r>
        <w:r w:rsidR="00352A9B" w:rsidRPr="00D67589" w:rsidDel="00352A9B">
          <w:rPr>
            <w:i/>
          </w:rPr>
          <w:fldChar w:fldCharType="begin"/>
        </w:r>
        <w:r w:rsidR="00352A9B" w:rsidRPr="00D67589" w:rsidDel="00352A9B">
          <w:rPr>
            <w:i/>
          </w:rPr>
          <w:delInstrText xml:space="preserve"> REF _Ref385932896 \h </w:delInstrText>
        </w:r>
        <w:r w:rsidR="00352A9B" w:rsidDel="00352A9B">
          <w:rPr>
            <w:i/>
          </w:rPr>
          <w:delInstrText xml:space="preserve"> \* MERGEFORMAT </w:delInstrText>
        </w:r>
        <w:r w:rsidR="00352A9B" w:rsidRPr="00D67589" w:rsidDel="00352A9B">
          <w:rPr>
            <w:i/>
          </w:rPr>
        </w:r>
        <w:r w:rsidR="00352A9B" w:rsidRPr="00D67589" w:rsidDel="00352A9B">
          <w:rPr>
            <w:i/>
          </w:rPr>
          <w:fldChar w:fldCharType="separate"/>
        </w:r>
        <w:r w:rsidR="00352A9B" w:rsidRPr="00D67589" w:rsidDel="00352A9B">
          <w:rPr>
            <w:i/>
          </w:rPr>
          <w:delText>Emergency Credit Balance [INFO]</w:delText>
        </w:r>
        <w:r w:rsidR="00352A9B" w:rsidRPr="00D67589" w:rsidDel="00352A9B">
          <w:rPr>
            <w:i/>
          </w:rPr>
          <w:fldChar w:fldCharType="end"/>
        </w:r>
        <w:r w:rsidR="00352A9B" w:rsidRPr="005E025E" w:rsidDel="00352A9B">
          <w:rPr>
            <w:i/>
          </w:rPr>
          <w:delText>(</w:delText>
        </w:r>
        <w:r w:rsidR="00352A9B" w:rsidDel="00352A9B">
          <w:rPr>
            <w:i/>
          </w:rPr>
          <w:fldChar w:fldCharType="begin"/>
        </w:r>
        <w:r w:rsidR="00352A9B" w:rsidDel="00352A9B">
          <w:rPr>
            <w:i/>
          </w:rPr>
          <w:delInstrText xml:space="preserve"> REF _Ref385932896 \r \h </w:delInstrText>
        </w:r>
        <w:r w:rsidR="00352A9B" w:rsidDel="00352A9B">
          <w:rPr>
            <w:i/>
          </w:rPr>
        </w:r>
        <w:r w:rsidR="00352A9B" w:rsidDel="00352A9B">
          <w:rPr>
            <w:i/>
          </w:rPr>
          <w:fldChar w:fldCharType="separate"/>
        </w:r>
        <w:r w:rsidR="00352A9B" w:rsidDel="00352A9B">
          <w:rPr>
            <w:i/>
          </w:rPr>
          <w:delText>5.7.5.15</w:delText>
        </w:r>
        <w:r w:rsidR="00352A9B" w:rsidDel="00352A9B">
          <w:rPr>
            <w:i/>
          </w:rPr>
          <w:fldChar w:fldCharType="end"/>
        </w:r>
        <w:r w:rsidR="00352A9B" w:rsidRPr="005E025E" w:rsidDel="00352A9B">
          <w:rPr>
            <w:i/>
          </w:rPr>
          <w:delText>)</w:delText>
        </w:r>
        <w:r w:rsidR="00352A9B" w:rsidDel="00352A9B">
          <w:rPr>
            <w:i/>
          </w:rPr>
          <w:delText xml:space="preserve"> </w:delText>
        </w:r>
      </w:del>
      <w:ins w:id="5512" w:author="Author">
        <w:r w:rsidR="00352A9B">
          <w:t>is below, or</w:t>
        </w:r>
        <w:r w:rsidR="00352A9B" w:rsidRPr="005E025E">
          <w:t xml:space="preserve"> </w:t>
        </w:r>
      </w:ins>
      <w:r w:rsidRPr="005E025E">
        <w:t>falls</w:t>
      </w:r>
      <w:ins w:id="5513" w:author="Author">
        <w:r w:rsidR="00352A9B">
          <w:t>,</w:t>
        </w:r>
      </w:ins>
      <w:r w:rsidRPr="005E025E">
        <w:t xml:space="preserve"> below</w:t>
      </w:r>
      <w:r w:rsidR="00692985">
        <w:t>,</w:t>
      </w:r>
      <w:r w:rsidRPr="005E025E">
        <w:t xml:space="preserve">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FE4051" w:rsidRPr="005E025E">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AC0D40">
        <w:rPr>
          <w:i/>
        </w:rPr>
        <w:t>5.7.4.15</w:t>
      </w:r>
      <w:r w:rsidR="00AC0D40">
        <w:rPr>
          <w:i/>
        </w:rPr>
        <w:fldChar w:fldCharType="end"/>
      </w:r>
      <w:r w:rsidR="00AC0D40">
        <w:rPr>
          <w:i/>
        </w:rPr>
        <w:t>)</w:t>
      </w:r>
      <w:ins w:id="5514" w:author="Author">
        <w:r w:rsidR="00352A9B" w:rsidRPr="00352A9B">
          <w:t xml:space="preserve"> </w:t>
        </w:r>
        <w:r w:rsidR="00352A9B">
          <w:t xml:space="preserve">and, if Emergency Credit is activated, the </w:t>
        </w:r>
        <w:r w:rsidR="00352A9B" w:rsidRPr="009751E4">
          <w:rPr>
            <w:i/>
          </w:rPr>
          <w:fldChar w:fldCharType="begin"/>
        </w:r>
        <w:r w:rsidR="00352A9B" w:rsidRPr="009751E4">
          <w:rPr>
            <w:i/>
          </w:rPr>
          <w:instrText xml:space="preserve"> REF _Ref385932896 \h </w:instrText>
        </w:r>
        <w:r w:rsidR="00352A9B">
          <w:rPr>
            <w:i/>
          </w:rPr>
          <w:instrText xml:space="preserve"> \* MERGEFORMAT </w:instrText>
        </w:r>
      </w:ins>
      <w:r w:rsidR="00352A9B" w:rsidRPr="009751E4">
        <w:rPr>
          <w:i/>
        </w:rPr>
      </w:r>
      <w:ins w:id="5515" w:author="Author">
        <w:r w:rsidR="00352A9B" w:rsidRPr="009751E4">
          <w:rPr>
            <w:i/>
          </w:rPr>
          <w:fldChar w:fldCharType="separate"/>
        </w:r>
        <w:r w:rsidR="00352A9B" w:rsidRPr="009751E4">
          <w:rPr>
            <w:i/>
          </w:rPr>
          <w:t>Emergency Credit Balance [INFO]</w:t>
        </w:r>
        <w:r w:rsidR="00352A9B" w:rsidRPr="009751E4">
          <w:rPr>
            <w:i/>
          </w:rPr>
          <w:fldChar w:fldCharType="end"/>
        </w:r>
        <w:r w:rsidR="00352A9B" w:rsidRPr="009751E4">
          <w:rPr>
            <w:i/>
          </w:rPr>
          <w:t>(</w:t>
        </w:r>
        <w:r w:rsidR="00352A9B" w:rsidRPr="009751E4">
          <w:rPr>
            <w:i/>
          </w:rPr>
          <w:fldChar w:fldCharType="begin"/>
        </w:r>
        <w:r w:rsidR="00352A9B" w:rsidRPr="009751E4">
          <w:rPr>
            <w:i/>
          </w:rPr>
          <w:instrText xml:space="preserve"> REF _Ref385932896 \r \h </w:instrText>
        </w:r>
        <w:r w:rsidR="00352A9B">
          <w:rPr>
            <w:i/>
          </w:rPr>
          <w:instrText xml:space="preserve"> \* MERGEFORMAT </w:instrText>
        </w:r>
      </w:ins>
      <w:r w:rsidR="00352A9B" w:rsidRPr="009751E4">
        <w:rPr>
          <w:i/>
        </w:rPr>
      </w:r>
      <w:ins w:id="5516" w:author="Author">
        <w:r w:rsidR="00352A9B" w:rsidRPr="009751E4">
          <w:rPr>
            <w:i/>
          </w:rPr>
          <w:fldChar w:fldCharType="separate"/>
        </w:r>
        <w:r w:rsidR="00352A9B" w:rsidRPr="009751E4">
          <w:rPr>
            <w:i/>
          </w:rPr>
          <w:t>5.7.5.15</w:t>
        </w:r>
        <w:r w:rsidR="00352A9B" w:rsidRPr="009751E4">
          <w:rPr>
            <w:i/>
          </w:rPr>
          <w:fldChar w:fldCharType="end"/>
        </w:r>
        <w:r w:rsidR="00352A9B" w:rsidRPr="009751E4">
          <w:rPr>
            <w:i/>
          </w:rPr>
          <w:t>)</w:t>
        </w:r>
        <w:r w:rsidR="00352A9B">
          <w:rPr>
            <w:i/>
          </w:rPr>
          <w:t xml:space="preserve"> </w:t>
        </w:r>
        <w:r w:rsidR="00352A9B">
          <w:t>is, or falls to, zero</w:t>
        </w:r>
      </w:ins>
      <w:r>
        <w:t>; or</w:t>
      </w:r>
    </w:p>
    <w:p w14:paraId="1ABF100B" w14:textId="4C506665"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w:t>
      </w:r>
      <w:del w:id="5517" w:author="Author">
        <w:r w:rsidR="00171549" w:rsidDel="00171549">
          <w:delText xml:space="preserve"> combined</w:delText>
        </w:r>
      </w:del>
      <w:r w:rsidR="00A0321F">
        <w:t xml:space="preserv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0310A7">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del w:id="5518" w:author="Author">
        <w:r w:rsidR="00171549" w:rsidDel="00171549">
          <w:delText xml:space="preserve">and </w:delText>
        </w:r>
        <w:r w:rsidR="00171549" w:rsidRPr="005E025E" w:rsidDel="00171549">
          <w:rPr>
            <w:i/>
          </w:rPr>
          <w:fldChar w:fldCharType="begin"/>
        </w:r>
        <w:r w:rsidR="00171549" w:rsidRPr="005E025E" w:rsidDel="00171549">
          <w:rPr>
            <w:i/>
          </w:rPr>
          <w:delInstrText xml:space="preserve"> REF _Ref385932896 \h </w:delInstrText>
        </w:r>
        <w:r w:rsidR="00171549" w:rsidDel="00171549">
          <w:rPr>
            <w:i/>
          </w:rPr>
          <w:delInstrText xml:space="preserve"> \* MERGEFORMAT </w:delInstrText>
        </w:r>
        <w:r w:rsidR="00171549" w:rsidRPr="005E025E" w:rsidDel="00171549">
          <w:rPr>
            <w:i/>
          </w:rPr>
        </w:r>
        <w:r w:rsidR="00171549" w:rsidRPr="005E025E" w:rsidDel="00171549">
          <w:rPr>
            <w:i/>
          </w:rPr>
          <w:fldChar w:fldCharType="separate"/>
        </w:r>
        <w:r w:rsidR="00171549" w:rsidRPr="005E025E" w:rsidDel="00171549">
          <w:rPr>
            <w:i/>
          </w:rPr>
          <w:delText>Emergency Credit Balance [INFO]</w:delText>
        </w:r>
        <w:r w:rsidR="00171549" w:rsidRPr="005E025E" w:rsidDel="00171549">
          <w:rPr>
            <w:i/>
          </w:rPr>
          <w:fldChar w:fldCharType="end"/>
        </w:r>
        <w:r w:rsidR="00171549" w:rsidRPr="00D332CF" w:rsidDel="00171549">
          <w:delText>(</w:delText>
        </w:r>
        <w:r w:rsidR="00171549" w:rsidRPr="005E025E" w:rsidDel="00171549">
          <w:rPr>
            <w:i/>
          </w:rPr>
          <w:fldChar w:fldCharType="begin"/>
        </w:r>
        <w:r w:rsidR="00171549" w:rsidRPr="005E025E" w:rsidDel="00171549">
          <w:rPr>
            <w:i/>
          </w:rPr>
          <w:delInstrText xml:space="preserve"> REF _Ref365032406 \r \h  \* MERGEFORMAT </w:delInstrText>
        </w:r>
        <w:r w:rsidR="00171549" w:rsidRPr="005E025E" w:rsidDel="00171549">
          <w:rPr>
            <w:i/>
          </w:rPr>
        </w:r>
        <w:r w:rsidR="00171549" w:rsidRPr="005E025E" w:rsidDel="00171549">
          <w:rPr>
            <w:i/>
          </w:rPr>
          <w:fldChar w:fldCharType="separate"/>
        </w:r>
        <w:r w:rsidR="00171549" w:rsidRPr="005E025E" w:rsidDel="00171549">
          <w:rPr>
            <w:i/>
          </w:rPr>
          <w:delText>5.7.5.15</w:delText>
        </w:r>
        <w:r w:rsidR="00171549" w:rsidRPr="005E025E" w:rsidDel="00171549">
          <w:rPr>
            <w:i/>
          </w:rPr>
          <w:fldChar w:fldCharType="end"/>
        </w:r>
        <w:r w:rsidR="00171549" w:rsidRPr="00D332CF" w:rsidDel="00171549">
          <w:delText>)</w:delText>
        </w:r>
        <w:r w:rsidR="00171549" w:rsidDel="00171549">
          <w:delText xml:space="preserve"> </w:delText>
        </w:r>
      </w:del>
      <w:r w:rsidR="00A0321F">
        <w:t xml:space="preserve">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FE4051" w:rsidRPr="005E025E">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907FED">
        <w:rPr>
          <w:i/>
        </w:rPr>
        <w:t>5.7.4.15</w:t>
      </w:r>
      <w:r w:rsidR="00907FED">
        <w:rPr>
          <w:i/>
        </w:rPr>
        <w:fldChar w:fldCharType="end"/>
      </w:r>
      <w:r w:rsidR="00907FED">
        <w:rPr>
          <w:i/>
        </w:rPr>
        <w:t>)</w:t>
      </w:r>
      <w:ins w:id="5519" w:author="Author">
        <w:r w:rsidR="00171549" w:rsidRPr="00171549">
          <w:t xml:space="preserve"> </w:t>
        </w:r>
        <w:r w:rsidR="00171549">
          <w:t xml:space="preserve">and, if Emergency Credit is activated, the </w:t>
        </w:r>
        <w:r w:rsidR="00171549" w:rsidRPr="0009259D">
          <w:rPr>
            <w:i/>
          </w:rPr>
          <w:fldChar w:fldCharType="begin"/>
        </w:r>
        <w:r w:rsidR="00171549" w:rsidRPr="0009259D">
          <w:rPr>
            <w:i/>
          </w:rPr>
          <w:instrText xml:space="preserve"> REF _Ref385932896 \h </w:instrText>
        </w:r>
        <w:r w:rsidR="00171549">
          <w:rPr>
            <w:i/>
          </w:rPr>
          <w:instrText xml:space="preserve"> \* MERGEFORMAT </w:instrText>
        </w:r>
      </w:ins>
      <w:r w:rsidR="00171549" w:rsidRPr="0009259D">
        <w:rPr>
          <w:i/>
        </w:rPr>
      </w:r>
      <w:ins w:id="5520" w:author="Author">
        <w:r w:rsidR="00171549" w:rsidRPr="0009259D">
          <w:rPr>
            <w:i/>
          </w:rPr>
          <w:fldChar w:fldCharType="separate"/>
        </w:r>
        <w:r w:rsidR="00171549" w:rsidRPr="0009259D">
          <w:rPr>
            <w:i/>
          </w:rPr>
          <w:t>Emergency Credit Balance [INFO]</w:t>
        </w:r>
        <w:r w:rsidR="00171549" w:rsidRPr="0009259D">
          <w:rPr>
            <w:i/>
          </w:rPr>
          <w:fldChar w:fldCharType="end"/>
        </w:r>
        <w:r w:rsidR="00171549" w:rsidRPr="0009259D">
          <w:rPr>
            <w:i/>
          </w:rPr>
          <w:t>(</w:t>
        </w:r>
        <w:r w:rsidR="00171549" w:rsidRPr="0009259D">
          <w:rPr>
            <w:i/>
          </w:rPr>
          <w:fldChar w:fldCharType="begin"/>
        </w:r>
        <w:r w:rsidR="00171549" w:rsidRPr="0009259D">
          <w:rPr>
            <w:i/>
          </w:rPr>
          <w:instrText xml:space="preserve"> REF _Ref385932896 \r \h </w:instrText>
        </w:r>
        <w:r w:rsidR="00171549">
          <w:rPr>
            <w:i/>
          </w:rPr>
          <w:instrText xml:space="preserve"> \* MERGEFORMAT </w:instrText>
        </w:r>
      </w:ins>
      <w:r w:rsidR="00171549" w:rsidRPr="0009259D">
        <w:rPr>
          <w:i/>
        </w:rPr>
      </w:r>
      <w:ins w:id="5521" w:author="Author">
        <w:r w:rsidR="00171549" w:rsidRPr="0009259D">
          <w:rPr>
            <w:i/>
          </w:rPr>
          <w:fldChar w:fldCharType="separate"/>
        </w:r>
        <w:r w:rsidR="00171549" w:rsidRPr="0009259D">
          <w:rPr>
            <w:i/>
          </w:rPr>
          <w:t>5.7.5.15</w:t>
        </w:r>
        <w:r w:rsidR="00171549" w:rsidRPr="0009259D">
          <w:rPr>
            <w:i/>
          </w:rPr>
          <w:fldChar w:fldCharType="end"/>
        </w:r>
        <w:r w:rsidR="00171549" w:rsidRPr="0009259D">
          <w:rPr>
            <w:i/>
          </w:rPr>
          <w:t>)</w:t>
        </w:r>
        <w:r w:rsidR="00171549">
          <w:t xml:space="preserve"> is zero</w:t>
        </w:r>
      </w:ins>
      <w:r w:rsidR="00A0321F">
        <w:t>.</w:t>
      </w:r>
    </w:p>
    <w:p w14:paraId="2ED7395C" w14:textId="77777777" w:rsidR="00A0321F" w:rsidRPr="005773AF" w:rsidRDefault="00A0321F" w:rsidP="005E025E">
      <w:pPr>
        <w:pStyle w:val="Listssb"/>
        <w:spacing w:before="0"/>
      </w:pPr>
      <w:r>
        <w:t xml:space="preserve">then placing the Supply in such a state whereby Supply will be Armed where the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FE4051" w:rsidRPr="00D57C43">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Pr="005E025E">
        <w:rPr>
          <w:i/>
        </w:rPr>
        <w:t>5.7.4.15</w:t>
      </w:r>
      <w:r w:rsidRPr="005E025E">
        <w:rPr>
          <w:i/>
        </w:rPr>
        <w:fldChar w:fldCharType="end"/>
      </w:r>
      <w:r w:rsidRPr="005E025E">
        <w:rPr>
          <w:i/>
        </w:rPr>
        <w:t>)</w:t>
      </w:r>
      <w:r>
        <w:t>.</w:t>
      </w:r>
    </w:p>
    <w:p w14:paraId="11C03D37" w14:textId="77777777" w:rsidR="00B15859" w:rsidRDefault="00C5215B" w:rsidP="00F667D6">
      <w:pPr>
        <w:pStyle w:val="letbullet"/>
      </w:pPr>
      <w:bookmarkStart w:id="5522"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E67EF5" w:rsidRPr="00E67EF5">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E67EF5" w:rsidRPr="00E67EF5">
        <w:rPr>
          <w:rStyle w:val="smetsxrefChar"/>
          <w:rFonts w:eastAsia="Calibri"/>
        </w:rPr>
        <w:t>5.7.4.21</w:t>
      </w:r>
      <w:r w:rsidRPr="005773AF">
        <w:fldChar w:fldCharType="end"/>
      </w:r>
      <w:r w:rsidR="00952D30" w:rsidRPr="00952D30">
        <w:t>)</w:t>
      </w:r>
      <w:r w:rsidRPr="005773AF">
        <w:t xml:space="preserve"> has elapsed</w:t>
      </w:r>
      <w:r w:rsidR="00A0321F">
        <w:t>, unless</w:t>
      </w:r>
      <w:r w:rsidR="00B15859">
        <w:t>:</w:t>
      </w:r>
    </w:p>
    <w:p w14:paraId="16F922B3" w14:textId="77777777" w:rsidR="00B15859" w:rsidRDefault="00A0321F" w:rsidP="00D76973">
      <w:pPr>
        <w:pStyle w:val="letbullet"/>
        <w:numPr>
          <w:ilvl w:val="0"/>
          <w:numId w:val="238"/>
        </w:numPr>
        <w:ind w:left="1701" w:hanging="434"/>
      </w:pPr>
      <w:r>
        <w:t>ESME is in Prepayment Mode</w:t>
      </w:r>
      <w:r w:rsidR="00B15859">
        <w:t>;and</w:t>
      </w:r>
    </w:p>
    <w:p w14:paraId="6EB4FDF3" w14:textId="38ABCE58" w:rsidR="00B15859" w:rsidRDefault="00171549" w:rsidP="00D76973">
      <w:pPr>
        <w:pStyle w:val="letbullet"/>
        <w:numPr>
          <w:ilvl w:val="0"/>
          <w:numId w:val="238"/>
        </w:numPr>
        <w:ind w:left="1701" w:hanging="434"/>
      </w:pPr>
      <w:ins w:id="5523" w:author="Author">
        <w:r>
          <w:t xml:space="preserve">ESME is </w:t>
        </w:r>
      </w:ins>
      <w:r w:rsidR="00A0321F">
        <w:t>not in a Non-D</w:t>
      </w:r>
      <w:r w:rsidR="00956121">
        <w:t>i</w:t>
      </w:r>
      <w:r w:rsidR="00A0321F">
        <w:t>sablement Period</w:t>
      </w:r>
      <w:ins w:id="5524" w:author="Author">
        <w:r>
          <w:t>;</w:t>
        </w:r>
      </w:ins>
      <w:del w:id="5525" w:author="Author">
        <w:r w:rsidDel="00171549">
          <w:delText>,</w:delText>
        </w:r>
      </w:del>
      <w:r w:rsidR="00A0321F">
        <w:t xml:space="preserve"> </w:t>
      </w:r>
      <w:ins w:id="5526" w:author="Author">
        <w:r>
          <w:t>and</w:t>
        </w:r>
      </w:ins>
    </w:p>
    <w:p w14:paraId="307F33B6" w14:textId="66496F8B" w:rsidR="00B15859" w:rsidRDefault="00171549" w:rsidP="00D76973">
      <w:pPr>
        <w:pStyle w:val="letbullet"/>
        <w:numPr>
          <w:ilvl w:val="0"/>
          <w:numId w:val="238"/>
        </w:numPr>
        <w:ind w:left="1701" w:hanging="434"/>
      </w:pPr>
      <w:r>
        <w:t>T</w:t>
      </w:r>
      <w:r w:rsidR="00A0321F">
        <w:t>he</w:t>
      </w:r>
      <w:del w:id="5527" w:author="Author">
        <w:r w:rsidDel="00171549">
          <w:delText xml:space="preserve"> combined</w:delText>
        </w:r>
      </w:del>
      <w:r w:rsidR="00A0321F">
        <w:t xml:space="preserve">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00A0321F" w:rsidRPr="00952D30">
        <w:rPr>
          <w:i/>
        </w:rPr>
        <w:t>(</w:t>
      </w:r>
      <w:r w:rsidR="00A0321F" w:rsidRPr="005773AF">
        <w:rPr>
          <w:rStyle w:val="smetsxrefChar"/>
          <w:rFonts w:eastAsia="Calibri"/>
        </w:rPr>
        <w:fldChar w:fldCharType="begin"/>
      </w:r>
      <w:r w:rsidR="00A0321F" w:rsidRPr="005773AF">
        <w:rPr>
          <w:rStyle w:val="smetsxrefChar"/>
          <w:rFonts w:eastAsia="Calibri"/>
        </w:rPr>
        <w:instrText xml:space="preserve"> REF _Ref320230322 \r \h \* CHARFORMAT </w:instrText>
      </w:r>
      <w:r w:rsidR="00A0321F">
        <w:rPr>
          <w:rStyle w:val="smetsxrefChar"/>
          <w:rFonts w:eastAsia="Calibri"/>
        </w:rPr>
        <w:instrText xml:space="preserve"> \* MERGEFORMAT </w:instrText>
      </w:r>
      <w:r w:rsidR="00A0321F" w:rsidRPr="005773AF">
        <w:rPr>
          <w:rStyle w:val="smetsxrefChar"/>
          <w:rFonts w:eastAsia="Calibri"/>
        </w:rPr>
      </w:r>
      <w:r w:rsidR="00A0321F" w:rsidRPr="005773AF">
        <w:rPr>
          <w:rStyle w:val="smetsxrefChar"/>
          <w:rFonts w:eastAsia="Calibri"/>
        </w:rPr>
        <w:fldChar w:fldCharType="separate"/>
      </w:r>
      <w:r w:rsidR="00A0321F">
        <w:rPr>
          <w:rStyle w:val="smetsxrefChar"/>
          <w:rFonts w:eastAsia="Calibri"/>
        </w:rPr>
        <w:t>5.7.5.22</w:t>
      </w:r>
      <w:r w:rsidR="00A0321F" w:rsidRPr="005773AF">
        <w:rPr>
          <w:rStyle w:val="smetsxrefChar"/>
          <w:rFonts w:eastAsia="Calibri"/>
        </w:rPr>
        <w:fldChar w:fldCharType="end"/>
      </w:r>
      <w:r w:rsidR="00A0321F" w:rsidRPr="00952D30">
        <w:rPr>
          <w:i/>
        </w:rPr>
        <w:t>)</w:t>
      </w:r>
      <w:del w:id="5528" w:author="Author">
        <w:r w:rsidRPr="00171549" w:rsidDel="00171549">
          <w:delText xml:space="preserve"> </w:delText>
        </w:r>
        <w:r w:rsidRPr="006E0B93" w:rsidDel="00171549">
          <w:delText>and</w:delText>
        </w:r>
        <w:r w:rsidDel="00171549">
          <w:rPr>
            <w:i/>
          </w:rPr>
          <w:delText xml:space="preserve"> </w:delText>
        </w:r>
        <w:r w:rsidRPr="00D67589" w:rsidDel="00171549">
          <w:rPr>
            <w:i/>
          </w:rPr>
          <w:fldChar w:fldCharType="begin"/>
        </w:r>
        <w:r w:rsidRPr="00D67589" w:rsidDel="00171549">
          <w:rPr>
            <w:i/>
          </w:rPr>
          <w:delInstrText xml:space="preserve"> REF _Ref385932896 \h </w:delInstrText>
        </w:r>
        <w:r w:rsidDel="00171549">
          <w:rPr>
            <w:i/>
          </w:rPr>
          <w:delInstrText xml:space="preserve"> \* MERGEFORMAT </w:delInstrText>
        </w:r>
        <w:r w:rsidRPr="00D67589" w:rsidDel="00171549">
          <w:rPr>
            <w:i/>
          </w:rPr>
        </w:r>
        <w:r w:rsidRPr="00D67589" w:rsidDel="00171549">
          <w:rPr>
            <w:i/>
          </w:rPr>
          <w:fldChar w:fldCharType="separate"/>
        </w:r>
        <w:r w:rsidRPr="00D67589" w:rsidDel="00171549">
          <w:rPr>
            <w:i/>
          </w:rPr>
          <w:delText>Emergency Credit Balance [INFO]</w:delText>
        </w:r>
        <w:r w:rsidRPr="00D67589" w:rsidDel="00171549">
          <w:rPr>
            <w:i/>
          </w:rPr>
          <w:fldChar w:fldCharType="end"/>
        </w:r>
        <w:r w:rsidRPr="00D332CF" w:rsidDel="00171549">
          <w:rPr>
            <w:i/>
          </w:rPr>
          <w:delText>(</w:delText>
        </w:r>
        <w:r w:rsidRPr="00D332CF" w:rsidDel="00171549">
          <w:rPr>
            <w:i/>
          </w:rPr>
          <w:fldChar w:fldCharType="begin"/>
        </w:r>
        <w:r w:rsidRPr="00D332CF" w:rsidDel="00171549">
          <w:rPr>
            <w:i/>
          </w:rPr>
          <w:delInstrText xml:space="preserve"> REF _Ref365032406 \r \h  \* MERGEFORMAT </w:delInstrText>
        </w:r>
        <w:r w:rsidRPr="00D332CF" w:rsidDel="00171549">
          <w:rPr>
            <w:i/>
          </w:rPr>
        </w:r>
        <w:r w:rsidRPr="00D332CF" w:rsidDel="00171549">
          <w:rPr>
            <w:i/>
          </w:rPr>
          <w:fldChar w:fldCharType="separate"/>
        </w:r>
        <w:r w:rsidDel="00171549">
          <w:rPr>
            <w:i/>
          </w:rPr>
          <w:delText>5.7.5.15</w:delText>
        </w:r>
        <w:r w:rsidRPr="00D332CF" w:rsidDel="00171549">
          <w:rPr>
            <w:i/>
          </w:rPr>
          <w:fldChar w:fldCharType="end"/>
        </w:r>
        <w:r w:rsidRPr="00D332CF" w:rsidDel="00171549">
          <w:rPr>
            <w:i/>
          </w:rPr>
          <w:delText>)</w:delText>
        </w:r>
      </w:del>
      <w:r w:rsidR="00A0321F">
        <w:rPr>
          <w:i/>
        </w:rPr>
        <w:t xml:space="preserve"> </w:t>
      </w:r>
      <w:r w:rsidR="00A0321F">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Disablement Threshold [INFO]</w:t>
      </w:r>
      <w:r w:rsidR="00FE4051" w:rsidRPr="00D67589">
        <w:rPr>
          <w:i/>
        </w:rPr>
        <w:fldChar w:fldCharType="end"/>
      </w:r>
      <w:r w:rsidR="00A0321F">
        <w:rPr>
          <w:i/>
        </w:rPr>
        <w:t>(</w:t>
      </w:r>
      <w:r w:rsidR="00A0321F">
        <w:rPr>
          <w:i/>
        </w:rPr>
        <w:fldChar w:fldCharType="begin"/>
      </w:r>
      <w:r w:rsidR="00A0321F">
        <w:rPr>
          <w:i/>
        </w:rPr>
        <w:instrText xml:space="preserve"> REF _Ref402359479 \r \h </w:instrText>
      </w:r>
      <w:r w:rsidR="00A0321F">
        <w:rPr>
          <w:i/>
        </w:rPr>
      </w:r>
      <w:r w:rsidR="00A0321F">
        <w:rPr>
          <w:i/>
        </w:rPr>
        <w:fldChar w:fldCharType="separate"/>
      </w:r>
      <w:r w:rsidR="00A0321F">
        <w:rPr>
          <w:i/>
        </w:rPr>
        <w:t>5.7.4.15</w:t>
      </w:r>
      <w:r w:rsidR="00A0321F">
        <w:rPr>
          <w:i/>
        </w:rPr>
        <w:fldChar w:fldCharType="end"/>
      </w:r>
      <w:r w:rsidR="00A0321F">
        <w:rPr>
          <w:i/>
        </w:rPr>
        <w:t>)</w:t>
      </w:r>
      <w:ins w:id="5529" w:author="Author">
        <w:r w:rsidRPr="009751E4">
          <w:t>; and</w:t>
        </w:r>
      </w:ins>
    </w:p>
    <w:p w14:paraId="1AEF9E44" w14:textId="5C5E6A61" w:rsidR="00B15859" w:rsidRDefault="00171549" w:rsidP="00D76973">
      <w:pPr>
        <w:pStyle w:val="letbullet"/>
        <w:numPr>
          <w:ilvl w:val="0"/>
          <w:numId w:val="238"/>
        </w:numPr>
        <w:ind w:left="1701" w:hanging="434"/>
      </w:pPr>
      <w:ins w:id="5530" w:author="Author">
        <w:r>
          <w:t xml:space="preserve">if Emergency Credit is activated, the </w:t>
        </w:r>
        <w:r w:rsidRPr="009751E4">
          <w:rPr>
            <w:i/>
          </w:rPr>
          <w:fldChar w:fldCharType="begin"/>
        </w:r>
        <w:r w:rsidRPr="009751E4">
          <w:rPr>
            <w:i/>
          </w:rPr>
          <w:instrText xml:space="preserve"> REF _Ref385932896 \h </w:instrText>
        </w:r>
        <w:r>
          <w:rPr>
            <w:i/>
          </w:rPr>
          <w:instrText xml:space="preserve"> \* MERGEFORMAT </w:instrText>
        </w:r>
      </w:ins>
      <w:r w:rsidRPr="009751E4">
        <w:rPr>
          <w:i/>
        </w:rPr>
      </w:r>
      <w:ins w:id="5531" w:author="Author">
        <w:r w:rsidRPr="009751E4">
          <w:rPr>
            <w:i/>
          </w:rPr>
          <w:fldChar w:fldCharType="separate"/>
        </w:r>
        <w:r w:rsidRPr="009751E4">
          <w:rPr>
            <w:i/>
          </w:rPr>
          <w:t>Emergency Credit Balance [INFO]</w:t>
        </w:r>
        <w:r w:rsidRPr="009751E4">
          <w:rPr>
            <w:i/>
          </w:rPr>
          <w:fldChar w:fldCharType="end"/>
        </w:r>
        <w:r w:rsidRPr="009751E4">
          <w:rPr>
            <w:i/>
          </w:rPr>
          <w:t>(</w:t>
        </w:r>
        <w:r w:rsidRPr="009751E4">
          <w:rPr>
            <w:i/>
          </w:rPr>
          <w:fldChar w:fldCharType="begin"/>
        </w:r>
        <w:r w:rsidRPr="009751E4">
          <w:rPr>
            <w:i/>
          </w:rPr>
          <w:instrText xml:space="preserve"> REF _Ref385932896 \r \h </w:instrText>
        </w:r>
        <w:r>
          <w:rPr>
            <w:i/>
          </w:rPr>
          <w:instrText xml:space="preserve"> \* MERGEFORMAT </w:instrText>
        </w:r>
      </w:ins>
      <w:r w:rsidRPr="009751E4">
        <w:rPr>
          <w:i/>
        </w:rPr>
      </w:r>
      <w:ins w:id="5532" w:author="Author">
        <w:r w:rsidRPr="009751E4">
          <w:rPr>
            <w:i/>
          </w:rPr>
          <w:fldChar w:fldCharType="separate"/>
        </w:r>
        <w:r w:rsidRPr="009751E4">
          <w:rPr>
            <w:i/>
          </w:rPr>
          <w:t>5.7.5.15</w:t>
        </w:r>
        <w:r w:rsidRPr="009751E4">
          <w:rPr>
            <w:i/>
          </w:rPr>
          <w:fldChar w:fldCharType="end"/>
        </w:r>
        <w:r w:rsidRPr="009751E4">
          <w:rPr>
            <w:i/>
          </w:rPr>
          <w:t>)</w:t>
        </w:r>
        <w:r>
          <w:t xml:space="preserve"> is zero</w:t>
        </w:r>
      </w:ins>
      <w:r w:rsidR="00A0321F" w:rsidRPr="009751E4">
        <w:t>,</w:t>
      </w:r>
    </w:p>
    <w:p w14:paraId="759765AD" w14:textId="77777777" w:rsidR="00A0321F" w:rsidRPr="005E025E" w:rsidRDefault="00A0321F" w:rsidP="009751E4">
      <w:pPr>
        <w:pStyle w:val="letbullet"/>
        <w:numPr>
          <w:ilvl w:val="0"/>
          <w:numId w:val="0"/>
        </w:numPr>
        <w:ind w:left="1267"/>
      </w:pPr>
      <w:r>
        <w:t>then:</w:t>
      </w:r>
    </w:p>
    <w:p w14:paraId="4C2488EB" w14:textId="77777777"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E67EF5" w:rsidRPr="00E67EF5">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E67EF5">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522"/>
    </w:p>
    <w:p w14:paraId="30A58EF1" w14:textId="77777777" w:rsidR="00C5215B" w:rsidRPr="005773AF" w:rsidRDefault="00C5215B" w:rsidP="005E025E">
      <w:pPr>
        <w:pStyle w:val="Listssb"/>
      </w:pPr>
      <w:bookmarkStart w:id="5533" w:name="_Ref345952160"/>
      <w:r w:rsidRPr="005773AF">
        <w:t xml:space="preserve">displaying any such change in the </w:t>
      </w:r>
      <w:r w:rsidRPr="009751E4">
        <w:rPr>
          <w:i/>
        </w:rPr>
        <w:fldChar w:fldCharType="begin"/>
      </w:r>
      <w:r w:rsidRPr="009751E4">
        <w:rPr>
          <w:i/>
        </w:rPr>
        <w:instrText xml:space="preserve"> REF _Ref346710057 \h  \* MERGEFORMAT </w:instrText>
      </w:r>
      <w:r w:rsidRPr="009751E4">
        <w:rPr>
          <w:i/>
        </w:rPr>
      </w:r>
      <w:r w:rsidRPr="009751E4">
        <w:rPr>
          <w:i/>
        </w:rPr>
        <w:fldChar w:fldCharType="separate"/>
      </w:r>
      <w:r w:rsidR="00E67EF5" w:rsidRPr="009751E4">
        <w:rPr>
          <w:i/>
        </w:rPr>
        <w:t>Supply State</w:t>
      </w:r>
      <w:r w:rsidRPr="009751E4">
        <w:rPr>
          <w:i/>
        </w:rPr>
        <w:fldChar w:fldCharType="end"/>
      </w:r>
      <w:r w:rsidR="000E4A2B" w:rsidRPr="009751E4">
        <w:rPr>
          <w:i/>
        </w:rPr>
        <w:t xml:space="preserve"> [INFO]</w:t>
      </w:r>
      <w:r w:rsidR="00952D30"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E67EF5" w:rsidRPr="009751E4">
        <w:rPr>
          <w:i/>
        </w:rPr>
        <w:t>5.7.5.32</w:t>
      </w:r>
      <w:r w:rsidRPr="009751E4">
        <w:rPr>
          <w:i/>
        </w:rPr>
        <w:fldChar w:fldCharType="end"/>
      </w:r>
      <w:r w:rsidR="00952D30" w:rsidRPr="009751E4">
        <w:rPr>
          <w:i/>
        </w:rPr>
        <w:t>)</w:t>
      </w:r>
      <w:r w:rsidRPr="005773AF">
        <w:t xml:space="preserve"> on its User Interface and generating and sending an Alert indicating the change in state via its HAN Interface.</w:t>
      </w:r>
      <w:bookmarkEnd w:id="5501"/>
      <w:bookmarkEnd w:id="5502"/>
      <w:bookmarkEnd w:id="5533"/>
    </w:p>
    <w:p w14:paraId="5A6978C9" w14:textId="77777777" w:rsidR="00C5215B" w:rsidRPr="005773AF" w:rsidRDefault="00C5215B" w:rsidP="003115B0">
      <w:pPr>
        <w:pStyle w:val="Heading3"/>
      </w:pPr>
      <w:bookmarkStart w:id="5534" w:name="_Toc320016133"/>
      <w:bookmarkStart w:id="5535" w:name="_Ref339553586"/>
      <w:bookmarkStart w:id="5536" w:name="_Ref339553595"/>
      <w:bookmarkStart w:id="5537" w:name="_Toc343775311"/>
      <w:bookmarkStart w:id="5538" w:name="_Toc366852658"/>
      <w:bookmarkStart w:id="5539" w:name="_Toc389118028"/>
      <w:bookmarkStart w:id="5540" w:name="_Toc404159623"/>
      <w:r w:rsidRPr="005773AF">
        <w:t>Payment Mode</w:t>
      </w:r>
      <w:bookmarkEnd w:id="5534"/>
      <w:bookmarkEnd w:id="5535"/>
      <w:bookmarkEnd w:id="5536"/>
      <w:bookmarkEnd w:id="5537"/>
      <w:bookmarkEnd w:id="5538"/>
      <w:bookmarkEnd w:id="5539"/>
      <w:bookmarkEnd w:id="5540"/>
    </w:p>
    <w:p w14:paraId="1B4B8A91" w14:textId="77777777"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14:paraId="3C0FA475" w14:textId="77777777" w:rsidR="00C5215B" w:rsidRPr="00BF5429" w:rsidRDefault="00C5215B" w:rsidP="00384F29">
      <w:pPr>
        <w:pStyle w:val="Heading4"/>
      </w:pPr>
      <w:r w:rsidRPr="00BF5429">
        <w:lastRenderedPageBreak/>
        <w:t xml:space="preserve">Credit </w:t>
      </w:r>
      <w:r w:rsidRPr="00881C23">
        <w:t>Mode</w:t>
      </w:r>
    </w:p>
    <w:p w14:paraId="3F24F6CB"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081C9EDE" w14:textId="77777777"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5.7.4.47</w:t>
      </w:r>
      <w:r w:rsidRPr="00881C23">
        <w:rPr>
          <w:rStyle w:val="smetsxrefChar"/>
          <w:rFonts w:eastAsia="Calibri"/>
        </w:rPr>
        <w:fldChar w:fldCharType="end"/>
      </w:r>
      <w:r w:rsidR="00952D30" w:rsidRPr="00952D30">
        <w:rPr>
          <w:i/>
        </w:rPr>
        <w:t>)</w:t>
      </w:r>
      <w:r w:rsidRPr="005773AF">
        <w:t>; and</w:t>
      </w:r>
    </w:p>
    <w:p w14:paraId="4D076B50" w14:textId="77777777"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30ACAC89" w14:textId="77777777" w:rsidR="00C5215B" w:rsidRPr="00BF5429" w:rsidRDefault="00C5215B" w:rsidP="00384F29">
      <w:pPr>
        <w:pStyle w:val="Heading4"/>
      </w:pPr>
      <w:bookmarkStart w:id="5541" w:name="OLE_LINK102"/>
      <w:bookmarkStart w:id="5542" w:name="_Ref320222197"/>
      <w:bookmarkEnd w:id="5541"/>
      <w:commentRangeStart w:id="5543"/>
      <w:commentRangeStart w:id="5544"/>
      <w:r w:rsidRPr="00881C23">
        <w:t>Prepayment</w:t>
      </w:r>
      <w:r w:rsidRPr="00BF5429">
        <w:t xml:space="preserve"> Mode</w:t>
      </w:r>
      <w:bookmarkEnd w:id="5542"/>
      <w:commentRangeEnd w:id="5543"/>
      <w:commentRangeEnd w:id="5544"/>
      <w:r w:rsidR="000E7974">
        <w:rPr>
          <w:rStyle w:val="CommentReference"/>
          <w:rFonts w:ascii="Arial" w:eastAsia="Times New Roman" w:hAnsi="Arial"/>
          <w:b w:val="0"/>
          <w:bCs w:val="0"/>
          <w:i w:val="0"/>
          <w:iCs w:val="0"/>
          <w:noProof w:val="0"/>
          <w:color w:val="000000"/>
          <w:lang w:eastAsia="en-GB"/>
        </w:rPr>
        <w:commentReference w:id="5543"/>
      </w:r>
      <w:r w:rsidR="000E7974">
        <w:rPr>
          <w:rStyle w:val="CommentReference"/>
          <w:rFonts w:ascii="Arial" w:eastAsia="Times New Roman" w:hAnsi="Arial"/>
          <w:b w:val="0"/>
          <w:bCs w:val="0"/>
          <w:i w:val="0"/>
          <w:iCs w:val="0"/>
          <w:noProof w:val="0"/>
          <w:color w:val="000000"/>
          <w:lang w:eastAsia="en-GB"/>
        </w:rPr>
        <w:commentReference w:id="5544"/>
      </w:r>
    </w:p>
    <w:p w14:paraId="6B63E0C1" w14:textId="77777777"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71B235E9" w14:textId="77777777"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5CCB17C4" w14:textId="25FCDD66"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545" w:name="OLE_LINK76"/>
      <w:bookmarkStart w:id="5546" w:name="OLE_LINK77"/>
      <w:r w:rsidRPr="005773AF">
        <w:t xml:space="preserve"> and of generating and sending an Alert indicating the availability of Emergency Credit via its HAN Interface</w:t>
      </w:r>
      <w:bookmarkEnd w:id="5545"/>
      <w:bookmarkEnd w:id="5546"/>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where Emergency Credit is activated</w:t>
      </w:r>
      <w:del w:id="5547" w:author="Author">
        <w:r w:rsidR="00171549" w:rsidDel="00764E91">
          <w:delText xml:space="preserve"> by the consumer</w:delText>
        </w:r>
      </w:del>
      <w:r w:rsidRPr="005773AF">
        <w:t xml:space="preserve">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ins w:id="5548" w:author="Author">
        <w:r w:rsidR="00764E91" w:rsidRPr="00764E91">
          <w:t xml:space="preserve"> </w:t>
        </w:r>
        <w:r w:rsidR="00764E91" w:rsidRPr="005773AF">
          <w:t xml:space="preserve">is </w:t>
        </w:r>
        <w:r w:rsidR="00764E91">
          <w:t xml:space="preserve">at or below the </w:t>
        </w:r>
        <w:r w:rsidR="00764E91" w:rsidRPr="009751E4">
          <w:rPr>
            <w:i/>
          </w:rPr>
          <w:fldChar w:fldCharType="begin"/>
        </w:r>
        <w:r w:rsidR="00764E91" w:rsidRPr="009751E4">
          <w:rPr>
            <w:i/>
          </w:rPr>
          <w:instrText xml:space="preserve"> REF _Ref402359479 \h </w:instrText>
        </w:r>
        <w:r w:rsidR="00764E91">
          <w:rPr>
            <w:i/>
          </w:rPr>
          <w:instrText xml:space="preserve"> \* MERGEFORMAT </w:instrText>
        </w:r>
      </w:ins>
      <w:r w:rsidR="00764E91" w:rsidRPr="009751E4">
        <w:rPr>
          <w:i/>
        </w:rPr>
      </w:r>
      <w:ins w:id="5549" w:author="Author">
        <w:r w:rsidR="00764E91" w:rsidRPr="009751E4">
          <w:rPr>
            <w:i/>
          </w:rPr>
          <w:fldChar w:fldCharType="separate"/>
        </w:r>
        <w:r w:rsidR="00764E91" w:rsidRPr="009751E4">
          <w:rPr>
            <w:i/>
          </w:rPr>
          <w:t>Disablement Threshold [INFO]</w:t>
        </w:r>
        <w:r w:rsidR="00764E91" w:rsidRPr="009751E4">
          <w:rPr>
            <w:i/>
          </w:rPr>
          <w:fldChar w:fldCharType="end"/>
        </w:r>
        <w:r w:rsidR="00764E91" w:rsidRPr="009751E4">
          <w:rPr>
            <w:i/>
          </w:rPr>
          <w:t>(</w:t>
        </w:r>
        <w:r w:rsidR="00764E91" w:rsidRPr="009751E4">
          <w:rPr>
            <w:i/>
          </w:rPr>
          <w:fldChar w:fldCharType="begin"/>
        </w:r>
        <w:r w:rsidR="00764E91" w:rsidRPr="009751E4">
          <w:rPr>
            <w:i/>
          </w:rPr>
          <w:instrText xml:space="preserve"> REF _Ref402359479 \r \h </w:instrText>
        </w:r>
        <w:r w:rsidR="00764E91">
          <w:rPr>
            <w:i/>
          </w:rPr>
          <w:instrText xml:space="preserve"> \* MERGEFORMAT </w:instrText>
        </w:r>
      </w:ins>
      <w:r w:rsidR="00764E91" w:rsidRPr="009751E4">
        <w:rPr>
          <w:i/>
        </w:rPr>
      </w:r>
      <w:ins w:id="5550" w:author="Author">
        <w:r w:rsidR="00764E91" w:rsidRPr="009751E4">
          <w:rPr>
            <w:i/>
          </w:rPr>
          <w:fldChar w:fldCharType="separate"/>
        </w:r>
        <w:r w:rsidR="00764E91" w:rsidRPr="009751E4">
          <w:rPr>
            <w:i/>
          </w:rPr>
          <w:t>5.7.4.15</w:t>
        </w:r>
        <w:r w:rsidR="00764E91" w:rsidRPr="009751E4">
          <w:rPr>
            <w:i/>
          </w:rPr>
          <w:fldChar w:fldCharType="end"/>
        </w:r>
        <w:r w:rsidR="00764E91" w:rsidRPr="009751E4">
          <w:rPr>
            <w:i/>
          </w:rPr>
          <w:t>)</w:t>
        </w:r>
      </w:ins>
      <w:del w:id="5551" w:author="Author">
        <w:r w:rsidR="00764E91" w:rsidDel="00764E91">
          <w:rPr>
            <w:iCs/>
          </w:rPr>
          <w:delText>exhusted</w:delText>
        </w:r>
      </w:del>
      <w:r w:rsidRPr="005773AF">
        <w:t>.</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E67EF5">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E67EF5">
        <w:rPr>
          <w:i/>
        </w:rPr>
        <w:t>5.6.3.3</w:t>
      </w:r>
      <w:r w:rsidRPr="005773AF">
        <w:rPr>
          <w:i/>
        </w:rPr>
        <w:fldChar w:fldCharType="end"/>
      </w:r>
      <w:r w:rsidR="00952D30" w:rsidRPr="003144AA">
        <w:t>)</w:t>
      </w:r>
      <w:r w:rsidRPr="005773AF">
        <w:t>.</w:t>
      </w:r>
    </w:p>
    <w:p w14:paraId="765B983C" w14:textId="2D80A023" w:rsidR="00C5215B" w:rsidRPr="005773AF" w:rsidRDefault="00C5215B" w:rsidP="004F1D4B">
      <w:bookmarkStart w:id="5552" w:name="OLE_LINK108"/>
      <w:bookmarkStart w:id="5553" w:name="OLE_LINK109"/>
      <w:r w:rsidRPr="005773AF">
        <w:t>ESME shall be capable of reducing the</w:t>
      </w:r>
      <w:bookmarkEnd w:id="5552"/>
      <w:bookmarkEnd w:id="5553"/>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t>, where activated, until</w:t>
      </w:r>
      <w:r w:rsidR="00A91A9B">
        <w:t xml:space="preserve"> </w:t>
      </w:r>
      <w:del w:id="5554" w:author="Author">
        <w:r w:rsidR="00764E91" w:rsidDel="00764E91">
          <w:delText>exhusted</w:delText>
        </w:r>
      </w:del>
      <w:ins w:id="5555" w:author="Author">
        <w:r w:rsidR="00764E91">
          <w:t>it reaches zero</w:t>
        </w:r>
      </w:ins>
      <w:r w:rsidRPr="005773AF">
        <w:t>, on the basis of:</w:t>
      </w:r>
    </w:p>
    <w:p w14:paraId="32EC346D" w14:textId="77777777" w:rsidR="00C5215B" w:rsidRPr="005773AF" w:rsidRDefault="00C5215B" w:rsidP="0049522F">
      <w:pPr>
        <w:pStyle w:val="rombull"/>
        <w:numPr>
          <w:ilvl w:val="0"/>
          <w:numId w:val="74"/>
        </w:numPr>
      </w:pPr>
      <w:bookmarkStart w:id="5556"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E67EF5" w:rsidRPr="00E67EF5">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E67EF5">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556"/>
    </w:p>
    <w:p w14:paraId="2AA4128A" w14:textId="77777777" w:rsidR="00C5215B" w:rsidRPr="005773AF" w:rsidRDefault="00C5215B" w:rsidP="00881C23">
      <w:pPr>
        <w:pStyle w:val="rombull"/>
      </w:pPr>
      <w:bookmarkStart w:id="5557"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557"/>
    </w:p>
    <w:p w14:paraId="736802E9" w14:textId="77777777" w:rsidR="00C5215B" w:rsidRPr="005773AF" w:rsidRDefault="00C5215B" w:rsidP="00881C23">
      <w:pPr>
        <w:pStyle w:val="rombull"/>
      </w:pPr>
      <w:bookmarkStart w:id="5558"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5.7.4.12</w:t>
      </w:r>
      <w:r w:rsidRPr="005773AF">
        <w:rPr>
          <w:rStyle w:val="smetsxrefChar"/>
          <w:rFonts w:eastAsia="Calibri"/>
        </w:rPr>
        <w:fldChar w:fldCharType="end"/>
      </w:r>
      <w:r w:rsidR="00952D30" w:rsidRPr="00952D30">
        <w:rPr>
          <w:i/>
        </w:rPr>
        <w:t>)</w:t>
      </w:r>
      <w:bookmarkEnd w:id="5558"/>
      <w:r w:rsidRPr="005773AF">
        <w:t>.</w:t>
      </w:r>
      <w:bookmarkStart w:id="5559" w:name="_Ref365473365"/>
    </w:p>
    <w:bookmarkEnd w:id="5559"/>
    <w:p w14:paraId="7844891F" w14:textId="77777777"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E67EF5">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E67EF5" w:rsidRPr="00E67EF5">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E67EF5">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E67EF5">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E67EF5">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E67EF5" w:rsidRPr="00E67EF5">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E67EF5">
        <w:rPr>
          <w:i/>
        </w:rPr>
        <w:t>5.7.5.1</w:t>
      </w:r>
      <w:r w:rsidRPr="004F1D4B">
        <w:rPr>
          <w:i/>
        </w:rPr>
        <w:fldChar w:fldCharType="end"/>
      </w:r>
      <w:r w:rsidR="00952D30" w:rsidRPr="00952D30">
        <w:rPr>
          <w:i/>
        </w:rPr>
        <w:t>)</w:t>
      </w:r>
      <w:r w:rsidRPr="005773AF">
        <w:t>.</w:t>
      </w:r>
    </w:p>
    <w:p w14:paraId="784D5A6D"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E67EF5" w:rsidRPr="00E67EF5">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E67EF5">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4A9304A7" w14:textId="77777777" w:rsidR="00C5215B" w:rsidRPr="005773AF" w:rsidRDefault="00C5215B" w:rsidP="00C5215B">
      <w:r w:rsidRPr="005773AF">
        <w:lastRenderedPageBreak/>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t>and:</w:t>
      </w:r>
    </w:p>
    <w:p w14:paraId="05265AA8" w14:textId="77777777"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E67EF5" w:rsidRPr="000711A3">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E67EF5" w:rsidRPr="000711A3">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E67EF5" w:rsidRPr="000711A3">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E67EF5" w:rsidRPr="000711A3">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E67EF5" w:rsidRPr="000711A3">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E67EF5" w:rsidRPr="000711A3">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14:paraId="2B70864C" w14:textId="26C0388B" w:rsidR="00C5215B" w:rsidRPr="005773AF" w:rsidRDefault="00C5215B" w:rsidP="00881C23">
      <w:pPr>
        <w:pStyle w:val="rombull"/>
      </w:pPr>
      <w:bookmarkStart w:id="5560" w:name="_Ref346096139"/>
      <w:r w:rsidRPr="005773AF">
        <w:t xml:space="preserve">if </w:t>
      </w:r>
      <w:del w:id="5561" w:author="Author">
        <w:r w:rsidR="00764E91" w:rsidDel="00764E91">
          <w:delText>the combined credit</w:delText>
        </w:r>
      </w:del>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E67EF5" w:rsidRPr="00E67EF5">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E67EF5">
        <w:rPr>
          <w:i/>
        </w:rPr>
        <w:t>5.7.5.22</w:t>
      </w:r>
      <w:r w:rsidRPr="009F2F40">
        <w:rPr>
          <w:i/>
        </w:rPr>
        <w:fldChar w:fldCharType="end"/>
      </w:r>
      <w:r w:rsidR="00952D30" w:rsidRPr="00952D30">
        <w:rPr>
          <w:i/>
        </w:rPr>
        <w:t>)</w:t>
      </w:r>
      <w:r w:rsidR="00764E91">
        <w:rPr>
          <w:i/>
        </w:rPr>
        <w:t xml:space="preserve"> </w:t>
      </w:r>
      <w:del w:id="5562" w:author="Author">
        <w:r w:rsidR="00764E91" w:rsidDel="00764E91">
          <w:rPr>
            <w:iCs/>
          </w:rPr>
          <w:delText>and</w:delText>
        </w:r>
        <w:r w:rsidR="00764E91" w:rsidRPr="00764E91" w:rsidDel="00764E91">
          <w:rPr>
            <w:i/>
          </w:rPr>
          <w:delText xml:space="preserve"> </w:delText>
        </w:r>
        <w:r w:rsidR="00764E91" w:rsidRPr="009F2F40" w:rsidDel="00764E91">
          <w:rPr>
            <w:i/>
          </w:rPr>
          <w:fldChar w:fldCharType="begin"/>
        </w:r>
        <w:r w:rsidR="00764E91" w:rsidRPr="009F2F40" w:rsidDel="00764E91">
          <w:rPr>
            <w:i/>
          </w:rPr>
          <w:delInstrText xml:space="preserve"> REF _Ref365032406 \h  \* MERGEFORMAT </w:delInstrText>
        </w:r>
        <w:r w:rsidR="00764E91" w:rsidRPr="009F2F40" w:rsidDel="00764E91">
          <w:rPr>
            <w:i/>
          </w:rPr>
        </w:r>
        <w:r w:rsidR="00764E91" w:rsidRPr="009F2F40" w:rsidDel="00764E91">
          <w:rPr>
            <w:i/>
          </w:rPr>
          <w:fldChar w:fldCharType="separate"/>
        </w:r>
        <w:r w:rsidR="00764E91" w:rsidRPr="00E67EF5" w:rsidDel="00764E91">
          <w:rPr>
            <w:i/>
          </w:rPr>
          <w:delText>Emergency Credit Balance</w:delText>
        </w:r>
        <w:r w:rsidR="00764E91" w:rsidRPr="009F2F40" w:rsidDel="00764E91">
          <w:rPr>
            <w:i/>
          </w:rPr>
          <w:fldChar w:fldCharType="end"/>
        </w:r>
        <w:r w:rsidR="00764E91" w:rsidDel="00764E91">
          <w:rPr>
            <w:i/>
          </w:rPr>
          <w:delText xml:space="preserve"> [INFO]</w:delText>
        </w:r>
        <w:r w:rsidR="00764E91" w:rsidRPr="00952D30" w:rsidDel="00764E91">
          <w:rPr>
            <w:i/>
          </w:rPr>
          <w:delText>(</w:delText>
        </w:r>
        <w:r w:rsidR="00764E91" w:rsidRPr="009F2F40" w:rsidDel="00764E91">
          <w:rPr>
            <w:i/>
          </w:rPr>
          <w:fldChar w:fldCharType="begin"/>
        </w:r>
        <w:r w:rsidR="00764E91" w:rsidRPr="009F2F40" w:rsidDel="00764E91">
          <w:rPr>
            <w:i/>
          </w:rPr>
          <w:delInstrText xml:space="preserve"> REF _Ref365032406 \r \h  \* MERGEFORMAT </w:delInstrText>
        </w:r>
        <w:r w:rsidR="00764E91" w:rsidRPr="009F2F40" w:rsidDel="00764E91">
          <w:rPr>
            <w:i/>
          </w:rPr>
        </w:r>
        <w:r w:rsidR="00764E91" w:rsidRPr="009F2F40" w:rsidDel="00764E91">
          <w:rPr>
            <w:i/>
          </w:rPr>
          <w:fldChar w:fldCharType="separate"/>
        </w:r>
        <w:r w:rsidR="00764E91" w:rsidDel="00764E91">
          <w:rPr>
            <w:i/>
          </w:rPr>
          <w:delText>5.7.5.15</w:delText>
        </w:r>
        <w:r w:rsidR="00764E91" w:rsidRPr="009F2F40" w:rsidDel="00764E91">
          <w:rPr>
            <w:i/>
          </w:rPr>
          <w:fldChar w:fldCharType="end"/>
        </w:r>
        <w:r w:rsidR="00764E91" w:rsidRPr="00952D30" w:rsidDel="00764E91">
          <w:rPr>
            <w:i/>
          </w:rPr>
          <w:delText>)</w:delText>
        </w:r>
        <w:r w:rsidRPr="009F2F40" w:rsidDel="00764E91">
          <w:rPr>
            <w:i/>
          </w:rPr>
          <w:delText xml:space="preserve"> </w:delText>
        </w:r>
      </w:del>
      <w:ins w:id="5563" w:author="Author">
        <w:r w:rsidR="00764E91">
          <w:t xml:space="preserve">is below, or </w:t>
        </w:r>
      </w:ins>
      <w:r w:rsidRPr="005773AF">
        <w:t>falls below</w:t>
      </w:r>
      <w:r w:rsidR="00826B0B">
        <w:t>,</w:t>
      </w:r>
      <w:r w:rsidRPr="005773AF">
        <w:t xml:space="preserve">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E67EF5" w:rsidRPr="00E67EF5">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E67EF5">
        <w:rPr>
          <w:i/>
        </w:rPr>
        <w:t>5.7.4.15</w:t>
      </w:r>
      <w:r w:rsidRPr="009F2F40">
        <w:rPr>
          <w:i/>
        </w:rPr>
        <w:fldChar w:fldCharType="end"/>
      </w:r>
      <w:r w:rsidR="00952D30" w:rsidRPr="00952D30">
        <w:rPr>
          <w:i/>
        </w:rPr>
        <w:t>)</w:t>
      </w:r>
      <w:r w:rsidR="00826B0B">
        <w:t xml:space="preserve"> </w:t>
      </w:r>
      <w:ins w:id="5564" w:author="Author">
        <w:r w:rsidR="00764E91">
          <w:t xml:space="preserve">and, if Emergency Credit is activated, the </w:t>
        </w:r>
        <w:r w:rsidR="00764E91" w:rsidRPr="009751E4">
          <w:rPr>
            <w:i/>
          </w:rPr>
          <w:fldChar w:fldCharType="begin"/>
        </w:r>
        <w:r w:rsidR="00764E91" w:rsidRPr="009751E4">
          <w:rPr>
            <w:i/>
          </w:rPr>
          <w:instrText xml:space="preserve"> REF _Ref385932896 \h </w:instrText>
        </w:r>
        <w:r w:rsidR="00764E91">
          <w:rPr>
            <w:i/>
          </w:rPr>
          <w:instrText xml:space="preserve"> \* MERGEFORMAT </w:instrText>
        </w:r>
      </w:ins>
      <w:r w:rsidR="00764E91" w:rsidRPr="009751E4">
        <w:rPr>
          <w:i/>
        </w:rPr>
      </w:r>
      <w:ins w:id="5565" w:author="Author">
        <w:r w:rsidR="00764E91" w:rsidRPr="009751E4">
          <w:rPr>
            <w:i/>
          </w:rPr>
          <w:fldChar w:fldCharType="separate"/>
        </w:r>
        <w:r w:rsidR="00764E91" w:rsidRPr="009751E4">
          <w:rPr>
            <w:i/>
          </w:rPr>
          <w:t>Emergency Credit Balance [INFO]</w:t>
        </w:r>
        <w:r w:rsidR="00764E91" w:rsidRPr="009751E4">
          <w:rPr>
            <w:i/>
          </w:rPr>
          <w:fldChar w:fldCharType="end"/>
        </w:r>
        <w:r w:rsidR="00764E91" w:rsidRPr="009751E4">
          <w:rPr>
            <w:i/>
          </w:rPr>
          <w:t>(</w:t>
        </w:r>
        <w:r w:rsidR="00764E91" w:rsidRPr="009751E4">
          <w:rPr>
            <w:i/>
          </w:rPr>
          <w:fldChar w:fldCharType="begin"/>
        </w:r>
        <w:r w:rsidR="00764E91" w:rsidRPr="009751E4">
          <w:rPr>
            <w:i/>
          </w:rPr>
          <w:instrText xml:space="preserve"> REF _Ref385932896 \r \h </w:instrText>
        </w:r>
        <w:r w:rsidR="00764E91">
          <w:rPr>
            <w:i/>
          </w:rPr>
          <w:instrText xml:space="preserve"> \* MERGEFORMAT </w:instrText>
        </w:r>
      </w:ins>
      <w:r w:rsidR="00764E91" w:rsidRPr="009751E4">
        <w:rPr>
          <w:i/>
        </w:rPr>
      </w:r>
      <w:ins w:id="5566" w:author="Author">
        <w:r w:rsidR="00764E91" w:rsidRPr="009751E4">
          <w:rPr>
            <w:i/>
          </w:rPr>
          <w:fldChar w:fldCharType="separate"/>
        </w:r>
        <w:r w:rsidR="00764E91" w:rsidRPr="009751E4">
          <w:rPr>
            <w:i/>
          </w:rPr>
          <w:t>5.7.5.15</w:t>
        </w:r>
        <w:r w:rsidR="00764E91" w:rsidRPr="009751E4">
          <w:rPr>
            <w:i/>
          </w:rPr>
          <w:fldChar w:fldCharType="end"/>
        </w:r>
        <w:r w:rsidR="00764E91" w:rsidRPr="009751E4">
          <w:rPr>
            <w:i/>
          </w:rPr>
          <w:t>)</w:t>
        </w:r>
        <w:r w:rsidR="00764E91">
          <w:t xml:space="preserve"> is, or falls to, zero</w:t>
        </w:r>
        <w:r w:rsidR="00764E91" w:rsidRPr="005773AF">
          <w:t xml:space="preserve">, </w:t>
        </w:r>
      </w:ins>
      <w:r w:rsidRPr="005773AF">
        <w:t xml:space="preserve">Disabling the Supply, displaying an Alert to that effect on its User Interface and generating and sending an Alert to that effect via its HAN Interface; </w:t>
      </w:r>
    </w:p>
    <w:p w14:paraId="16DCCBFB" w14:textId="77777777"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E67EF5">
        <w:rPr>
          <w:i/>
        </w:rPr>
        <w:t>v</w:t>
      </w:r>
      <w:r w:rsidRPr="009F2F40">
        <w:rPr>
          <w:i/>
        </w:rPr>
        <w:fldChar w:fldCharType="end"/>
      </w:r>
      <w:r w:rsidR="00952D30" w:rsidRPr="00952D30">
        <w:rPr>
          <w:i/>
        </w:rPr>
        <w:t>)</w:t>
      </w:r>
      <w:r w:rsidRPr="005773AF">
        <w:t xml:space="preserve"> above</w:t>
      </w:r>
      <w:r w:rsidR="00952D30" w:rsidRPr="000601CC">
        <w:t>)</w:t>
      </w:r>
      <w:r w:rsidRPr="005773AF">
        <w:t>:</w:t>
      </w:r>
    </w:p>
    <w:p w14:paraId="2F8A22C4" w14:textId="77777777" w:rsidR="00C5215B" w:rsidRPr="00AF56CC" w:rsidRDefault="00C5215B" w:rsidP="000A0AD8">
      <w:pPr>
        <w:pStyle w:val="letbullet"/>
        <w:numPr>
          <w:ilvl w:val="0"/>
          <w:numId w:val="76"/>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5.7.5.22</w:t>
      </w:r>
      <w:r w:rsidRPr="000A0AD8">
        <w:rPr>
          <w:rStyle w:val="smetsxrefChar"/>
          <w:rFonts w:eastAsia="Calibri"/>
        </w:rPr>
        <w:fldChar w:fldCharType="end"/>
      </w:r>
      <w:r w:rsidR="00952D30" w:rsidRPr="00952D30">
        <w:t>)</w:t>
      </w:r>
      <w:r w:rsidRPr="00AF56CC">
        <w:t>;</w:t>
      </w:r>
    </w:p>
    <w:p w14:paraId="61649716"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E67EF5">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t>)</w:t>
      </w:r>
      <w:r w:rsidRPr="005773AF">
        <w:t>; and</w:t>
      </w:r>
    </w:p>
    <w:p w14:paraId="6B0517AF" w14:textId="79366CE6" w:rsidR="00C5215B" w:rsidRPr="005773AF" w:rsidRDefault="00C5215B" w:rsidP="00270232">
      <w:pPr>
        <w:pStyle w:val="rombull"/>
      </w:pPr>
      <w:bookmarkStart w:id="5567" w:name="OLE_LINK61"/>
      <w:bookmarkStart w:id="5568" w:name="OLE_LINK62"/>
      <w:bookmarkEnd w:id="5560"/>
      <w:r w:rsidRPr="005773AF">
        <w:t>if the Supply is Enabled,</w:t>
      </w:r>
      <w:bookmarkEnd w:id="5567"/>
      <w:bookmarkEnd w:id="5568"/>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E67EF5">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E67EF5">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displaying on its User Interface an indication that the</w:t>
      </w:r>
      <w:del w:id="5569" w:author="Author">
        <w:r w:rsidR="00764E91" w:rsidDel="00772EBE">
          <w:delText xml:space="preserve"> </w:delText>
        </w:r>
        <w:r w:rsidR="00764E91" w:rsidDel="00764E91">
          <w:delText>combined</w:delText>
        </w:r>
      </w:del>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del w:id="5570" w:author="Author">
        <w:r w:rsidR="00772EBE" w:rsidRPr="005773AF" w:rsidDel="00772EBE">
          <w:delText xml:space="preserve">and </w:delText>
        </w:r>
        <w:r w:rsidR="00772EBE" w:rsidRPr="009F2F40" w:rsidDel="00772EBE">
          <w:rPr>
            <w:i/>
          </w:rPr>
          <w:fldChar w:fldCharType="begin"/>
        </w:r>
        <w:r w:rsidR="00772EBE" w:rsidRPr="009F2F40" w:rsidDel="00772EBE">
          <w:rPr>
            <w:i/>
          </w:rPr>
          <w:delInstrText xml:space="preserve"> REF _Ref365032406 \h  \* MERGEFORMAT </w:delInstrText>
        </w:r>
        <w:r w:rsidR="00772EBE" w:rsidRPr="009F2F40" w:rsidDel="00772EBE">
          <w:rPr>
            <w:i/>
          </w:rPr>
        </w:r>
        <w:r w:rsidR="00772EBE" w:rsidRPr="009F2F40" w:rsidDel="00772EBE">
          <w:rPr>
            <w:i/>
          </w:rPr>
          <w:fldChar w:fldCharType="separate"/>
        </w:r>
        <w:r w:rsidR="00772EBE" w:rsidRPr="00E67EF5" w:rsidDel="00772EBE">
          <w:rPr>
            <w:i/>
          </w:rPr>
          <w:delText>Emergency Credit Balance</w:delText>
        </w:r>
        <w:r w:rsidR="00772EBE" w:rsidRPr="009F2F40" w:rsidDel="00772EBE">
          <w:rPr>
            <w:i/>
          </w:rPr>
          <w:fldChar w:fldCharType="end"/>
        </w:r>
        <w:r w:rsidR="00772EBE" w:rsidDel="00772EBE">
          <w:rPr>
            <w:i/>
          </w:rPr>
          <w:delText xml:space="preserve"> [INFO]</w:delText>
        </w:r>
        <w:r w:rsidR="00772EBE" w:rsidRPr="00952D30" w:rsidDel="00772EBE">
          <w:rPr>
            <w:i/>
          </w:rPr>
          <w:delText>(</w:delText>
        </w:r>
        <w:r w:rsidR="00772EBE" w:rsidRPr="009F2F40" w:rsidDel="00772EBE">
          <w:rPr>
            <w:i/>
          </w:rPr>
          <w:fldChar w:fldCharType="begin"/>
        </w:r>
        <w:r w:rsidR="00772EBE" w:rsidRPr="009F2F40" w:rsidDel="00772EBE">
          <w:rPr>
            <w:i/>
          </w:rPr>
          <w:delInstrText xml:space="preserve"> REF _Ref365032406 \r \h  \* MERGEFORMAT </w:delInstrText>
        </w:r>
        <w:r w:rsidR="00772EBE" w:rsidRPr="009F2F40" w:rsidDel="00772EBE">
          <w:rPr>
            <w:i/>
          </w:rPr>
        </w:r>
        <w:r w:rsidR="00772EBE" w:rsidRPr="009F2F40" w:rsidDel="00772EBE">
          <w:rPr>
            <w:i/>
          </w:rPr>
          <w:fldChar w:fldCharType="separate"/>
        </w:r>
        <w:r w:rsidR="00772EBE" w:rsidDel="00772EBE">
          <w:rPr>
            <w:i/>
          </w:rPr>
          <w:delText>5.7.5.15</w:delText>
        </w:r>
        <w:r w:rsidR="00772EBE" w:rsidRPr="009F2F40" w:rsidDel="00772EBE">
          <w:rPr>
            <w:i/>
          </w:rPr>
          <w:fldChar w:fldCharType="end"/>
        </w:r>
        <w:r w:rsidR="00772EBE" w:rsidRPr="00952D30" w:rsidDel="00772EBE">
          <w:rPr>
            <w:i/>
          </w:rPr>
          <w:delText>)</w:delText>
        </w:r>
        <w:r w:rsidR="00772EBE" w:rsidRPr="009F2F40" w:rsidDel="00772EBE">
          <w:rPr>
            <w:i/>
          </w:rPr>
          <w:delText xml:space="preserve"> </w:delText>
        </w:r>
      </w:del>
      <w:r w:rsidRPr="005773AF">
        <w:t xml:space="preserve">is below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w:t>
      </w:r>
      <w:ins w:id="5571" w:author="Author">
        <w:r w:rsidR="00772EBE">
          <w:t xml:space="preserve">and, if Emergency Credit is activated, the </w:t>
        </w:r>
        <w:r w:rsidR="00772EBE" w:rsidRPr="0009259D">
          <w:rPr>
            <w:i/>
          </w:rPr>
          <w:fldChar w:fldCharType="begin"/>
        </w:r>
        <w:r w:rsidR="00772EBE" w:rsidRPr="0009259D">
          <w:rPr>
            <w:i/>
          </w:rPr>
          <w:instrText xml:space="preserve"> REF _Ref385932896 \h </w:instrText>
        </w:r>
        <w:r w:rsidR="00772EBE">
          <w:rPr>
            <w:i/>
          </w:rPr>
          <w:instrText xml:space="preserve"> \* MERGEFORMAT </w:instrText>
        </w:r>
      </w:ins>
      <w:r w:rsidR="00772EBE" w:rsidRPr="0009259D">
        <w:rPr>
          <w:i/>
        </w:rPr>
      </w:r>
      <w:ins w:id="5572" w:author="Author">
        <w:r w:rsidR="00772EBE" w:rsidRPr="0009259D">
          <w:rPr>
            <w:i/>
          </w:rPr>
          <w:fldChar w:fldCharType="separate"/>
        </w:r>
        <w:r w:rsidR="00772EBE" w:rsidRPr="0009259D">
          <w:rPr>
            <w:i/>
          </w:rPr>
          <w:t>Emergency Credit Balance [INFO]</w:t>
        </w:r>
        <w:r w:rsidR="00772EBE" w:rsidRPr="0009259D">
          <w:rPr>
            <w:i/>
          </w:rPr>
          <w:fldChar w:fldCharType="end"/>
        </w:r>
        <w:r w:rsidR="00772EBE" w:rsidRPr="0009259D">
          <w:rPr>
            <w:i/>
          </w:rPr>
          <w:t>(</w:t>
        </w:r>
        <w:r w:rsidR="00772EBE" w:rsidRPr="0009259D">
          <w:rPr>
            <w:i/>
          </w:rPr>
          <w:fldChar w:fldCharType="begin"/>
        </w:r>
        <w:r w:rsidR="00772EBE" w:rsidRPr="0009259D">
          <w:rPr>
            <w:i/>
          </w:rPr>
          <w:instrText xml:space="preserve"> REF _Ref385932896 \r \h </w:instrText>
        </w:r>
        <w:r w:rsidR="00772EBE">
          <w:rPr>
            <w:i/>
          </w:rPr>
          <w:instrText xml:space="preserve"> \* MERGEFORMAT </w:instrText>
        </w:r>
      </w:ins>
      <w:r w:rsidR="00772EBE" w:rsidRPr="0009259D">
        <w:rPr>
          <w:i/>
        </w:rPr>
      </w:r>
      <w:ins w:id="5573" w:author="Author">
        <w:r w:rsidR="00772EBE" w:rsidRPr="0009259D">
          <w:rPr>
            <w:i/>
          </w:rPr>
          <w:fldChar w:fldCharType="separate"/>
        </w:r>
        <w:r w:rsidR="00772EBE" w:rsidRPr="0009259D">
          <w:rPr>
            <w:i/>
          </w:rPr>
          <w:t>5.7.5.15</w:t>
        </w:r>
        <w:r w:rsidR="00772EBE" w:rsidRPr="0009259D">
          <w:rPr>
            <w:i/>
          </w:rPr>
          <w:fldChar w:fldCharType="end"/>
        </w:r>
        <w:r w:rsidR="00772EBE" w:rsidRPr="0009259D">
          <w:rPr>
            <w:i/>
          </w:rPr>
          <w:t>)</w:t>
        </w:r>
        <w:r w:rsidR="00772EBE">
          <w:t xml:space="preserve"> is zero </w:t>
        </w:r>
      </w:ins>
      <w:r w:rsidRPr="005773AF">
        <w:t>and that Disablement of Supply due to insufficient credit has been suspended, and generating and sending an Alert that Disablement of Supply due to insufficient credit has been suspended via its HAN Interface.</w:t>
      </w:r>
    </w:p>
    <w:p w14:paraId="3D6A759B" w14:textId="77777777"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14:paraId="382E9DD7" w14:textId="77777777" w:rsidR="00C5215B" w:rsidRPr="005773AF" w:rsidRDefault="00C5215B" w:rsidP="00270232">
      <w:pPr>
        <w:pStyle w:val="rombull"/>
      </w:pPr>
      <w:bookmarkStart w:id="5574"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E67EF5">
        <w:t>5.7.4.15</w:t>
      </w:r>
      <w:r w:rsidRPr="005773AF">
        <w:fldChar w:fldCharType="end"/>
      </w:r>
      <w:r w:rsidR="00952D30" w:rsidRPr="00952D30">
        <w:rPr>
          <w:i/>
        </w:rPr>
        <w:t>)</w:t>
      </w:r>
      <w:bookmarkEnd w:id="5574"/>
      <w:r w:rsidRPr="005773AF">
        <w:t>;</w:t>
      </w:r>
    </w:p>
    <w:p w14:paraId="6F6A1579" w14:textId="77777777" w:rsidR="00C5215B" w:rsidRPr="005773AF" w:rsidRDefault="00C5215B" w:rsidP="00270232">
      <w:pPr>
        <w:pStyle w:val="rombull"/>
      </w:pPr>
      <w:bookmarkStart w:id="5575"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E67EF5" w:rsidRPr="00E67EF5">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E67EF5">
        <w:rPr>
          <w:i/>
        </w:rPr>
        <w:t>5.7.5.1</w:t>
      </w:r>
      <w:r w:rsidRPr="009F2F40">
        <w:rPr>
          <w:i/>
        </w:rPr>
        <w:fldChar w:fldCharType="end"/>
      </w:r>
      <w:r w:rsidR="00952D30" w:rsidRPr="00952D30">
        <w:rPr>
          <w:i/>
        </w:rPr>
        <w:t>)</w:t>
      </w:r>
      <w:r w:rsidRPr="005773AF">
        <w:t>;</w:t>
      </w:r>
      <w:bookmarkEnd w:id="5575"/>
    </w:p>
    <w:p w14:paraId="53C6B107" w14:textId="77777777" w:rsidR="00C5215B" w:rsidRPr="005773AF" w:rsidRDefault="00C5215B" w:rsidP="00270232">
      <w:pPr>
        <w:pStyle w:val="rombull"/>
      </w:pPr>
      <w:bookmarkStart w:id="5576" w:name="_Ref364950298"/>
      <w:r w:rsidRPr="005773AF">
        <w:t>amount of Emergency Credit activated and used by the Consumer</w:t>
      </w:r>
      <w:bookmarkEnd w:id="5576"/>
      <w:r w:rsidRPr="005773AF">
        <w:t>; and</w:t>
      </w:r>
    </w:p>
    <w:p w14:paraId="08822CF1" w14:textId="77777777"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E67EF5">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E67EF5">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E67EF5">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E67EF5">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14:paraId="0502D366" w14:textId="77777777" w:rsidR="004E6D5C" w:rsidRDefault="0053279F" w:rsidP="00282B6C">
      <w:pPr>
        <w:tabs>
          <w:tab w:val="left" w:pos="5245"/>
        </w:tabs>
      </w:pPr>
      <w:r>
        <w:rPr>
          <w:lang w:eastAsia="en-GB"/>
        </w:rPr>
        <w:t>For Time-based Debt Recovery, the ESME shall be capable of recovering the lesser of:</w:t>
      </w:r>
    </w:p>
    <w:p w14:paraId="5874AC39" w14:textId="77777777"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E67EF5" w:rsidRPr="00E67EF5">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E67EF5">
        <w:rPr>
          <w:i/>
        </w:rPr>
        <w:t>5.7.5.36</w:t>
      </w:r>
      <w:r w:rsidRPr="006F0CBE">
        <w:rPr>
          <w:i/>
        </w:rPr>
        <w:fldChar w:fldCharType="end"/>
      </w:r>
      <w:r w:rsidRPr="00700407">
        <w:t>)</w:t>
      </w:r>
      <w:r w:rsidRPr="00D756E7">
        <w:t xml:space="preserve">; </w:t>
      </w:r>
      <w:r>
        <w:t>and</w:t>
      </w:r>
      <w:r w:rsidRPr="003A4366">
        <w:t xml:space="preserve"> </w:t>
      </w:r>
    </w:p>
    <w:p w14:paraId="0EFFDB14" w14:textId="77777777"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E67EF5" w:rsidRPr="00E67EF5">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E67EF5">
        <w:rPr>
          <w:i/>
        </w:rPr>
        <w:t>5.7.4.12</w:t>
      </w:r>
      <w:r w:rsidRPr="006F0CBE">
        <w:rPr>
          <w:i/>
        </w:rPr>
        <w:fldChar w:fldCharType="end"/>
      </w:r>
      <w:r w:rsidRPr="00700407">
        <w:t>)</w:t>
      </w:r>
      <w:r w:rsidRPr="00D756E7">
        <w:t>.</w:t>
      </w:r>
    </w:p>
    <w:p w14:paraId="088455FA" w14:textId="77777777"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57E304C7" w14:textId="77777777" w:rsidR="0053279F" w:rsidRPr="00CF4987" w:rsidRDefault="0053279F" w:rsidP="00282B6C">
      <w:pPr>
        <w:pStyle w:val="rombull"/>
        <w:numPr>
          <w:ilvl w:val="0"/>
          <w:numId w:val="34"/>
        </w:numPr>
        <w:tabs>
          <w:tab w:val="left" w:pos="5103"/>
          <w:tab w:val="left" w:pos="5245"/>
        </w:tabs>
      </w:pPr>
      <w:r w:rsidRPr="00CF4987">
        <w:lastRenderedPageBreak/>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E67EF5" w:rsidRPr="00E67EF5">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E67EF5">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E67EF5" w:rsidRPr="00E67EF5">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E67EF5">
        <w:rPr>
          <w:i/>
        </w:rPr>
        <w:t>5.7.4.13</w:t>
      </w:r>
      <w:r w:rsidR="00F55F0C" w:rsidRPr="00F55F0C">
        <w:rPr>
          <w:i/>
        </w:rPr>
        <w:fldChar w:fldCharType="end"/>
      </w:r>
      <w:r w:rsidRPr="0053279F">
        <w:t>)</w:t>
      </w:r>
      <w:r>
        <w:t xml:space="preserve">; and </w:t>
      </w:r>
    </w:p>
    <w:p w14:paraId="3B3B1F88" w14:textId="77777777" w:rsidR="0053279F" w:rsidRPr="00CF4987" w:rsidRDefault="0053279F" w:rsidP="0053279F">
      <w:pPr>
        <w:pStyle w:val="rombull"/>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E67EF5" w:rsidRPr="00E67EF5">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E67EF5">
        <w:rPr>
          <w:i/>
        </w:rPr>
        <w:t>5.7.5.23</w:t>
      </w:r>
      <w:r w:rsidRPr="00677BB6">
        <w:rPr>
          <w:i/>
        </w:rPr>
        <w:fldChar w:fldCharType="end"/>
      </w:r>
      <w:r w:rsidRPr="00677BB6">
        <w:rPr>
          <w:i/>
        </w:rPr>
        <w:t>)</w:t>
      </w:r>
      <w:r>
        <w:t>.</w:t>
      </w:r>
    </w:p>
    <w:p w14:paraId="66358B0E" w14:textId="267F7840" w:rsidR="0053279F" w:rsidRPr="005773AF" w:rsidRDefault="0053279F" w:rsidP="0053279F">
      <w:pPr>
        <w:rPr>
          <w:lang w:eastAsia="en-GB"/>
        </w:rPr>
      </w:pPr>
      <w:r>
        <w:rPr>
          <w:lang w:eastAsia="en-GB"/>
        </w:rPr>
        <w:t>Where an</w:t>
      </w:r>
      <w:r w:rsidR="00772EBE">
        <w:rPr>
          <w:lang w:eastAsia="en-GB"/>
        </w:rPr>
        <w:t xml:space="preserve"> </w:t>
      </w:r>
      <w:del w:id="5577" w:author="Author">
        <w:r w:rsidR="00772EBE" w:rsidDel="00772EBE">
          <w:rPr>
            <w:lang w:eastAsia="en-GB"/>
          </w:rPr>
          <w:delText>Adjust Debt</w:delText>
        </w:r>
      </w:del>
      <w:ins w:id="5578" w:author="Author">
        <w:r w:rsidR="00772EBE" w:rsidRPr="009751E4">
          <w:rPr>
            <w:i/>
            <w:lang w:eastAsia="en-GB"/>
          </w:rPr>
          <w:fldChar w:fldCharType="begin"/>
        </w:r>
        <w:r w:rsidR="00772EBE" w:rsidRPr="009751E4">
          <w:rPr>
            <w:i/>
            <w:lang w:eastAsia="en-GB"/>
          </w:rPr>
          <w:instrText xml:space="preserve"> REF _Ref316661316 \h </w:instrText>
        </w:r>
        <w:r w:rsidR="00772EBE">
          <w:rPr>
            <w:i/>
            <w:lang w:eastAsia="en-GB"/>
          </w:rPr>
          <w:instrText xml:space="preserve"> \* MERGEFORMAT </w:instrText>
        </w:r>
      </w:ins>
      <w:r w:rsidR="00772EBE" w:rsidRPr="009751E4">
        <w:rPr>
          <w:i/>
          <w:lang w:eastAsia="en-GB"/>
        </w:rPr>
      </w:r>
      <w:ins w:id="5579" w:author="Author">
        <w:r w:rsidR="00772EBE" w:rsidRPr="009751E4">
          <w:rPr>
            <w:i/>
            <w:lang w:eastAsia="en-GB"/>
          </w:rPr>
          <w:fldChar w:fldCharType="separate"/>
        </w:r>
        <w:r w:rsidR="00772EBE" w:rsidRPr="009751E4">
          <w:rPr>
            <w:i/>
          </w:rPr>
          <w:t>Adjust Debt</w:t>
        </w:r>
        <w:r w:rsidR="00772EBE" w:rsidRPr="009751E4">
          <w:rPr>
            <w:i/>
            <w:lang w:eastAsia="en-GB"/>
          </w:rPr>
          <w:fldChar w:fldCharType="end"/>
        </w:r>
        <w:r w:rsidR="00772EBE" w:rsidRPr="009751E4">
          <w:rPr>
            <w:i/>
            <w:lang w:eastAsia="en-GB"/>
          </w:rPr>
          <w:t>(</w:t>
        </w:r>
        <w:r w:rsidR="00772EBE" w:rsidRPr="009751E4">
          <w:rPr>
            <w:i/>
            <w:lang w:eastAsia="en-GB"/>
          </w:rPr>
          <w:fldChar w:fldCharType="begin"/>
        </w:r>
        <w:r w:rsidR="00772EBE" w:rsidRPr="009751E4">
          <w:rPr>
            <w:i/>
            <w:lang w:eastAsia="en-GB"/>
          </w:rPr>
          <w:instrText xml:space="preserve"> REF _Ref316661316 \r \h </w:instrText>
        </w:r>
        <w:r w:rsidR="00772EBE">
          <w:rPr>
            <w:i/>
            <w:lang w:eastAsia="en-GB"/>
          </w:rPr>
          <w:instrText xml:space="preserve"> \* MERGEFORMAT </w:instrText>
        </w:r>
      </w:ins>
      <w:r w:rsidR="00772EBE" w:rsidRPr="009751E4">
        <w:rPr>
          <w:i/>
          <w:lang w:eastAsia="en-GB"/>
        </w:rPr>
      </w:r>
      <w:ins w:id="5580" w:author="Author">
        <w:r w:rsidR="00772EBE" w:rsidRPr="009751E4">
          <w:rPr>
            <w:i/>
            <w:lang w:eastAsia="en-GB"/>
          </w:rPr>
          <w:fldChar w:fldCharType="separate"/>
        </w:r>
        <w:r w:rsidR="00772EBE" w:rsidRPr="009751E4">
          <w:rPr>
            <w:i/>
            <w:lang w:eastAsia="en-GB"/>
          </w:rPr>
          <w:t>5.6.3.5</w:t>
        </w:r>
        <w:r w:rsidR="00772EBE" w:rsidRPr="009751E4">
          <w:rPr>
            <w:i/>
            <w:lang w:eastAsia="en-GB"/>
          </w:rPr>
          <w:fldChar w:fldCharType="end"/>
        </w:r>
        <w:r w:rsidR="00772EBE" w:rsidRPr="009751E4">
          <w:rPr>
            <w:i/>
            <w:lang w:eastAsia="en-GB"/>
          </w:rPr>
          <w:t>)</w:t>
        </w:r>
      </w:ins>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2F249272" w14:textId="77777777" w:rsidR="0053279F" w:rsidRDefault="0053279F" w:rsidP="0053279F">
      <w:pPr>
        <w:pStyle w:val="rombull"/>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E67EF5" w:rsidRPr="00E67EF5">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E67EF5">
        <w:rPr>
          <w:i/>
        </w:rPr>
        <w:t>5.7.5.1</w:t>
      </w:r>
      <w:r w:rsidRPr="00677BB6">
        <w:rPr>
          <w:i/>
        </w:rPr>
        <w:fldChar w:fldCharType="end"/>
      </w:r>
      <w:r w:rsidRPr="00677BB6">
        <w:rPr>
          <w:i/>
        </w:rPr>
        <w:t>)</w:t>
      </w:r>
      <w:r w:rsidRPr="005773AF">
        <w:t>;</w:t>
      </w:r>
    </w:p>
    <w:p w14:paraId="25363AEF" w14:textId="77777777" w:rsidR="00772EBE" w:rsidRPr="005773AF" w:rsidRDefault="00772EBE" w:rsidP="00772EBE">
      <w:pPr>
        <w:pStyle w:val="rombull"/>
        <w:rPr>
          <w:ins w:id="5581" w:author="Author"/>
        </w:rPr>
      </w:pPr>
      <w:ins w:id="5582" w:author="Author">
        <w:r>
          <w:t xml:space="preserve">where the </w:t>
        </w:r>
        <w:r w:rsidRPr="009751E4">
          <w:rPr>
            <w:i/>
          </w:rPr>
          <w:fldChar w:fldCharType="begin"/>
        </w:r>
        <w:r w:rsidRPr="009751E4">
          <w:rPr>
            <w:i/>
          </w:rPr>
          <w:instrText xml:space="preserve"> REF _Ref391022566 \h </w:instrText>
        </w:r>
        <w:r>
          <w:rPr>
            <w:i/>
          </w:rPr>
          <w:instrText xml:space="preserve"> \* MERGEFORMAT </w:instrText>
        </w:r>
      </w:ins>
      <w:r w:rsidRPr="009751E4">
        <w:rPr>
          <w:i/>
        </w:rPr>
      </w:r>
      <w:ins w:id="5583" w:author="Author">
        <w:r w:rsidRPr="009751E4">
          <w:rPr>
            <w:i/>
          </w:rPr>
          <w:fldChar w:fldCharType="separate"/>
        </w:r>
        <w:r w:rsidRPr="009751E4">
          <w:rPr>
            <w:i/>
          </w:rPr>
          <w:t>Meter Balance [INFO]</w:t>
        </w:r>
        <w:r w:rsidRPr="009751E4">
          <w:rPr>
            <w:i/>
          </w:rPr>
          <w:fldChar w:fldCharType="end"/>
        </w:r>
        <w:r>
          <w:rPr>
            <w:i/>
          </w:rPr>
          <w:t xml:space="preserve"> </w:t>
        </w:r>
        <w:r w:rsidRPr="009751E4">
          <w:rPr>
            <w:i/>
          </w:rPr>
          <w:t>(</w:t>
        </w:r>
        <w:r w:rsidRPr="009751E4">
          <w:rPr>
            <w:i/>
          </w:rPr>
          <w:fldChar w:fldCharType="begin"/>
        </w:r>
        <w:r w:rsidRPr="009751E4">
          <w:rPr>
            <w:i/>
          </w:rPr>
          <w:instrText xml:space="preserve"> REF _Ref391022566 \r \h </w:instrText>
        </w:r>
        <w:r>
          <w:rPr>
            <w:i/>
          </w:rPr>
          <w:instrText xml:space="preserve"> \* MERGEFORMAT </w:instrText>
        </w:r>
      </w:ins>
      <w:r w:rsidRPr="009751E4">
        <w:rPr>
          <w:i/>
        </w:rPr>
      </w:r>
      <w:ins w:id="5584" w:author="Author">
        <w:r w:rsidRPr="009751E4">
          <w:rPr>
            <w:i/>
          </w:rPr>
          <w:fldChar w:fldCharType="separate"/>
        </w:r>
        <w:r w:rsidRPr="009751E4">
          <w:rPr>
            <w:i/>
          </w:rPr>
          <w:t>5.7.5.22</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_Ref402359479 \h </w:instrText>
        </w:r>
        <w:r>
          <w:rPr>
            <w:i/>
          </w:rPr>
          <w:instrText xml:space="preserve"> \* MERGEFORMAT </w:instrText>
        </w:r>
      </w:ins>
      <w:r w:rsidRPr="009751E4">
        <w:rPr>
          <w:i/>
        </w:rPr>
      </w:r>
      <w:ins w:id="5585" w:author="Author">
        <w:r w:rsidRPr="009751E4">
          <w:rPr>
            <w:i/>
          </w:rPr>
          <w:fldChar w:fldCharType="separate"/>
        </w:r>
        <w:r w:rsidRPr="009751E4">
          <w:rPr>
            <w:i/>
          </w:rPr>
          <w:t>Disablement Threshold [INFO]</w:t>
        </w:r>
        <w:r w:rsidRPr="009751E4">
          <w:rPr>
            <w:i/>
          </w:rPr>
          <w:fldChar w:fldCharType="end"/>
        </w:r>
        <w:r w:rsidRPr="009751E4">
          <w:rPr>
            <w:i/>
          </w:rPr>
          <w:t>(</w:t>
        </w:r>
        <w:r w:rsidRPr="009751E4">
          <w:rPr>
            <w:i/>
          </w:rPr>
          <w:fldChar w:fldCharType="begin"/>
        </w:r>
        <w:r w:rsidRPr="009751E4">
          <w:rPr>
            <w:i/>
          </w:rPr>
          <w:instrText xml:space="preserve"> REF _Ref402359479 \r \h </w:instrText>
        </w:r>
        <w:r>
          <w:rPr>
            <w:i/>
          </w:rPr>
          <w:instrText xml:space="preserve"> \* MERGEFORMAT </w:instrText>
        </w:r>
      </w:ins>
      <w:r w:rsidRPr="009751E4">
        <w:rPr>
          <w:i/>
        </w:rPr>
      </w:r>
      <w:ins w:id="5586" w:author="Author">
        <w:r w:rsidRPr="009751E4">
          <w:rPr>
            <w:i/>
          </w:rPr>
          <w:fldChar w:fldCharType="separate"/>
        </w:r>
        <w:r w:rsidRPr="009751E4">
          <w:rPr>
            <w:i/>
          </w:rPr>
          <w:t>5.7.4.15</w:t>
        </w:r>
        <w:r w:rsidRPr="009751E4">
          <w:rPr>
            <w:i/>
          </w:rPr>
          <w:fldChar w:fldCharType="end"/>
        </w:r>
        <w:r w:rsidRPr="009751E4">
          <w:rPr>
            <w:i/>
          </w:rPr>
          <w:t>)</w:t>
        </w:r>
        <w:r>
          <w:t xml:space="preserve">, increasing the </w:t>
        </w:r>
        <w:r w:rsidRPr="0009259D">
          <w:rPr>
            <w:i/>
          </w:rPr>
          <w:fldChar w:fldCharType="begin"/>
        </w:r>
        <w:r w:rsidRPr="0009259D">
          <w:rPr>
            <w:i/>
          </w:rPr>
          <w:instrText xml:space="preserve"> REF _Ref391022566 \h </w:instrText>
        </w:r>
        <w:r>
          <w:rPr>
            <w:i/>
          </w:rPr>
          <w:instrText xml:space="preserve"> \* MERGEFORMAT </w:instrText>
        </w:r>
      </w:ins>
      <w:r w:rsidRPr="0009259D">
        <w:rPr>
          <w:i/>
        </w:rPr>
      </w:r>
      <w:ins w:id="5587" w:author="Author">
        <w:r w:rsidRPr="0009259D">
          <w:rPr>
            <w:i/>
          </w:rPr>
          <w:fldChar w:fldCharType="separate"/>
        </w:r>
        <w:r w:rsidRPr="0009259D">
          <w:rPr>
            <w:i/>
          </w:rPr>
          <w:t>Meter Balance [INFO]</w:t>
        </w:r>
        <w:r w:rsidRPr="0009259D">
          <w:rPr>
            <w:i/>
          </w:rPr>
          <w:fldChar w:fldCharType="end"/>
        </w:r>
        <w:r w:rsidRPr="0009259D">
          <w:rPr>
            <w:i/>
          </w:rPr>
          <w:t>(</w:t>
        </w:r>
        <w:r w:rsidRPr="0009259D">
          <w:rPr>
            <w:i/>
          </w:rPr>
          <w:fldChar w:fldCharType="begin"/>
        </w:r>
        <w:r w:rsidRPr="0009259D">
          <w:rPr>
            <w:i/>
          </w:rPr>
          <w:instrText xml:space="preserve"> REF _Ref391022566 \r \h </w:instrText>
        </w:r>
        <w:r>
          <w:rPr>
            <w:i/>
          </w:rPr>
          <w:instrText xml:space="preserve"> \* MERGEFORMAT </w:instrText>
        </w:r>
      </w:ins>
      <w:r w:rsidRPr="0009259D">
        <w:rPr>
          <w:i/>
        </w:rPr>
      </w:r>
      <w:ins w:id="5588" w:author="Author">
        <w:r w:rsidRPr="0009259D">
          <w:rPr>
            <w:i/>
          </w:rPr>
          <w:fldChar w:fldCharType="separate"/>
        </w:r>
        <w:r w:rsidRPr="0009259D">
          <w:rPr>
            <w:i/>
          </w:rPr>
          <w:t>5.7.5.22</w:t>
        </w:r>
        <w:r w:rsidRPr="0009259D">
          <w:rPr>
            <w:i/>
          </w:rPr>
          <w:fldChar w:fldCharType="end"/>
        </w:r>
        <w:r w:rsidRPr="0009259D">
          <w:rPr>
            <w:i/>
          </w:rPr>
          <w:t>)</w:t>
        </w:r>
        <w:r>
          <w:rPr>
            <w:i/>
          </w:rPr>
          <w:t xml:space="preserve"> </w:t>
        </w:r>
        <w:r>
          <w:t xml:space="preserve">until it is equal to the </w:t>
        </w:r>
        <w:r w:rsidRPr="009751E4">
          <w:rPr>
            <w:i/>
          </w:rPr>
          <w:fldChar w:fldCharType="begin"/>
        </w:r>
        <w:r w:rsidRPr="009751E4">
          <w:rPr>
            <w:i/>
          </w:rPr>
          <w:instrText xml:space="preserve"> REF _Ref402359479 \h </w:instrText>
        </w:r>
        <w:r>
          <w:rPr>
            <w:i/>
          </w:rPr>
          <w:instrText xml:space="preserve"> \* MERGEFORMAT </w:instrText>
        </w:r>
      </w:ins>
      <w:r w:rsidRPr="009751E4">
        <w:rPr>
          <w:i/>
        </w:rPr>
      </w:r>
      <w:ins w:id="5589" w:author="Author">
        <w:r w:rsidRPr="009751E4">
          <w:rPr>
            <w:i/>
          </w:rPr>
          <w:fldChar w:fldCharType="separate"/>
        </w:r>
        <w:r w:rsidRPr="009751E4">
          <w:rPr>
            <w:i/>
          </w:rPr>
          <w:t>Disablement Threshold [INFO]</w:t>
        </w:r>
        <w:r w:rsidRPr="009751E4">
          <w:rPr>
            <w:i/>
          </w:rPr>
          <w:fldChar w:fldCharType="end"/>
        </w:r>
        <w:r w:rsidRPr="009751E4">
          <w:rPr>
            <w:i/>
          </w:rPr>
          <w:t>(</w:t>
        </w:r>
        <w:r w:rsidRPr="009751E4">
          <w:rPr>
            <w:i/>
          </w:rPr>
          <w:fldChar w:fldCharType="begin"/>
        </w:r>
        <w:r w:rsidRPr="009751E4">
          <w:rPr>
            <w:i/>
          </w:rPr>
          <w:instrText xml:space="preserve"> REF _Ref402359479 \r \h </w:instrText>
        </w:r>
        <w:r>
          <w:rPr>
            <w:i/>
          </w:rPr>
          <w:instrText xml:space="preserve"> \* MERGEFORMAT </w:instrText>
        </w:r>
      </w:ins>
      <w:r w:rsidRPr="009751E4">
        <w:rPr>
          <w:i/>
        </w:rPr>
      </w:r>
      <w:ins w:id="5590" w:author="Author">
        <w:r w:rsidRPr="009751E4">
          <w:rPr>
            <w:i/>
          </w:rPr>
          <w:fldChar w:fldCharType="separate"/>
        </w:r>
        <w:r w:rsidRPr="009751E4">
          <w:rPr>
            <w:i/>
          </w:rPr>
          <w:t>5.7.4.15</w:t>
        </w:r>
        <w:r w:rsidRPr="009751E4">
          <w:rPr>
            <w:i/>
          </w:rPr>
          <w:fldChar w:fldCharType="end"/>
        </w:r>
        <w:r w:rsidRPr="009751E4">
          <w:rPr>
            <w:i/>
          </w:rPr>
          <w:t>)</w:t>
        </w:r>
        <w:r>
          <w:t>;</w:t>
        </w:r>
      </w:ins>
    </w:p>
    <w:p w14:paraId="55C07D81" w14:textId="510FE2F9" w:rsidR="0053279F" w:rsidRPr="005773AF" w:rsidRDefault="0053279F" w:rsidP="0053279F">
      <w:pPr>
        <w:pStyle w:val="rombull"/>
      </w:pPr>
      <w:r>
        <w:t>repaying</w:t>
      </w:r>
      <w:r w:rsidRPr="005773AF">
        <w:t xml:space="preserve"> Emergency Credit activated and used by the Consumer</w:t>
      </w:r>
      <w:ins w:id="5591" w:author="Author">
        <w:r w:rsidR="00772EBE" w:rsidRPr="00772EBE">
          <w:t xml:space="preserve"> </w:t>
        </w:r>
        <w:r w:rsidR="00772EBE">
          <w:t xml:space="preserve">and so increasing the </w:t>
        </w:r>
        <w:r w:rsidR="00772EBE" w:rsidRPr="009751E4">
          <w:rPr>
            <w:i/>
          </w:rPr>
          <w:fldChar w:fldCharType="begin"/>
        </w:r>
        <w:r w:rsidR="00772EBE" w:rsidRPr="009751E4">
          <w:rPr>
            <w:i/>
          </w:rPr>
          <w:instrText xml:space="preserve"> REF _Ref385932896 \h </w:instrText>
        </w:r>
        <w:r w:rsidR="00772EBE">
          <w:rPr>
            <w:i/>
          </w:rPr>
          <w:instrText xml:space="preserve"> \* MERGEFORMAT </w:instrText>
        </w:r>
      </w:ins>
      <w:r w:rsidR="00772EBE" w:rsidRPr="009751E4">
        <w:rPr>
          <w:i/>
        </w:rPr>
      </w:r>
      <w:ins w:id="5592" w:author="Author">
        <w:r w:rsidR="00772EBE" w:rsidRPr="009751E4">
          <w:rPr>
            <w:i/>
          </w:rPr>
          <w:fldChar w:fldCharType="separate"/>
        </w:r>
        <w:r w:rsidR="00772EBE" w:rsidRPr="009751E4">
          <w:rPr>
            <w:i/>
          </w:rPr>
          <w:t>Emergency Credit Balance [INFO]</w:t>
        </w:r>
        <w:r w:rsidR="00772EBE" w:rsidRPr="009751E4">
          <w:rPr>
            <w:i/>
          </w:rPr>
          <w:fldChar w:fldCharType="end"/>
        </w:r>
        <w:r w:rsidR="00772EBE" w:rsidRPr="009751E4">
          <w:rPr>
            <w:i/>
          </w:rPr>
          <w:t>(</w:t>
        </w:r>
        <w:r w:rsidR="00772EBE" w:rsidRPr="009751E4">
          <w:rPr>
            <w:i/>
          </w:rPr>
          <w:fldChar w:fldCharType="begin"/>
        </w:r>
        <w:r w:rsidR="00772EBE" w:rsidRPr="009751E4">
          <w:rPr>
            <w:i/>
          </w:rPr>
          <w:instrText xml:space="preserve"> REF _Ref385932896 \r \h </w:instrText>
        </w:r>
        <w:r w:rsidR="00772EBE">
          <w:rPr>
            <w:i/>
          </w:rPr>
          <w:instrText xml:space="preserve"> \* MERGEFORMAT </w:instrText>
        </w:r>
      </w:ins>
      <w:r w:rsidR="00772EBE" w:rsidRPr="009751E4">
        <w:rPr>
          <w:i/>
        </w:rPr>
      </w:r>
      <w:ins w:id="5593" w:author="Author">
        <w:r w:rsidR="00772EBE" w:rsidRPr="009751E4">
          <w:rPr>
            <w:i/>
          </w:rPr>
          <w:fldChar w:fldCharType="separate"/>
        </w:r>
        <w:r w:rsidR="00772EBE" w:rsidRPr="009751E4">
          <w:rPr>
            <w:i/>
          </w:rPr>
          <w:t>5.7.5.15</w:t>
        </w:r>
        <w:r w:rsidR="00772EBE" w:rsidRPr="009751E4">
          <w:rPr>
            <w:i/>
          </w:rPr>
          <w:fldChar w:fldCharType="end"/>
        </w:r>
        <w:r w:rsidR="00772EBE" w:rsidRPr="009751E4">
          <w:rPr>
            <w:i/>
          </w:rPr>
          <w:t>)</w:t>
        </w:r>
        <w:r w:rsidR="00772EBE">
          <w:t xml:space="preserve"> accordingly</w:t>
        </w:r>
      </w:ins>
      <w:r w:rsidRPr="005773AF">
        <w:t>; and</w:t>
      </w:r>
    </w:p>
    <w:p w14:paraId="549B953B" w14:textId="77777777" w:rsidR="0053279F" w:rsidRPr="005773AF" w:rsidRDefault="0053279F" w:rsidP="0053279F">
      <w:pPr>
        <w:pStyle w:val="rombull"/>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E67EF5" w:rsidRPr="00E67EF5">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E67EF5">
        <w:rPr>
          <w:i/>
        </w:rPr>
        <w:t>5.7.5.22</w:t>
      </w:r>
      <w:r w:rsidRPr="00677BB6">
        <w:rPr>
          <w:i/>
        </w:rPr>
        <w:fldChar w:fldCharType="end"/>
      </w:r>
      <w:r w:rsidRPr="00677BB6">
        <w:rPr>
          <w:i/>
        </w:rPr>
        <w:t>)</w:t>
      </w:r>
      <w:r w:rsidRPr="005773AF">
        <w:t>.</w:t>
      </w:r>
    </w:p>
    <w:p w14:paraId="13B954DD" w14:textId="77777777" w:rsidR="00772EBE" w:rsidRPr="00C7114A" w:rsidRDefault="00772EBE" w:rsidP="00772EBE">
      <w:pPr>
        <w:rPr>
          <w:ins w:id="5594" w:author="Author"/>
          <w:lang w:eastAsia="en-GB"/>
        </w:rPr>
      </w:pPr>
      <w:ins w:id="5595" w:author="Author">
        <w:r>
          <w:rPr>
            <w:lang w:eastAsia="en-GB"/>
          </w:rPr>
          <w:t xml:space="preserve">In executing the </w:t>
        </w:r>
        <w:r w:rsidRPr="0009259D">
          <w:rPr>
            <w:i/>
            <w:lang w:eastAsia="en-GB"/>
          </w:rPr>
          <w:fldChar w:fldCharType="begin"/>
        </w:r>
        <w:r w:rsidRPr="0009259D">
          <w:rPr>
            <w:i/>
            <w:lang w:eastAsia="en-GB"/>
          </w:rPr>
          <w:instrText xml:space="preserve"> REF _Ref316661316 \h </w:instrText>
        </w:r>
        <w:r>
          <w:rPr>
            <w:i/>
            <w:lang w:eastAsia="en-GB"/>
          </w:rPr>
          <w:instrText xml:space="preserve"> \* MERGEFORMAT </w:instrText>
        </w:r>
      </w:ins>
      <w:r w:rsidRPr="0009259D">
        <w:rPr>
          <w:i/>
          <w:lang w:eastAsia="en-GB"/>
        </w:rPr>
      </w:r>
      <w:ins w:id="5596" w:author="Author">
        <w:r w:rsidRPr="0009259D">
          <w:rPr>
            <w:i/>
            <w:lang w:eastAsia="en-GB"/>
          </w:rPr>
          <w:fldChar w:fldCharType="separate"/>
        </w:r>
        <w:r w:rsidRPr="0009259D">
          <w:rPr>
            <w:i/>
          </w:rPr>
          <w:t>Adjust Debt</w:t>
        </w:r>
        <w:r w:rsidRPr="0009259D">
          <w:rPr>
            <w:i/>
            <w:lang w:eastAsia="en-GB"/>
          </w:rPr>
          <w:fldChar w:fldCharType="end"/>
        </w:r>
        <w:r w:rsidRPr="0009259D">
          <w:rPr>
            <w:i/>
            <w:lang w:eastAsia="en-GB"/>
          </w:rPr>
          <w:t>(</w:t>
        </w:r>
        <w:r w:rsidRPr="0009259D">
          <w:rPr>
            <w:i/>
            <w:lang w:eastAsia="en-GB"/>
          </w:rPr>
          <w:fldChar w:fldCharType="begin"/>
        </w:r>
        <w:r w:rsidRPr="0009259D">
          <w:rPr>
            <w:i/>
            <w:lang w:eastAsia="en-GB"/>
          </w:rPr>
          <w:instrText xml:space="preserve"> REF _Ref316661316 \r \h </w:instrText>
        </w:r>
        <w:r>
          <w:rPr>
            <w:i/>
            <w:lang w:eastAsia="en-GB"/>
          </w:rPr>
          <w:instrText xml:space="preserve"> \* MERGEFORMAT </w:instrText>
        </w:r>
      </w:ins>
      <w:r w:rsidRPr="0009259D">
        <w:rPr>
          <w:i/>
          <w:lang w:eastAsia="en-GB"/>
        </w:rPr>
      </w:r>
      <w:ins w:id="5597" w:author="Author">
        <w:r w:rsidRPr="0009259D">
          <w:rPr>
            <w:i/>
            <w:lang w:eastAsia="en-GB"/>
          </w:rPr>
          <w:fldChar w:fldCharType="separate"/>
        </w:r>
        <w:r w:rsidRPr="0009259D">
          <w:rPr>
            <w:i/>
            <w:lang w:eastAsia="en-GB"/>
          </w:rPr>
          <w:t>5.6.3.5</w:t>
        </w:r>
        <w:r w:rsidRPr="0009259D">
          <w:rPr>
            <w:i/>
            <w:lang w:eastAsia="en-GB"/>
          </w:rPr>
          <w:fldChar w:fldCharType="end"/>
        </w:r>
        <w:r>
          <w:rPr>
            <w:i/>
            <w:lang w:eastAsia="en-GB"/>
          </w:rPr>
          <w:t>)</w:t>
        </w:r>
        <w:r>
          <w:rPr>
            <w:lang w:eastAsia="en-GB"/>
          </w:rPr>
          <w:t xml:space="preserve"> Command, ESME shall if Emergency Credit activated and used by the Consumer is fully repaid, deactivate Emergency Credit so that it is capable of activation 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ins>
      <w:r w:rsidRPr="005773AF">
        <w:rPr>
          <w:rStyle w:val="smetsxrefChar"/>
          <w:rFonts w:eastAsiaTheme="minorHAnsi"/>
        </w:rPr>
      </w:r>
      <w:ins w:id="5598" w:author="Author">
        <w:r w:rsidRPr="005773AF">
          <w:rPr>
            <w:rStyle w:val="smetsxrefChar"/>
            <w:rFonts w:eastAsiaTheme="minorHAnsi"/>
          </w:rPr>
          <w:fldChar w:fldCharType="separate"/>
        </w:r>
        <w:r>
          <w:rPr>
            <w:rStyle w:val="smetsxrefChar"/>
            <w:rFonts w:eastAsiaTheme="minorHAnsi"/>
          </w:rPr>
          <w:t>5.5.7.2</w:t>
        </w:r>
        <w:r w:rsidRPr="005773AF">
          <w:rPr>
            <w:rStyle w:val="smetsxrefChar"/>
            <w:rFonts w:eastAsiaTheme="minorHAnsi"/>
          </w:rPr>
          <w:fldChar w:fldCharType="end"/>
        </w:r>
        <w:r>
          <w:rPr>
            <w:rStyle w:val="smetsxrefChar"/>
            <w:rFonts w:eastAsiaTheme="minorHAnsi"/>
          </w:rPr>
          <w:t>)</w:t>
        </w:r>
        <w:r>
          <w:rPr>
            <w:rStyle w:val="smetsxrefChar"/>
            <w:rFonts w:eastAsiaTheme="minorHAnsi"/>
            <w:i w:val="0"/>
          </w:rPr>
          <w:t>.</w:t>
        </w:r>
      </w:ins>
    </w:p>
    <w:p w14:paraId="1F36E6D0" w14:textId="0086825E" w:rsidR="004E6D5C" w:rsidRDefault="0053279F" w:rsidP="00F55F0C">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E67EF5" w:rsidRPr="00E67EF5">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E67EF5" w:rsidRPr="00E67EF5">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E67EF5">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E67EF5" w:rsidRPr="00E67EF5">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E67EF5">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E67EF5" w:rsidRPr="00E67EF5">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E67EF5">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14:paraId="18DAD091" w14:textId="77777777" w:rsidR="00772EBE" w:rsidRPr="008D70DB" w:rsidRDefault="00772EBE" w:rsidP="00772EBE">
      <w:pPr>
        <w:rPr>
          <w:ins w:id="5599" w:author="Author"/>
        </w:rPr>
      </w:pPr>
      <w:bookmarkStart w:id="5600" w:name="_Ref339553747"/>
      <w:bookmarkStart w:id="5601" w:name="_Ref339553766"/>
      <w:bookmarkStart w:id="5602" w:name="_Toc343775312"/>
      <w:bookmarkStart w:id="5603" w:name="_Toc366852659"/>
      <w:bookmarkStart w:id="5604" w:name="_Toc389118029"/>
      <w:bookmarkStart w:id="5605" w:name="_Toc404159624"/>
      <w:bookmarkStart w:id="5606" w:name="_Toc320016134"/>
      <w:ins w:id="5607" w:author="Author">
        <w:r>
          <w:rPr>
            <w:lang w:eastAsia="en-GB"/>
          </w:rP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ins>
      <w:r w:rsidRPr="0009259D">
        <w:rPr>
          <w:i/>
        </w:rPr>
      </w:r>
      <w:ins w:id="5608" w:author="Author">
        <w:r w:rsidRPr="0009259D">
          <w:rPr>
            <w:i/>
          </w:rPr>
          <w:fldChar w:fldCharType="separate"/>
        </w:r>
        <w:r w:rsidRPr="0009259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ins>
      <w:r w:rsidRPr="0009259D">
        <w:rPr>
          <w:i/>
        </w:rPr>
      </w:r>
      <w:ins w:id="5609" w:author="Author">
        <w:r w:rsidRPr="0009259D">
          <w:rPr>
            <w:i/>
          </w:rPr>
          <w:fldChar w:fldCharType="separate"/>
        </w:r>
        <w:r w:rsidRPr="0009259D">
          <w:rPr>
            <w:i/>
          </w:rPr>
          <w:t>5.7.5.15</w:t>
        </w:r>
        <w:r w:rsidRPr="0009259D">
          <w:rPr>
            <w:i/>
          </w:rPr>
          <w:fldChar w:fldCharType="end"/>
        </w:r>
        <w:r w:rsidRPr="0009259D">
          <w:rPr>
            <w:i/>
          </w:rPr>
          <w:t>)</w:t>
        </w:r>
        <w:r>
          <w:t xml:space="preserve"> and, where it falls to zero, of generating an entry to that effect in the </w:t>
        </w:r>
        <w:r w:rsidRPr="008D70DB">
          <w:rPr>
            <w:i/>
          </w:rPr>
          <w:fldChar w:fldCharType="begin"/>
        </w:r>
        <w:r w:rsidRPr="009751E4">
          <w:rPr>
            <w:i/>
          </w:rPr>
          <w:instrText xml:space="preserve"> REF _Ref343761051 \h  \* MERGEFORMAT </w:instrText>
        </w:r>
      </w:ins>
      <w:r w:rsidRPr="008D70DB">
        <w:rPr>
          <w:i/>
        </w:rPr>
      </w:r>
      <w:ins w:id="5610" w:author="Author">
        <w:r w:rsidRPr="008D70DB">
          <w:rPr>
            <w:i/>
          </w:rPr>
          <w:fldChar w:fldCharType="separate"/>
        </w:r>
        <w:r w:rsidRPr="009751E4">
          <w:rPr>
            <w:i/>
          </w:rPr>
          <w:t>Event Log</w:t>
        </w:r>
        <w:r w:rsidRPr="008D70DB">
          <w:rPr>
            <w:i/>
          </w:rPr>
          <w:fldChar w:fldCharType="end"/>
        </w:r>
        <w:r>
          <w:rPr>
            <w:i/>
          </w:rPr>
          <w:t>(</w:t>
        </w:r>
        <w:r w:rsidRPr="008D70DB">
          <w:rPr>
            <w:i/>
          </w:rPr>
          <w:fldChar w:fldCharType="begin"/>
        </w:r>
        <w:r w:rsidRPr="00AB42F1">
          <w:rPr>
            <w:i/>
          </w:rPr>
          <w:instrText xml:space="preserve"> REF _Ref343761051 \r \h </w:instrText>
        </w:r>
        <w:r w:rsidRPr="009751E4">
          <w:rPr>
            <w:i/>
          </w:rPr>
          <w:instrText xml:space="preserve"> \* MERGEFORMAT </w:instrText>
        </w:r>
      </w:ins>
      <w:r w:rsidRPr="008D70DB">
        <w:rPr>
          <w:i/>
        </w:rPr>
      </w:r>
      <w:ins w:id="5611" w:author="Author">
        <w:r w:rsidRPr="008D70DB">
          <w:rPr>
            <w:i/>
          </w:rPr>
          <w:fldChar w:fldCharType="separate"/>
        </w:r>
        <w:r w:rsidRPr="008D70DB">
          <w:rPr>
            <w:i/>
          </w:rPr>
          <w:t>5.7.5.16</w:t>
        </w:r>
        <w:r w:rsidRPr="008D70DB">
          <w:rPr>
            <w:i/>
          </w:rPr>
          <w:fldChar w:fldCharType="end"/>
        </w:r>
        <w:r>
          <w:rPr>
            <w:i/>
          </w:rPr>
          <w:t>)</w:t>
        </w:r>
        <w:r>
          <w:t xml:space="preserve"> and generating and sending an Alert to that effect via its HAN Interface.</w:t>
        </w:r>
      </w:ins>
    </w:p>
    <w:p w14:paraId="2328D17A" w14:textId="77777777" w:rsidR="00C5215B" w:rsidRPr="005773AF" w:rsidRDefault="00C5215B" w:rsidP="003115B0">
      <w:pPr>
        <w:pStyle w:val="Heading3"/>
      </w:pPr>
      <w:r w:rsidRPr="00270232">
        <w:t>Pricing</w:t>
      </w:r>
      <w:bookmarkEnd w:id="5600"/>
      <w:bookmarkEnd w:id="5601"/>
      <w:bookmarkEnd w:id="5602"/>
      <w:bookmarkEnd w:id="5603"/>
      <w:bookmarkEnd w:id="5604"/>
      <w:bookmarkEnd w:id="5605"/>
      <w:r w:rsidRPr="005773AF">
        <w:t xml:space="preserve"> </w:t>
      </w:r>
    </w:p>
    <w:p w14:paraId="6FF8F6BB" w14:textId="77777777"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14:paraId="3D1E53BA"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4F7EE0B5"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E67EF5" w:rsidRPr="00E67EF5">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E67EF5" w:rsidRPr="00E67EF5">
        <w:rPr>
          <w:rStyle w:val="smetsxrefChar"/>
          <w:rFonts w:eastAsiaTheme="minorHAnsi"/>
        </w:rPr>
        <w:t>5.7.5.5</w:t>
      </w:r>
      <w:r w:rsidRPr="005773AF">
        <w:rPr>
          <w:i/>
        </w:rPr>
        <w:fldChar w:fldCharType="end"/>
      </w:r>
      <w:r w:rsidR="00952D30" w:rsidRPr="00952D30">
        <w:rPr>
          <w:i/>
        </w:rPr>
        <w:t>)</w:t>
      </w:r>
      <w:r w:rsidRPr="005773AF">
        <w:t>.</w:t>
      </w:r>
    </w:p>
    <w:p w14:paraId="517F6D4C" w14:textId="77777777" w:rsidR="00C5215B" w:rsidRPr="00BF5429" w:rsidRDefault="00C5215B" w:rsidP="00384F29">
      <w:pPr>
        <w:pStyle w:val="Heading4"/>
      </w:pPr>
      <w:r w:rsidRPr="00BF5429">
        <w:t>Time-of-</w:t>
      </w:r>
      <w:r w:rsidRPr="00270232">
        <w:t>use</w:t>
      </w:r>
      <w:r w:rsidRPr="00BF5429">
        <w:t xml:space="preserve"> Pricing</w:t>
      </w:r>
    </w:p>
    <w:p w14:paraId="2090EBE1" w14:textId="77777777"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72B5E676" w14:textId="77777777"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14:paraId="475720E5" w14:textId="77777777" w:rsidR="00C5215B" w:rsidRPr="00BF5429" w:rsidRDefault="00C5215B" w:rsidP="00384F29">
      <w:pPr>
        <w:pStyle w:val="Heading4"/>
      </w:pPr>
      <w:bookmarkStart w:id="5612" w:name="OLE_LINK32"/>
      <w:bookmarkStart w:id="5613" w:name="OLE_LINK33"/>
      <w:r w:rsidRPr="00BF5429">
        <w:t>Time-</w:t>
      </w:r>
      <w:r w:rsidRPr="00270232">
        <w:t>of</w:t>
      </w:r>
      <w:r w:rsidRPr="00BF5429">
        <w:t>-use with Block Pricing</w:t>
      </w:r>
    </w:p>
    <w:p w14:paraId="7495DDE9" w14:textId="77777777" w:rsidR="00C5215B" w:rsidRPr="005773AF" w:rsidRDefault="00C5215B" w:rsidP="00C5215B">
      <w:bookmarkStart w:id="5614" w:name="OLE_LINK28"/>
      <w:bookmarkStart w:id="5615" w:name="OLE_LINK29"/>
      <w:bookmarkStart w:id="5616" w:name="OLE_LINK16"/>
      <w:bookmarkStart w:id="5617"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i/>
        </w:rPr>
        <w:t>.</w:t>
      </w:r>
    </w:p>
    <w:p w14:paraId="346F22FD" w14:textId="77777777" w:rsidR="00C5215B" w:rsidRPr="005773AF" w:rsidRDefault="00C5215B" w:rsidP="00C5215B">
      <w:bookmarkStart w:id="5618" w:name="OLE_LINK18"/>
      <w:bookmarkStart w:id="5619"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618"/>
      <w:bookmarkEnd w:id="5619"/>
      <w:r w:rsidRPr="005773AF">
        <w:t xml:space="preserve"> </w:t>
      </w:r>
      <w:r w:rsidR="009F2F40">
        <w:t xml:space="preserve"> </w:t>
      </w:r>
      <w:r w:rsidRPr="005773AF">
        <w:t>ESME shall be capable of switching between Time-of-use Bands once every 30 minutes.</w:t>
      </w:r>
    </w:p>
    <w:p w14:paraId="269E1AC1" w14:textId="77777777" w:rsidR="00C5215B" w:rsidRPr="005773AF" w:rsidRDefault="00C5215B" w:rsidP="00C5215B">
      <w:r w:rsidRPr="005773AF">
        <w:lastRenderedPageBreak/>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1A752599" w14:textId="77777777"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1B301D00" w14:textId="77777777"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612"/>
      <w:bookmarkEnd w:id="5613"/>
      <w:bookmarkEnd w:id="5614"/>
      <w:bookmarkEnd w:id="5615"/>
      <w:bookmarkEnd w:id="5616"/>
      <w:bookmarkEnd w:id="5617"/>
    </w:p>
    <w:p w14:paraId="1FD5483E" w14:textId="77777777" w:rsidR="00C5215B" w:rsidRPr="005773AF" w:rsidRDefault="00C5215B" w:rsidP="003115B0">
      <w:pPr>
        <w:pStyle w:val="Heading3"/>
      </w:pPr>
      <w:bookmarkStart w:id="5620" w:name="_Ref339553900"/>
      <w:bookmarkStart w:id="5621" w:name="_Ref339553909"/>
      <w:bookmarkStart w:id="5622" w:name="_Toc343775313"/>
      <w:bookmarkStart w:id="5623" w:name="_Toc366852660"/>
      <w:bookmarkStart w:id="5624" w:name="_Toc389118030"/>
      <w:bookmarkStart w:id="5625" w:name="_Toc404159625"/>
      <w:r w:rsidRPr="00270232">
        <w:t>Recording</w:t>
      </w:r>
      <w:bookmarkEnd w:id="5606"/>
      <w:bookmarkEnd w:id="5620"/>
      <w:bookmarkEnd w:id="5621"/>
      <w:bookmarkEnd w:id="5622"/>
      <w:bookmarkEnd w:id="5623"/>
      <w:bookmarkEnd w:id="5624"/>
      <w:bookmarkEnd w:id="5625"/>
    </w:p>
    <w:p w14:paraId="544131B0" w14:textId="77777777" w:rsidR="00C5215B" w:rsidRPr="00BF5429" w:rsidRDefault="00C5215B" w:rsidP="00384F29">
      <w:pPr>
        <w:pStyle w:val="Heading4"/>
      </w:pPr>
      <w:bookmarkStart w:id="5626" w:name="_Ref338683226"/>
      <w:r w:rsidRPr="00BF5429">
        <w:t xml:space="preserve">Active Energy </w:t>
      </w:r>
      <w:r w:rsidRPr="00270232">
        <w:t>Imported</w:t>
      </w:r>
    </w:p>
    <w:p w14:paraId="641C0B7F" w14:textId="77777777"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14:paraId="22F1E9D2" w14:textId="77777777" w:rsidR="00C5215B" w:rsidRPr="00BF5429" w:rsidRDefault="00C5215B" w:rsidP="00384F29">
      <w:pPr>
        <w:pStyle w:val="Heading4"/>
      </w:pPr>
      <w:r w:rsidRPr="00BF5429">
        <w:t xml:space="preserve">Active Energy </w:t>
      </w:r>
      <w:r w:rsidRPr="00270232">
        <w:t>Exported</w:t>
      </w:r>
    </w:p>
    <w:p w14:paraId="35A3D93C" w14:textId="77777777"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E67EF5" w:rsidRPr="00E67EF5">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E67EF5">
        <w:rPr>
          <w:i/>
          <w:lang w:eastAsia="en-GB"/>
        </w:rPr>
        <w:t>5.7.5.2</w:t>
      </w:r>
      <w:r w:rsidRPr="005773AF">
        <w:rPr>
          <w:i/>
          <w:lang w:eastAsia="en-GB"/>
        </w:rPr>
        <w:fldChar w:fldCharType="end"/>
      </w:r>
      <w:r w:rsidR="00952D30" w:rsidRPr="00952D30">
        <w:rPr>
          <w:i/>
          <w:lang w:eastAsia="en-GB"/>
        </w:rPr>
        <w:t>)</w:t>
      </w:r>
      <w:r w:rsidRPr="005773AF">
        <w:rPr>
          <w:lang w:eastAsia="en-GB"/>
        </w:rPr>
        <w:t>.</w:t>
      </w:r>
    </w:p>
    <w:p w14:paraId="69D19242" w14:textId="77777777" w:rsidR="00C5215B" w:rsidRPr="00BF5429" w:rsidRDefault="00C5215B" w:rsidP="00384F29">
      <w:pPr>
        <w:pStyle w:val="Heading4"/>
      </w:pPr>
      <w:r w:rsidRPr="00BF5429">
        <w:t xml:space="preserve">Billing </w:t>
      </w:r>
      <w:r w:rsidRPr="00270232">
        <w:t>data</w:t>
      </w:r>
      <w:bookmarkEnd w:id="5626"/>
    </w:p>
    <w:p w14:paraId="27E4E869"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13B4D658" w14:textId="77777777" w:rsidR="00C5215B" w:rsidRPr="005773AF" w:rsidRDefault="00C5215B" w:rsidP="0049522F">
      <w:pPr>
        <w:pStyle w:val="rombull"/>
        <w:numPr>
          <w:ilvl w:val="0"/>
          <w:numId w:val="77"/>
        </w:numPr>
      </w:pPr>
      <w:bookmarkStart w:id="5627"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E67EF5" w:rsidRPr="00E67EF5">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E67EF5">
        <w:rPr>
          <w:i/>
        </w:rPr>
        <w:t>5.7.5.34</w:t>
      </w:r>
      <w:r w:rsidRPr="009F2F40">
        <w:rPr>
          <w:i/>
        </w:rPr>
        <w:fldChar w:fldCharType="end"/>
      </w:r>
      <w:r w:rsidR="00952D30" w:rsidRPr="00952D30">
        <w:rPr>
          <w:i/>
        </w:rPr>
        <w:t>)</w:t>
      </w:r>
      <w:r w:rsidRPr="005773AF">
        <w:t>;</w:t>
      </w:r>
      <w:bookmarkEnd w:id="5627"/>
      <w:r w:rsidRPr="005773AF">
        <w:t xml:space="preserve"> </w:t>
      </w:r>
    </w:p>
    <w:p w14:paraId="1B8FAB6A" w14:textId="77777777" w:rsidR="00C5215B" w:rsidRPr="005773AF" w:rsidRDefault="00C5215B" w:rsidP="00270232">
      <w:pPr>
        <w:pStyle w:val="rombull"/>
      </w:pPr>
      <w:r w:rsidRPr="005773AF">
        <w:t xml:space="preserve">the </w:t>
      </w:r>
      <w:bookmarkStart w:id="5628" w:name="OLE_LINK22"/>
      <w:bookmarkStart w:id="5629"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E67EF5" w:rsidRPr="00E67EF5">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E67EF5">
        <w:rPr>
          <w:i/>
        </w:rPr>
        <w:t>5.7.5.35</w:t>
      </w:r>
      <w:r w:rsidRPr="009F2F40">
        <w:rPr>
          <w:i/>
        </w:rPr>
        <w:fldChar w:fldCharType="end"/>
      </w:r>
      <w:r w:rsidR="00952D30" w:rsidRPr="00952D30">
        <w:rPr>
          <w:i/>
        </w:rPr>
        <w:t>)</w:t>
      </w:r>
      <w:bookmarkEnd w:id="5628"/>
      <w:bookmarkEnd w:id="5629"/>
      <w:r w:rsidRPr="005773AF">
        <w:t>; and</w:t>
      </w:r>
    </w:p>
    <w:p w14:paraId="71AFB2E2" w14:textId="77777777" w:rsidR="00C5215B" w:rsidRPr="005773AF" w:rsidRDefault="00C5215B" w:rsidP="00270232">
      <w:pPr>
        <w:pStyle w:val="rombull"/>
      </w:pPr>
      <w:bookmarkStart w:id="5630"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E67EF5" w:rsidRPr="00E67EF5">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E67EF5">
        <w:rPr>
          <w:i/>
        </w:rPr>
        <w:t>5.7.5.3</w:t>
      </w:r>
      <w:r w:rsidRPr="009F2F40">
        <w:rPr>
          <w:i/>
        </w:rPr>
        <w:fldChar w:fldCharType="end"/>
      </w:r>
      <w:r w:rsidR="00952D30" w:rsidRPr="00952D30">
        <w:rPr>
          <w:i/>
        </w:rPr>
        <w:t>)</w:t>
      </w:r>
      <w:r w:rsidRPr="005773AF">
        <w:t>,</w:t>
      </w:r>
      <w:bookmarkEnd w:id="5630"/>
    </w:p>
    <w:p w14:paraId="7C6E7CD6" w14:textId="77777777" w:rsidR="00C5215B" w:rsidRPr="005773AF" w:rsidRDefault="00C5215B" w:rsidP="00BA6014">
      <w:r w:rsidRPr="005773AF">
        <w:t>and where in Prepayment mode:</w:t>
      </w:r>
    </w:p>
    <w:p w14:paraId="35B81DF2"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E67EF5" w:rsidRPr="00E67EF5">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E67EF5">
        <w:rPr>
          <w:i/>
        </w:rPr>
        <w:t>5.7.5.22</w:t>
      </w:r>
      <w:r w:rsidRPr="009F2F40">
        <w:rPr>
          <w:i/>
        </w:rPr>
        <w:fldChar w:fldCharType="end"/>
      </w:r>
      <w:r w:rsidR="00952D30" w:rsidRPr="00952D30">
        <w:rPr>
          <w:i/>
        </w:rPr>
        <w:t>)</w:t>
      </w:r>
      <w:r w:rsidRPr="005773AF">
        <w:t>;</w:t>
      </w:r>
    </w:p>
    <w:p w14:paraId="73619EA8"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E67EF5" w:rsidRPr="00E67EF5">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E67EF5">
        <w:rPr>
          <w:i/>
        </w:rPr>
        <w:t>5.7.5.15</w:t>
      </w:r>
      <w:r w:rsidRPr="009F2F40">
        <w:rPr>
          <w:i/>
        </w:rPr>
        <w:fldChar w:fldCharType="end"/>
      </w:r>
      <w:r w:rsidR="00952D30" w:rsidRPr="00952D30">
        <w:rPr>
          <w:i/>
        </w:rPr>
        <w:t>)</w:t>
      </w:r>
      <w:r w:rsidRPr="005773AF">
        <w:t>;</w:t>
      </w:r>
    </w:p>
    <w:p w14:paraId="031099C2"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E67EF5" w:rsidRPr="00E67EF5">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E67EF5">
        <w:rPr>
          <w:i/>
        </w:rPr>
        <w:t>5.7.5.23</w:t>
      </w:r>
      <w:r w:rsidRPr="009F2F40">
        <w:rPr>
          <w:i/>
        </w:rPr>
        <w:fldChar w:fldCharType="end"/>
      </w:r>
      <w:r w:rsidR="00952D30" w:rsidRPr="00952D30">
        <w:rPr>
          <w:i/>
        </w:rPr>
        <w:t>)</w:t>
      </w:r>
      <w:r w:rsidRPr="005773AF">
        <w:t>;</w:t>
      </w:r>
    </w:p>
    <w:p w14:paraId="2EE74B5E"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E67EF5" w:rsidRPr="00E67EF5">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E67EF5">
        <w:rPr>
          <w:i/>
        </w:rPr>
        <w:t>5.7.5.36</w:t>
      </w:r>
      <w:r w:rsidRPr="009F2F40">
        <w:rPr>
          <w:i/>
        </w:rPr>
        <w:fldChar w:fldCharType="end"/>
      </w:r>
      <w:r w:rsidR="00952D30" w:rsidRPr="00952D30">
        <w:rPr>
          <w:i/>
        </w:rPr>
        <w:t>)</w:t>
      </w:r>
      <w:r w:rsidRPr="005773AF">
        <w:t>; and</w:t>
      </w:r>
    </w:p>
    <w:p w14:paraId="7A432F36" w14:textId="77777777" w:rsidR="00C5215B" w:rsidRPr="005773AF" w:rsidRDefault="00C5215B" w:rsidP="00270232">
      <w:pPr>
        <w:pStyle w:val="rombull"/>
      </w:pPr>
      <w:bookmarkStart w:id="5631"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E67EF5" w:rsidRPr="00E67EF5">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E67EF5">
        <w:rPr>
          <w:i/>
        </w:rPr>
        <w:t>5.7.5.1</w:t>
      </w:r>
      <w:r w:rsidRPr="009F2F40">
        <w:rPr>
          <w:i/>
        </w:rPr>
        <w:fldChar w:fldCharType="end"/>
      </w:r>
      <w:r w:rsidR="00952D30" w:rsidRPr="00952D30">
        <w:rPr>
          <w:i/>
        </w:rPr>
        <w:t>)</w:t>
      </w:r>
      <w:r w:rsidRPr="005773AF">
        <w:t>,</w:t>
      </w:r>
      <w:bookmarkEnd w:id="5631"/>
    </w:p>
    <w:p w14:paraId="7E772832" w14:textId="77777777"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5.7.5.10</w:t>
      </w:r>
      <w:r w:rsidRPr="005773AF">
        <w:rPr>
          <w:rStyle w:val="smetsxrefChar"/>
          <w:rFonts w:eastAsia="Calibri"/>
        </w:rPr>
        <w:fldChar w:fldCharType="end"/>
      </w:r>
      <w:r w:rsidR="00952D30" w:rsidRPr="00952D30">
        <w:rPr>
          <w:i/>
        </w:rPr>
        <w:t>)</w:t>
      </w:r>
      <w:r w:rsidRPr="005773AF">
        <w:t>, and:</w:t>
      </w:r>
    </w:p>
    <w:p w14:paraId="3C4DF07D" w14:textId="77777777"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E67EF5">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E67EF5">
        <w:rPr>
          <w:i/>
        </w:rPr>
        <w:t>iii</w:t>
      </w:r>
      <w:r w:rsidRPr="009F2F40">
        <w:rPr>
          <w:i/>
        </w:rPr>
        <w:fldChar w:fldCharType="end"/>
      </w:r>
      <w:r w:rsidR="00952D30" w:rsidRPr="00952D30">
        <w:rPr>
          <w:i/>
        </w:rPr>
        <w:t>)</w:t>
      </w:r>
      <w:r>
        <w:t xml:space="preserve"> above</w:t>
      </w:r>
      <w:r w:rsidRPr="005773AF">
        <w:t>; and</w:t>
      </w:r>
    </w:p>
    <w:p w14:paraId="150FBBA9" w14:textId="77777777"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179F0A7A" w14:textId="77777777" w:rsidR="00C5215B" w:rsidRPr="00BF5429" w:rsidRDefault="00C5215B" w:rsidP="00384F29">
      <w:pPr>
        <w:pStyle w:val="Heading4"/>
      </w:pPr>
      <w:bookmarkStart w:id="5632" w:name="OLE_LINK121"/>
      <w:bookmarkStart w:id="5633" w:name="OLE_LINK122"/>
      <w:commentRangeStart w:id="5634"/>
      <w:r w:rsidRPr="00270232">
        <w:t>Consumption</w:t>
      </w:r>
      <w:r w:rsidRPr="00BF5429">
        <w:t xml:space="preserve"> data</w:t>
      </w:r>
      <w:commentRangeEnd w:id="5634"/>
      <w:r w:rsidR="00E87147">
        <w:rPr>
          <w:rStyle w:val="CommentReference"/>
          <w:rFonts w:ascii="Arial" w:eastAsia="Times New Roman" w:hAnsi="Arial"/>
          <w:b w:val="0"/>
          <w:bCs w:val="0"/>
          <w:i w:val="0"/>
          <w:iCs w:val="0"/>
          <w:noProof w:val="0"/>
          <w:color w:val="000000"/>
          <w:lang w:eastAsia="en-GB"/>
        </w:rPr>
        <w:commentReference w:id="5634"/>
      </w:r>
    </w:p>
    <w:p w14:paraId="4B61BA1E" w14:textId="77777777" w:rsidR="00C5215B" w:rsidRPr="005773AF" w:rsidRDefault="00C5215B" w:rsidP="00C5215B">
      <w:r w:rsidRPr="005773AF">
        <w:t>ESME shall be capable of recording to:</w:t>
      </w:r>
    </w:p>
    <w:p w14:paraId="7F2DFBE4" w14:textId="77777777"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in kWh:</w:t>
      </w:r>
    </w:p>
    <w:p w14:paraId="222568B8" w14:textId="77777777" w:rsidR="00C5215B" w:rsidRPr="005773AF" w:rsidRDefault="00C5215B" w:rsidP="000A0AD8">
      <w:pPr>
        <w:pStyle w:val="letbullet"/>
        <w:numPr>
          <w:ilvl w:val="0"/>
          <w:numId w:val="79"/>
        </w:numPr>
      </w:pPr>
      <w:r w:rsidRPr="005773AF">
        <w:t>Consumption on the Day up to the Local Time;</w:t>
      </w:r>
    </w:p>
    <w:p w14:paraId="102F1D4F" w14:textId="77777777" w:rsidR="00C5215B" w:rsidRPr="005773AF" w:rsidRDefault="00C5215B" w:rsidP="000A0AD8">
      <w:pPr>
        <w:pStyle w:val="letbullet"/>
      </w:pPr>
      <w:r w:rsidRPr="005773AF">
        <w:t>Consumption on each of the eight Days prior to such Day;</w:t>
      </w:r>
    </w:p>
    <w:p w14:paraId="7A841798" w14:textId="77777777" w:rsidR="00C5215B" w:rsidRPr="005773AF" w:rsidRDefault="00C5215B" w:rsidP="000A0AD8">
      <w:pPr>
        <w:pStyle w:val="letbullet"/>
      </w:pPr>
      <w:r w:rsidRPr="005773AF">
        <w:t>Consumption in the Week in which the calculation is performed;</w:t>
      </w:r>
    </w:p>
    <w:p w14:paraId="388A0F64" w14:textId="77777777" w:rsidR="00C5215B" w:rsidRPr="005773AF" w:rsidRDefault="00C5215B" w:rsidP="000A0AD8">
      <w:pPr>
        <w:pStyle w:val="letbullet"/>
      </w:pPr>
      <w:r w:rsidRPr="005773AF">
        <w:t>Consumption in each of the five Weeks prior to such Week;</w:t>
      </w:r>
    </w:p>
    <w:p w14:paraId="237D3BD5" w14:textId="77777777" w:rsidR="00C5215B" w:rsidRPr="005773AF" w:rsidRDefault="00C5215B" w:rsidP="000A0AD8">
      <w:pPr>
        <w:pStyle w:val="letbullet"/>
      </w:pPr>
      <w:r w:rsidRPr="005773AF">
        <w:t>Consumption in the month in which the calculation is performed; and</w:t>
      </w:r>
    </w:p>
    <w:p w14:paraId="166D1F51" w14:textId="77777777" w:rsidR="00C5215B" w:rsidRPr="005773AF" w:rsidRDefault="00C5215B" w:rsidP="000A0AD8">
      <w:pPr>
        <w:pStyle w:val="letbullet"/>
      </w:pPr>
      <w:r w:rsidRPr="005773AF">
        <w:t>Consumption in the thirteen months prior to such month.</w:t>
      </w:r>
    </w:p>
    <w:p w14:paraId="73571E18" w14:textId="77777777" w:rsidR="00C5215B" w:rsidRPr="005773AF" w:rsidRDefault="00C5215B" w:rsidP="00270232">
      <w:pPr>
        <w:pStyle w:val="rombull"/>
      </w:pPr>
      <w:r w:rsidRPr="005773AF">
        <w:lastRenderedPageBreak/>
        <w:t xml:space="preserve">the </w:t>
      </w:r>
      <w:r w:rsidRPr="005773AF">
        <w:fldChar w:fldCharType="begin"/>
      </w:r>
      <w:r w:rsidRPr="005773AF">
        <w:instrText xml:space="preserve"> REF _Ref343508410 \h  \* MERGEFORMAT </w:instrText>
      </w:r>
      <w:r w:rsidRPr="005773AF">
        <w:fldChar w:fldCharType="separate"/>
      </w:r>
      <w:r w:rsidR="00E67EF5" w:rsidRPr="00E67EF5">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w:t>
      </w:r>
      <w:ins w:id="5635" w:author="Author">
        <w:r w:rsidR="00260C0C">
          <w:t>UTC days</w:t>
        </w:r>
      </w:ins>
      <w:del w:id="5636" w:author="Author">
        <w:r w:rsidRPr="005773AF" w:rsidDel="00260C0C">
          <w:delText>Days</w:delText>
        </w:r>
      </w:del>
      <w:r w:rsidRPr="005773AF">
        <w:t xml:space="preserve"> prior to the current </w:t>
      </w:r>
      <w:ins w:id="5637" w:author="Author">
        <w:r w:rsidR="00260C0C">
          <w:t>UTC day</w:t>
        </w:r>
      </w:ins>
      <w:del w:id="5638" w:author="Author">
        <w:r w:rsidRPr="005773AF" w:rsidDel="00260C0C">
          <w:delText>Day</w:delText>
        </w:r>
      </w:del>
      <w:r w:rsidRPr="005773AF">
        <w:t>.</w:t>
      </w:r>
    </w:p>
    <w:bookmarkEnd w:id="5632"/>
    <w:bookmarkEnd w:id="5633"/>
    <w:p w14:paraId="702A7D58" w14:textId="77777777" w:rsidR="00C5215B" w:rsidRPr="00BF5429" w:rsidRDefault="00C5215B" w:rsidP="00384F29">
      <w:pPr>
        <w:pStyle w:val="Heading4"/>
      </w:pPr>
      <w:r w:rsidRPr="00BF5429">
        <w:t>Cost of Consumption data</w:t>
      </w:r>
    </w:p>
    <w:p w14:paraId="29179846" w14:textId="77777777"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the cost of:</w:t>
      </w:r>
    </w:p>
    <w:p w14:paraId="09398049" w14:textId="77777777" w:rsidR="00C5215B" w:rsidRPr="005773AF" w:rsidRDefault="00C5215B" w:rsidP="0049522F">
      <w:pPr>
        <w:pStyle w:val="rombull"/>
        <w:numPr>
          <w:ilvl w:val="0"/>
          <w:numId w:val="80"/>
        </w:numPr>
      </w:pPr>
      <w:r w:rsidRPr="005773AF">
        <w:t>Consumption on the Day up to the Local Time;</w:t>
      </w:r>
    </w:p>
    <w:p w14:paraId="7DFB359A" w14:textId="77777777" w:rsidR="00C5215B" w:rsidRPr="005773AF" w:rsidRDefault="00C5215B" w:rsidP="00270232">
      <w:pPr>
        <w:pStyle w:val="rombull"/>
      </w:pPr>
      <w:r w:rsidRPr="005773AF">
        <w:t>Consumption on each of the eight Days prior to such Day;</w:t>
      </w:r>
    </w:p>
    <w:p w14:paraId="294440EB" w14:textId="77777777" w:rsidR="00C5215B" w:rsidRPr="005773AF" w:rsidRDefault="00C5215B" w:rsidP="00270232">
      <w:pPr>
        <w:pStyle w:val="rombull"/>
      </w:pPr>
      <w:r w:rsidRPr="005773AF">
        <w:t>Consumption in the Week in which the calculation is performed;</w:t>
      </w:r>
    </w:p>
    <w:p w14:paraId="3A7B4778" w14:textId="77777777" w:rsidR="00C5215B" w:rsidRPr="005773AF" w:rsidRDefault="00C5215B" w:rsidP="00270232">
      <w:pPr>
        <w:pStyle w:val="rombull"/>
      </w:pPr>
      <w:r w:rsidRPr="005773AF">
        <w:t>Consumption in each of the five Weeks prior to such Week;</w:t>
      </w:r>
    </w:p>
    <w:p w14:paraId="2671A71A" w14:textId="77777777" w:rsidR="00C5215B" w:rsidRPr="005773AF" w:rsidRDefault="00C5215B" w:rsidP="00270232">
      <w:pPr>
        <w:pStyle w:val="rombull"/>
      </w:pPr>
      <w:r w:rsidRPr="005773AF">
        <w:t>Consumption in the month in which the calculation is performed; and</w:t>
      </w:r>
    </w:p>
    <w:p w14:paraId="7124687C" w14:textId="77777777" w:rsidR="00C5215B" w:rsidRPr="005773AF" w:rsidRDefault="00C5215B" w:rsidP="00270232">
      <w:pPr>
        <w:pStyle w:val="rombull"/>
      </w:pPr>
      <w:r w:rsidRPr="005773AF">
        <w:t>Consumption in the thirteen months prior to such month.</w:t>
      </w:r>
    </w:p>
    <w:p w14:paraId="1CC9474C" w14:textId="77777777" w:rsidR="00C5215B" w:rsidRPr="005773AF" w:rsidRDefault="00C5215B" w:rsidP="00BA6014">
      <w:r w:rsidRPr="005773AF">
        <w:t>ESME shall be capable of calculating cost of Consumption as above on the basis of:</w:t>
      </w:r>
    </w:p>
    <w:p w14:paraId="70C0F7F6" w14:textId="77777777"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5.7.4.47</w:t>
      </w:r>
      <w:r w:rsidRPr="005773AF">
        <w:rPr>
          <w:rStyle w:val="smetsxrefChar"/>
          <w:rFonts w:eastAsia="Calibri"/>
        </w:rPr>
        <w:fldChar w:fldCharType="end"/>
      </w:r>
      <w:r w:rsidR="00952D30" w:rsidRPr="00952D30">
        <w:rPr>
          <w:i/>
        </w:rPr>
        <w:t>)</w:t>
      </w:r>
      <w:r w:rsidRPr="005773AF">
        <w:t>; and</w:t>
      </w:r>
    </w:p>
    <w:p w14:paraId="35F591E7" w14:textId="77777777"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28EB165F" w14:textId="77777777" w:rsidR="00C5215B" w:rsidRPr="00BF5429" w:rsidRDefault="00C5215B" w:rsidP="00384F29">
      <w:pPr>
        <w:pStyle w:val="Heading4"/>
      </w:pPr>
      <w:r w:rsidRPr="00BF5429">
        <w:t xml:space="preserve">Cost of </w:t>
      </w:r>
      <w:r w:rsidRPr="00270232">
        <w:t>Instantaneous</w:t>
      </w:r>
      <w:r w:rsidRPr="00BF5429">
        <w:t xml:space="preserve"> consumption</w:t>
      </w:r>
    </w:p>
    <w:p w14:paraId="5DC610FA"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E67EF5" w:rsidRPr="00E67EF5">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12863831" w14:textId="77777777"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E67EF5" w:rsidRPr="00E67EF5">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E67EF5">
        <w:rPr>
          <w:i/>
        </w:rPr>
        <w:t>5.7.5.4</w:t>
      </w:r>
      <w:r w:rsidRPr="003115B0">
        <w:rPr>
          <w:i/>
        </w:rPr>
        <w:fldChar w:fldCharType="end"/>
      </w:r>
      <w:r w:rsidR="00952D30" w:rsidRPr="00952D30">
        <w:rPr>
          <w:i/>
        </w:rPr>
        <w:t>)</w:t>
      </w:r>
      <w:r w:rsidRPr="005773AF">
        <w:t>; and</w:t>
      </w:r>
    </w:p>
    <w:p w14:paraId="42265C75" w14:textId="77777777"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E67EF5" w:rsidRPr="00E67EF5">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5.7.5.5</w:t>
      </w:r>
      <w:r w:rsidRPr="005773AF">
        <w:rPr>
          <w:rStyle w:val="smetsxrefChar"/>
          <w:rFonts w:eastAsia="Calibri"/>
        </w:rPr>
        <w:fldChar w:fldCharType="end"/>
      </w:r>
      <w:r w:rsidR="00952D30" w:rsidRPr="00952D30">
        <w:rPr>
          <w:i/>
        </w:rPr>
        <w:t>)</w:t>
      </w:r>
      <w:r w:rsidRPr="005773AF">
        <w:t>.</w:t>
      </w:r>
    </w:p>
    <w:p w14:paraId="54B5D83C" w14:textId="77777777" w:rsidR="00C5215B" w:rsidRPr="00BF5429" w:rsidRDefault="00C5215B" w:rsidP="00384F29">
      <w:pPr>
        <w:pStyle w:val="Heading4"/>
      </w:pPr>
      <w:r w:rsidRPr="00270232">
        <w:t>Daily</w:t>
      </w:r>
      <w:r w:rsidRPr="00BF5429">
        <w:t xml:space="preserve"> read data</w:t>
      </w:r>
    </w:p>
    <w:p w14:paraId="5F354691"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E67EF5">
        <w:rPr>
          <w:i/>
        </w:rPr>
        <w:t>5.7.5.13</w:t>
      </w:r>
      <w:r w:rsidRPr="005773AF">
        <w:rPr>
          <w:i/>
        </w:rPr>
        <w:fldChar w:fldCharType="end"/>
      </w:r>
      <w:r w:rsidR="00952D30" w:rsidRPr="00952D30">
        <w:rPr>
          <w:i/>
        </w:rPr>
        <w:t>)</w:t>
      </w:r>
      <w:r w:rsidRPr="00C50B29">
        <w:t xml:space="preserve"> </w:t>
      </w:r>
      <w:r w:rsidRPr="005773AF">
        <w:t>every day at midnight UTC.</w:t>
      </w:r>
    </w:p>
    <w:p w14:paraId="19E1218A" w14:textId="77777777"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E67EF5" w:rsidRPr="00E67EF5">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14:paraId="6CD05E15" w14:textId="77777777" w:rsidR="00C5215B" w:rsidRPr="00BF5429" w:rsidRDefault="00C5215B" w:rsidP="00384F29">
      <w:pPr>
        <w:pStyle w:val="Heading4"/>
      </w:pPr>
      <w:bookmarkStart w:id="5639" w:name="_Ref343675403"/>
      <w:commentRangeStart w:id="5640"/>
      <w:r w:rsidRPr="00BF5429">
        <w:t xml:space="preserve">Daily </w:t>
      </w:r>
      <w:r w:rsidRPr="00270232">
        <w:t>Consumption</w:t>
      </w:r>
      <w:r w:rsidRPr="00BF5429">
        <w:t xml:space="preserve"> data</w:t>
      </w:r>
      <w:bookmarkEnd w:id="5639"/>
      <w:commentRangeEnd w:id="5640"/>
      <w:r w:rsidR="00E87147">
        <w:rPr>
          <w:rStyle w:val="CommentReference"/>
          <w:rFonts w:ascii="Arial" w:eastAsia="Times New Roman" w:hAnsi="Arial"/>
          <w:b w:val="0"/>
          <w:bCs w:val="0"/>
          <w:i w:val="0"/>
          <w:iCs w:val="0"/>
          <w:noProof w:val="0"/>
          <w:color w:val="000000"/>
          <w:lang w:eastAsia="en-GB"/>
        </w:rPr>
        <w:commentReference w:id="5640"/>
      </w:r>
    </w:p>
    <w:p w14:paraId="10B63941" w14:textId="77777777" w:rsidR="00C5215B" w:rsidRPr="005773AF" w:rsidRDefault="00C5215B" w:rsidP="00C5215B">
      <w:pPr>
        <w:rPr>
          <w:lang w:eastAsia="en-GB"/>
        </w:rPr>
      </w:pPr>
      <w:r w:rsidRPr="005773AF">
        <w:t xml:space="preserve">ESME shall be capable of calculating and storing Consumption for the previous </w:t>
      </w:r>
      <w:del w:id="5641" w:author="Author">
        <w:r w:rsidRPr="005773AF" w:rsidDel="00260C0C">
          <w:delText xml:space="preserve">Day </w:delText>
        </w:r>
      </w:del>
      <w:ins w:id="5642" w:author="Author">
        <w:r w:rsidR="00260C0C">
          <w:t xml:space="preserve">UTC day </w:t>
        </w:r>
      </w:ins>
      <w:r w:rsidRPr="005773AF">
        <w:t xml:space="preserve">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E67EF5" w:rsidRPr="00E67EF5">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w:t>
      </w:r>
      <w:del w:id="5643" w:author="Author">
        <w:r w:rsidRPr="005773AF" w:rsidDel="00260C0C">
          <w:delText>Day</w:delText>
        </w:r>
      </w:del>
      <w:ins w:id="5644" w:author="Author">
        <w:r w:rsidR="00260C0C">
          <w:t>day</w:t>
        </w:r>
      </w:ins>
      <w:r w:rsidRPr="005773AF">
        <w:t xml:space="preserve"> at midnight UTC.</w:t>
      </w:r>
    </w:p>
    <w:p w14:paraId="39BF1C33" w14:textId="77777777" w:rsidR="00C5215B" w:rsidRPr="00BF5429" w:rsidRDefault="00C5215B" w:rsidP="00384F29">
      <w:pPr>
        <w:pStyle w:val="Heading4"/>
      </w:pPr>
      <w:r w:rsidRPr="00BF5429">
        <w:t xml:space="preserve">Half hour </w:t>
      </w:r>
      <w:r w:rsidRPr="00270232">
        <w:t>profile</w:t>
      </w:r>
      <w:r w:rsidRPr="00BF5429">
        <w:t xml:space="preserve"> data</w:t>
      </w:r>
    </w:p>
    <w:p w14:paraId="73A9A318" w14:textId="77777777"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3865A1" w:rsidRPr="005E025E">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E67EF5" w:rsidRPr="00E67EF5">
        <w:rPr>
          <w:rStyle w:val="smetsxrefChar"/>
          <w:rFonts w:eastAsiaTheme="minorHAnsi"/>
        </w:rPr>
        <w:t>5.7.5.27</w:t>
      </w:r>
      <w:r w:rsidRPr="005773AF">
        <w:rPr>
          <w:i/>
        </w:rPr>
        <w:fldChar w:fldCharType="end"/>
      </w:r>
      <w:r w:rsidR="00952D30" w:rsidRPr="00952D30">
        <w:rPr>
          <w:i/>
        </w:rPr>
        <w:t>)</w:t>
      </w:r>
      <w:r w:rsidRPr="005773AF">
        <w:t>:</w:t>
      </w:r>
    </w:p>
    <w:p w14:paraId="4DE2D65D" w14:textId="77777777" w:rsidR="00C5215B" w:rsidRPr="005773AF" w:rsidRDefault="00C5215B" w:rsidP="0049522F">
      <w:pPr>
        <w:pStyle w:val="rombull"/>
        <w:numPr>
          <w:ilvl w:val="0"/>
          <w:numId w:val="82"/>
        </w:numPr>
      </w:pPr>
      <w:r w:rsidRPr="005773AF">
        <w:t>Consumption;</w:t>
      </w:r>
    </w:p>
    <w:p w14:paraId="1246975D" w14:textId="77777777" w:rsidR="00C5215B" w:rsidRPr="005773AF" w:rsidRDefault="00C5215B" w:rsidP="0049522F">
      <w:pPr>
        <w:pStyle w:val="rombull"/>
        <w:numPr>
          <w:ilvl w:val="0"/>
          <w:numId w:val="82"/>
        </w:numPr>
      </w:pPr>
      <w:r w:rsidRPr="005773AF">
        <w:t>Active Energy Exported;</w:t>
      </w:r>
    </w:p>
    <w:p w14:paraId="39297BA4" w14:textId="77777777" w:rsidR="00C5215B" w:rsidRPr="005773AF" w:rsidRDefault="00C5215B" w:rsidP="0049522F">
      <w:pPr>
        <w:pStyle w:val="rombull"/>
        <w:numPr>
          <w:ilvl w:val="0"/>
          <w:numId w:val="82"/>
        </w:numPr>
      </w:pPr>
      <w:r w:rsidRPr="005773AF">
        <w:t>Reactive Energy Imported; and</w:t>
      </w:r>
    </w:p>
    <w:p w14:paraId="0779068B" w14:textId="77777777" w:rsidR="00C5215B" w:rsidRPr="005773AF" w:rsidRDefault="00C5215B" w:rsidP="0049522F">
      <w:pPr>
        <w:pStyle w:val="rombull"/>
        <w:numPr>
          <w:ilvl w:val="0"/>
          <w:numId w:val="82"/>
        </w:numPr>
      </w:pPr>
      <w:r w:rsidRPr="005773AF">
        <w:t>Reactive Energy Exported.</w:t>
      </w:r>
    </w:p>
    <w:p w14:paraId="48FCAC4E" w14:textId="77777777" w:rsidR="00C5215B" w:rsidRPr="00BF5429" w:rsidRDefault="00C5215B" w:rsidP="00384F29">
      <w:pPr>
        <w:pStyle w:val="Heading4"/>
      </w:pPr>
      <w:r w:rsidRPr="00270232">
        <w:lastRenderedPageBreak/>
        <w:t>Maximum</w:t>
      </w:r>
      <w:r w:rsidRPr="00BF5429">
        <w:t xml:space="preserve"> Demand Import data</w:t>
      </w:r>
    </w:p>
    <w:p w14:paraId="206B13D0" w14:textId="77777777"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14:paraId="46E3E67B" w14:textId="77777777"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E67EF5" w:rsidRPr="00E67EF5">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14:paraId="300DE74F" w14:textId="77777777" w:rsidR="00C5215B" w:rsidRPr="005773AF" w:rsidRDefault="00C5215B" w:rsidP="00270232">
      <w:pPr>
        <w:pStyle w:val="rombull"/>
      </w:pPr>
      <w:r w:rsidRPr="005773AF">
        <w:t xml:space="preserve">to the </w:t>
      </w:r>
      <w:bookmarkStart w:id="5645" w:name="OLE_LINK30"/>
      <w:bookmarkStart w:id="5646"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 xml:space="preserve">Maximum Demand (Configurable Time) Active Power Import </w:t>
      </w:r>
      <w:r w:rsidR="00E67EF5" w:rsidRPr="00BF5429">
        <w:t>Value</w:t>
      </w:r>
      <w:r w:rsidRPr="005773AF">
        <w:rPr>
          <w:rStyle w:val="smetsxrefChar"/>
          <w:rFonts w:eastAsia="Calibri"/>
        </w:rPr>
        <w:fldChar w:fldCharType="end"/>
      </w:r>
      <w:bookmarkEnd w:id="5645"/>
      <w:bookmarkEnd w:id="5646"/>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E67EF5" w:rsidRPr="00E67EF5">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E67EF5" w:rsidRPr="00E67EF5">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 xml:space="preserve">Maximum Demand (Configurable Time) Active Power Import </w:t>
      </w:r>
      <w:r w:rsidR="00E67EF5"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E67EF5" w:rsidRPr="00E67EF5">
        <w:rPr>
          <w:rStyle w:val="smetsxrefChar"/>
          <w:rFonts w:eastAsia="Calibri"/>
        </w:rPr>
        <w:t>5.6.3.28</w:t>
      </w:r>
      <w:r w:rsidRPr="005773AF">
        <w:fldChar w:fldCharType="end"/>
      </w:r>
      <w:r w:rsidR="00952D30" w:rsidRPr="00821B81">
        <w:t>)</w:t>
      </w:r>
      <w:r w:rsidRPr="005773AF">
        <w:t>.</w:t>
      </w:r>
    </w:p>
    <w:p w14:paraId="206F8763" w14:textId="77777777" w:rsidR="00C5215B" w:rsidRPr="00BF5429" w:rsidRDefault="00C5215B" w:rsidP="00384F29">
      <w:pPr>
        <w:pStyle w:val="Heading4"/>
      </w:pPr>
      <w:r w:rsidRPr="00BF5429">
        <w:t xml:space="preserve">Maximum Demand </w:t>
      </w:r>
      <w:r w:rsidRPr="00270232">
        <w:t>Export</w:t>
      </w:r>
      <w:r w:rsidRPr="00BF5429">
        <w:t xml:space="preserve"> data</w:t>
      </w:r>
    </w:p>
    <w:p w14:paraId="71A99197" w14:textId="77777777"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E67EF5" w:rsidRPr="00E67EF5">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14:paraId="114349A4" w14:textId="77777777" w:rsidR="00C5215B" w:rsidRPr="00BF5429" w:rsidRDefault="00C5215B" w:rsidP="00384F29">
      <w:pPr>
        <w:pStyle w:val="Heading4"/>
      </w:pPr>
      <w:r w:rsidRPr="00BF5429">
        <w:t xml:space="preserve">Power </w:t>
      </w:r>
      <w:r w:rsidRPr="00270232">
        <w:t>Threshold</w:t>
      </w:r>
      <w:r w:rsidRPr="00BF5429">
        <w:t xml:space="preserve"> Status</w:t>
      </w:r>
    </w:p>
    <w:p w14:paraId="5D6CCEC0"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against thresholds and:</w:t>
      </w:r>
    </w:p>
    <w:p w14:paraId="3244821A" w14:textId="77777777"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E67EF5" w:rsidRPr="00E67EF5">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E67EF5">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E67EF5" w:rsidRPr="00E67EF5">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E67EF5">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low;</w:t>
      </w:r>
    </w:p>
    <w:p w14:paraId="093FFDEF" w14:textId="77777777"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E67EF5"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E67EF5">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medium; and</w:t>
      </w:r>
    </w:p>
    <w:p w14:paraId="76FD6F2C" w14:textId="77777777"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high.</w:t>
      </w:r>
    </w:p>
    <w:p w14:paraId="739ED169" w14:textId="77777777" w:rsidR="00C5215B" w:rsidRPr="00BF5429" w:rsidRDefault="00C5215B" w:rsidP="00384F29">
      <w:pPr>
        <w:pStyle w:val="Heading4"/>
      </w:pPr>
      <w:r w:rsidRPr="00BF5429">
        <w:t xml:space="preserve">Reactive Energy </w:t>
      </w:r>
      <w:r w:rsidRPr="00270232">
        <w:t>Imported</w:t>
      </w:r>
      <w:r w:rsidRPr="00BF5429">
        <w:t xml:space="preserve"> </w:t>
      </w:r>
    </w:p>
    <w:p w14:paraId="2ED48EAC" w14:textId="77777777"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14:paraId="2B723B1F" w14:textId="77777777" w:rsidR="00C5215B" w:rsidRPr="00BF5429" w:rsidRDefault="00C5215B" w:rsidP="00384F29">
      <w:pPr>
        <w:pStyle w:val="Heading4"/>
      </w:pPr>
      <w:r w:rsidRPr="00BF5429">
        <w:t xml:space="preserve">Reactive Energy </w:t>
      </w:r>
      <w:r w:rsidRPr="00270232">
        <w:t>Exported</w:t>
      </w:r>
    </w:p>
    <w:p w14:paraId="5852D78C" w14:textId="77777777"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7D23F40A" w14:textId="77777777" w:rsidR="00C5215B" w:rsidRPr="003115B0" w:rsidRDefault="00C5215B" w:rsidP="003115B0">
      <w:pPr>
        <w:pStyle w:val="Heading3"/>
      </w:pPr>
      <w:bookmarkStart w:id="5647" w:name="_Toc320016135"/>
      <w:bookmarkStart w:id="5648" w:name="_Ref320202045"/>
      <w:bookmarkStart w:id="5649" w:name="_Toc343775314"/>
      <w:bookmarkStart w:id="5650" w:name="_Toc366852661"/>
      <w:bookmarkStart w:id="5651" w:name="_Toc389118031"/>
      <w:bookmarkStart w:id="5652" w:name="_Toc404159626"/>
      <w:r w:rsidRPr="003115B0">
        <w:t>Security</w:t>
      </w:r>
      <w:bookmarkEnd w:id="5647"/>
      <w:bookmarkEnd w:id="5648"/>
      <w:bookmarkEnd w:id="5649"/>
      <w:bookmarkEnd w:id="5650"/>
      <w:bookmarkEnd w:id="5651"/>
      <w:bookmarkEnd w:id="5652"/>
    </w:p>
    <w:p w14:paraId="67563032" w14:textId="77777777" w:rsidR="00C5215B" w:rsidRPr="00BF5429" w:rsidRDefault="00C5215B" w:rsidP="00384F29">
      <w:pPr>
        <w:pStyle w:val="Heading4"/>
      </w:pPr>
      <w:bookmarkStart w:id="5653" w:name="_Ref409702174"/>
      <w:r w:rsidRPr="002948A5">
        <w:t>General</w:t>
      </w:r>
      <w:bookmarkEnd w:id="5653"/>
    </w:p>
    <w:p w14:paraId="7083E513" w14:textId="77777777"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0EF7EDDC" w14:textId="77777777" w:rsidR="00C5215B" w:rsidRPr="005773AF" w:rsidRDefault="00C5215B" w:rsidP="00C5215B">
      <w:r w:rsidRPr="005773AF">
        <w:lastRenderedPageBreak/>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AD13C8" w:rsidRPr="00AD13C8">
        <w:rPr>
          <w:i/>
        </w:rPr>
        <w:t>5.6</w:t>
      </w:r>
      <w:r w:rsidR="00AD13C8" w:rsidRPr="00AD13C8">
        <w:rPr>
          <w:i/>
        </w:rPr>
        <w:fldChar w:fldCharType="end"/>
      </w:r>
      <w:r w:rsidRPr="005773AF">
        <w:t xml:space="preserve"> that are Critical Commands.</w:t>
      </w:r>
    </w:p>
    <w:p w14:paraId="586CD063" w14:textId="77777777"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14:paraId="61833A08" w14:textId="77777777"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14:paraId="02563D78" w14:textId="77777777" w:rsidR="00C5215B" w:rsidRPr="005773AF" w:rsidRDefault="00C5215B" w:rsidP="002948A5">
      <w:pPr>
        <w:pStyle w:val="rombull"/>
      </w:pPr>
      <w:r w:rsidRPr="005773AF">
        <w:t>generating and sending an Alert to that effect via its HAN Interface.</w:t>
      </w:r>
    </w:p>
    <w:p w14:paraId="4180E209" w14:textId="77777777"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14:paraId="086C4B04" w14:textId="77777777"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14:paraId="3D869778" w14:textId="77777777" w:rsidR="00C5215B" w:rsidRPr="005773AF" w:rsidRDefault="00C5215B" w:rsidP="002948A5">
      <w:pPr>
        <w:pStyle w:val="rombull"/>
      </w:pPr>
      <w:r w:rsidRPr="005773AF">
        <w:t>generating and sending an Alert to that effect via its HAN Interface.</w:t>
      </w:r>
    </w:p>
    <w:p w14:paraId="6F6DA737" w14:textId="77777777" w:rsidR="00C5215B" w:rsidRPr="005773AF" w:rsidRDefault="00C5215B" w:rsidP="00C5215B">
      <w:r w:rsidRPr="005773AF">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 xml:space="preserve"> the occurrence and type of any Sensitive Event.</w:t>
      </w:r>
    </w:p>
    <w:p w14:paraId="5CB4D3E7" w14:textId="77777777" w:rsidR="00C5215B" w:rsidRPr="00BF5429" w:rsidRDefault="00C5215B" w:rsidP="00384F29">
      <w:pPr>
        <w:pStyle w:val="Heading4"/>
      </w:pPr>
      <w:r w:rsidRPr="00BF5429">
        <w:t>Security Credentials</w:t>
      </w:r>
    </w:p>
    <w:p w14:paraId="2032268D" w14:textId="77777777" w:rsidR="00C5215B" w:rsidRPr="00D51B38" w:rsidRDefault="00C5215B" w:rsidP="00384F29">
      <w:pPr>
        <w:pStyle w:val="Heading5"/>
      </w:pPr>
      <w:r w:rsidRPr="00D51B38">
        <w:t>Meter Private Keys</w:t>
      </w:r>
    </w:p>
    <w:p w14:paraId="3EFDBCB3" w14:textId="77777777"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5.5.10.3</w:t>
      </w:r>
      <w:r w:rsidRPr="005773AF">
        <w:rPr>
          <w:rStyle w:val="smetsxrefChar"/>
          <w:rFonts w:eastAsiaTheme="minorHAnsi"/>
        </w:rPr>
        <w:fldChar w:fldCharType="end"/>
      </w:r>
      <w:r w:rsidRPr="005773AF">
        <w:rPr>
          <w:lang w:eastAsia="en-GB"/>
        </w:rPr>
        <w:t>.</w:t>
      </w:r>
    </w:p>
    <w:p w14:paraId="273CF1D3" w14:textId="77777777"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14:paraId="6815FA7A" w14:textId="77777777" w:rsidR="00C5215B" w:rsidRPr="005773AF" w:rsidRDefault="00C5215B" w:rsidP="00C5215B">
      <w:pPr>
        <w:rPr>
          <w:lang w:eastAsia="en-GB"/>
        </w:rPr>
      </w:pPr>
      <w:r w:rsidRPr="005773AF">
        <w:rPr>
          <w:lang w:eastAsia="en-GB"/>
        </w:rPr>
        <w:t>ESME shall be capable of securely storing Key Agreement values.</w:t>
      </w:r>
    </w:p>
    <w:p w14:paraId="2E36F775" w14:textId="77777777" w:rsidR="00C5215B" w:rsidRPr="00D51B38" w:rsidRDefault="00C5215B" w:rsidP="00384F29">
      <w:pPr>
        <w:pStyle w:val="Heading5"/>
      </w:pPr>
      <w:r w:rsidRPr="00D51B38">
        <w:t>Public Key Certificates</w:t>
      </w:r>
    </w:p>
    <w:p w14:paraId="0DC014E1" w14:textId="77777777"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E67EF5" w:rsidRPr="00E67EF5">
        <w:rPr>
          <w:rStyle w:val="smetsxrefChar"/>
          <w:rFonts w:eastAsiaTheme="minorHAnsi"/>
        </w:rPr>
        <w:t>5.5.10.3</w:t>
      </w:r>
      <w:r w:rsidRPr="005773AF">
        <w:rPr>
          <w:i/>
        </w:rPr>
        <w:fldChar w:fldCharType="end"/>
      </w:r>
      <w:r w:rsidRPr="005773AF">
        <w:rPr>
          <w:iCs/>
          <w:lang w:eastAsia="en-GB"/>
        </w:rPr>
        <w:t>.</w:t>
      </w:r>
    </w:p>
    <w:p w14:paraId="1CEDB942" w14:textId="77777777" w:rsidR="00C5215B" w:rsidRPr="005773AF" w:rsidRDefault="00C5215B" w:rsidP="00C5215B">
      <w:pPr>
        <w:rPr>
          <w:iCs/>
          <w:lang w:eastAsia="en-GB"/>
        </w:rPr>
      </w:pPr>
      <w:bookmarkStart w:id="5654" w:name="OLE_LINK41"/>
      <w:bookmarkStart w:id="5655"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E67EF5">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654"/>
      <w:bookmarkEnd w:id="5655"/>
    </w:p>
    <w:p w14:paraId="66E8D152" w14:textId="77777777" w:rsidR="00C5215B" w:rsidRPr="00D51B38" w:rsidRDefault="00C5215B" w:rsidP="00384F29">
      <w:pPr>
        <w:pStyle w:val="Heading5"/>
      </w:pPr>
      <w:bookmarkStart w:id="5656" w:name="_Ref341814299"/>
      <w:bookmarkStart w:id="5657" w:name="_Ref366847870"/>
      <w:r w:rsidRPr="00D51B38">
        <w:t>Role-based Access Control</w:t>
      </w:r>
      <w:bookmarkEnd w:id="5656"/>
      <w:r w:rsidRPr="00D51B38">
        <w:t xml:space="preserve"> </w:t>
      </w:r>
      <w:r w:rsidR="00952D30" w:rsidRPr="00952D30">
        <w:t>(</w:t>
      </w:r>
      <w:r w:rsidRPr="00D51B38">
        <w:t>RBAC</w:t>
      </w:r>
      <w:r w:rsidR="00952D30" w:rsidRPr="00952D30">
        <w:t>)</w:t>
      </w:r>
      <w:bookmarkEnd w:id="5657"/>
    </w:p>
    <w:p w14:paraId="0CB32769" w14:textId="77777777"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14:paraId="4FFB9AD8" w14:textId="77777777" w:rsidR="00C5215B" w:rsidRPr="00BF5429" w:rsidRDefault="00C5215B" w:rsidP="00384F29">
      <w:pPr>
        <w:pStyle w:val="Heading4"/>
      </w:pPr>
      <w:bookmarkStart w:id="5658" w:name="_Ref341814840"/>
      <w:r w:rsidRPr="002948A5">
        <w:t>Cryptographic</w:t>
      </w:r>
      <w:r w:rsidRPr="00BF5429">
        <w:t xml:space="preserve"> Algorithms</w:t>
      </w:r>
      <w:bookmarkEnd w:id="5658"/>
    </w:p>
    <w:p w14:paraId="0270370D" w14:textId="77777777" w:rsidR="00C5215B" w:rsidRPr="005773AF" w:rsidRDefault="00C5215B" w:rsidP="00C5215B">
      <w:pPr>
        <w:rPr>
          <w:iCs/>
          <w:lang w:eastAsia="en-GB"/>
        </w:rPr>
      </w:pPr>
      <w:r w:rsidRPr="005773AF">
        <w:rPr>
          <w:iCs/>
          <w:lang w:eastAsia="en-GB"/>
        </w:rPr>
        <w:t>ESME shall be capable of supporting the following Cryptographic Algorithms:</w:t>
      </w:r>
    </w:p>
    <w:p w14:paraId="25FC9463" w14:textId="77777777" w:rsidR="00C5215B" w:rsidRPr="005773AF" w:rsidRDefault="00C5215B" w:rsidP="0049522F">
      <w:pPr>
        <w:pStyle w:val="rombull"/>
        <w:numPr>
          <w:ilvl w:val="0"/>
          <w:numId w:val="86"/>
        </w:numPr>
      </w:pPr>
      <w:r w:rsidRPr="005773AF">
        <w:t>Elliptic Curve DSA;</w:t>
      </w:r>
    </w:p>
    <w:p w14:paraId="65D56950" w14:textId="77777777" w:rsidR="00C5215B" w:rsidRPr="005773AF" w:rsidRDefault="00C5215B" w:rsidP="002948A5">
      <w:pPr>
        <w:pStyle w:val="rombull"/>
      </w:pPr>
      <w:r w:rsidRPr="005773AF">
        <w:t>Elliptic Curve DH; and</w:t>
      </w:r>
    </w:p>
    <w:p w14:paraId="4736209E" w14:textId="77777777" w:rsidR="00C5215B" w:rsidRPr="005773AF" w:rsidRDefault="00C5215B" w:rsidP="002948A5">
      <w:pPr>
        <w:pStyle w:val="rombull"/>
      </w:pPr>
      <w:r w:rsidRPr="005773AF">
        <w:t>SHA-256.</w:t>
      </w:r>
    </w:p>
    <w:p w14:paraId="028E1F39" w14:textId="77777777"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14:paraId="21508EAC" w14:textId="77777777" w:rsidR="00C5215B" w:rsidRPr="005773AF" w:rsidRDefault="00C5215B" w:rsidP="002948A5">
      <w:pPr>
        <w:pStyle w:val="rombull"/>
      </w:pPr>
      <w:r w:rsidRPr="005773AF">
        <w:t>Digital Signing;</w:t>
      </w:r>
    </w:p>
    <w:p w14:paraId="2A7E2279" w14:textId="77777777" w:rsidR="00C5215B" w:rsidRPr="005773AF" w:rsidRDefault="00C5215B" w:rsidP="002948A5">
      <w:pPr>
        <w:pStyle w:val="rombull"/>
      </w:pPr>
      <w:r w:rsidRPr="005773AF">
        <w:t>Digital Signature verification;</w:t>
      </w:r>
    </w:p>
    <w:p w14:paraId="43FD3919" w14:textId="77777777" w:rsidR="00C5215B" w:rsidRPr="005773AF" w:rsidRDefault="00C5215B" w:rsidP="002948A5">
      <w:pPr>
        <w:pStyle w:val="rombull"/>
      </w:pPr>
      <w:r w:rsidRPr="005773AF">
        <w:t>Hashing;</w:t>
      </w:r>
    </w:p>
    <w:p w14:paraId="64845650" w14:textId="77777777" w:rsidR="00C5215B" w:rsidRPr="005773AF" w:rsidRDefault="00C5215B" w:rsidP="002948A5">
      <w:pPr>
        <w:pStyle w:val="rombull"/>
      </w:pPr>
      <w:r w:rsidRPr="005773AF">
        <w:lastRenderedPageBreak/>
        <w:t>Message Authentication; and</w:t>
      </w:r>
    </w:p>
    <w:p w14:paraId="43F019EC" w14:textId="77777777" w:rsidR="00C5215B" w:rsidRPr="005773AF" w:rsidRDefault="00C5215B" w:rsidP="002948A5">
      <w:pPr>
        <w:pStyle w:val="rombull"/>
        <w:rPr>
          <w:iCs/>
        </w:rPr>
      </w:pPr>
      <w:r w:rsidRPr="005773AF">
        <w:t>Encryption and Decryption.</w:t>
      </w:r>
    </w:p>
    <w:p w14:paraId="6D1F4AEC" w14:textId="77777777" w:rsidR="00C5215B" w:rsidRPr="00BF5429" w:rsidRDefault="00C5215B" w:rsidP="00384F29">
      <w:pPr>
        <w:pStyle w:val="Heading4"/>
      </w:pPr>
      <w:r w:rsidRPr="002948A5">
        <w:t>Firmware</w:t>
      </w:r>
    </w:p>
    <w:p w14:paraId="648A37EB" w14:textId="77777777"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E67EF5" w:rsidRPr="00E67EF5">
        <w:rPr>
          <w:rStyle w:val="smetsxrefChar"/>
        </w:rPr>
        <w:t>5.6.3.2</w:t>
      </w:r>
      <w:r w:rsidRPr="005773AF">
        <w:rPr>
          <w:i/>
        </w:rPr>
        <w:fldChar w:fldCharType="end"/>
      </w:r>
      <w:r w:rsidR="00952D30" w:rsidRPr="000601CC">
        <w:t>)</w:t>
      </w:r>
      <w:r w:rsidRPr="005773AF">
        <w:t>.</w:t>
      </w:r>
    </w:p>
    <w:p w14:paraId="259019B3" w14:textId="77777777" w:rsidR="00C5215B" w:rsidRPr="00BF5429" w:rsidRDefault="00C5215B" w:rsidP="00384F29">
      <w:pPr>
        <w:pStyle w:val="Heading4"/>
      </w:pPr>
      <w:bookmarkStart w:id="5659" w:name="_Ref321128140"/>
      <w:r w:rsidRPr="002948A5">
        <w:t>Communications</w:t>
      </w:r>
      <w:bookmarkEnd w:id="5659"/>
    </w:p>
    <w:p w14:paraId="2436AE03" w14:textId="77777777"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14:paraId="60BE7597" w14:textId="77777777" w:rsidR="00C5215B" w:rsidRPr="005773AF" w:rsidRDefault="00C5215B" w:rsidP="0049522F">
      <w:pPr>
        <w:pStyle w:val="rombull"/>
        <w:numPr>
          <w:ilvl w:val="0"/>
          <w:numId w:val="87"/>
        </w:numPr>
      </w:pPr>
      <w:r w:rsidRPr="005773AF">
        <w:t>Personal Data whilst being transferred via an interface;</w:t>
      </w:r>
    </w:p>
    <w:p w14:paraId="05B20D28" w14:textId="77777777" w:rsidR="00C5215B" w:rsidRPr="005773AF" w:rsidRDefault="00C5215B" w:rsidP="002948A5">
      <w:pPr>
        <w:pStyle w:val="rombull"/>
      </w:pPr>
      <w:r w:rsidRPr="005773AF">
        <w:t>Consumption data used for billing whilst being transferred via an interface;</w:t>
      </w:r>
    </w:p>
    <w:p w14:paraId="1AAF6F35" w14:textId="77777777" w:rsidR="00C5215B" w:rsidRPr="005773AF" w:rsidRDefault="00C5215B" w:rsidP="002948A5">
      <w:pPr>
        <w:pStyle w:val="rombull"/>
      </w:pPr>
      <w:r w:rsidRPr="005773AF">
        <w:t>Security Credentials whilst being transferred via an interface; and</w:t>
      </w:r>
    </w:p>
    <w:p w14:paraId="5749F628" w14:textId="77777777" w:rsidR="00C5215B" w:rsidRPr="005773AF" w:rsidRDefault="00C5215B" w:rsidP="002948A5">
      <w:pPr>
        <w:pStyle w:val="rombull"/>
      </w:pPr>
      <w:r w:rsidRPr="005773AF">
        <w:t>Firmware and data essential for ensuring its integrity whilst being transferred via an interface,</w:t>
      </w:r>
    </w:p>
    <w:p w14:paraId="4B753552" w14:textId="77777777" w:rsidR="00C5215B" w:rsidRPr="005773AF" w:rsidRDefault="00C5215B" w:rsidP="00C5215B">
      <w:r w:rsidRPr="005773AF">
        <w:t xml:space="preserve">and any Command that could compromise the Confidentiality </w:t>
      </w:r>
      <w:r w:rsidR="00E30620">
        <w:t>and / or</w:t>
      </w:r>
      <w:r w:rsidRPr="005773AF">
        <w:t xml:space="preserve"> Data Integrity of:</w:t>
      </w:r>
    </w:p>
    <w:p w14:paraId="6A8B6DFE" w14:textId="77777777" w:rsidR="00C5215B" w:rsidRPr="005773AF" w:rsidRDefault="00C5215B" w:rsidP="002948A5">
      <w:pPr>
        <w:pStyle w:val="rombull"/>
      </w:pPr>
      <w:r w:rsidRPr="005773AF">
        <w:t>Personal Data;</w:t>
      </w:r>
    </w:p>
    <w:p w14:paraId="02079600" w14:textId="77777777" w:rsidR="00C5215B" w:rsidRPr="005773AF" w:rsidRDefault="00C5215B" w:rsidP="002948A5">
      <w:pPr>
        <w:pStyle w:val="rombull"/>
      </w:pPr>
      <w:r w:rsidRPr="005773AF">
        <w:t>Consumption data used for billing;</w:t>
      </w:r>
    </w:p>
    <w:p w14:paraId="7812209D" w14:textId="77777777" w:rsidR="00C5215B" w:rsidRPr="005773AF" w:rsidRDefault="00C5215B" w:rsidP="002948A5">
      <w:pPr>
        <w:pStyle w:val="rombull"/>
      </w:pPr>
      <w:r w:rsidRPr="005773AF">
        <w:t>Security Credentials; and</w:t>
      </w:r>
    </w:p>
    <w:p w14:paraId="6A7A2417" w14:textId="77777777" w:rsidR="00C5215B" w:rsidRPr="005773AF" w:rsidRDefault="00C5215B" w:rsidP="002948A5">
      <w:pPr>
        <w:pStyle w:val="rombull"/>
      </w:pPr>
      <w:r w:rsidRPr="005773AF">
        <w:t>Firmware and data essential for ensuring its integrity,</w:t>
      </w:r>
    </w:p>
    <w:p w14:paraId="6AC77D44" w14:textId="77777777" w:rsidR="00C5215B" w:rsidRPr="005773AF" w:rsidRDefault="00C5215B" w:rsidP="00C5215B">
      <w:r w:rsidRPr="005773AF">
        <w:t>stored or executing on ESME, and on such detection shall be capable of:</w:t>
      </w:r>
    </w:p>
    <w:p w14:paraId="021D7DA9" w14:textId="77777777" w:rsidR="00C5215B" w:rsidRPr="005773AF" w:rsidRDefault="00C5215B" w:rsidP="002948A5">
      <w:pPr>
        <w:pStyle w:val="rombull"/>
      </w:pPr>
      <w:bookmarkStart w:id="5660"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E67EF5" w:rsidRPr="00E67EF5">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E67EF5">
        <w:rPr>
          <w:i/>
        </w:rPr>
        <w:t>5.7.5.31</w:t>
      </w:r>
      <w:r w:rsidRPr="003115B0">
        <w:rPr>
          <w:i/>
        </w:rPr>
        <w:fldChar w:fldCharType="end"/>
      </w:r>
      <w:r w:rsidR="00952D30" w:rsidRPr="00952D30">
        <w:rPr>
          <w:i/>
        </w:rPr>
        <w:t>)</w:t>
      </w:r>
      <w:r w:rsidRPr="005773AF">
        <w:t>; and</w:t>
      </w:r>
    </w:p>
    <w:p w14:paraId="406A7BDC" w14:textId="77777777" w:rsidR="00C5215B" w:rsidRPr="005773AF" w:rsidRDefault="00C5215B" w:rsidP="002948A5">
      <w:pPr>
        <w:pStyle w:val="rombull"/>
      </w:pPr>
      <w:r w:rsidRPr="005773AF">
        <w:t>generating and sending an Alert to that effect via its HAN Interface.</w:t>
      </w:r>
    </w:p>
    <w:p w14:paraId="501E7AFE" w14:textId="77777777" w:rsidR="00C5215B" w:rsidRPr="005773AF" w:rsidRDefault="00C5215B" w:rsidP="00C5215B">
      <w:r w:rsidRPr="005773AF">
        <w:t>ESME shall be capable of employing techniques to protect against Replay Attacks relating to Commands received.</w:t>
      </w:r>
    </w:p>
    <w:p w14:paraId="3C614B79" w14:textId="77777777"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lang w:eastAsia="en-GB"/>
        </w:rPr>
        <w:t>.</w:t>
      </w:r>
    </w:p>
    <w:p w14:paraId="7B993BB1" w14:textId="77777777" w:rsidR="00C5215B" w:rsidRPr="005773AF" w:rsidRDefault="00C5215B" w:rsidP="003115B0">
      <w:pPr>
        <w:pStyle w:val="Heading3"/>
      </w:pPr>
      <w:bookmarkStart w:id="5661" w:name="_Ref335295832"/>
      <w:bookmarkStart w:id="5662" w:name="_Ref343762478"/>
      <w:bookmarkStart w:id="5663" w:name="_Toc343775315"/>
      <w:bookmarkStart w:id="5664" w:name="_Toc366852662"/>
      <w:bookmarkStart w:id="5665" w:name="_Toc389118032"/>
      <w:bookmarkStart w:id="5666" w:name="_Ref400445113"/>
      <w:bookmarkStart w:id="5667" w:name="_Toc404159627"/>
      <w:r w:rsidRPr="00A406DC">
        <w:t>Controlling</w:t>
      </w:r>
      <w:r w:rsidRPr="005773AF">
        <w:t xml:space="preserve"> Auxiliary Loads</w:t>
      </w:r>
      <w:bookmarkEnd w:id="5661"/>
      <w:bookmarkEnd w:id="5662"/>
      <w:bookmarkEnd w:id="5663"/>
      <w:bookmarkEnd w:id="5664"/>
      <w:bookmarkEnd w:id="5665"/>
      <w:bookmarkEnd w:id="5666"/>
      <w:bookmarkEnd w:id="5667"/>
    </w:p>
    <w:p w14:paraId="4093F43B" w14:textId="77777777" w:rsidR="00C5215B" w:rsidRDefault="00C5215B" w:rsidP="00C5215B">
      <w:r w:rsidRPr="004275CD">
        <w:t>ESME shall be capable of supporting up to a maximum combined total of five Auxiliary Load Control Switches and HAN Connected Auxiliary Load Control Switches.</w:t>
      </w:r>
    </w:p>
    <w:p w14:paraId="070D49E3" w14:textId="77777777" w:rsidR="00C5215B" w:rsidRDefault="00C5215B" w:rsidP="00384F29">
      <w:pPr>
        <w:pStyle w:val="Heading4"/>
      </w:pPr>
      <w:bookmarkStart w:id="5668" w:name="_Ref434500953"/>
      <w:r w:rsidRPr="00C9421F">
        <w:t>Calendar</w:t>
      </w:r>
      <w:r w:rsidRPr="004275CD">
        <w:t>-</w:t>
      </w:r>
      <w:r w:rsidRPr="00A406DC">
        <w:t>based</w:t>
      </w:r>
      <w:r w:rsidRPr="004275CD">
        <w:t xml:space="preserve"> switching of HAN Connected Auxiliary Loads</w:t>
      </w:r>
      <w:bookmarkEnd w:id="5668"/>
    </w:p>
    <w:p w14:paraId="23D843C3" w14:textId="77777777" w:rsidR="00C5215B" w:rsidRPr="005773AF"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E67EF5" w:rsidRPr="00E67EF5">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rStyle w:val="smetsxrefChar"/>
          <w:rFonts w:eastAsiaTheme="minorHAnsi"/>
        </w:rPr>
        <w:t>5.7.4.2</w:t>
      </w:r>
      <w:r w:rsidRPr="005773AF">
        <w:fldChar w:fldCharType="end"/>
      </w:r>
      <w:r w:rsidR="00952D30" w:rsidRPr="00952D30">
        <w:rPr>
          <w:i/>
        </w:rPr>
        <w:t>)</w:t>
      </w:r>
      <w:r w:rsidRPr="00BF5429">
        <w:t xml:space="preserve"> </w:t>
      </w:r>
      <w:r w:rsidRPr="005773AF">
        <w:t>and at times defined in the calendar:</w:t>
      </w:r>
    </w:p>
    <w:p w14:paraId="3AAC4F74" w14:textId="77777777" w:rsidR="00C5215B" w:rsidRPr="005773AF" w:rsidRDefault="00C5215B" w:rsidP="0049522F">
      <w:pPr>
        <w:pStyle w:val="rombull"/>
        <w:numPr>
          <w:ilvl w:val="0"/>
          <w:numId w:val="88"/>
        </w:numPr>
      </w:pPr>
      <w:r w:rsidRPr="005773AF">
        <w:t xml:space="preserve">where a </w:t>
      </w:r>
      <w:r w:rsidRPr="003115B0">
        <w:rPr>
          <w:i/>
        </w:rPr>
        <w:fldChar w:fldCharType="begin"/>
      </w:r>
      <w:r w:rsidRPr="003115B0">
        <w:rPr>
          <w:i/>
        </w:rPr>
        <w:instrText xml:space="preserve"> REF _Ref373931556 \h  \* MERGEFORMAT </w:instrText>
      </w:r>
      <w:r w:rsidRPr="003115B0">
        <w:rPr>
          <w:i/>
        </w:rPr>
      </w:r>
      <w:r w:rsidRPr="003115B0">
        <w:rPr>
          <w:i/>
        </w:rPr>
        <w:fldChar w:fldCharType="separate"/>
      </w:r>
      <w:r w:rsidR="00E67EF5" w:rsidRPr="00E67EF5">
        <w:rPr>
          <w:i/>
        </w:rPr>
        <w:t>Set HAN Connected Auxiliary Load Control Switch [n] State</w:t>
      </w:r>
      <w:r w:rsidRPr="003115B0">
        <w:rPr>
          <w:i/>
        </w:rPr>
        <w:fldChar w:fldCharType="end"/>
      </w:r>
      <w:r w:rsidR="00952D30" w:rsidRPr="00952D30">
        <w:rPr>
          <w:i/>
        </w:rPr>
        <w:t>(</w:t>
      </w:r>
      <w:r w:rsidRPr="003115B0">
        <w:rPr>
          <w:i/>
        </w:rPr>
        <w:fldChar w:fldCharType="begin"/>
      </w:r>
      <w:r w:rsidRPr="003115B0">
        <w:rPr>
          <w:i/>
        </w:rPr>
        <w:instrText xml:space="preserve"> REF _Ref373931556 \r \h  \* MERGEFORMAT </w:instrText>
      </w:r>
      <w:r w:rsidRPr="003115B0">
        <w:rPr>
          <w:i/>
        </w:rPr>
      </w:r>
      <w:r w:rsidRPr="003115B0">
        <w:rPr>
          <w:i/>
        </w:rPr>
        <w:fldChar w:fldCharType="separate"/>
      </w:r>
      <w:r w:rsidR="00E67EF5">
        <w:rPr>
          <w:i/>
        </w:rPr>
        <w:t>5.6.3.33</w:t>
      </w:r>
      <w:r w:rsidRPr="003115B0">
        <w:rPr>
          <w:i/>
        </w:rPr>
        <w:fldChar w:fldCharType="end"/>
      </w:r>
      <w:r w:rsidR="00952D30" w:rsidRPr="00952D30">
        <w:rPr>
          <w:i/>
        </w:rPr>
        <w:t>)</w:t>
      </w:r>
      <w:r w:rsidRPr="003115B0">
        <w:rPr>
          <w:i/>
        </w:rPr>
        <w:t xml:space="preserve"> </w:t>
      </w:r>
      <w:r w:rsidRPr="005773AF">
        <w:t>Command has been issued and the time period has not elapsed, taking no further action;</w:t>
      </w:r>
    </w:p>
    <w:p w14:paraId="7F70F725" w14:textId="77777777"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E67EF5" w:rsidRPr="00E67EF5">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5773AF">
        <w:t xml:space="preserve"> is Disabled or Armed, taking no further action; and</w:t>
      </w:r>
    </w:p>
    <w:p w14:paraId="2BC636C3" w14:textId="77777777" w:rsidR="00C5215B" w:rsidRPr="005773AF"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E67EF5" w:rsidRPr="00E67EF5">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 </w:t>
      </w:r>
      <w:r w:rsidR="003115B0" w:rsidRPr="003115B0">
        <w:rPr>
          <w:i/>
        </w:rPr>
        <w:fldChar w:fldCharType="begin"/>
      </w:r>
      <w:r w:rsidR="003115B0" w:rsidRPr="003115B0">
        <w:rPr>
          <w:i/>
        </w:rPr>
        <w:instrText xml:space="preserve"> REF _Ref400445363 \h </w:instrText>
      </w:r>
      <w:r w:rsidR="003115B0">
        <w:rPr>
          <w:i/>
        </w:rPr>
        <w:instrText xml:space="preserve"> \* MERGEFORMAT </w:instrText>
      </w:r>
      <w:r w:rsidR="003115B0" w:rsidRPr="003115B0">
        <w:rPr>
          <w:i/>
        </w:rPr>
      </w:r>
      <w:r w:rsidR="003115B0" w:rsidRPr="003115B0">
        <w:rPr>
          <w:i/>
        </w:rPr>
        <w:fldChar w:fldCharType="separate"/>
      </w:r>
      <w:r w:rsidR="00E67EF5" w:rsidRPr="00E67EF5">
        <w:rPr>
          <w:i/>
        </w:rPr>
        <w:t>Control HAN Connected Auxiliary Load Control Switch</w:t>
      </w:r>
      <w:r w:rsidR="003115B0" w:rsidRPr="003115B0">
        <w:rPr>
          <w:i/>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E67EF5">
        <w:rPr>
          <w:i/>
        </w:rPr>
        <w:t>5.6.4.1</w:t>
      </w:r>
      <w:r w:rsidR="003115B0" w:rsidRPr="003115B0">
        <w:rPr>
          <w:i/>
        </w:rPr>
        <w:fldChar w:fldCharType="end"/>
      </w:r>
      <w:r w:rsidR="00952D30" w:rsidRPr="00952D30">
        <w:rPr>
          <w:i/>
        </w:rPr>
        <w:t>)</w:t>
      </w:r>
      <w:r w:rsidRPr="00D40DEB">
        <w:t xml:space="preserve"> Command</w:t>
      </w:r>
      <w:r>
        <w:t xml:space="preserve"> containing the time period remaining until the next switching event defined in the calendar for </w:t>
      </w:r>
      <w:r w:rsidRPr="00844149">
        <w:t>HCALCS [n]</w:t>
      </w:r>
      <w:r>
        <w:t xml:space="preserve"> </w:t>
      </w:r>
      <w:r w:rsidR="00952D30" w:rsidRPr="00ED4513">
        <w:t>(</w:t>
      </w:r>
      <w:r>
        <w:t>taking account of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5.7.5.28</w:t>
      </w:r>
      <w:r w:rsidRPr="005773AF">
        <w:rPr>
          <w:rStyle w:val="smetsxrefChar"/>
          <w:rFonts w:eastAsia="Calibri"/>
        </w:rPr>
        <w:fldChar w:fldCharType="end"/>
      </w:r>
      <w:r w:rsidR="00952D30" w:rsidRPr="00952D30">
        <w:rPr>
          <w:i/>
        </w:rPr>
        <w:t>)</w:t>
      </w:r>
      <w:r w:rsidR="00952D30" w:rsidRPr="000601CC">
        <w:t>)</w:t>
      </w:r>
      <w:r>
        <w:t>.</w:t>
      </w:r>
    </w:p>
    <w:p w14:paraId="6E2F951A" w14:textId="77777777" w:rsidR="00C5215B" w:rsidRPr="00C9421F" w:rsidRDefault="00C5215B" w:rsidP="00C5215B">
      <w:r w:rsidRPr="00C9421F">
        <w:lastRenderedPageBreak/>
        <w:t xml:space="preserve">On receipt of a </w:t>
      </w:r>
      <w:r w:rsidRPr="009C09DC">
        <w:rPr>
          <w:i/>
        </w:rPr>
        <w:fldChar w:fldCharType="begin"/>
      </w:r>
      <w:r w:rsidRPr="009C09DC">
        <w:rPr>
          <w:i/>
        </w:rPr>
        <w:instrText xml:space="preserve"> REF _Ref366751137 \h  \* MERGEFORMAT </w:instrText>
      </w:r>
      <w:r w:rsidRPr="009C09DC">
        <w:rPr>
          <w:i/>
        </w:rPr>
      </w:r>
      <w:r w:rsidRPr="009C09DC">
        <w:rPr>
          <w:i/>
        </w:rPr>
        <w:fldChar w:fldCharType="separate"/>
      </w:r>
      <w:r w:rsidR="00E67EF5" w:rsidRPr="00E67EF5">
        <w:rPr>
          <w:i/>
        </w:rPr>
        <w:t>Request Control of HAN Connected Auxiliary Load Control Switch</w:t>
      </w:r>
      <w:r w:rsidRPr="009C09DC">
        <w:rPr>
          <w:i/>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E67EF5">
        <w:rPr>
          <w:i/>
        </w:rPr>
        <w:t>5.6.3.21</w:t>
      </w:r>
      <w:r>
        <w:rPr>
          <w:i/>
        </w:rPr>
        <w:fldChar w:fldCharType="end"/>
      </w:r>
      <w:r w:rsidR="00952D30" w:rsidRPr="00952D30">
        <w:rPr>
          <w:i/>
        </w:rPr>
        <w:t>)</w:t>
      </w:r>
      <w:r w:rsidRPr="00C9421F">
        <w:rPr>
          <w:i/>
        </w:rPr>
        <w:t xml:space="preserve"> </w:t>
      </w:r>
      <w:r w:rsidRPr="00C9421F">
        <w:t xml:space="preserve">Command and on receipt of a </w:t>
      </w:r>
      <w:r w:rsidRPr="009C09DC">
        <w:rPr>
          <w:i/>
        </w:rPr>
        <w:fldChar w:fldCharType="begin"/>
      </w:r>
      <w:r w:rsidRPr="009C09DC">
        <w:rPr>
          <w:i/>
        </w:rPr>
        <w:instrText xml:space="preserve"> REF _Ref400444581 \h </w:instrText>
      </w:r>
      <w:r>
        <w:rPr>
          <w:i/>
        </w:rPr>
        <w:instrText xml:space="preserve"> \* MERGEFORMAT </w:instrText>
      </w:r>
      <w:r w:rsidRPr="009C09DC">
        <w:rPr>
          <w:i/>
        </w:rPr>
      </w:r>
      <w:r w:rsidRPr="009C09DC">
        <w:rPr>
          <w:i/>
        </w:rPr>
        <w:fldChar w:fldCharType="separate"/>
      </w:r>
      <w:r w:rsidR="00E67EF5" w:rsidRPr="00E67EF5">
        <w:rPr>
          <w:i/>
        </w:rPr>
        <w:t>Reset HAN Connected Auxiliary Load Control Switch [n] State</w:t>
      </w:r>
      <w:r w:rsidRPr="009C09DC">
        <w:rPr>
          <w:i/>
        </w:rPr>
        <w:fldChar w:fldCharType="end"/>
      </w:r>
      <w:r w:rsidR="00952D30" w:rsidRPr="00952D30">
        <w:rPr>
          <w:i/>
        </w:rPr>
        <w:t>(</w:t>
      </w:r>
      <w:r w:rsidRPr="009C09DC">
        <w:rPr>
          <w:i/>
        </w:rPr>
        <w:fldChar w:fldCharType="begin"/>
      </w:r>
      <w:r w:rsidRPr="009C09DC">
        <w:rPr>
          <w:i/>
        </w:rPr>
        <w:instrText xml:space="preserve"> REF _Ref400444581 \r \h </w:instrText>
      </w:r>
      <w:r>
        <w:rPr>
          <w:i/>
        </w:rPr>
        <w:instrText xml:space="preserve"> \* MERGEFORMAT </w:instrText>
      </w:r>
      <w:r w:rsidRPr="009C09DC">
        <w:rPr>
          <w:i/>
        </w:rPr>
      </w:r>
      <w:r w:rsidRPr="009C09DC">
        <w:rPr>
          <w:i/>
        </w:rPr>
        <w:fldChar w:fldCharType="separate"/>
      </w:r>
      <w:r w:rsidR="00E67EF5">
        <w:rPr>
          <w:i/>
        </w:rPr>
        <w:t>5.6.3.24</w:t>
      </w:r>
      <w:r w:rsidRPr="009C09DC">
        <w:rPr>
          <w:i/>
        </w:rPr>
        <w:fldChar w:fldCharType="end"/>
      </w:r>
      <w:r w:rsidR="00952D30" w:rsidRPr="00952D30">
        <w:rPr>
          <w:i/>
        </w:rPr>
        <w:t>)</w:t>
      </w:r>
      <w:r>
        <w:t xml:space="preserve"> </w:t>
      </w:r>
      <w:r w:rsidRPr="00C9421F">
        <w:t>Command ESME shall be capable of:</w:t>
      </w:r>
    </w:p>
    <w:p w14:paraId="3278047A" w14:textId="77777777" w:rsidR="00C5215B" w:rsidRPr="00C9421F" w:rsidRDefault="00C5215B" w:rsidP="007509B6">
      <w:pPr>
        <w:pStyle w:val="rombull"/>
      </w:pPr>
      <w:r w:rsidRPr="00C9421F">
        <w:t xml:space="preserve">where the </w:t>
      </w:r>
      <w:r w:rsidRPr="000711A3">
        <w:rPr>
          <w:i/>
        </w:rPr>
        <w:fldChar w:fldCharType="begin"/>
      </w:r>
      <w:r w:rsidRPr="000711A3">
        <w:rPr>
          <w:i/>
        </w:rPr>
        <w:instrText xml:space="preserve"> REF _Ref391292410 \h  \* MERGEFORMAT </w:instrText>
      </w:r>
      <w:r w:rsidRPr="000711A3">
        <w:rPr>
          <w:i/>
        </w:rPr>
      </w:r>
      <w:r w:rsidRPr="000711A3">
        <w:rPr>
          <w:i/>
        </w:rPr>
        <w:fldChar w:fldCharType="separate"/>
      </w:r>
      <w:r w:rsidR="00E67EF5" w:rsidRPr="000711A3">
        <w:rPr>
          <w:i/>
        </w:rPr>
        <w:t>Supply State [INFO]</w:t>
      </w:r>
      <w:r w:rsidRPr="000711A3">
        <w:rPr>
          <w:i/>
        </w:rPr>
        <w:fldChar w:fldCharType="end"/>
      </w:r>
      <w:r w:rsidR="00952D30" w:rsidRPr="000711A3">
        <w:rPr>
          <w:i/>
        </w:rPr>
        <w:t>(</w:t>
      </w:r>
      <w:r w:rsidRPr="000711A3">
        <w:rPr>
          <w:i/>
        </w:rPr>
        <w:fldChar w:fldCharType="begin"/>
      </w:r>
      <w:r w:rsidRPr="000711A3">
        <w:rPr>
          <w:i/>
        </w:rPr>
        <w:instrText xml:space="preserve"> REF _Ref391292410 \r \h  \* MERGEFORMAT </w:instrText>
      </w:r>
      <w:r w:rsidRPr="000711A3">
        <w:rPr>
          <w:i/>
        </w:rPr>
      </w:r>
      <w:r w:rsidRPr="000711A3">
        <w:rPr>
          <w:i/>
        </w:rPr>
        <w:fldChar w:fldCharType="separate"/>
      </w:r>
      <w:r w:rsidR="00E67EF5" w:rsidRPr="000711A3">
        <w:rPr>
          <w:i/>
        </w:rPr>
        <w:t>5.7.5.32</w:t>
      </w:r>
      <w:r w:rsidRPr="000711A3">
        <w:rPr>
          <w:i/>
        </w:rPr>
        <w:fldChar w:fldCharType="end"/>
      </w:r>
      <w:r w:rsidR="00952D30" w:rsidRPr="000711A3">
        <w:rPr>
          <w:i/>
        </w:rPr>
        <w:t>)</w:t>
      </w:r>
      <w:r>
        <w:t xml:space="preserve"> </w:t>
      </w:r>
      <w:r w:rsidRPr="00C9421F">
        <w:t>is Disabled or Armed, taking no further action; and</w:t>
      </w:r>
    </w:p>
    <w:p w14:paraId="415083E1" w14:textId="77777777" w:rsidR="00C5215B" w:rsidRPr="007D2030" w:rsidRDefault="00C5215B" w:rsidP="00A406DC">
      <w:pPr>
        <w:pStyle w:val="rombull"/>
      </w:pPr>
      <w:r w:rsidRPr="007D2030">
        <w:t xml:space="preserve">where the </w:t>
      </w:r>
      <w:r w:rsidRPr="003115B0">
        <w:rPr>
          <w:i/>
        </w:rPr>
        <w:fldChar w:fldCharType="begin"/>
      </w:r>
      <w:r w:rsidRPr="003115B0">
        <w:rPr>
          <w:i/>
        </w:rPr>
        <w:instrText xml:space="preserve"> REF _Ref391292410 \h  \* MERGEFORMAT </w:instrText>
      </w:r>
      <w:r w:rsidRPr="003115B0">
        <w:rPr>
          <w:i/>
        </w:rPr>
      </w:r>
      <w:r w:rsidRPr="003115B0">
        <w:rPr>
          <w:i/>
        </w:rPr>
        <w:fldChar w:fldCharType="separate"/>
      </w:r>
      <w:r w:rsidR="00E67EF5" w:rsidRPr="00E67EF5">
        <w:rPr>
          <w:i/>
        </w:rPr>
        <w:t>Supply State [INFO]</w:t>
      </w:r>
      <w:r w:rsidRPr="003115B0">
        <w:rPr>
          <w:i/>
        </w:rPr>
        <w:fldChar w:fldCharType="end"/>
      </w:r>
      <w:r w:rsidR="00952D30" w:rsidRPr="00952D30">
        <w:rPr>
          <w:i/>
        </w:rPr>
        <w:t>(</w:t>
      </w:r>
      <w:r w:rsidRPr="003115B0">
        <w:rPr>
          <w:i/>
        </w:rPr>
        <w:fldChar w:fldCharType="begin"/>
      </w:r>
      <w:r w:rsidRPr="003115B0">
        <w:rPr>
          <w:i/>
        </w:rPr>
        <w:instrText xml:space="preserve"> REF _Ref391292410 \r \h  \* MERGEFORMAT </w:instrText>
      </w:r>
      <w:r w:rsidRPr="003115B0">
        <w:rPr>
          <w:i/>
        </w:rPr>
      </w:r>
      <w:r w:rsidRPr="003115B0">
        <w:rPr>
          <w:i/>
        </w:rPr>
        <w:fldChar w:fldCharType="separate"/>
      </w:r>
      <w:r w:rsidR="00E67EF5">
        <w:rPr>
          <w:i/>
        </w:rPr>
        <w:t>5.7.5.32</w:t>
      </w:r>
      <w:r w:rsidRPr="003115B0">
        <w:rPr>
          <w:i/>
        </w:rPr>
        <w:fldChar w:fldCharType="end"/>
      </w:r>
      <w:r w:rsidR="00952D30" w:rsidRPr="00952D30">
        <w:rPr>
          <w:i/>
        </w:rPr>
        <w:t>)</w:t>
      </w:r>
      <w:r w:rsidRPr="007D2030">
        <w:t xml:space="preserve"> is Enabled, issuing a </w:t>
      </w:r>
      <w:r w:rsidRPr="003115B0">
        <w:rPr>
          <w:i/>
        </w:rPr>
        <w:fldChar w:fldCharType="begin"/>
      </w:r>
      <w:r w:rsidRPr="003115B0">
        <w:rPr>
          <w:i/>
        </w:rPr>
        <w:instrText xml:space="preserve"> REF _Ref400445363 \h  \* MERGEFORMAT </w:instrText>
      </w:r>
      <w:r w:rsidRPr="003115B0">
        <w:rPr>
          <w:i/>
        </w:rPr>
      </w:r>
      <w:r w:rsidRPr="003115B0">
        <w:rPr>
          <w:i/>
        </w:rPr>
        <w:fldChar w:fldCharType="separate"/>
      </w:r>
      <w:r w:rsidR="00E67EF5" w:rsidRPr="00E67EF5">
        <w:rPr>
          <w:i/>
        </w:rPr>
        <w:t>Control HAN Connected Auxiliary Load Control Switch</w:t>
      </w:r>
      <w:r w:rsidRPr="003115B0">
        <w:rPr>
          <w:i/>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E67EF5">
        <w:rPr>
          <w:i/>
        </w:rPr>
        <w:t>5.6.4.1</w:t>
      </w:r>
      <w:r w:rsidRPr="003115B0">
        <w:rPr>
          <w:i/>
        </w:rPr>
        <w:fldChar w:fldCharType="end"/>
      </w:r>
      <w:r w:rsidR="00952D30" w:rsidRPr="00952D30">
        <w:rPr>
          <w:i/>
        </w:rPr>
        <w:t>)</w:t>
      </w:r>
      <w:r w:rsidRPr="007D2030">
        <w:t xml:space="preserve"> Command to set the commanded state of HCALCS [n] according to the rules defined in the </w:t>
      </w:r>
      <w:r w:rsidRPr="00131969">
        <w:rPr>
          <w:i/>
        </w:rPr>
        <w:fldChar w:fldCharType="begin"/>
      </w:r>
      <w:r w:rsidRPr="00131969">
        <w:rPr>
          <w:i/>
        </w:rPr>
        <w:instrText xml:space="preserve"> REF _Ref342564378 \h  \* MERGEFORMAT </w:instrText>
      </w:r>
      <w:r w:rsidRPr="00131969">
        <w:rPr>
          <w:i/>
        </w:rPr>
      </w:r>
      <w:r w:rsidRPr="00131969">
        <w:rPr>
          <w:i/>
        </w:rPr>
        <w:fldChar w:fldCharType="separate"/>
      </w:r>
      <w:r w:rsidR="00E67EF5" w:rsidRPr="00E67EF5">
        <w:rPr>
          <w:i/>
        </w:rPr>
        <w:t>Auxiliary Load Control Switch Calendar</w:t>
      </w:r>
      <w:r w:rsidRPr="00131969">
        <w:rPr>
          <w:i/>
        </w:rPr>
        <w:fldChar w:fldCharType="end"/>
      </w:r>
      <w:r w:rsidR="00952D30" w:rsidRPr="00952D30">
        <w:rPr>
          <w:i/>
        </w:rPr>
        <w:t>(</w:t>
      </w:r>
      <w:r w:rsidRPr="00131969">
        <w:rPr>
          <w:i/>
        </w:rPr>
        <w:fldChar w:fldCharType="begin"/>
      </w:r>
      <w:r w:rsidRPr="00131969">
        <w:rPr>
          <w:i/>
        </w:rPr>
        <w:instrText xml:space="preserve"> REF _Ref342564378 \r \h  \* MERGEFORMAT </w:instrText>
      </w:r>
      <w:r w:rsidRPr="00131969">
        <w:rPr>
          <w:i/>
        </w:rPr>
      </w:r>
      <w:r w:rsidRPr="00131969">
        <w:rPr>
          <w:i/>
        </w:rPr>
        <w:fldChar w:fldCharType="separate"/>
      </w:r>
      <w:r w:rsidR="00E67EF5">
        <w:rPr>
          <w:i/>
        </w:rPr>
        <w:t>5.7.4.2</w:t>
      </w:r>
      <w:r w:rsidRPr="00131969">
        <w:rPr>
          <w:i/>
        </w:rPr>
        <w:fldChar w:fldCharType="end"/>
      </w:r>
      <w:r w:rsidR="00952D30" w:rsidRPr="00952D30">
        <w:rPr>
          <w:i/>
        </w:rPr>
        <w:t>)</w:t>
      </w:r>
      <w:r w:rsidRPr="007D2030">
        <w:t xml:space="preserve"> containing the time period remaining until the next switching event defined in the calendar for HCALCS [n] </w:t>
      </w:r>
      <w:r w:rsidR="00952D30" w:rsidRPr="00ED4513">
        <w:t>(</w:t>
      </w:r>
      <w:r w:rsidRPr="007D2030">
        <w:t xml:space="preserve">taking account of the </w:t>
      </w:r>
      <w:r w:rsidRPr="00131969">
        <w:rPr>
          <w:i/>
        </w:rPr>
        <w:fldChar w:fldCharType="begin"/>
      </w:r>
      <w:r w:rsidRPr="00131969">
        <w:rPr>
          <w:i/>
        </w:rPr>
        <w:instrText xml:space="preserve"> REF _Ref373931759 \h  \* MERGEFORMAT </w:instrText>
      </w:r>
      <w:r w:rsidRPr="00131969">
        <w:rPr>
          <w:i/>
        </w:rPr>
      </w:r>
      <w:r w:rsidRPr="00131969">
        <w:rPr>
          <w:i/>
        </w:rPr>
        <w:fldChar w:fldCharType="separate"/>
      </w:r>
      <w:r w:rsidR="00E67EF5" w:rsidRPr="00E67EF5">
        <w:rPr>
          <w:i/>
        </w:rPr>
        <w:t>Randomised Offset</w:t>
      </w:r>
      <w:r w:rsidRPr="00131969">
        <w:rPr>
          <w:i/>
        </w:rPr>
        <w:fldChar w:fldCharType="end"/>
      </w:r>
      <w:r w:rsidR="00952D30" w:rsidRPr="00952D30">
        <w:rPr>
          <w:i/>
        </w:rPr>
        <w:t>(</w:t>
      </w:r>
      <w:r w:rsidRPr="00131969">
        <w:rPr>
          <w:i/>
        </w:rPr>
        <w:fldChar w:fldCharType="begin"/>
      </w:r>
      <w:r w:rsidRPr="00131969">
        <w:rPr>
          <w:i/>
        </w:rPr>
        <w:instrText xml:space="preserve"> REF _Ref373931759 \r \h  \* MERGEFORMAT </w:instrText>
      </w:r>
      <w:r w:rsidRPr="00131969">
        <w:rPr>
          <w:i/>
        </w:rPr>
      </w:r>
      <w:r w:rsidRPr="00131969">
        <w:rPr>
          <w:i/>
        </w:rPr>
        <w:fldChar w:fldCharType="separate"/>
      </w:r>
      <w:r w:rsidR="00E67EF5">
        <w:rPr>
          <w:i/>
        </w:rPr>
        <w:t>5.7.5.28</w:t>
      </w:r>
      <w:r w:rsidRPr="00131969">
        <w:rPr>
          <w:i/>
        </w:rPr>
        <w:fldChar w:fldCharType="end"/>
      </w:r>
      <w:r w:rsidR="00952D30" w:rsidRPr="00952D30">
        <w:rPr>
          <w:i/>
        </w:rPr>
        <w:t>)</w:t>
      </w:r>
      <w:r w:rsidR="00952D30" w:rsidRPr="000601CC">
        <w:t>)</w:t>
      </w:r>
      <w:r w:rsidRPr="007D2030">
        <w:t>.</w:t>
      </w:r>
    </w:p>
    <w:p w14:paraId="48E0141F" w14:textId="77777777" w:rsidR="00C5215B" w:rsidRPr="005773AF" w:rsidRDefault="00C5215B" w:rsidP="00C5215B">
      <w:r w:rsidRPr="007D2030">
        <w:t xml:space="preserve">When controlling an HCALCS as </w:t>
      </w:r>
      <w:r w:rsidR="00384F29">
        <w:t>set out</w:t>
      </w:r>
      <w:r w:rsidRPr="007D2030">
        <w:t xml:space="preserve"> in this </w:t>
      </w:r>
      <w:r w:rsidR="00131969">
        <w:rPr>
          <w:i/>
        </w:rPr>
        <w:t>S</w:t>
      </w:r>
      <w:r w:rsidRPr="00131969">
        <w:rPr>
          <w:i/>
        </w:rPr>
        <w:t>ection</w:t>
      </w:r>
      <w:r w:rsidRPr="007D2030">
        <w:t xml:space="preserve"> </w:t>
      </w:r>
      <w:r w:rsidRPr="007D2030">
        <w:rPr>
          <w:rStyle w:val="smetsxrefChar"/>
          <w:rFonts w:eastAsiaTheme="minorHAnsi"/>
        </w:rPr>
        <w:fldChar w:fldCharType="begin"/>
      </w:r>
      <w:r w:rsidRPr="007D2030">
        <w:rPr>
          <w:rStyle w:val="smetsxrefChar"/>
          <w:rFonts w:eastAsiaTheme="minorHAnsi"/>
        </w:rPr>
        <w:instrText xml:space="preserve"> REF _Ref343762478 \r \h  \* MERGEFORMAT </w:instrText>
      </w:r>
      <w:r w:rsidRPr="007D2030">
        <w:rPr>
          <w:rStyle w:val="smetsxrefChar"/>
          <w:rFonts w:eastAsiaTheme="minorHAnsi"/>
        </w:rPr>
      </w:r>
      <w:r w:rsidRPr="007D2030">
        <w:rPr>
          <w:rStyle w:val="smetsxrefChar"/>
          <w:rFonts w:eastAsiaTheme="minorHAnsi"/>
        </w:rPr>
        <w:fldChar w:fldCharType="separate"/>
      </w:r>
      <w:r w:rsidR="00E67EF5">
        <w:rPr>
          <w:rStyle w:val="smetsxrefChar"/>
          <w:rFonts w:eastAsiaTheme="minorHAnsi"/>
        </w:rPr>
        <w:t>5.5.11</w:t>
      </w:r>
      <w:r w:rsidRPr="007D2030">
        <w:rPr>
          <w:rStyle w:val="smetsxrefChar"/>
          <w:rFonts w:eastAsiaTheme="minorHAnsi"/>
        </w:rPr>
        <w:fldChar w:fldCharType="end"/>
      </w:r>
      <w:r w:rsidRPr="007D2030">
        <w:t xml:space="preserve">, ESME shall be capable of applying the </w:t>
      </w:r>
      <w:r w:rsidRPr="007D2030">
        <w:rPr>
          <w:i/>
        </w:rPr>
        <w:fldChar w:fldCharType="begin"/>
      </w:r>
      <w:r w:rsidRPr="007D2030">
        <w:rPr>
          <w:i/>
        </w:rPr>
        <w:instrText xml:space="preserve"> REF _Ref373931759 \h  \* MERGEFORMAT </w:instrText>
      </w:r>
      <w:r w:rsidRPr="007D2030">
        <w:rPr>
          <w:i/>
        </w:rPr>
      </w:r>
      <w:r w:rsidRPr="007D2030">
        <w:rPr>
          <w:i/>
        </w:rPr>
        <w:fldChar w:fldCharType="separate"/>
      </w:r>
      <w:r w:rsidR="00E67EF5" w:rsidRPr="00E67EF5">
        <w:rPr>
          <w:i/>
        </w:rPr>
        <w:t>Randomised Offset</w:t>
      </w:r>
      <w:r w:rsidRPr="007D2030">
        <w:rPr>
          <w:i/>
        </w:rPr>
        <w:fldChar w:fldCharType="end"/>
      </w:r>
      <w:r w:rsidR="00952D30" w:rsidRPr="00952D30">
        <w:rPr>
          <w:i/>
        </w:rPr>
        <w:t>(</w:t>
      </w:r>
      <w:r w:rsidRPr="007D2030">
        <w:rPr>
          <w:i/>
        </w:rPr>
        <w:fldChar w:fldCharType="begin"/>
      </w:r>
      <w:r w:rsidRPr="007D2030">
        <w:rPr>
          <w:i/>
        </w:rPr>
        <w:instrText xml:space="preserve"> REF _Ref373931759 \r \h  \* MERGEFORMAT </w:instrText>
      </w:r>
      <w:r w:rsidRPr="007D2030">
        <w:rPr>
          <w:i/>
        </w:rPr>
      </w:r>
      <w:r w:rsidRPr="007D2030">
        <w:rPr>
          <w:i/>
        </w:rPr>
        <w:fldChar w:fldCharType="separate"/>
      </w:r>
      <w:r w:rsidR="00E67EF5">
        <w:rPr>
          <w:i/>
        </w:rPr>
        <w:t>5.7.5.28</w:t>
      </w:r>
      <w:r w:rsidRPr="007D2030">
        <w:rPr>
          <w:i/>
        </w:rPr>
        <w:fldChar w:fldCharType="end"/>
      </w:r>
      <w:r w:rsidR="00952D30" w:rsidRPr="00952D30">
        <w:rPr>
          <w:i/>
        </w:rPr>
        <w:t>)</w:t>
      </w:r>
      <w:r w:rsidRPr="007D2030">
        <w:t>.</w:t>
      </w:r>
    </w:p>
    <w:p w14:paraId="5770CABE" w14:textId="77777777" w:rsidR="00C5215B" w:rsidRPr="005773AF" w:rsidRDefault="00C5215B" w:rsidP="003115B0">
      <w:pPr>
        <w:pStyle w:val="Heading3"/>
      </w:pPr>
      <w:bookmarkStart w:id="5669" w:name="_Toc346709925"/>
      <w:bookmarkStart w:id="5670" w:name="_Toc346711055"/>
      <w:bookmarkStart w:id="5671" w:name="_Toc346714156"/>
      <w:bookmarkStart w:id="5672" w:name="_Toc346714517"/>
      <w:bookmarkStart w:id="5673" w:name="_Ref339365231"/>
      <w:bookmarkStart w:id="5674" w:name="_Ref339365238"/>
      <w:bookmarkStart w:id="5675" w:name="_Toc343775316"/>
      <w:bookmarkStart w:id="5676" w:name="_Toc366852663"/>
      <w:bookmarkStart w:id="5677" w:name="_Toc389118033"/>
      <w:bookmarkStart w:id="5678" w:name="_Toc404159628"/>
      <w:bookmarkEnd w:id="5669"/>
      <w:bookmarkEnd w:id="5670"/>
      <w:bookmarkEnd w:id="5671"/>
      <w:bookmarkEnd w:id="5672"/>
      <w:r>
        <w:t xml:space="preserve">Voltage </w:t>
      </w:r>
      <w:r w:rsidRPr="00A406DC">
        <w:t>Quality</w:t>
      </w:r>
      <w:r>
        <w:t xml:space="preserve"> M</w:t>
      </w:r>
      <w:r w:rsidRPr="005773AF">
        <w:t>easurements</w:t>
      </w:r>
      <w:bookmarkEnd w:id="5660"/>
      <w:bookmarkEnd w:id="5673"/>
      <w:bookmarkEnd w:id="5674"/>
      <w:bookmarkEnd w:id="5675"/>
      <w:bookmarkEnd w:id="5676"/>
      <w:bookmarkEnd w:id="5677"/>
      <w:bookmarkEnd w:id="5678"/>
    </w:p>
    <w:p w14:paraId="1D1EC0EE" w14:textId="77777777" w:rsidR="00C5215B" w:rsidRPr="00BF5429" w:rsidRDefault="00C5215B" w:rsidP="00384F29">
      <w:pPr>
        <w:pStyle w:val="Heading4"/>
      </w:pPr>
      <w:bookmarkStart w:id="5679" w:name="_Ref320890360"/>
      <w:r w:rsidRPr="00BF5429">
        <w:t>Average RMS voltage</w:t>
      </w:r>
      <w:bookmarkEnd w:id="5679"/>
    </w:p>
    <w:p w14:paraId="3FDC1F23" w14:textId="77777777"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14:paraId="7AA34FC9" w14:textId="77777777"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E67EF5" w:rsidRPr="00E67EF5">
        <w:rPr>
          <w:rStyle w:val="smetsxrefChar"/>
          <w:rFonts w:eastAsia="Calibri"/>
        </w:rPr>
        <w:t>5.7.5.9</w:t>
      </w:r>
      <w:r w:rsidRPr="005773AF">
        <w:fldChar w:fldCharType="end"/>
      </w:r>
      <w:r w:rsidR="00952D30" w:rsidRPr="00952D30">
        <w:rPr>
          <w:i/>
        </w:rPr>
        <w:t>)</w:t>
      </w:r>
      <w:r w:rsidRPr="005773AF">
        <w:t>;</w:t>
      </w:r>
    </w:p>
    <w:p w14:paraId="6638DC8F" w14:textId="77777777"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14:paraId="2E72549C" w14:textId="77777777" w:rsidR="00C5215B" w:rsidRPr="005773AF" w:rsidRDefault="00C5215B" w:rsidP="000A0AD8">
      <w:pPr>
        <w:pStyle w:val="letbullet"/>
        <w:numPr>
          <w:ilvl w:val="0"/>
          <w:numId w:val="91"/>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5.7.5.7</w:t>
      </w:r>
      <w:r w:rsidRPr="000A0AD8">
        <w:rPr>
          <w:rStyle w:val="smetsxrefChar"/>
          <w:rFonts w:eastAsia="Calibri"/>
        </w:rPr>
        <w:fldChar w:fldCharType="end"/>
      </w:r>
      <w:r w:rsidR="00952D30" w:rsidRPr="00952D30">
        <w:t>)</w:t>
      </w:r>
      <w:r w:rsidRPr="005773AF">
        <w:t>;</w:t>
      </w:r>
    </w:p>
    <w:p w14:paraId="7324A568" w14:textId="77777777"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t>)</w:t>
      </w:r>
      <w:r w:rsidRPr="005773AF">
        <w:t>:</w:t>
      </w:r>
    </w:p>
    <w:p w14:paraId="5FEA8496" w14:textId="77777777"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E67EF5" w:rsidRPr="00E67EF5">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E67EF5">
        <w:rPr>
          <w:i/>
        </w:rPr>
        <w:t>5.7.5.25</w:t>
      </w:r>
      <w:r w:rsidRPr="00CE3CA6">
        <w:rPr>
          <w:rStyle w:val="smetsxrefChar"/>
          <w:rFonts w:eastAsia="Calibri"/>
          <w:i w:val="0"/>
          <w:szCs w:val="24"/>
        </w:rPr>
        <w:fldChar w:fldCharType="end"/>
      </w:r>
      <w:r w:rsidR="00952D30" w:rsidRPr="00952D30">
        <w:rPr>
          <w:i/>
        </w:rPr>
        <w:t>)</w:t>
      </w:r>
      <w:r w:rsidRPr="00A406DC">
        <w:t>; and</w:t>
      </w:r>
    </w:p>
    <w:p w14:paraId="42ED476F" w14:textId="77777777" w:rsidR="00C5215B" w:rsidRPr="005773AF" w:rsidRDefault="00C5215B" w:rsidP="00A406DC">
      <w:pPr>
        <w:pStyle w:val="Listssb"/>
      </w:pPr>
      <w:r w:rsidRPr="00A406DC">
        <w:t>generating and sending an Alert to that effect via its HAN Interface.</w:t>
      </w:r>
    </w:p>
    <w:p w14:paraId="23DA381B" w14:textId="77777777"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w:t>
      </w:r>
      <w:r w:rsidRPr="005773AF">
        <w:rPr>
          <w:rStyle w:val="smetsxrefChar"/>
          <w:rFonts w:eastAsia="Calibri"/>
        </w:rPr>
        <w:fldChar w:fldCharType="end"/>
      </w:r>
      <w:r w:rsidR="00952D30" w:rsidRPr="00952D30">
        <w:rPr>
          <w:i/>
        </w:rPr>
        <w:t>)</w:t>
      </w:r>
      <w:r w:rsidRPr="005773AF">
        <w:t>:</w:t>
      </w:r>
    </w:p>
    <w:p w14:paraId="05A721EE" w14:textId="77777777" w:rsidR="00C5215B" w:rsidRPr="005773AF" w:rsidRDefault="00C5215B" w:rsidP="000A0AD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w:t>
      </w:r>
      <w:r>
        <w:t xml:space="preserve"> and</w:t>
      </w:r>
    </w:p>
    <w:p w14:paraId="77CD4AD3" w14:textId="77777777" w:rsidR="00C5215B" w:rsidRPr="005773AF" w:rsidRDefault="00C5215B" w:rsidP="000A0AD8">
      <w:pPr>
        <w:pStyle w:val="letbullet"/>
      </w:pPr>
      <w:r w:rsidRPr="005773AF">
        <w:t>generating and sending an Alert to that effect via its HAN Interface.</w:t>
      </w:r>
    </w:p>
    <w:p w14:paraId="19BC76AB" w14:textId="77777777" w:rsidR="00C5215B" w:rsidRPr="005773AF" w:rsidRDefault="00C5215B" w:rsidP="00A406DC">
      <w:pPr>
        <w:pStyle w:val="rombull"/>
      </w:pPr>
      <w:r w:rsidRPr="005773AF">
        <w:t xml:space="preserve">detecting when the value calculated is below the </w:t>
      </w:r>
      <w:bookmarkStart w:id="5680"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bookmarkEnd w:id="5680"/>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14:paraId="6E2134E4" w14:textId="77777777" w:rsidR="00C5215B" w:rsidRPr="005773AF" w:rsidRDefault="00C5215B" w:rsidP="000A0AD8">
      <w:pPr>
        <w:pStyle w:val="letbullet"/>
        <w:numPr>
          <w:ilvl w:val="0"/>
          <w:numId w:val="93"/>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5.7.5.8</w:t>
      </w:r>
      <w:r w:rsidRPr="000A0AD8">
        <w:rPr>
          <w:rStyle w:val="smetsxrefChar"/>
          <w:rFonts w:eastAsia="Calibri"/>
        </w:rPr>
        <w:fldChar w:fldCharType="end"/>
      </w:r>
      <w:r w:rsidR="00952D30" w:rsidRPr="00952D30">
        <w:t>)</w:t>
      </w:r>
      <w:r w:rsidRPr="005773AF">
        <w:t>;</w:t>
      </w:r>
    </w:p>
    <w:p w14:paraId="0AF70691" w14:textId="77777777"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t>)</w:t>
      </w:r>
      <w:r w:rsidRPr="005773AF">
        <w:t>:</w:t>
      </w:r>
    </w:p>
    <w:p w14:paraId="41C3A658" w14:textId="77777777"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E67EF5" w:rsidRPr="00E67EF5">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E67EF5">
        <w:rPr>
          <w:i/>
        </w:rPr>
        <w:t>5.7.5.25</w:t>
      </w:r>
      <w:r w:rsidRPr="00CE3CA6">
        <w:rPr>
          <w:rStyle w:val="smetsxrefChar"/>
          <w:rFonts w:eastAsia="Calibri"/>
          <w:i w:val="0"/>
        </w:rPr>
        <w:fldChar w:fldCharType="end"/>
      </w:r>
      <w:r w:rsidR="00952D30" w:rsidRPr="00952D30">
        <w:rPr>
          <w:i/>
        </w:rPr>
        <w:t>)</w:t>
      </w:r>
      <w:r w:rsidRPr="005773AF">
        <w:t>; and</w:t>
      </w:r>
    </w:p>
    <w:p w14:paraId="09D14441" w14:textId="77777777" w:rsidR="00C5215B" w:rsidRPr="005773AF" w:rsidRDefault="00C5215B" w:rsidP="00A406DC">
      <w:pPr>
        <w:pStyle w:val="Listssb"/>
      </w:pPr>
      <w:r w:rsidRPr="005773AF">
        <w:t>generating and sending an Alert to that effect via its HAN Interface</w:t>
      </w:r>
      <w:r w:rsidR="00012931">
        <w:t>.</w:t>
      </w:r>
    </w:p>
    <w:p w14:paraId="3C3433A0" w14:textId="77777777"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w:t>
      </w:r>
      <w:r w:rsidRPr="005773AF">
        <w:rPr>
          <w:rStyle w:val="smetsxrefChar"/>
          <w:rFonts w:eastAsia="Calibri"/>
        </w:rPr>
        <w:fldChar w:fldCharType="end"/>
      </w:r>
      <w:r w:rsidR="00952D30" w:rsidRPr="00952D30">
        <w:rPr>
          <w:i/>
        </w:rPr>
        <w:t>)</w:t>
      </w:r>
      <w:r w:rsidRPr="005773AF">
        <w:t>:</w:t>
      </w:r>
    </w:p>
    <w:p w14:paraId="39AD5BF0" w14:textId="77777777" w:rsidR="00C5215B" w:rsidRPr="005773AF" w:rsidRDefault="00C5215B" w:rsidP="000A0AD8">
      <w:pPr>
        <w:pStyle w:val="letbullet"/>
        <w:numPr>
          <w:ilvl w:val="0"/>
          <w:numId w:val="94"/>
        </w:numPr>
      </w:pPr>
      <w:r w:rsidRPr="005773AF">
        <w:lastRenderedPageBreak/>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4AACE5B9" w14:textId="77777777" w:rsidR="00C5215B" w:rsidRPr="005773AF" w:rsidRDefault="00C5215B" w:rsidP="000A0AD8">
      <w:pPr>
        <w:pStyle w:val="letbullet"/>
      </w:pPr>
      <w:r w:rsidRPr="005773AF">
        <w:t>generating and sending an Alert to that effect via its HAN Interface</w:t>
      </w:r>
      <w:r w:rsidR="00012931">
        <w:t>.</w:t>
      </w:r>
    </w:p>
    <w:p w14:paraId="65F5B462" w14:textId="77777777" w:rsidR="00C5215B" w:rsidRPr="00BF5429" w:rsidRDefault="00C5215B" w:rsidP="00384F29">
      <w:pPr>
        <w:pStyle w:val="Heading4"/>
      </w:pPr>
      <w:r w:rsidRPr="00BF5429">
        <w:t>RMS extreme over voltage detection</w:t>
      </w:r>
    </w:p>
    <w:p w14:paraId="1E160D10" w14:textId="77777777" w:rsidR="00C5215B" w:rsidRPr="005773AF" w:rsidRDefault="00C5215B" w:rsidP="00C5215B">
      <w:r w:rsidRPr="005773AF">
        <w:t>ESME shall be capable of:</w:t>
      </w:r>
    </w:p>
    <w:p w14:paraId="4EFFE326" w14:textId="77777777" w:rsidR="00C5215B" w:rsidRPr="005773AF" w:rsidRDefault="00C5215B" w:rsidP="0049522F">
      <w:pPr>
        <w:pStyle w:val="rombull"/>
        <w:numPr>
          <w:ilvl w:val="0"/>
          <w:numId w:val="95"/>
        </w:numPr>
      </w:pPr>
      <w:r w:rsidRPr="005773AF">
        <w:t xml:space="preserve">detecting when the RMS voltage rises above the </w:t>
      </w:r>
      <w:bookmarkStart w:id="5681"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681"/>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E67EF5">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E67EF5" w:rsidRPr="00E67EF5">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E67EF5">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14:paraId="49B9F575" w14:textId="77777777" w:rsidR="00C5215B" w:rsidRPr="005773AF" w:rsidRDefault="00C5215B" w:rsidP="000A0AD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7E0A5C5F" w14:textId="77777777" w:rsidR="00C5215B" w:rsidRPr="005773AF" w:rsidRDefault="00C5215B" w:rsidP="000A0AD8">
      <w:pPr>
        <w:pStyle w:val="letbullet"/>
      </w:pPr>
      <w:r w:rsidRPr="005773AF">
        <w:t>generating and sending an Alert to that effect via its HAN Interface; and</w:t>
      </w:r>
    </w:p>
    <w:p w14:paraId="6E86A4AA" w14:textId="77777777"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3E680D36" w14:textId="77777777" w:rsidR="00C5215B" w:rsidRPr="005773AF" w:rsidRDefault="00C5215B" w:rsidP="000A0AD8">
      <w:pPr>
        <w:pStyle w:val="letbullet"/>
        <w:numPr>
          <w:ilvl w:val="0"/>
          <w:numId w:val="9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38CFA968" w14:textId="77777777" w:rsidR="00C5215B" w:rsidRPr="005773AF" w:rsidRDefault="00C5215B" w:rsidP="000A0AD8">
      <w:pPr>
        <w:pStyle w:val="letbullet"/>
      </w:pPr>
      <w:r w:rsidRPr="005773AF">
        <w:t>generating and sending an Alert to that effect via its HAN Interface</w:t>
      </w:r>
      <w:r w:rsidR="00C11666">
        <w:t>.</w:t>
      </w:r>
    </w:p>
    <w:p w14:paraId="11A2DDFD" w14:textId="77777777" w:rsidR="00C5215B" w:rsidRPr="00BF5429" w:rsidRDefault="00C5215B" w:rsidP="00384F29">
      <w:pPr>
        <w:pStyle w:val="Heading4"/>
      </w:pPr>
      <w:r w:rsidRPr="00BF5429">
        <w:t xml:space="preserve">RMS extreme under </w:t>
      </w:r>
      <w:r w:rsidRPr="00D33640">
        <w:t>voltage</w:t>
      </w:r>
      <w:r w:rsidRPr="00BF5429">
        <w:t xml:space="preserve"> detection</w:t>
      </w:r>
    </w:p>
    <w:p w14:paraId="302AF945" w14:textId="77777777" w:rsidR="00C5215B" w:rsidRPr="005773AF" w:rsidRDefault="00C5215B" w:rsidP="00C5215B">
      <w:r w:rsidRPr="005773AF">
        <w:t>ESME shall be capable of:</w:t>
      </w:r>
    </w:p>
    <w:p w14:paraId="7BA9950B" w14:textId="77777777"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E67EF5" w:rsidRPr="00E67EF5">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E67EF5">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E67EF5" w:rsidRPr="00E67EF5">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E67EF5" w:rsidRPr="00E67EF5">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14:paraId="33C7C40D" w14:textId="77777777" w:rsidR="00C5215B" w:rsidRPr="005773AF" w:rsidRDefault="00C5215B" w:rsidP="000A0AD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xml:space="preserve">; </w:t>
      </w:r>
    </w:p>
    <w:p w14:paraId="11B906B5" w14:textId="77777777" w:rsidR="00C5215B" w:rsidRPr="005773AF" w:rsidRDefault="00C5215B" w:rsidP="000A0AD8">
      <w:pPr>
        <w:pStyle w:val="letbullet"/>
      </w:pPr>
      <w:r w:rsidRPr="005773AF">
        <w:t xml:space="preserve">generating and sending an Alert to that effect via its HAN Interface; </w:t>
      </w:r>
    </w:p>
    <w:p w14:paraId="02431B62" w14:textId="77777777"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E67EF5" w:rsidRPr="00E67EF5">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E67EF5" w:rsidRPr="00E67EF5">
        <w:rPr>
          <w:rStyle w:val="xref"/>
          <w:rFonts w:ascii="Arial" w:hAnsi="Arial"/>
          <w:sz w:val="22"/>
        </w:rPr>
        <w:t>5.7.4.36</w:t>
      </w:r>
      <w:r w:rsidRPr="00CE3CA6">
        <w:rPr>
          <w:i/>
        </w:rPr>
        <w:fldChar w:fldCharType="end"/>
      </w:r>
      <w:r w:rsidR="00952D30" w:rsidRPr="00952D30">
        <w:rPr>
          <w:i/>
        </w:rPr>
        <w:t>)</w:t>
      </w:r>
      <w:r w:rsidRPr="005773AF">
        <w:t xml:space="preserve"> and on detection:</w:t>
      </w:r>
    </w:p>
    <w:p w14:paraId="637E38F8" w14:textId="77777777" w:rsidR="00C5215B" w:rsidRPr="005773AF" w:rsidRDefault="00C5215B" w:rsidP="000A0AD8">
      <w:pPr>
        <w:pStyle w:val="letbullet"/>
        <w:numPr>
          <w:ilvl w:val="0"/>
          <w:numId w:val="9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xml:space="preserve">; </w:t>
      </w:r>
    </w:p>
    <w:p w14:paraId="7C5C6F0A" w14:textId="77777777" w:rsidR="00C5215B" w:rsidRPr="005773AF" w:rsidRDefault="00C5215B" w:rsidP="000A0AD8">
      <w:pPr>
        <w:pStyle w:val="letbullet"/>
      </w:pPr>
      <w:r w:rsidRPr="005773AF">
        <w:t>generating and sending an Alert to that effect via its HAN Interface;</w:t>
      </w:r>
    </w:p>
    <w:p w14:paraId="011CC786" w14:textId="77777777" w:rsidR="00C5215B" w:rsidRPr="00BF5429" w:rsidRDefault="00C5215B" w:rsidP="00384F29">
      <w:pPr>
        <w:pStyle w:val="Heading4"/>
      </w:pPr>
      <w:r w:rsidRPr="00BF5429">
        <w:t>RMS voltage sag detection</w:t>
      </w:r>
    </w:p>
    <w:p w14:paraId="481F20F1" w14:textId="77777777" w:rsidR="00C5215B" w:rsidRPr="005773AF" w:rsidRDefault="00C5215B" w:rsidP="00C5215B">
      <w:r w:rsidRPr="005773AF">
        <w:t>ESME shall be capable of:</w:t>
      </w:r>
    </w:p>
    <w:p w14:paraId="6D3F9F68" w14:textId="77777777"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14:paraId="3CD346A0" w14:textId="77777777" w:rsidR="00C5215B" w:rsidRPr="005773AF" w:rsidRDefault="00C5215B" w:rsidP="000A0AD8">
      <w:pPr>
        <w:pStyle w:val="letbullet"/>
        <w:numPr>
          <w:ilvl w:val="0"/>
          <w:numId w:val="10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10494D0F" w14:textId="77777777" w:rsidR="00C5215B" w:rsidRPr="005773AF" w:rsidRDefault="00C5215B" w:rsidP="000A0AD8">
      <w:pPr>
        <w:pStyle w:val="letbullet"/>
      </w:pPr>
      <w:r w:rsidRPr="005773AF">
        <w:t xml:space="preserve">generating and sending an Alert to that effect via its HAN Interface; </w:t>
      </w:r>
    </w:p>
    <w:p w14:paraId="671DDF43" w14:textId="77777777"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000AEAA1" w14:textId="77777777" w:rsidR="00C5215B" w:rsidRPr="005773AF" w:rsidRDefault="00C5215B" w:rsidP="000A0AD8">
      <w:pPr>
        <w:pStyle w:val="letbullet"/>
        <w:numPr>
          <w:ilvl w:val="0"/>
          <w:numId w:val="102"/>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3DD7DB6F" w14:textId="77777777" w:rsidR="00C5215B" w:rsidRPr="005773AF" w:rsidRDefault="00C5215B" w:rsidP="000A0AD8">
      <w:pPr>
        <w:pStyle w:val="letbullet"/>
      </w:pPr>
      <w:r w:rsidRPr="005773AF">
        <w:t>generating and sending an Alert to that effect via its HAN Interface.</w:t>
      </w:r>
    </w:p>
    <w:p w14:paraId="1D0A0CF7" w14:textId="77777777" w:rsidR="00C5215B" w:rsidRPr="00BF5429" w:rsidRDefault="00C5215B" w:rsidP="00384F29">
      <w:pPr>
        <w:pStyle w:val="Heading4"/>
      </w:pPr>
      <w:r w:rsidRPr="00BF5429">
        <w:t xml:space="preserve">RMS voltage swell </w:t>
      </w:r>
      <w:r w:rsidRPr="00E37406">
        <w:t>detection</w:t>
      </w:r>
    </w:p>
    <w:p w14:paraId="25A02677" w14:textId="77777777" w:rsidR="00C5215B" w:rsidRPr="005773AF" w:rsidRDefault="00C5215B" w:rsidP="00C5215B">
      <w:r w:rsidRPr="005773AF">
        <w:t>ESME shall be capable of:</w:t>
      </w:r>
    </w:p>
    <w:p w14:paraId="0BF068B1" w14:textId="77777777" w:rsidR="00C5215B" w:rsidRPr="005773AF" w:rsidRDefault="00C5215B" w:rsidP="0049522F">
      <w:pPr>
        <w:pStyle w:val="rombull"/>
        <w:numPr>
          <w:ilvl w:val="0"/>
          <w:numId w:val="104"/>
        </w:numPr>
      </w:pPr>
      <w:r w:rsidRPr="005773AF">
        <w:lastRenderedPageBreak/>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E67EF5" w:rsidRPr="00E67EF5">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E67EF5">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14:paraId="20ED1064" w14:textId="77777777" w:rsidR="00C5215B" w:rsidRPr="005773AF" w:rsidRDefault="00C5215B" w:rsidP="000A0AD8">
      <w:pPr>
        <w:pStyle w:val="letbullet"/>
        <w:numPr>
          <w:ilvl w:val="0"/>
          <w:numId w:val="103"/>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419A87BF" w14:textId="77777777" w:rsidR="00C5215B" w:rsidRPr="005773AF" w:rsidRDefault="00C5215B" w:rsidP="000A0AD8">
      <w:pPr>
        <w:pStyle w:val="letbullet"/>
      </w:pPr>
      <w:r w:rsidRPr="005773AF">
        <w:t xml:space="preserve">generating and sending an Alert to that effect via its HAN Interface; </w:t>
      </w:r>
    </w:p>
    <w:p w14:paraId="605685CC" w14:textId="77777777" w:rsidR="00C5215B" w:rsidRPr="005773AF" w:rsidRDefault="00C5215B" w:rsidP="00E37406">
      <w:pPr>
        <w:pStyle w:val="rombull"/>
      </w:pPr>
      <w:r w:rsidRPr="005773AF">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7257D406" w14:textId="77777777" w:rsidR="00C5215B" w:rsidRPr="005773AF" w:rsidRDefault="00C5215B" w:rsidP="000A0AD8">
      <w:pPr>
        <w:pStyle w:val="letbullet"/>
        <w:numPr>
          <w:ilvl w:val="0"/>
          <w:numId w:val="10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E67EF5" w:rsidRPr="00E67EF5">
        <w:t>Power 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t>5.7.5.25</w:t>
      </w:r>
      <w:r w:rsidRPr="000A0AD8">
        <w:rPr>
          <w:rStyle w:val="smetsxrefChar"/>
          <w:rFonts w:eastAsia="Calibri"/>
          <w:i w:val="0"/>
        </w:rPr>
        <w:fldChar w:fldCharType="end"/>
      </w:r>
      <w:r w:rsidR="00952D30" w:rsidRPr="00952D30">
        <w:t>)</w:t>
      </w:r>
      <w:r w:rsidRPr="005773AF">
        <w:t>; and</w:t>
      </w:r>
    </w:p>
    <w:p w14:paraId="2E6DE01E" w14:textId="77777777" w:rsidR="00C5215B" w:rsidRPr="005773AF" w:rsidRDefault="00C5215B" w:rsidP="000A0AD8">
      <w:pPr>
        <w:pStyle w:val="letbullet"/>
      </w:pPr>
      <w:r w:rsidRPr="005773AF">
        <w:t xml:space="preserve">generating and sending an Alert to that effect via its HAN Interface. </w:t>
      </w:r>
    </w:p>
    <w:p w14:paraId="483BB524" w14:textId="77777777" w:rsidR="00C5215B" w:rsidRPr="00BF5429" w:rsidRDefault="00C5215B" w:rsidP="00384F29">
      <w:pPr>
        <w:pStyle w:val="Heading4"/>
      </w:pPr>
      <w:r w:rsidRPr="00BF5429">
        <w:t xml:space="preserve">Supply outage </w:t>
      </w:r>
      <w:r w:rsidRPr="00E37406">
        <w:t>reporting</w:t>
      </w:r>
    </w:p>
    <w:p w14:paraId="35A1028A" w14:textId="77777777" w:rsidR="00C5215B" w:rsidRPr="005773AF" w:rsidRDefault="00C5215B" w:rsidP="00C5215B">
      <w:r w:rsidRPr="005773AF">
        <w:t>ESME shall be capable of recording the UTC date and time at which the Supply is interrupted and the UTC date and time when the Supply is restored and:</w:t>
      </w:r>
    </w:p>
    <w:p w14:paraId="7CEB4783" w14:textId="77777777"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E67EF5" w:rsidRPr="00E67EF5">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E67EF5">
        <w:rPr>
          <w:i/>
        </w:rPr>
        <w:t>5.7.5.25</w:t>
      </w:r>
      <w:r w:rsidRPr="00740B43">
        <w:rPr>
          <w:rStyle w:val="smetsxrefChar"/>
          <w:rFonts w:eastAsia="Calibri"/>
          <w:i w:val="0"/>
        </w:rPr>
        <w:fldChar w:fldCharType="end"/>
      </w:r>
      <w:r w:rsidR="00952D30" w:rsidRPr="00952D30">
        <w:rPr>
          <w:i/>
        </w:rPr>
        <w:t>)</w:t>
      </w:r>
      <w:r w:rsidRPr="005773AF">
        <w:t>;</w:t>
      </w:r>
    </w:p>
    <w:p w14:paraId="6923758E" w14:textId="77777777"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14:paraId="1061CA4A" w14:textId="77777777"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14:paraId="129A3C79" w14:textId="77777777" w:rsidR="00E007DD" w:rsidRDefault="00E007DD" w:rsidP="00186B48">
      <w:pPr>
        <w:pStyle w:val="Heading3"/>
        <w:ind w:left="993" w:hanging="993"/>
      </w:pPr>
      <w:bookmarkStart w:id="5682" w:name="_Toc320016138"/>
      <w:bookmarkStart w:id="5683" w:name="_Ref342469549"/>
      <w:bookmarkStart w:id="5684" w:name="_Toc343775317"/>
      <w:bookmarkStart w:id="5685" w:name="_Ref343787863"/>
      <w:bookmarkStart w:id="5686" w:name="_Ref344997234"/>
      <w:bookmarkStart w:id="5687" w:name="_Ref366079387"/>
      <w:bookmarkStart w:id="5688" w:name="_Toc366852664"/>
      <w:bookmarkStart w:id="5689" w:name="_Toc389118034"/>
      <w:bookmarkStart w:id="5690" w:name="_Toc404159629"/>
      <w:r>
        <w:t>ESME Operational Integrity</w:t>
      </w:r>
    </w:p>
    <w:p w14:paraId="420E9B4A" w14:textId="77777777"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E67EF5" w:rsidRPr="00E67EF5">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E67EF5">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14:paraId="45683B9A" w14:textId="77777777" w:rsidR="00C5215B" w:rsidRPr="005773AF" w:rsidRDefault="00C5215B" w:rsidP="00031F81">
      <w:pPr>
        <w:pStyle w:val="Heading2"/>
      </w:pPr>
      <w:bookmarkStart w:id="5691" w:name="_Ref459203646"/>
      <w:bookmarkStart w:id="5692" w:name="_Ref459203684"/>
      <w:bookmarkStart w:id="5693" w:name="_Toc456794345"/>
      <w:bookmarkStart w:id="5694" w:name="_Toc8817206"/>
      <w:r w:rsidRPr="005773AF">
        <w:t xml:space="preserve">Interface </w:t>
      </w:r>
      <w:r w:rsidRPr="00E37406">
        <w:t>Requirements</w:t>
      </w:r>
      <w:bookmarkEnd w:id="5682"/>
      <w:bookmarkEnd w:id="5683"/>
      <w:bookmarkEnd w:id="5684"/>
      <w:bookmarkEnd w:id="5685"/>
      <w:bookmarkEnd w:id="5686"/>
      <w:bookmarkEnd w:id="5687"/>
      <w:bookmarkEnd w:id="5688"/>
      <w:bookmarkEnd w:id="5689"/>
      <w:bookmarkEnd w:id="5690"/>
      <w:bookmarkEnd w:id="5691"/>
      <w:bookmarkEnd w:id="5692"/>
      <w:bookmarkEnd w:id="5693"/>
      <w:bookmarkEnd w:id="5694"/>
    </w:p>
    <w:p w14:paraId="4AC354FE" w14:textId="77777777"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6C2CEE">
        <w:t>)</w:t>
      </w:r>
      <w:r w:rsidRPr="005773AF">
        <w:t>.</w:t>
      </w:r>
    </w:p>
    <w:p w14:paraId="42A06A24" w14:textId="77777777" w:rsidR="00C5215B" w:rsidRPr="005773AF" w:rsidRDefault="00C5215B" w:rsidP="003115B0">
      <w:pPr>
        <w:pStyle w:val="Heading3"/>
      </w:pPr>
      <w:bookmarkStart w:id="5695" w:name="_Toc311625885"/>
      <w:bookmarkStart w:id="5696" w:name="_Toc311625886"/>
      <w:bookmarkStart w:id="5697" w:name="_Toc311625887"/>
      <w:bookmarkStart w:id="5698" w:name="_Toc311625888"/>
      <w:bookmarkStart w:id="5699" w:name="_Toc311566491"/>
      <w:bookmarkStart w:id="5700" w:name="_Toc311566548"/>
      <w:bookmarkStart w:id="5701" w:name="_Toc311625889"/>
      <w:bookmarkStart w:id="5702" w:name="_Toc311566492"/>
      <w:bookmarkStart w:id="5703" w:name="_Toc311566549"/>
      <w:bookmarkStart w:id="5704" w:name="_Toc311625890"/>
      <w:bookmarkStart w:id="5705" w:name="_Toc311566493"/>
      <w:bookmarkStart w:id="5706" w:name="_Toc311566550"/>
      <w:bookmarkStart w:id="5707" w:name="_Toc311625891"/>
      <w:bookmarkStart w:id="5708" w:name="_Toc311566494"/>
      <w:bookmarkStart w:id="5709" w:name="_Toc311566551"/>
      <w:bookmarkStart w:id="5710" w:name="_Toc311625892"/>
      <w:bookmarkStart w:id="5711" w:name="_Toc311566495"/>
      <w:bookmarkStart w:id="5712" w:name="_Toc311566552"/>
      <w:bookmarkStart w:id="5713" w:name="_Toc311625893"/>
      <w:bookmarkStart w:id="5714" w:name="_Toc316397759"/>
      <w:bookmarkStart w:id="5715" w:name="_Ref316933325"/>
      <w:bookmarkStart w:id="5716" w:name="_Ref316933329"/>
      <w:bookmarkStart w:id="5717" w:name="_Toc320016139"/>
      <w:bookmarkStart w:id="5718" w:name="_Ref320202122"/>
      <w:bookmarkStart w:id="5719" w:name="_Ref321301739"/>
      <w:bookmarkStart w:id="5720" w:name="_Toc343775318"/>
      <w:bookmarkStart w:id="5721" w:name="_Ref343783722"/>
      <w:bookmarkStart w:id="5722" w:name="_Ref363655558"/>
      <w:bookmarkStart w:id="5723" w:name="_Ref363655566"/>
      <w:bookmarkStart w:id="5724" w:name="_Toc366852665"/>
      <w:bookmarkStart w:id="5725" w:name="_Ref386531752"/>
      <w:bookmarkStart w:id="5726" w:name="_Toc389118035"/>
      <w:bookmarkStart w:id="5727" w:name="_Toc404159630"/>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r w:rsidRPr="005773AF">
        <w:t xml:space="preserve">Type 1 </w:t>
      </w:r>
      <w:r w:rsidRPr="00E37406">
        <w:t>Devices</w:t>
      </w:r>
      <w:r w:rsidRPr="005773AF">
        <w:t xml:space="preserve"> and Type 2 Device information provision</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p>
    <w:p w14:paraId="1F14C710" w14:textId="77777777" w:rsidR="00C5215B" w:rsidRPr="005773AF" w:rsidRDefault="00C5215B" w:rsidP="00C5215B">
      <w:bookmarkStart w:id="5728" w:name="OLE_LINK97"/>
      <w:bookmarkStart w:id="5729" w:name="OLE_LINK103"/>
      <w:bookmarkStart w:id="5730" w:name="_Ref316998567"/>
      <w:bookmarkStart w:id="5731" w:name="_Toc316999617"/>
      <w:bookmarkStart w:id="5732" w:name="_Toc320016140"/>
      <w:bookmarkStart w:id="5733" w:name="_Ref320202536"/>
      <w:bookmarkStart w:id="5734" w:name="_Toc316397761"/>
      <w:bookmarkStart w:id="5735" w:name="_Ref317001996"/>
      <w:bookmarkEnd w:id="5728"/>
      <w:bookmarkEnd w:id="5729"/>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E67EF5" w:rsidRPr="00E67EF5">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E67EF5">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E67EF5" w:rsidRPr="00E67EF5">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736" w:name="OLE_LINK8"/>
      <w:r w:rsidRPr="005773AF">
        <w:t xml:space="preserve">timely updates of any changes </w:t>
      </w:r>
      <w:bookmarkEnd w:id="5736"/>
      <w:r w:rsidRPr="005773AF">
        <w:t>to all data</w:t>
      </w:r>
      <w:r w:rsidR="00952D30" w:rsidRPr="000601CC">
        <w:t>)</w:t>
      </w:r>
      <w:r w:rsidRPr="005773AF">
        <w:t>.</w:t>
      </w:r>
    </w:p>
    <w:p w14:paraId="7B257E6F" w14:textId="77777777" w:rsidR="00C5215B" w:rsidRPr="005773AF" w:rsidRDefault="00C5215B" w:rsidP="003115B0">
      <w:pPr>
        <w:pStyle w:val="Heading3"/>
      </w:pPr>
      <w:bookmarkStart w:id="5737" w:name="_Toc365032032"/>
      <w:bookmarkStart w:id="5738" w:name="_Toc365535600"/>
      <w:bookmarkStart w:id="5739" w:name="_Toc365616775"/>
      <w:bookmarkStart w:id="5740" w:name="_Toc365623076"/>
      <w:bookmarkStart w:id="5741" w:name="_Toc365985948"/>
      <w:bookmarkStart w:id="5742" w:name="_Toc366240756"/>
      <w:bookmarkStart w:id="5743" w:name="_Toc366240925"/>
      <w:bookmarkStart w:id="5744" w:name="_Toc366241782"/>
      <w:bookmarkStart w:id="5745" w:name="_Toc366245225"/>
      <w:bookmarkStart w:id="5746" w:name="_Toc366739807"/>
      <w:bookmarkStart w:id="5747" w:name="_Toc366739968"/>
      <w:bookmarkStart w:id="5748" w:name="_Toc366741311"/>
      <w:bookmarkStart w:id="5749" w:name="_Toc366741472"/>
      <w:bookmarkStart w:id="5750" w:name="_Toc366741633"/>
      <w:bookmarkStart w:id="5751" w:name="_Toc366850043"/>
      <w:bookmarkStart w:id="5752" w:name="_Toc366850202"/>
      <w:bookmarkStart w:id="5753" w:name="_Toc366852666"/>
      <w:bookmarkStart w:id="5754" w:name="OLE_LINK104"/>
      <w:bookmarkStart w:id="5755" w:name="_Toc320016141"/>
      <w:bookmarkStart w:id="5756" w:name="_Toc343775319"/>
      <w:bookmarkStart w:id="5757" w:name="_Ref363661494"/>
      <w:bookmarkStart w:id="5758" w:name="_Ref363741597"/>
      <w:bookmarkStart w:id="5759" w:name="_Ref364948716"/>
      <w:bookmarkStart w:id="5760" w:name="_Toc366852667"/>
      <w:bookmarkStart w:id="5761" w:name="_Toc389118036"/>
      <w:bookmarkStart w:id="5762" w:name="_Toc404159631"/>
      <w:bookmarkEnd w:id="5730"/>
      <w:bookmarkEnd w:id="5731"/>
      <w:bookmarkEnd w:id="5732"/>
      <w:bookmarkEnd w:id="5733"/>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r w:rsidRPr="005773AF">
        <w:t xml:space="preserve">User Interface </w:t>
      </w:r>
      <w:r w:rsidRPr="00E37406">
        <w:t>Commands</w:t>
      </w:r>
      <w:bookmarkEnd w:id="5734"/>
      <w:bookmarkEnd w:id="5735"/>
      <w:bookmarkEnd w:id="5755"/>
      <w:bookmarkEnd w:id="5756"/>
      <w:bookmarkEnd w:id="5757"/>
      <w:bookmarkEnd w:id="5758"/>
      <w:bookmarkEnd w:id="5759"/>
      <w:bookmarkEnd w:id="5760"/>
      <w:bookmarkEnd w:id="5761"/>
      <w:bookmarkEnd w:id="5762"/>
    </w:p>
    <w:p w14:paraId="68706F6B" w14:textId="77777777"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14:paraId="3C6F48E4" w14:textId="77777777"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w:t>
      </w:r>
    </w:p>
    <w:p w14:paraId="144C37AF" w14:textId="77777777" w:rsidR="00C5215B" w:rsidRPr="00BF5429" w:rsidRDefault="00C5215B" w:rsidP="00384F29">
      <w:pPr>
        <w:pStyle w:val="Heading4"/>
      </w:pPr>
      <w:bookmarkStart w:id="5763" w:name="_Ref321144677"/>
      <w:bookmarkStart w:id="5764" w:name="_Ref316933902"/>
      <w:bookmarkStart w:id="5765" w:name="_Ref316934020"/>
      <w:commentRangeStart w:id="5766"/>
      <w:commentRangeStart w:id="5767"/>
      <w:r w:rsidRPr="00BF5429">
        <w:lastRenderedPageBreak/>
        <w:t>Activate Emergency Credit</w:t>
      </w:r>
      <w:bookmarkEnd w:id="5763"/>
      <w:r w:rsidRPr="00BF5429">
        <w:t xml:space="preserve"> </w:t>
      </w:r>
      <w:r w:rsidRPr="00E37406">
        <w:t>[PIN]</w:t>
      </w:r>
      <w:commentRangeEnd w:id="5766"/>
      <w:commentRangeEnd w:id="5767"/>
      <w:r w:rsidR="000E7974">
        <w:rPr>
          <w:rStyle w:val="CommentReference"/>
          <w:rFonts w:ascii="Arial" w:eastAsia="Times New Roman" w:hAnsi="Arial"/>
          <w:b w:val="0"/>
          <w:bCs w:val="0"/>
          <w:i w:val="0"/>
          <w:iCs w:val="0"/>
          <w:noProof w:val="0"/>
          <w:color w:val="000000"/>
          <w:lang w:eastAsia="en-GB"/>
        </w:rPr>
        <w:commentReference w:id="5766"/>
      </w:r>
      <w:r w:rsidR="000E7974">
        <w:rPr>
          <w:rStyle w:val="CommentReference"/>
          <w:rFonts w:ascii="Arial" w:eastAsia="Times New Roman" w:hAnsi="Arial"/>
          <w:b w:val="0"/>
          <w:bCs w:val="0"/>
          <w:i w:val="0"/>
          <w:iCs w:val="0"/>
          <w:noProof w:val="0"/>
          <w:color w:val="000000"/>
          <w:lang w:eastAsia="en-GB"/>
        </w:rPr>
        <w:commentReference w:id="5767"/>
      </w:r>
    </w:p>
    <w:p w14:paraId="6122EF90" w14:textId="77777777" w:rsidR="00D14C28" w:rsidRPr="005773AF" w:rsidRDefault="00D14C28" w:rsidP="00D14C28">
      <w:pPr>
        <w:autoSpaceDE w:val="0"/>
        <w:autoSpaceDN w:val="0"/>
        <w:adjustRightInd w:val="0"/>
        <w:spacing w:after="0"/>
        <w:rPr>
          <w:lang w:eastAsia="en-GB"/>
        </w:rPr>
      </w:pPr>
      <w:bookmarkStart w:id="5768" w:name="_Hlk13065082"/>
      <w:bookmarkStart w:id="5769" w:name="_Ref321218988"/>
      <w:r w:rsidRPr="005773AF">
        <w:rPr>
          <w:lang w:eastAsia="en-GB"/>
        </w:rPr>
        <w:t xml:space="preserve">A Command to activate Emergency Credit when ESME is operating in Prepayment Mode where Emergency Credit is available </w:t>
      </w:r>
      <w:r w:rsidRPr="00ED4513">
        <w:rPr>
          <w:lang w:eastAsia="en-GB"/>
        </w:rPr>
        <w:t>(</w:t>
      </w:r>
      <w:r w:rsidRPr="005773AF">
        <w:t xml:space="preserve">as </w:t>
      </w:r>
      <w:r>
        <w:t>set out</w:t>
      </w:r>
      <w:r w:rsidRPr="005773AF">
        <w:t xml:space="preserve"> in</w:t>
      </w:r>
      <w:r w:rsidRPr="005773AF">
        <w:rPr>
          <w:lang w:eastAsia="en-GB"/>
        </w:rPr>
        <w:t xml:space="preserve">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5.5.7.2</w:t>
      </w:r>
      <w:r w:rsidRPr="005773AF">
        <w:rPr>
          <w:rStyle w:val="smetsxrefChar"/>
          <w:rFonts w:eastAsiaTheme="minorHAnsi"/>
        </w:rPr>
        <w:fldChar w:fldCharType="end"/>
      </w:r>
      <w:r w:rsidRPr="00821B81">
        <w:rPr>
          <w:lang w:eastAsia="en-GB"/>
        </w:rPr>
        <w:t>)</w:t>
      </w:r>
      <w:r w:rsidRPr="005773AF">
        <w:rPr>
          <w:lang w:eastAsia="en-GB"/>
        </w:rPr>
        <w:t>.</w:t>
      </w:r>
    </w:p>
    <w:p w14:paraId="144D54F0" w14:textId="77777777" w:rsidR="00D14C28" w:rsidRDefault="00D14C28" w:rsidP="00D14C28">
      <w:pPr>
        <w:rPr>
          <w:ins w:id="5770" w:author="Author"/>
        </w:rPr>
      </w:pPr>
      <w:r w:rsidRPr="005773AF">
        <w:rPr>
          <w:lang w:eastAsia="en-GB"/>
        </w:rPr>
        <w:t>In executing the Command, if the Supply is Disabled, ESME shall be capable of Arming the Supply</w:t>
      </w:r>
      <w:r w:rsidRPr="005773AF">
        <w:t xml:space="preserve"> if</w:t>
      </w:r>
      <w:del w:id="5771" w:author="Author">
        <w:r w:rsidRPr="005773AF" w:rsidDel="00C7114A">
          <w:delText xml:space="preserve"> the combined credit of the </w:delText>
        </w:r>
        <w:r w:rsidRPr="005773AF" w:rsidDel="00C7114A">
          <w:rPr>
            <w:i/>
          </w:rPr>
          <w:fldChar w:fldCharType="begin"/>
        </w:r>
        <w:r w:rsidRPr="005773AF" w:rsidDel="00C7114A">
          <w:rPr>
            <w:i/>
          </w:rPr>
          <w:delInstrText xml:space="preserve"> REF _Ref320230322 \h \* CHARFORMAT  \* MERGEFORMAT </w:delInstrText>
        </w:r>
        <w:r w:rsidRPr="005773AF" w:rsidDel="00C7114A">
          <w:rPr>
            <w:i/>
          </w:rPr>
        </w:r>
        <w:r w:rsidRPr="005773AF" w:rsidDel="00C7114A">
          <w:rPr>
            <w:i/>
          </w:rPr>
          <w:fldChar w:fldCharType="separate"/>
        </w:r>
        <w:r w:rsidRPr="00E67EF5" w:rsidDel="00C7114A">
          <w:rPr>
            <w:i/>
          </w:rPr>
          <w:delText>Meter Balance</w:delText>
        </w:r>
        <w:r w:rsidRPr="005773AF" w:rsidDel="00C7114A">
          <w:rPr>
            <w:i/>
          </w:rPr>
          <w:fldChar w:fldCharType="end"/>
        </w:r>
        <w:r w:rsidDel="00C7114A">
          <w:rPr>
            <w:i/>
          </w:rPr>
          <w:delText xml:space="preserve"> [INFO]</w:delText>
        </w:r>
        <w:r w:rsidRPr="00952D30" w:rsidDel="00C7114A">
          <w:rPr>
            <w:i/>
          </w:rPr>
          <w:delText>(</w:delText>
        </w:r>
        <w:r w:rsidRPr="005773AF" w:rsidDel="00C7114A">
          <w:rPr>
            <w:i/>
          </w:rPr>
          <w:fldChar w:fldCharType="begin"/>
        </w:r>
        <w:r w:rsidRPr="005773AF" w:rsidDel="00C7114A">
          <w:rPr>
            <w:i/>
          </w:rPr>
          <w:delInstrText xml:space="preserve"> REF _Ref320230322 \r \h \* CHARFORMAT  \* MERGEFORMAT </w:delInstrText>
        </w:r>
        <w:r w:rsidRPr="005773AF" w:rsidDel="00C7114A">
          <w:rPr>
            <w:i/>
          </w:rPr>
        </w:r>
        <w:r w:rsidRPr="005773AF" w:rsidDel="00C7114A">
          <w:rPr>
            <w:i/>
          </w:rPr>
          <w:fldChar w:fldCharType="separate"/>
        </w:r>
        <w:r w:rsidDel="00C7114A">
          <w:rPr>
            <w:i/>
          </w:rPr>
          <w:delText>5.7.5.22</w:delText>
        </w:r>
        <w:r w:rsidRPr="005773AF" w:rsidDel="00C7114A">
          <w:rPr>
            <w:i/>
          </w:rPr>
          <w:fldChar w:fldCharType="end"/>
        </w:r>
        <w:r w:rsidRPr="00952D30" w:rsidDel="00C7114A">
          <w:rPr>
            <w:i/>
          </w:rPr>
          <w:delText>)</w:delText>
        </w:r>
        <w:r w:rsidRPr="005773AF" w:rsidDel="00C7114A">
          <w:delText xml:space="preserve"> and </w:delText>
        </w:r>
        <w:r w:rsidRPr="005773AF" w:rsidDel="00C7114A">
          <w:rPr>
            <w:i/>
          </w:rPr>
          <w:fldChar w:fldCharType="begin"/>
        </w:r>
        <w:r w:rsidRPr="005773AF" w:rsidDel="00C7114A">
          <w:rPr>
            <w:i/>
          </w:rPr>
          <w:delInstrText xml:space="preserve"> REF _Ref365032406 \h  \* MERGEFORMAT </w:delInstrText>
        </w:r>
        <w:r w:rsidRPr="005773AF" w:rsidDel="00C7114A">
          <w:rPr>
            <w:i/>
          </w:rPr>
        </w:r>
        <w:r w:rsidRPr="005773AF" w:rsidDel="00C7114A">
          <w:rPr>
            <w:i/>
          </w:rPr>
          <w:fldChar w:fldCharType="separate"/>
        </w:r>
        <w:r w:rsidRPr="00E67EF5" w:rsidDel="00C7114A">
          <w:rPr>
            <w:i/>
          </w:rPr>
          <w:delText>Emergency Credit Balance</w:delText>
        </w:r>
        <w:r w:rsidRPr="005773AF" w:rsidDel="00C7114A">
          <w:rPr>
            <w:i/>
          </w:rPr>
          <w:fldChar w:fldCharType="end"/>
        </w:r>
        <w:r w:rsidDel="00C7114A">
          <w:rPr>
            <w:i/>
          </w:rPr>
          <w:delText xml:space="preserve"> [INFO]</w:delText>
        </w:r>
        <w:r w:rsidRPr="00952D30" w:rsidDel="00C7114A">
          <w:rPr>
            <w:i/>
          </w:rPr>
          <w:delText>(</w:delText>
        </w:r>
        <w:r w:rsidRPr="005773AF" w:rsidDel="00C7114A">
          <w:rPr>
            <w:i/>
          </w:rPr>
          <w:fldChar w:fldCharType="begin"/>
        </w:r>
        <w:r w:rsidRPr="005773AF" w:rsidDel="00C7114A">
          <w:rPr>
            <w:i/>
          </w:rPr>
          <w:delInstrText xml:space="preserve"> REF _Ref365032406 \r \h  \* MERGEFORMAT </w:delInstrText>
        </w:r>
        <w:r w:rsidRPr="005773AF" w:rsidDel="00C7114A">
          <w:rPr>
            <w:i/>
          </w:rPr>
        </w:r>
        <w:r w:rsidRPr="005773AF" w:rsidDel="00C7114A">
          <w:rPr>
            <w:i/>
          </w:rPr>
          <w:fldChar w:fldCharType="separate"/>
        </w:r>
        <w:r w:rsidDel="00C7114A">
          <w:rPr>
            <w:i/>
          </w:rPr>
          <w:delText>5.7.5.15</w:delText>
        </w:r>
        <w:r w:rsidRPr="005773AF" w:rsidDel="00C7114A">
          <w:rPr>
            <w:i/>
          </w:rPr>
          <w:fldChar w:fldCharType="end"/>
        </w:r>
        <w:r w:rsidRPr="00952D30" w:rsidDel="00C7114A">
          <w:rPr>
            <w:i/>
          </w:rPr>
          <w:delText>)</w:delText>
        </w:r>
        <w:r w:rsidRPr="005773AF" w:rsidDel="00C7114A">
          <w:delText xml:space="preserve"> rises above the </w:delText>
        </w:r>
        <w:r w:rsidRPr="005773AF" w:rsidDel="00C7114A">
          <w:rPr>
            <w:i/>
          </w:rPr>
          <w:fldChar w:fldCharType="begin"/>
        </w:r>
        <w:r w:rsidRPr="005773AF" w:rsidDel="00C7114A">
          <w:rPr>
            <w:i/>
          </w:rPr>
          <w:delInstrText xml:space="preserve"> REF _Ref343163311 \h  \* MERGEFORMAT </w:delInstrText>
        </w:r>
        <w:r w:rsidRPr="005773AF" w:rsidDel="00C7114A">
          <w:rPr>
            <w:i/>
          </w:rPr>
        </w:r>
        <w:r w:rsidRPr="005773AF" w:rsidDel="00C7114A">
          <w:rPr>
            <w:i/>
          </w:rPr>
          <w:fldChar w:fldCharType="separate"/>
        </w:r>
        <w:r w:rsidRPr="00E67EF5" w:rsidDel="00C7114A">
          <w:rPr>
            <w:i/>
          </w:rPr>
          <w:delText>Disablement Threshold</w:delText>
        </w:r>
        <w:r w:rsidRPr="005773AF" w:rsidDel="00C7114A">
          <w:rPr>
            <w:i/>
          </w:rPr>
          <w:fldChar w:fldCharType="end"/>
        </w:r>
        <w:r w:rsidDel="00C7114A">
          <w:rPr>
            <w:i/>
          </w:rPr>
          <w:delText xml:space="preserve"> [INFO]</w:delText>
        </w:r>
        <w:r w:rsidRPr="00952D30" w:rsidDel="00C7114A">
          <w:rPr>
            <w:i/>
          </w:rPr>
          <w:delText>(</w:delText>
        </w:r>
        <w:r w:rsidRPr="005773AF" w:rsidDel="00C7114A">
          <w:rPr>
            <w:i/>
          </w:rPr>
          <w:fldChar w:fldCharType="begin"/>
        </w:r>
        <w:r w:rsidRPr="005773AF" w:rsidDel="00C7114A">
          <w:rPr>
            <w:i/>
          </w:rPr>
          <w:delInstrText xml:space="preserve"> REF _Ref343163311 \r \h  \* MERGEFORMAT </w:delInstrText>
        </w:r>
        <w:r w:rsidRPr="005773AF" w:rsidDel="00C7114A">
          <w:rPr>
            <w:i/>
          </w:rPr>
        </w:r>
        <w:r w:rsidRPr="005773AF" w:rsidDel="00C7114A">
          <w:rPr>
            <w:i/>
          </w:rPr>
          <w:fldChar w:fldCharType="separate"/>
        </w:r>
        <w:r w:rsidDel="00C7114A">
          <w:rPr>
            <w:i/>
          </w:rPr>
          <w:delText>5.7.4.15</w:delText>
        </w:r>
        <w:r w:rsidRPr="005773AF" w:rsidDel="00C7114A">
          <w:rPr>
            <w:i/>
          </w:rPr>
          <w:fldChar w:fldCharType="end"/>
        </w:r>
        <w:r w:rsidRPr="00952D30" w:rsidDel="00C7114A">
          <w:rPr>
            <w:i/>
          </w:rPr>
          <w:delText>)</w:delText>
        </w:r>
      </w:del>
      <w:ins w:id="5772" w:author="Author">
        <w:r>
          <w:t>the state of Emergency Credit changes from being deactivated</w:t>
        </w:r>
      </w:ins>
      <w:r w:rsidRPr="005773AF">
        <w:rPr>
          <w:lang w:eastAsia="en-GB"/>
        </w:rPr>
        <w:t xml:space="preserve">, </w:t>
      </w:r>
      <w:ins w:id="5773" w:author="Author">
        <w:r>
          <w:rPr>
            <w:lang w:eastAsia="en-GB"/>
          </w:rPr>
          <w:t xml:space="preserve">and </w:t>
        </w:r>
      </w:ins>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Pr="00E67EF5">
        <w:rPr>
          <w:i/>
        </w:rPr>
        <w:t>Supply State</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Pr>
          <w:i/>
        </w:rPr>
        <w:t>5.7.5.32</w:t>
      </w:r>
      <w:r w:rsidRPr="005773AF">
        <w:rPr>
          <w:i/>
        </w:rPr>
        <w:fldChar w:fldCharType="end"/>
      </w:r>
      <w:r w:rsidRPr="00952D30">
        <w:rPr>
          <w:i/>
        </w:rPr>
        <w:t>)</w:t>
      </w:r>
      <w:r w:rsidRPr="005773AF">
        <w:t xml:space="preserve"> on its User Interface and generating and sending an Alert that the Supply has been Armed via its HAN Interface.</w:t>
      </w:r>
    </w:p>
    <w:p w14:paraId="75C024B2" w14:textId="77777777" w:rsidR="00D14C28" w:rsidRPr="00FD291D" w:rsidRDefault="00D14C28" w:rsidP="00D14C28">
      <w:pPr>
        <w:rPr>
          <w:lang w:eastAsia="en-GB"/>
        </w:rPr>
      </w:pPr>
      <w:ins w:id="5774" w:author="Author">
        <w:r>
          <w:t xml:space="preserve">In executing the Command, if the state if Emergency Credit changes from being deactivated to activated, ESME shall be capable of generating an entry to that effect in the </w:t>
        </w:r>
        <w:r w:rsidRPr="00AB42F1">
          <w:rPr>
            <w:i/>
            <w:rPrChange w:id="5775" w:author="Author">
              <w:rPr/>
            </w:rPrChange>
          </w:rPr>
          <w:fldChar w:fldCharType="begin"/>
        </w:r>
        <w:r w:rsidRPr="00AB42F1">
          <w:rPr>
            <w:i/>
            <w:rPrChange w:id="5776" w:author="Author">
              <w:rPr/>
            </w:rPrChange>
          </w:rPr>
          <w:instrText xml:space="preserve"> REF _Ref343761051 \h </w:instrText>
        </w:r>
      </w:ins>
      <w:r>
        <w:rPr>
          <w:i/>
        </w:rPr>
        <w:instrText xml:space="preserve"> \* MERGEFORMAT </w:instrText>
      </w:r>
      <w:r w:rsidRPr="00AB42F1">
        <w:rPr>
          <w:i/>
          <w:rPrChange w:id="5777" w:author="Author">
            <w:rPr>
              <w:i/>
            </w:rPr>
          </w:rPrChange>
        </w:rPr>
      </w:r>
      <w:r w:rsidRPr="00AB42F1">
        <w:rPr>
          <w:i/>
          <w:rPrChange w:id="5778" w:author="Author">
            <w:rPr/>
          </w:rPrChange>
        </w:rPr>
        <w:fldChar w:fldCharType="separate"/>
      </w:r>
      <w:ins w:id="5779" w:author="Author">
        <w:r w:rsidRPr="00AB42F1">
          <w:rPr>
            <w:i/>
            <w:rPrChange w:id="5780" w:author="Author">
              <w:rPr/>
            </w:rPrChange>
          </w:rPr>
          <w:t>Event Log</w:t>
        </w:r>
        <w:r w:rsidRPr="00AB42F1">
          <w:rPr>
            <w:i/>
            <w:rPrChange w:id="5781" w:author="Author">
              <w:rPr/>
            </w:rPrChange>
          </w:rPr>
          <w:fldChar w:fldCharType="end"/>
        </w:r>
        <w:r w:rsidRPr="00AB42F1">
          <w:rPr>
            <w:i/>
            <w:rPrChange w:id="5782" w:author="Author">
              <w:rPr/>
            </w:rPrChange>
          </w:rPr>
          <w:t>(</w:t>
        </w:r>
        <w:r w:rsidRPr="00AB42F1">
          <w:rPr>
            <w:i/>
            <w:rPrChange w:id="5783" w:author="Author">
              <w:rPr/>
            </w:rPrChange>
          </w:rPr>
          <w:fldChar w:fldCharType="begin"/>
        </w:r>
        <w:r w:rsidRPr="00AB42F1">
          <w:rPr>
            <w:i/>
            <w:rPrChange w:id="5784" w:author="Author">
              <w:rPr/>
            </w:rPrChange>
          </w:rPr>
          <w:instrText xml:space="preserve"> REF _Ref343761051 \r \h </w:instrText>
        </w:r>
      </w:ins>
      <w:r>
        <w:rPr>
          <w:i/>
        </w:rPr>
        <w:instrText xml:space="preserve"> \* MERGEFORMAT </w:instrText>
      </w:r>
      <w:r w:rsidRPr="00AB42F1">
        <w:rPr>
          <w:i/>
          <w:rPrChange w:id="5785" w:author="Author">
            <w:rPr>
              <w:i/>
            </w:rPr>
          </w:rPrChange>
        </w:rPr>
      </w:r>
      <w:r w:rsidRPr="00AB42F1">
        <w:rPr>
          <w:i/>
          <w:rPrChange w:id="5786" w:author="Author">
            <w:rPr/>
          </w:rPrChange>
        </w:rPr>
        <w:fldChar w:fldCharType="separate"/>
      </w:r>
      <w:ins w:id="5787" w:author="Author">
        <w:r w:rsidRPr="00AB42F1">
          <w:rPr>
            <w:i/>
            <w:rPrChange w:id="5788" w:author="Author">
              <w:rPr/>
            </w:rPrChange>
          </w:rPr>
          <w:t>5.7.5.16</w:t>
        </w:r>
        <w:r w:rsidRPr="00AB42F1">
          <w:rPr>
            <w:i/>
            <w:rPrChange w:id="5789" w:author="Author">
              <w:rPr/>
            </w:rPrChange>
          </w:rPr>
          <w:fldChar w:fldCharType="end"/>
        </w:r>
        <w:r w:rsidRPr="00AB42F1">
          <w:rPr>
            <w:i/>
            <w:rPrChange w:id="5790" w:author="Author">
              <w:rPr/>
            </w:rPrChange>
          </w:rPr>
          <w:t>)</w:t>
        </w:r>
        <w:r>
          <w:t xml:space="preserve"> and generating and sending an Alert to that effect via its HAN Interface.</w:t>
        </w:r>
      </w:ins>
    </w:p>
    <w:bookmarkEnd w:id="5768"/>
    <w:p w14:paraId="19B93EA0" w14:textId="77777777" w:rsidR="00C5215B" w:rsidRPr="00BF5429" w:rsidRDefault="00C5215B" w:rsidP="00384F29">
      <w:pPr>
        <w:pStyle w:val="Heading4"/>
      </w:pPr>
      <w:commentRangeStart w:id="5791"/>
      <w:r w:rsidRPr="00BF5429">
        <w:t xml:space="preserve">Add </w:t>
      </w:r>
      <w:r w:rsidRPr="00E37406">
        <w:t>Credit</w:t>
      </w:r>
      <w:bookmarkEnd w:id="5764"/>
      <w:bookmarkEnd w:id="5765"/>
      <w:bookmarkEnd w:id="5769"/>
      <w:commentRangeEnd w:id="5791"/>
      <w:r w:rsidR="000E7974">
        <w:rPr>
          <w:rStyle w:val="CommentReference"/>
          <w:rFonts w:ascii="Arial" w:eastAsia="Times New Roman" w:hAnsi="Arial"/>
          <w:b w:val="0"/>
          <w:bCs w:val="0"/>
          <w:i w:val="0"/>
          <w:iCs w:val="0"/>
          <w:noProof w:val="0"/>
          <w:color w:val="000000"/>
          <w:lang w:eastAsia="en-GB"/>
        </w:rPr>
        <w:commentReference w:id="5791"/>
      </w:r>
    </w:p>
    <w:p w14:paraId="72A42E81" w14:textId="77777777"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14:paraId="1F98F56A" w14:textId="77777777" w:rsidR="00C5215B" w:rsidRPr="005773AF" w:rsidRDefault="00C5215B" w:rsidP="0049522F">
      <w:pPr>
        <w:pStyle w:val="rombull"/>
        <w:numPr>
          <w:ilvl w:val="0"/>
          <w:numId w:val="107"/>
        </w:numPr>
      </w:pPr>
      <w:bookmarkStart w:id="5792"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E67EF5" w:rsidRPr="00E67EF5">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E67EF5">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792"/>
    </w:p>
    <w:p w14:paraId="4A0BA25F" w14:textId="77777777" w:rsidR="00C5215B" w:rsidRPr="005773AF" w:rsidRDefault="00C5215B" w:rsidP="00E37406">
      <w:pPr>
        <w:pStyle w:val="rombull"/>
      </w:pPr>
      <w:bookmarkStart w:id="5793"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E67EF5">
        <w:rPr>
          <w:i/>
        </w:rPr>
        <w:t>5.7.4.27</w:t>
      </w:r>
      <w:r w:rsidRPr="005773AF">
        <w:rPr>
          <w:i/>
        </w:rPr>
        <w:fldChar w:fldCharType="end"/>
      </w:r>
      <w:r w:rsidR="00952D30" w:rsidRPr="00952D30">
        <w:rPr>
          <w:i/>
          <w:sz w:val="20"/>
        </w:rPr>
        <w:t>)</w:t>
      </w:r>
      <w:r w:rsidRPr="005773AF">
        <w:rPr>
          <w:sz w:val="20"/>
        </w:rPr>
        <w:t>;</w:t>
      </w:r>
      <w:bookmarkEnd w:id="5793"/>
      <w:r w:rsidRPr="005773AF">
        <w:t xml:space="preserve"> </w:t>
      </w:r>
    </w:p>
    <w:p w14:paraId="3B60FF90" w14:textId="77777777" w:rsidR="00C5215B" w:rsidRPr="005773AF" w:rsidRDefault="00C5215B" w:rsidP="00E37406">
      <w:pPr>
        <w:pStyle w:val="rombull"/>
      </w:pPr>
      <w:bookmarkStart w:id="5794" w:name="_Ref366598168"/>
      <w:r w:rsidRPr="005773AF">
        <w:t>verifying the Authenticity of the UTRN;</w:t>
      </w:r>
      <w:bookmarkEnd w:id="5794"/>
    </w:p>
    <w:p w14:paraId="1339041E" w14:textId="77777777" w:rsidR="00C5215B" w:rsidRPr="005773AF" w:rsidRDefault="00C5215B" w:rsidP="00E37406">
      <w:pPr>
        <w:pStyle w:val="rombull"/>
      </w:pPr>
      <w:bookmarkStart w:id="5795" w:name="_Ref405376530"/>
      <w:r w:rsidRPr="005773AF">
        <w:t>verifying that ESME is the intended recipient of the UTRN;</w:t>
      </w:r>
      <w:bookmarkEnd w:id="5795"/>
    </w:p>
    <w:p w14:paraId="0D5FAD59" w14:textId="77777777" w:rsidR="00C5215B" w:rsidRPr="005773AF" w:rsidRDefault="00C5215B" w:rsidP="00E37406">
      <w:pPr>
        <w:pStyle w:val="rombull"/>
      </w:pPr>
      <w:bookmarkStart w:id="5796"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796"/>
    </w:p>
    <w:p w14:paraId="2A89D685" w14:textId="77777777" w:rsidR="00C5215B" w:rsidRDefault="00C5215B" w:rsidP="00E37406">
      <w:pPr>
        <w:pStyle w:val="rombull"/>
      </w:pPr>
      <w:r w:rsidRPr="005773AF">
        <w:t>controlling the number of invalid UTRN entries entered and processed.</w:t>
      </w:r>
    </w:p>
    <w:p w14:paraId="04F78616" w14:textId="77777777"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E67EF5" w:rsidRPr="00E67EF5">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E67EF5">
        <w:rPr>
          <w:i/>
        </w:rPr>
        <w:t>5.7.5.31</w:t>
      </w:r>
      <w:r w:rsidRPr="00416DE7">
        <w:rPr>
          <w:i/>
        </w:rPr>
        <w:fldChar w:fldCharType="end"/>
      </w:r>
      <w:r w:rsidR="00952D30" w:rsidRPr="00952D30">
        <w:rPr>
          <w:i/>
        </w:rPr>
        <w:t>)</w:t>
      </w:r>
      <w:r w:rsidRPr="005773AF">
        <w:t>:</w:t>
      </w:r>
    </w:p>
    <w:p w14:paraId="26DF9E56"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E67EF5">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14:paraId="6BCA0063"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E67EF5">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14:paraId="3F7DCA2E"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E67EF5">
        <w:rPr>
          <w:i/>
        </w:rPr>
        <w:t>iii</w:t>
      </w:r>
      <w:r w:rsidR="00740B43" w:rsidRPr="00740B43">
        <w:rPr>
          <w:i/>
        </w:rPr>
        <w:fldChar w:fldCharType="end"/>
      </w:r>
      <w:r w:rsidR="00952D30" w:rsidRPr="00952D30">
        <w:rPr>
          <w:i/>
        </w:rPr>
        <w:t>)</w:t>
      </w:r>
      <w:r w:rsidRPr="005773AF">
        <w:t xml:space="preserve"> above;</w:t>
      </w:r>
    </w:p>
    <w:p w14:paraId="57C2160F"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E67EF5">
        <w:rPr>
          <w:i/>
        </w:rPr>
        <w:t>iv</w:t>
      </w:r>
      <w:r w:rsidR="00740B43" w:rsidRPr="00740B43">
        <w:rPr>
          <w:i/>
        </w:rPr>
        <w:fldChar w:fldCharType="end"/>
      </w:r>
      <w:r w:rsidR="00952D30" w:rsidRPr="00952D30">
        <w:rPr>
          <w:i/>
        </w:rPr>
        <w:t>)</w:t>
      </w:r>
      <w:r w:rsidRPr="005773AF">
        <w:t xml:space="preserve"> above; and</w:t>
      </w:r>
    </w:p>
    <w:p w14:paraId="4BD52500" w14:textId="77777777"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E67EF5">
        <w:rPr>
          <w:i/>
        </w:rPr>
        <w:t>v</w:t>
      </w:r>
      <w:r w:rsidR="00740B43" w:rsidRPr="00740B43">
        <w:rPr>
          <w:i/>
        </w:rPr>
        <w:fldChar w:fldCharType="end"/>
      </w:r>
      <w:r w:rsidR="00952D30" w:rsidRPr="00952D30">
        <w:rPr>
          <w:i/>
        </w:rPr>
        <w:t>)</w:t>
      </w:r>
      <w:r w:rsidRPr="005773AF">
        <w:t xml:space="preserve"> above</w:t>
      </w:r>
      <w:bookmarkStart w:id="5797" w:name="_Ref316933145"/>
      <w:r w:rsidRPr="005773AF">
        <w:t>.</w:t>
      </w:r>
    </w:p>
    <w:p w14:paraId="4AF94BE3" w14:textId="77777777" w:rsidR="00C5215B" w:rsidRPr="005773AF" w:rsidRDefault="00C5215B" w:rsidP="00740B43">
      <w:r w:rsidRPr="005773AF">
        <w:t>In executing the Command, ESME shall be capable of applying the credit added in the following order:</w:t>
      </w:r>
    </w:p>
    <w:p w14:paraId="58E129F7" w14:textId="77777777" w:rsidR="00C5215B" w:rsidRPr="005773AF" w:rsidRDefault="00C5215B" w:rsidP="00E37406">
      <w:pPr>
        <w:pStyle w:val="rombull"/>
      </w:pPr>
      <w:bookmarkStart w:id="5798" w:name="_Ref320639494"/>
      <w:bookmarkStart w:id="5799"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798"/>
    </w:p>
    <w:p w14:paraId="74BE420F" w14:textId="77777777" w:rsidR="00D14C28" w:rsidRDefault="00D14C28" w:rsidP="00D14C28">
      <w:pPr>
        <w:pStyle w:val="rombull"/>
        <w:rPr>
          <w:ins w:id="5800" w:author="Author"/>
        </w:rPr>
      </w:pPr>
      <w:bookmarkStart w:id="5801" w:name="_Ref319678779"/>
      <w:bookmarkStart w:id="5802" w:name="_Ref363742706"/>
      <w:bookmarkStart w:id="5803" w:name="_Ref364948765"/>
      <w:bookmarkStart w:id="5804" w:name="_Ref343594833"/>
      <w:bookmarkEnd w:id="5797"/>
      <w:bookmarkEnd w:id="579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Pr="00E67EF5">
        <w:rPr>
          <w:i/>
        </w:rPr>
        <w:t>Accumulated Debt Register</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Pr>
          <w:i/>
        </w:rPr>
        <w:t>5.7.5.1</w:t>
      </w:r>
      <w:r w:rsidRPr="00496B93">
        <w:rPr>
          <w:i/>
        </w:rPr>
        <w:fldChar w:fldCharType="end"/>
      </w:r>
      <w:r w:rsidRPr="00952D30">
        <w:rPr>
          <w:i/>
        </w:rPr>
        <w:t>)</w:t>
      </w:r>
      <w:r w:rsidRPr="005773AF">
        <w:t>;</w:t>
      </w:r>
      <w:bookmarkEnd w:id="5801"/>
    </w:p>
    <w:p w14:paraId="41F92B1E" w14:textId="77777777" w:rsidR="00D14C28" w:rsidRPr="005773AF" w:rsidRDefault="00D14C28" w:rsidP="00D14C28">
      <w:pPr>
        <w:pStyle w:val="rombull"/>
      </w:pPr>
      <w:ins w:id="5805" w:author="Author">
        <w:r>
          <w:t xml:space="preserve">where the </w:t>
        </w:r>
        <w:r w:rsidRPr="004F1D4B">
          <w:rPr>
            <w:i/>
          </w:rPr>
          <w:fldChar w:fldCharType="begin"/>
        </w:r>
        <w:r w:rsidRPr="004F1D4B">
          <w:rPr>
            <w:i/>
          </w:rPr>
          <w:instrText xml:space="preserve"> REF _Ref320230322 \h \* CHARFORMAT  \* MERGEFORMAT </w:instrText>
        </w:r>
      </w:ins>
      <w:r w:rsidRPr="004F1D4B">
        <w:rPr>
          <w:i/>
        </w:rPr>
      </w:r>
      <w:ins w:id="5806" w:author="Author">
        <w:r w:rsidRPr="004F1D4B">
          <w:rPr>
            <w:i/>
          </w:rPr>
          <w:fldChar w:fldCharType="separate"/>
        </w:r>
        <w:r w:rsidRPr="00E67EF5">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ins>
      <w:r w:rsidRPr="004F1D4B">
        <w:rPr>
          <w:i/>
        </w:rPr>
      </w:r>
      <w:ins w:id="5807" w:author="Author">
        <w:r w:rsidRPr="004F1D4B">
          <w:rPr>
            <w:i/>
          </w:rPr>
          <w:fldChar w:fldCharType="separate"/>
        </w:r>
        <w:r>
          <w:rPr>
            <w:i/>
          </w:rPr>
          <w:t>5.7.5.22</w:t>
        </w:r>
        <w:r w:rsidRPr="004F1D4B">
          <w:rPr>
            <w:i/>
          </w:rPr>
          <w:fldChar w:fldCharType="end"/>
        </w:r>
        <w:r w:rsidRPr="00952D30">
          <w:rPr>
            <w:i/>
          </w:rPr>
          <w:t>)</w:t>
        </w:r>
        <w:r>
          <w:t xml:space="preserve"> is less than the </w:t>
        </w:r>
        <w:r w:rsidRPr="005773AF">
          <w:fldChar w:fldCharType="begin"/>
        </w:r>
        <w:r w:rsidRPr="005773AF">
          <w:instrText xml:space="preserve"> REF _Ref343163311 \h  \* MERGEFORMAT </w:instrText>
        </w:r>
      </w:ins>
      <w:ins w:id="5808" w:author="Author">
        <w:r w:rsidRPr="005773AF">
          <w:fldChar w:fldCharType="separate"/>
        </w:r>
        <w:r w:rsidRPr="00E67EF5">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ins>
      <w:r w:rsidRPr="005773AF">
        <w:rPr>
          <w:rStyle w:val="smetsxrefChar"/>
          <w:rFonts w:eastAsia="Calibri"/>
        </w:rPr>
      </w:r>
      <w:ins w:id="5809" w:author="Author">
        <w:r w:rsidRPr="005773AF">
          <w:rPr>
            <w:rStyle w:val="smetsxrefChar"/>
            <w:rFonts w:eastAsia="Calibri"/>
          </w:rPr>
          <w:fldChar w:fldCharType="separate"/>
        </w:r>
        <w:r>
          <w:rPr>
            <w:rStyle w:val="smetsxrefChar"/>
            <w:rFonts w:eastAsia="Calibri"/>
          </w:rPr>
          <w:t>5.7.4.15</w:t>
        </w:r>
        <w:r w:rsidRPr="005773AF">
          <w:rPr>
            <w:rStyle w:val="smetsxrefChar"/>
            <w:rFonts w:eastAsia="Calibri"/>
          </w:rPr>
          <w:fldChar w:fldCharType="end"/>
        </w:r>
        <w:r w:rsidRPr="00952D30">
          <w:rPr>
            <w:i/>
          </w:rPr>
          <w:t>)</w:t>
        </w:r>
        <w:r>
          <w:t xml:space="preserve">, adding credit to the </w:t>
        </w:r>
        <w:r w:rsidRPr="004F1D4B">
          <w:rPr>
            <w:i/>
          </w:rPr>
          <w:fldChar w:fldCharType="begin"/>
        </w:r>
        <w:r w:rsidRPr="004F1D4B">
          <w:rPr>
            <w:i/>
          </w:rPr>
          <w:instrText xml:space="preserve"> REF _Ref320230322 \h \* CHARFORMAT  \* MERGEFORMAT </w:instrText>
        </w:r>
      </w:ins>
      <w:r w:rsidRPr="004F1D4B">
        <w:rPr>
          <w:i/>
        </w:rPr>
      </w:r>
      <w:ins w:id="5810" w:author="Author">
        <w:r w:rsidRPr="004F1D4B">
          <w:rPr>
            <w:i/>
          </w:rPr>
          <w:fldChar w:fldCharType="separate"/>
        </w:r>
        <w:r w:rsidRPr="00E67EF5">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ins>
      <w:r w:rsidRPr="004F1D4B">
        <w:rPr>
          <w:i/>
        </w:rPr>
      </w:r>
      <w:ins w:id="5811" w:author="Author">
        <w:r w:rsidRPr="004F1D4B">
          <w:rPr>
            <w:i/>
          </w:rPr>
          <w:fldChar w:fldCharType="separate"/>
        </w:r>
        <w:r>
          <w:rPr>
            <w:i/>
          </w:rPr>
          <w:t>5.7.5.22</w:t>
        </w:r>
        <w:r w:rsidRPr="004F1D4B">
          <w:rPr>
            <w:i/>
          </w:rPr>
          <w:fldChar w:fldCharType="end"/>
        </w:r>
        <w:r w:rsidRPr="00952D30">
          <w:rPr>
            <w:i/>
          </w:rPr>
          <w:t>)</w:t>
        </w:r>
        <w:r>
          <w:t xml:space="preserve"> until it is equal to the </w:t>
        </w:r>
        <w:r w:rsidRPr="005773AF">
          <w:fldChar w:fldCharType="begin"/>
        </w:r>
        <w:r w:rsidRPr="005773AF">
          <w:instrText xml:space="preserve"> REF _Ref343163311 \h  \* MERGEFORMAT </w:instrText>
        </w:r>
      </w:ins>
      <w:ins w:id="5812" w:author="Author">
        <w:r w:rsidRPr="005773AF">
          <w:fldChar w:fldCharType="separate"/>
        </w:r>
        <w:r w:rsidRPr="00E67EF5">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ins>
      <w:r w:rsidRPr="005773AF">
        <w:rPr>
          <w:rStyle w:val="smetsxrefChar"/>
          <w:rFonts w:eastAsia="Calibri"/>
        </w:rPr>
      </w:r>
      <w:ins w:id="5813" w:author="Author">
        <w:r w:rsidRPr="005773AF">
          <w:rPr>
            <w:rStyle w:val="smetsxrefChar"/>
            <w:rFonts w:eastAsia="Calibri"/>
          </w:rPr>
          <w:fldChar w:fldCharType="separate"/>
        </w:r>
        <w:r>
          <w:rPr>
            <w:rStyle w:val="smetsxrefChar"/>
            <w:rFonts w:eastAsia="Calibri"/>
          </w:rPr>
          <w:t>5.7.4.15</w:t>
        </w:r>
        <w:r w:rsidRPr="005773AF">
          <w:rPr>
            <w:rStyle w:val="smetsxrefChar"/>
            <w:rFonts w:eastAsia="Calibri"/>
          </w:rPr>
          <w:fldChar w:fldCharType="end"/>
        </w:r>
        <w:r w:rsidRPr="00952D30">
          <w:rPr>
            <w:i/>
          </w:rPr>
          <w:t>)</w:t>
        </w:r>
        <w:r>
          <w:t>;</w:t>
        </w:r>
      </w:ins>
    </w:p>
    <w:p w14:paraId="0EF7E682" w14:textId="77777777" w:rsidR="00D14C28" w:rsidRPr="005773AF" w:rsidRDefault="00D14C28" w:rsidP="00D14C28">
      <w:pPr>
        <w:pStyle w:val="rombull"/>
      </w:pPr>
      <w:bookmarkStart w:id="5814" w:name="_Ref320639482"/>
      <w:r w:rsidRPr="005773AF">
        <w:t>repayment of Emergency Credit activated and used by the Consumer</w:t>
      </w:r>
      <w:ins w:id="5815" w:author="Author">
        <w:r>
          <w:t xml:space="preserve"> and so increasing the </w:t>
        </w:r>
        <w:r w:rsidRPr="00D76973">
          <w:rPr>
            <w:i/>
            <w:rPrChange w:id="5816" w:author="Author">
              <w:rPr/>
            </w:rPrChange>
          </w:rPr>
          <w:fldChar w:fldCharType="begin"/>
        </w:r>
        <w:r w:rsidRPr="00D76973">
          <w:rPr>
            <w:i/>
            <w:rPrChange w:id="5817" w:author="Author">
              <w:rPr/>
            </w:rPrChange>
          </w:rPr>
          <w:instrText xml:space="preserve"> REF _Ref385932896 \h </w:instrText>
        </w:r>
      </w:ins>
      <w:r>
        <w:rPr>
          <w:i/>
        </w:rPr>
        <w:instrText xml:space="preserve"> \* MERGEFORMAT </w:instrText>
      </w:r>
      <w:r w:rsidRPr="00D76973">
        <w:rPr>
          <w:i/>
          <w:rPrChange w:id="5818" w:author="Author">
            <w:rPr>
              <w:i/>
            </w:rPr>
          </w:rPrChange>
        </w:rPr>
      </w:r>
      <w:r w:rsidRPr="00D76973">
        <w:rPr>
          <w:i/>
          <w:rPrChange w:id="5819" w:author="Author">
            <w:rPr/>
          </w:rPrChange>
        </w:rPr>
        <w:fldChar w:fldCharType="separate"/>
      </w:r>
      <w:ins w:id="5820" w:author="Author">
        <w:r w:rsidRPr="00D76973">
          <w:rPr>
            <w:i/>
            <w:rPrChange w:id="5821" w:author="Author">
              <w:rPr/>
            </w:rPrChange>
          </w:rPr>
          <w:t>Emergency Credit Balance [INFO]</w:t>
        </w:r>
        <w:r w:rsidRPr="00D76973">
          <w:rPr>
            <w:i/>
            <w:rPrChange w:id="5822" w:author="Author">
              <w:rPr/>
            </w:rPrChange>
          </w:rPr>
          <w:fldChar w:fldCharType="end"/>
        </w:r>
        <w:r w:rsidRPr="00D76973">
          <w:rPr>
            <w:i/>
            <w:rPrChange w:id="5823" w:author="Author">
              <w:rPr/>
            </w:rPrChange>
          </w:rPr>
          <w:t>(</w:t>
        </w:r>
        <w:r w:rsidRPr="00D76973">
          <w:rPr>
            <w:i/>
            <w:rPrChange w:id="5824" w:author="Author">
              <w:rPr/>
            </w:rPrChange>
          </w:rPr>
          <w:fldChar w:fldCharType="begin"/>
        </w:r>
        <w:r w:rsidRPr="00D76973">
          <w:rPr>
            <w:i/>
            <w:rPrChange w:id="5825" w:author="Author">
              <w:rPr/>
            </w:rPrChange>
          </w:rPr>
          <w:instrText xml:space="preserve"> REF _Ref385932896 \r \h </w:instrText>
        </w:r>
      </w:ins>
      <w:r>
        <w:rPr>
          <w:i/>
        </w:rPr>
        <w:instrText xml:space="preserve"> \* MERGEFORMAT </w:instrText>
      </w:r>
      <w:r w:rsidRPr="00D76973">
        <w:rPr>
          <w:i/>
          <w:rPrChange w:id="5826" w:author="Author">
            <w:rPr>
              <w:i/>
            </w:rPr>
          </w:rPrChange>
        </w:rPr>
      </w:r>
      <w:r w:rsidRPr="00D76973">
        <w:rPr>
          <w:i/>
          <w:rPrChange w:id="5827" w:author="Author">
            <w:rPr/>
          </w:rPrChange>
        </w:rPr>
        <w:fldChar w:fldCharType="separate"/>
      </w:r>
      <w:ins w:id="5828" w:author="Author">
        <w:r w:rsidRPr="00D76973">
          <w:rPr>
            <w:i/>
            <w:rPrChange w:id="5829" w:author="Author">
              <w:rPr/>
            </w:rPrChange>
          </w:rPr>
          <w:t>5.7.5.15</w:t>
        </w:r>
        <w:r w:rsidRPr="00D76973">
          <w:rPr>
            <w:i/>
            <w:rPrChange w:id="5830" w:author="Author">
              <w:rPr/>
            </w:rPrChange>
          </w:rPr>
          <w:fldChar w:fldCharType="end"/>
        </w:r>
        <w:r w:rsidRPr="00D76973">
          <w:rPr>
            <w:i/>
            <w:rPrChange w:id="5831" w:author="Author">
              <w:rPr/>
            </w:rPrChange>
          </w:rPr>
          <w:t>)</w:t>
        </w:r>
        <w:r>
          <w:t xml:space="preserve"> accordingly</w:t>
        </w:r>
      </w:ins>
      <w:r w:rsidRPr="005773AF">
        <w:t>; and</w:t>
      </w:r>
      <w:bookmarkEnd w:id="5814"/>
    </w:p>
    <w:p w14:paraId="5752BD13" w14:textId="77777777" w:rsidR="00D14C28" w:rsidRPr="005773AF" w:rsidRDefault="00D14C28" w:rsidP="00D14C28">
      <w:pPr>
        <w:pStyle w:val="rombull"/>
      </w:pPr>
      <w:r w:rsidRPr="005773AF">
        <w:t xml:space="preserve">adding remaining credit </w:t>
      </w:r>
      <w:r w:rsidRPr="00ED4513">
        <w:t>(</w:t>
      </w:r>
      <w:r w:rsidRPr="005773AF">
        <w:t xml:space="preserve">the credit after deduction of </w:t>
      </w:r>
      <w:r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Pr>
          <w:i/>
        </w:rPr>
        <w:t>xii</w:t>
      </w:r>
      <w:r w:rsidRPr="004F1D4B">
        <w:rPr>
          <w:i/>
        </w:rPr>
        <w:fldChar w:fldCharType="end"/>
      </w:r>
      <w:r w:rsidRPr="00952D30">
        <w:rPr>
          <w:i/>
        </w:rPr>
        <w:t>)</w:t>
      </w:r>
      <w:r w:rsidRPr="005773AF">
        <w:t xml:space="preserve">, </w:t>
      </w:r>
      <w:r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Pr>
          <w:i/>
        </w:rPr>
        <w:t>xiii</w:t>
      </w:r>
      <w:r w:rsidRPr="004F1D4B">
        <w:rPr>
          <w:i/>
        </w:rPr>
        <w:fldChar w:fldCharType="end"/>
      </w:r>
      <w:r w:rsidRPr="00952D30">
        <w:rPr>
          <w:i/>
        </w:rPr>
        <w:t>)</w:t>
      </w:r>
      <w:ins w:id="5832" w:author="Author">
        <w:r>
          <w:rPr>
            <w:i/>
          </w:rPr>
          <w:t>,</w:t>
        </w:r>
      </w:ins>
      <w:r w:rsidRPr="005773AF">
        <w:t xml:space="preserve"> </w:t>
      </w:r>
      <w:del w:id="5833" w:author="Author">
        <w:r w:rsidRPr="005773AF" w:rsidDel="004D74DB">
          <w:delText xml:space="preserve">and </w:delText>
        </w:r>
      </w:del>
      <w:r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Pr>
          <w:i/>
        </w:rPr>
        <w:t>xiv</w:t>
      </w:r>
      <w:r w:rsidRPr="004F1D4B">
        <w:rPr>
          <w:i/>
        </w:rPr>
        <w:fldChar w:fldCharType="end"/>
      </w:r>
      <w:r w:rsidRPr="00952D30">
        <w:rPr>
          <w:i/>
        </w:rPr>
        <w:t>)</w:t>
      </w:r>
      <w:ins w:id="5834" w:author="Author">
        <w:r>
          <w:rPr>
            <w:i/>
          </w:rPr>
          <w:t xml:space="preserve"> and (</w:t>
        </w:r>
        <w:r>
          <w:rPr>
            <w:i/>
          </w:rPr>
          <w:fldChar w:fldCharType="begin"/>
        </w:r>
        <w:r>
          <w:rPr>
            <w:i/>
          </w:rPr>
          <w:instrText xml:space="preserve"> REF _Ref320639482 \r \h </w:instrText>
        </w:r>
      </w:ins>
      <w:r>
        <w:rPr>
          <w:i/>
        </w:rPr>
      </w:r>
      <w:r>
        <w:rPr>
          <w:i/>
        </w:rPr>
        <w:fldChar w:fldCharType="separate"/>
      </w:r>
      <w:ins w:id="5835" w:author="Author">
        <w:r>
          <w:rPr>
            <w:i/>
          </w:rPr>
          <w:t>xv</w:t>
        </w:r>
        <w:r>
          <w:rPr>
            <w:i/>
          </w:rPr>
          <w:fldChar w:fldCharType="end"/>
        </w:r>
        <w:r>
          <w:rPr>
            <w:i/>
          </w:rPr>
          <w:t>)</w:t>
        </w:r>
      </w:ins>
      <w:r w:rsidRPr="005773AF">
        <w:t xml:space="preserve"> above</w:t>
      </w:r>
      <w:r w:rsidRPr="00D76973">
        <w:rPr>
          <w:rPrChange w:id="5836" w:author="Author">
            <w:rPr>
              <w:i/>
            </w:rPr>
          </w:rPrChange>
        </w:rPr>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Pr="00E67EF5">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Pr>
          <w:i/>
        </w:rPr>
        <w:t>5.7.5.22</w:t>
      </w:r>
      <w:r w:rsidRPr="004F1D4B">
        <w:rPr>
          <w:i/>
        </w:rPr>
        <w:fldChar w:fldCharType="end"/>
      </w:r>
      <w:r w:rsidRPr="00952D30">
        <w:rPr>
          <w:i/>
        </w:rPr>
        <w:t>)</w:t>
      </w:r>
      <w:r w:rsidRPr="005773AF">
        <w:t>.</w:t>
      </w:r>
    </w:p>
    <w:p w14:paraId="1C2C766B" w14:textId="77777777" w:rsidR="00D14C28" w:rsidRPr="00D76973" w:rsidRDefault="00D14C28" w:rsidP="00D14C28">
      <w:pPr>
        <w:rPr>
          <w:ins w:id="5837" w:author="Author"/>
        </w:rPr>
      </w:pPr>
      <w:ins w:id="5838" w:author="Author">
        <w:r>
          <w:lastRenderedPageBreak/>
          <w:t xml:space="preserve">In executing the Command, ESME shall if Emergency Credit activated and used by the Consumer is fully repaid, deactivate Emergency Credit so that it is capable of activation 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ins>
      <w:r w:rsidRPr="005773AF">
        <w:rPr>
          <w:rStyle w:val="smetsxrefChar"/>
          <w:rFonts w:eastAsiaTheme="minorHAnsi"/>
        </w:rPr>
      </w:r>
      <w:ins w:id="5839" w:author="Author">
        <w:r w:rsidRPr="005773AF">
          <w:rPr>
            <w:rStyle w:val="smetsxrefChar"/>
            <w:rFonts w:eastAsiaTheme="minorHAnsi"/>
          </w:rPr>
          <w:fldChar w:fldCharType="separate"/>
        </w:r>
        <w:r>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ins>
    </w:p>
    <w:p w14:paraId="70C7ABA7" w14:textId="77777777" w:rsidR="00D14C28" w:rsidRPr="005773AF" w:rsidRDefault="00D14C28" w:rsidP="00D14C28">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Pr="00E67EF5">
        <w:rPr>
          <w:rStyle w:val="smetsxrefChar"/>
          <w:rFonts w:eastAsia="Calibri"/>
        </w:rPr>
        <w:t>Meter Balance</w:t>
      </w:r>
      <w:r w:rsidRPr="005773AF">
        <w:rPr>
          <w:rStyle w:val="smetsxrefChar"/>
          <w:rFonts w:eastAsia="Calibri"/>
        </w:rPr>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Pr="00E67EF5">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5.7.4.15</w:t>
      </w:r>
      <w:r w:rsidRPr="005773AF">
        <w:rPr>
          <w:rStyle w:val="smetsxrefChar"/>
          <w:rFonts w:eastAsia="Calibri"/>
        </w:rPr>
        <w:fldChar w:fldCharType="end"/>
      </w:r>
      <w:r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Pr="00E67EF5">
        <w:rPr>
          <w:i/>
        </w:rPr>
        <w:t>Supply State</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Pr>
          <w:i/>
        </w:rPr>
        <w:t>5.7.5.32</w:t>
      </w:r>
      <w:r w:rsidRPr="00496B93">
        <w:rPr>
          <w:i/>
        </w:rPr>
        <w:fldChar w:fldCharType="end"/>
      </w:r>
      <w:r w:rsidRPr="00952D30">
        <w:rPr>
          <w:i/>
        </w:rPr>
        <w:t>)</w:t>
      </w:r>
      <w:r w:rsidRPr="005773AF">
        <w:t xml:space="preserve"> on its User Interface and generating and sending an Alert that the Supply has been Armed via its HAN Interface.</w:t>
      </w:r>
    </w:p>
    <w:p w14:paraId="37111C21" w14:textId="77777777" w:rsidR="00D14C28" w:rsidRPr="005773AF" w:rsidRDefault="00D14C28" w:rsidP="00D14C28">
      <w:r w:rsidRPr="005773AF">
        <w:t>In executing the Command, ESME shall be capable of:</w:t>
      </w:r>
    </w:p>
    <w:p w14:paraId="2670FE93" w14:textId="77777777" w:rsidR="00D14C28" w:rsidRPr="005773AF" w:rsidRDefault="00D14C28" w:rsidP="00D14C28">
      <w:pPr>
        <w:pStyle w:val="rombull"/>
      </w:pPr>
      <w:bookmarkStart w:id="5840" w:name="OLE_LINK119"/>
      <w:bookmarkStart w:id="5841" w:name="OLE_LINK120"/>
      <w:r w:rsidRPr="005773AF">
        <w:t xml:space="preserve">recording the credit applied to the </w:t>
      </w:r>
      <w:bookmarkStart w:id="5842" w:name="OLE_LINK80"/>
      <w:bookmarkStart w:id="5843"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Pr="00E67EF5">
        <w:rPr>
          <w:i/>
        </w:rPr>
        <w:t>Meter Balance</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Pr>
          <w:i/>
        </w:rPr>
        <w:t>5.7.5.22</w:t>
      </w:r>
      <w:r w:rsidRPr="00496B93">
        <w:rPr>
          <w:i/>
        </w:rPr>
        <w:fldChar w:fldCharType="end"/>
      </w:r>
      <w:r w:rsidRPr="00952D30">
        <w:rPr>
          <w:i/>
        </w:rPr>
        <w:t>)</w:t>
      </w:r>
      <w:bookmarkEnd w:id="5842"/>
      <w:bookmarkEnd w:id="5843"/>
      <w:r w:rsidRPr="005773AF">
        <w:t xml:space="preserve"> and the amount of payment-based debt recovered </w:t>
      </w:r>
      <w:r w:rsidRPr="00ED4513">
        <w:t>(</w:t>
      </w:r>
      <w:r w:rsidRPr="005773AF">
        <w:t xml:space="preserve">as </w:t>
      </w:r>
      <w:r>
        <w:t>set out</w:t>
      </w:r>
      <w:r w:rsidRPr="005773AF">
        <w:t xml:space="preserve"> in </w:t>
      </w:r>
      <w:r w:rsidRPr="00496B93">
        <w:rPr>
          <w:i/>
        </w:rPr>
        <w:t>(</w:t>
      </w:r>
      <w:r w:rsidRPr="00496B93">
        <w:rPr>
          <w:i/>
        </w:rPr>
        <w:fldChar w:fldCharType="begin"/>
      </w:r>
      <w:r w:rsidRPr="00496B93">
        <w:rPr>
          <w:i/>
        </w:rPr>
        <w:instrText xml:space="preserve"> REF _Ref320639494 \r \h </w:instrText>
      </w:r>
      <w:r>
        <w:rPr>
          <w:i/>
        </w:rPr>
        <w:instrText xml:space="preserve"> \* MERGEFORMAT </w:instrText>
      </w:r>
      <w:r w:rsidRPr="00496B93">
        <w:rPr>
          <w:i/>
        </w:rPr>
      </w:r>
      <w:r w:rsidRPr="00496B93">
        <w:rPr>
          <w:i/>
        </w:rPr>
        <w:fldChar w:fldCharType="separate"/>
      </w:r>
      <w:r>
        <w:rPr>
          <w:i/>
        </w:rPr>
        <w:t>xii</w:t>
      </w:r>
      <w:r w:rsidRPr="00496B93">
        <w:rPr>
          <w:i/>
        </w:rPr>
        <w:fldChar w:fldCharType="end"/>
      </w:r>
      <w:r w:rsidRPr="00952D30">
        <w:rPr>
          <w:i/>
        </w:rPr>
        <w:t>)</w:t>
      </w:r>
      <w:r>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Pr="00E67EF5">
        <w:rPr>
          <w:i/>
        </w:rPr>
        <w:t>Billing Data Log</w:t>
      </w:r>
      <w:r w:rsidRPr="00496B93">
        <w:rPr>
          <w:i/>
        </w:rPr>
        <w:fldChar w:fldCharType="end"/>
      </w:r>
      <w:r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Pr>
          <w:i/>
        </w:rPr>
        <w:t>5.7.5.10</w:t>
      </w:r>
      <w:r w:rsidRPr="00496B93">
        <w:rPr>
          <w:i/>
        </w:rPr>
        <w:fldChar w:fldCharType="end"/>
      </w:r>
      <w:r w:rsidRPr="00952D30">
        <w:rPr>
          <w:i/>
        </w:rPr>
        <w:t>)</w:t>
      </w:r>
      <w:r w:rsidRPr="005773AF">
        <w:t>; and</w:t>
      </w:r>
      <w:bookmarkEnd w:id="5840"/>
      <w:bookmarkEnd w:id="5841"/>
    </w:p>
    <w:p w14:paraId="57E3060C" w14:textId="77777777" w:rsidR="00D14C28" w:rsidRPr="005773AF" w:rsidRDefault="00D14C28" w:rsidP="00D14C28">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Pr="00E67EF5">
        <w:rPr>
          <w:i/>
        </w:rPr>
        <w:t>Meter Balance</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Pr>
          <w:i/>
        </w:rPr>
        <w:t>5.7.5.22</w:t>
      </w:r>
      <w:r w:rsidRPr="00496B93">
        <w:rPr>
          <w:i/>
        </w:rPr>
        <w:fldChar w:fldCharType="end"/>
      </w:r>
      <w:r w:rsidRPr="00952D30">
        <w:rPr>
          <w:i/>
        </w:rPr>
        <w:t>)</w:t>
      </w:r>
      <w:r w:rsidRPr="005773AF">
        <w:t xml:space="preserve"> via its HAN Interface.</w:t>
      </w:r>
    </w:p>
    <w:p w14:paraId="16835B89" w14:textId="77777777" w:rsidR="00C5215B" w:rsidRPr="00BF5429" w:rsidRDefault="00C5215B" w:rsidP="00384F29">
      <w:pPr>
        <w:pStyle w:val="Heading4"/>
      </w:pPr>
      <w:r w:rsidRPr="00BF5429">
        <w:t>Allow Access to User Interface</w:t>
      </w:r>
      <w:bookmarkEnd w:id="5802"/>
      <w:bookmarkEnd w:id="5803"/>
    </w:p>
    <w:p w14:paraId="485B5FE7" w14:textId="77777777"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E67EF5">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E67EF5">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E67EF5">
        <w:rPr>
          <w:i/>
        </w:rPr>
        <w:t>5.7.3.1</w:t>
      </w:r>
      <w:r w:rsidRPr="005773AF">
        <w:rPr>
          <w:i/>
        </w:rPr>
        <w:fldChar w:fldCharType="end"/>
      </w:r>
      <w:r w:rsidR="00952D30" w:rsidRPr="00952D30">
        <w:rPr>
          <w:i/>
        </w:rPr>
        <w:t>)</w:t>
      </w:r>
      <w:r w:rsidRPr="005773AF">
        <w:t>.</w:t>
      </w:r>
    </w:p>
    <w:p w14:paraId="747AEAAF" w14:textId="77777777" w:rsidR="00C5215B" w:rsidRPr="00BF5429" w:rsidRDefault="00C5215B" w:rsidP="00384F29">
      <w:pPr>
        <w:pStyle w:val="Heading4"/>
      </w:pPr>
      <w:bookmarkStart w:id="5844" w:name="_Ref345587864"/>
      <w:r w:rsidRPr="00BF5429">
        <w:t xml:space="preserve">Disable Privacy </w:t>
      </w:r>
      <w:r w:rsidRPr="00E37406">
        <w:t>PIN</w:t>
      </w:r>
      <w:r w:rsidRPr="00BF5429">
        <w:t xml:space="preserve"> Protection </w:t>
      </w:r>
      <w:r w:rsidRPr="00E37406">
        <w:t>[PIN]</w:t>
      </w:r>
      <w:r w:rsidRPr="00BF5429">
        <w:t xml:space="preserve"> </w:t>
      </w:r>
    </w:p>
    <w:p w14:paraId="2A8A21EE" w14:textId="77777777" w:rsidR="00C5215B" w:rsidRPr="005773AF" w:rsidRDefault="00C5215B" w:rsidP="00BA6014">
      <w:r w:rsidRPr="005773AF">
        <w:t>A Command to disable Privacy PIN Protection.</w:t>
      </w:r>
    </w:p>
    <w:p w14:paraId="10445FBC" w14:textId="77777777" w:rsidR="00C5215B" w:rsidRPr="00BF5429" w:rsidRDefault="00C5215B" w:rsidP="00384F29">
      <w:pPr>
        <w:pStyle w:val="Heading4"/>
      </w:pPr>
      <w:bookmarkStart w:id="5845" w:name="_Ref366854338"/>
      <w:r w:rsidRPr="00BF5429">
        <w:t>Enable Supply</w:t>
      </w:r>
      <w:bookmarkEnd w:id="5804"/>
      <w:bookmarkEnd w:id="5844"/>
      <w:r w:rsidRPr="00BF5429">
        <w:t xml:space="preserve"> </w:t>
      </w:r>
      <w:r w:rsidRPr="00E37406">
        <w:t>[PIN]</w:t>
      </w:r>
      <w:bookmarkEnd w:id="5845"/>
    </w:p>
    <w:p w14:paraId="2A197296" w14:textId="77777777" w:rsidR="00C5215B" w:rsidRPr="005773AF" w:rsidRDefault="00C5215B" w:rsidP="00C5215B">
      <w:r w:rsidRPr="005773AF">
        <w:t>A Command to Enable the Supply if the Supply is Armed.</w:t>
      </w:r>
    </w:p>
    <w:p w14:paraId="2D4D9C51" w14:textId="77777777"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E67EF5" w:rsidRPr="00E67EF5">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accordingly.</w:t>
      </w:r>
    </w:p>
    <w:p w14:paraId="15728F45" w14:textId="77777777" w:rsidR="00C5215B" w:rsidRDefault="00C5215B" w:rsidP="00384F29">
      <w:pPr>
        <w:pStyle w:val="Heading4"/>
      </w:pPr>
      <w:bookmarkStart w:id="5846" w:name="_Ref449445930"/>
      <w:r>
        <w:t xml:space="preserve">Find </w:t>
      </w:r>
      <w:r w:rsidRPr="00003F10">
        <w:t>Smart Metering Home Area Network</w:t>
      </w:r>
      <w:r>
        <w:t xml:space="preserve"> and Re-establish Communications Links</w:t>
      </w:r>
      <w:bookmarkEnd w:id="5846"/>
    </w:p>
    <w:p w14:paraId="66EEF440" w14:textId="77777777"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14:paraId="781D1F34" w14:textId="77777777" w:rsidR="00C5215B" w:rsidRDefault="00C5215B" w:rsidP="0049522F">
      <w:pPr>
        <w:pStyle w:val="rombull"/>
        <w:numPr>
          <w:ilvl w:val="0"/>
          <w:numId w:val="108"/>
        </w:numPr>
      </w:pPr>
      <w:bookmarkStart w:id="5847"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E67EF5">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E67EF5">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E67EF5">
        <w:rPr>
          <w:i/>
        </w:rPr>
        <w:t>5.5.2.3</w:t>
      </w:r>
      <w:r w:rsidRPr="00A16728">
        <w:rPr>
          <w:i/>
        </w:rPr>
        <w:fldChar w:fldCharType="end"/>
      </w:r>
      <w:r>
        <w:t>;</w:t>
      </w:r>
      <w:bookmarkEnd w:id="5847"/>
    </w:p>
    <w:p w14:paraId="1042F392" w14:textId="77777777"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E67EF5" w:rsidRPr="00E67EF5">
        <w:rPr>
          <w:rStyle w:val="smetsxrefChar"/>
          <w:rFonts w:eastAsiaTheme="minorHAnsi"/>
        </w:rPr>
        <w:t>5.7.5.16</w:t>
      </w:r>
      <w:r w:rsidRPr="005773AF">
        <w:fldChar w:fldCharType="end"/>
      </w:r>
      <w:r w:rsidR="00952D30" w:rsidRPr="00952D30">
        <w:rPr>
          <w:i/>
        </w:rPr>
        <w:t>)</w:t>
      </w:r>
      <w:r w:rsidRPr="00D3343F">
        <w:t>; and</w:t>
      </w:r>
    </w:p>
    <w:p w14:paraId="7386EE3E" w14:textId="77777777" w:rsidR="00C5215B" w:rsidRDefault="00C5215B" w:rsidP="00E37406">
      <w:pPr>
        <w:pStyle w:val="rombull"/>
      </w:pPr>
      <w:r>
        <w:t>generate</w:t>
      </w:r>
      <w:r w:rsidRPr="00D3343F">
        <w:t xml:space="preserve"> and sending an Alert to that effect via its HAN Interface.</w:t>
      </w:r>
    </w:p>
    <w:p w14:paraId="1A6EC84C" w14:textId="77777777"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E67EF5">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E67EF5">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14:paraId="2706C42F" w14:textId="77777777" w:rsidR="00C5215B" w:rsidRPr="00BF5429" w:rsidRDefault="00C5215B" w:rsidP="00384F29">
      <w:pPr>
        <w:pStyle w:val="Heading4"/>
      </w:pPr>
      <w:r w:rsidRPr="00BF5429">
        <w:t xml:space="preserve">Set </w:t>
      </w:r>
      <w:r w:rsidRPr="00E37406">
        <w:t>Privacy</w:t>
      </w:r>
      <w:r w:rsidRPr="00BF5429">
        <w:t xml:space="preserve"> PIN </w:t>
      </w:r>
      <w:r w:rsidRPr="00E37406">
        <w:t>[PIN]</w:t>
      </w:r>
    </w:p>
    <w:p w14:paraId="49A0F7DF" w14:textId="77777777"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E67EF5" w:rsidRPr="00E67EF5">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E67EF5">
        <w:rPr>
          <w:i/>
        </w:rPr>
        <w:t>5.7.3.1</w:t>
      </w:r>
      <w:r w:rsidRPr="005773AF">
        <w:rPr>
          <w:i/>
        </w:rPr>
        <w:fldChar w:fldCharType="end"/>
      </w:r>
      <w:r w:rsidR="00952D30" w:rsidRPr="00952D30">
        <w:rPr>
          <w:i/>
        </w:rPr>
        <w:t>)</w:t>
      </w:r>
      <w:r w:rsidRPr="005773AF">
        <w:t>.</w:t>
      </w:r>
    </w:p>
    <w:p w14:paraId="3F51F3B6" w14:textId="77777777"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14:paraId="45FF74D1" w14:textId="77777777" w:rsidR="00C5215B" w:rsidRPr="005773AF" w:rsidRDefault="00C5215B" w:rsidP="003115B0">
      <w:pPr>
        <w:pStyle w:val="Heading3"/>
      </w:pPr>
      <w:bookmarkStart w:id="5848" w:name="_Ref316659735"/>
      <w:bookmarkStart w:id="5849" w:name="_Toc320016142"/>
      <w:bookmarkStart w:id="5850" w:name="_Toc343775320"/>
      <w:bookmarkStart w:id="5851" w:name="_Toc366852668"/>
      <w:bookmarkStart w:id="5852" w:name="_Toc389118037"/>
      <w:bookmarkStart w:id="5853" w:name="_Toc404159632"/>
      <w:r w:rsidRPr="005773AF">
        <w:t xml:space="preserve">HAN </w:t>
      </w:r>
      <w:r w:rsidRPr="00031F81">
        <w:t>Interface</w:t>
      </w:r>
      <w:r w:rsidRPr="005773AF">
        <w:t xml:space="preserve"> Commands</w:t>
      </w:r>
      <w:bookmarkEnd w:id="5848"/>
      <w:bookmarkEnd w:id="5849"/>
      <w:bookmarkEnd w:id="5850"/>
      <w:bookmarkEnd w:id="5851"/>
      <w:bookmarkEnd w:id="5852"/>
      <w:bookmarkEnd w:id="5853"/>
    </w:p>
    <w:p w14:paraId="74315EBF" w14:textId="77777777"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w:t>
      </w:r>
    </w:p>
    <w:p w14:paraId="250CCA03" w14:textId="77777777" w:rsidR="00C5215B" w:rsidRPr="005773AF" w:rsidRDefault="00C5215B" w:rsidP="00C5215B">
      <w:r w:rsidRPr="005773AF">
        <w:lastRenderedPageBreak/>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14:paraId="76AE9C0B" w14:textId="77777777"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E67EF5">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14:paraId="23A552BA" w14:textId="77777777" w:rsidR="00C5215B" w:rsidRPr="00BF5429" w:rsidRDefault="00C5215B" w:rsidP="00384F29">
      <w:pPr>
        <w:pStyle w:val="Heading4"/>
      </w:pPr>
      <w:bookmarkStart w:id="5854" w:name="_Ref321144688"/>
      <w:bookmarkStart w:id="5855" w:name="_Ref320221942"/>
      <w:commentRangeStart w:id="5856"/>
      <w:commentRangeStart w:id="5857"/>
      <w:r w:rsidRPr="00031F81">
        <w:t>Activate</w:t>
      </w:r>
      <w:r w:rsidRPr="00BF5429">
        <w:t xml:space="preserve"> Emergency Credit</w:t>
      </w:r>
      <w:bookmarkEnd w:id="5854"/>
      <w:commentRangeEnd w:id="5856"/>
      <w:commentRangeEnd w:id="5857"/>
      <w:r w:rsidR="000E7974">
        <w:rPr>
          <w:rStyle w:val="CommentReference"/>
          <w:rFonts w:ascii="Arial" w:eastAsia="Times New Roman" w:hAnsi="Arial"/>
          <w:b w:val="0"/>
          <w:bCs w:val="0"/>
          <w:i w:val="0"/>
          <w:iCs w:val="0"/>
          <w:noProof w:val="0"/>
          <w:color w:val="000000"/>
          <w:lang w:eastAsia="en-GB"/>
        </w:rPr>
        <w:commentReference w:id="5856"/>
      </w:r>
      <w:r w:rsidR="000E7974">
        <w:rPr>
          <w:rStyle w:val="CommentReference"/>
          <w:rFonts w:ascii="Arial" w:eastAsia="Times New Roman" w:hAnsi="Arial"/>
          <w:b w:val="0"/>
          <w:bCs w:val="0"/>
          <w:i w:val="0"/>
          <w:iCs w:val="0"/>
          <w:noProof w:val="0"/>
          <w:color w:val="000000"/>
          <w:lang w:eastAsia="en-GB"/>
        </w:rPr>
        <w:commentReference w:id="5857"/>
      </w:r>
    </w:p>
    <w:p w14:paraId="1330C504" w14:textId="77777777" w:rsidR="00D14C28" w:rsidRPr="005773AF" w:rsidRDefault="00D14C28" w:rsidP="00D14C28">
      <w:bookmarkStart w:id="5858" w:name="_Ref343591523"/>
      <w:bookmarkStart w:id="5859" w:name="_Ref321219019"/>
      <w:r w:rsidRPr="005773AF">
        <w:t xml:space="preserve">A Command to activate Emergency Credit when ESME is operating in Prepayment Mode where Emergency Credit is available </w:t>
      </w:r>
      <w:r w:rsidRPr="00404DEC">
        <w:t>(</w:t>
      </w:r>
      <w:r w:rsidRPr="005773AF">
        <w:t xml:space="preserve">as </w:t>
      </w:r>
      <w:r>
        <w:t>set out</w:t>
      </w:r>
      <w:r w:rsidRPr="005773AF">
        <w:t xml:space="preserve"> in </w:t>
      </w:r>
      <w:r>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5.5.7.2</w:t>
      </w:r>
      <w:r w:rsidRPr="005773AF">
        <w:rPr>
          <w:rStyle w:val="smetsxrefChar"/>
          <w:rFonts w:eastAsiaTheme="minorHAnsi"/>
        </w:rPr>
        <w:fldChar w:fldCharType="end"/>
      </w:r>
      <w:r w:rsidRPr="00821B81">
        <w:t>)</w:t>
      </w:r>
      <w:r w:rsidRPr="005773AF">
        <w:t>.</w:t>
      </w:r>
    </w:p>
    <w:p w14:paraId="5102DED4" w14:textId="77777777" w:rsidR="00D14C28" w:rsidRDefault="00D14C28" w:rsidP="00D14C28">
      <w:pPr>
        <w:rPr>
          <w:ins w:id="5860" w:author="Author"/>
        </w:rPr>
      </w:pPr>
      <w:r w:rsidRPr="005773AF">
        <w:t xml:space="preserve">In executing the Command where the Supply is Disabled ESME shall be capable of Arming the Supply if </w:t>
      </w:r>
      <w:ins w:id="5861" w:author="Author">
        <w:r>
          <w:t>the state of Emergency Credit changes form being deactivated to activated</w:t>
        </w:r>
      </w:ins>
      <w:del w:id="5862" w:author="Author">
        <w:r w:rsidRPr="005773AF" w:rsidDel="00D76973">
          <w:delText xml:space="preserve">the combined credit of the </w:delText>
        </w:r>
        <w:r w:rsidRPr="005773AF" w:rsidDel="00D76973">
          <w:rPr>
            <w:i/>
          </w:rPr>
          <w:fldChar w:fldCharType="begin"/>
        </w:r>
        <w:r w:rsidRPr="005773AF" w:rsidDel="00D76973">
          <w:rPr>
            <w:i/>
          </w:rPr>
          <w:delInstrText xml:space="preserve"> REF _Ref320230322 \h \* CHARFORMAT  \* MERGEFORMAT </w:delInstrText>
        </w:r>
        <w:r w:rsidRPr="005773AF" w:rsidDel="00D76973">
          <w:rPr>
            <w:i/>
          </w:rPr>
        </w:r>
        <w:r w:rsidRPr="005773AF" w:rsidDel="00D76973">
          <w:rPr>
            <w:i/>
          </w:rPr>
          <w:fldChar w:fldCharType="separate"/>
        </w:r>
        <w:r w:rsidRPr="00E67EF5" w:rsidDel="00D76973">
          <w:rPr>
            <w:i/>
          </w:rPr>
          <w:delText>Meter Balance</w:delText>
        </w:r>
        <w:r w:rsidRPr="005773AF" w:rsidDel="00D76973">
          <w:rPr>
            <w:i/>
          </w:rPr>
          <w:fldChar w:fldCharType="end"/>
        </w:r>
        <w:r w:rsidDel="00D76973">
          <w:rPr>
            <w:i/>
          </w:rPr>
          <w:delText xml:space="preserve"> [INFO]</w:delText>
        </w:r>
        <w:r w:rsidRPr="00952D30" w:rsidDel="00D76973">
          <w:rPr>
            <w:i/>
          </w:rPr>
          <w:delText>(</w:delText>
        </w:r>
        <w:r w:rsidRPr="005773AF" w:rsidDel="00D76973">
          <w:rPr>
            <w:i/>
          </w:rPr>
          <w:fldChar w:fldCharType="begin"/>
        </w:r>
        <w:r w:rsidRPr="005773AF" w:rsidDel="00D76973">
          <w:rPr>
            <w:i/>
          </w:rPr>
          <w:delInstrText xml:space="preserve"> REF _Ref320230322 \r \h \* CHARFORMAT  \* MERGEFORMAT </w:delInstrText>
        </w:r>
        <w:r w:rsidRPr="005773AF" w:rsidDel="00D76973">
          <w:rPr>
            <w:i/>
          </w:rPr>
        </w:r>
        <w:r w:rsidRPr="005773AF" w:rsidDel="00D76973">
          <w:rPr>
            <w:i/>
          </w:rPr>
          <w:fldChar w:fldCharType="separate"/>
        </w:r>
        <w:r w:rsidDel="00D76973">
          <w:rPr>
            <w:i/>
          </w:rPr>
          <w:delText>5.7.5.22</w:delText>
        </w:r>
        <w:r w:rsidRPr="005773AF" w:rsidDel="00D76973">
          <w:rPr>
            <w:i/>
          </w:rPr>
          <w:fldChar w:fldCharType="end"/>
        </w:r>
        <w:r w:rsidRPr="00952D30" w:rsidDel="00D76973">
          <w:rPr>
            <w:i/>
          </w:rPr>
          <w:delText>)</w:delText>
        </w:r>
        <w:r w:rsidRPr="005773AF" w:rsidDel="00D76973">
          <w:delText xml:space="preserve"> and </w:delText>
        </w:r>
        <w:r w:rsidRPr="005773AF" w:rsidDel="00D76973">
          <w:rPr>
            <w:i/>
          </w:rPr>
          <w:fldChar w:fldCharType="begin"/>
        </w:r>
        <w:r w:rsidRPr="005773AF" w:rsidDel="00D76973">
          <w:rPr>
            <w:i/>
          </w:rPr>
          <w:delInstrText xml:space="preserve"> REF _Ref365032406 \h  \* MERGEFORMAT </w:delInstrText>
        </w:r>
        <w:r w:rsidRPr="005773AF" w:rsidDel="00D76973">
          <w:rPr>
            <w:i/>
          </w:rPr>
        </w:r>
        <w:r w:rsidRPr="005773AF" w:rsidDel="00D76973">
          <w:rPr>
            <w:i/>
          </w:rPr>
          <w:fldChar w:fldCharType="separate"/>
        </w:r>
        <w:r w:rsidRPr="00E67EF5" w:rsidDel="00D76973">
          <w:rPr>
            <w:i/>
          </w:rPr>
          <w:delText>Emergency Credit Balance</w:delText>
        </w:r>
        <w:r w:rsidRPr="005773AF" w:rsidDel="00D76973">
          <w:rPr>
            <w:i/>
          </w:rPr>
          <w:fldChar w:fldCharType="end"/>
        </w:r>
        <w:r w:rsidDel="00D76973">
          <w:rPr>
            <w:i/>
          </w:rPr>
          <w:delText xml:space="preserve"> [INFO]</w:delText>
        </w:r>
        <w:r w:rsidRPr="00952D30" w:rsidDel="00D76973">
          <w:rPr>
            <w:i/>
          </w:rPr>
          <w:delText>(</w:delText>
        </w:r>
        <w:r w:rsidRPr="005773AF" w:rsidDel="00D76973">
          <w:rPr>
            <w:i/>
          </w:rPr>
          <w:fldChar w:fldCharType="begin"/>
        </w:r>
        <w:r w:rsidRPr="005773AF" w:rsidDel="00D76973">
          <w:rPr>
            <w:i/>
          </w:rPr>
          <w:delInstrText xml:space="preserve"> REF _Ref365032406 \r \h  \* MERGEFORMAT </w:delInstrText>
        </w:r>
        <w:r w:rsidRPr="005773AF" w:rsidDel="00D76973">
          <w:rPr>
            <w:i/>
          </w:rPr>
        </w:r>
        <w:r w:rsidRPr="005773AF" w:rsidDel="00D76973">
          <w:rPr>
            <w:i/>
          </w:rPr>
          <w:fldChar w:fldCharType="separate"/>
        </w:r>
        <w:r w:rsidDel="00D76973">
          <w:rPr>
            <w:i/>
          </w:rPr>
          <w:delText>5.7.5.15</w:delText>
        </w:r>
        <w:r w:rsidRPr="005773AF" w:rsidDel="00D76973">
          <w:rPr>
            <w:i/>
          </w:rPr>
          <w:fldChar w:fldCharType="end"/>
        </w:r>
        <w:r w:rsidRPr="00952D30" w:rsidDel="00D76973">
          <w:rPr>
            <w:i/>
          </w:rPr>
          <w:delText>)</w:delText>
        </w:r>
        <w:r w:rsidRPr="005773AF" w:rsidDel="00D76973">
          <w:delText xml:space="preserve"> rises above the </w:delText>
        </w:r>
        <w:r w:rsidRPr="005773AF" w:rsidDel="00D76973">
          <w:rPr>
            <w:i/>
          </w:rPr>
          <w:fldChar w:fldCharType="begin"/>
        </w:r>
        <w:r w:rsidRPr="005773AF" w:rsidDel="00D76973">
          <w:rPr>
            <w:i/>
          </w:rPr>
          <w:delInstrText xml:space="preserve"> REF _Ref343163311 \h  \* MERGEFORMAT </w:delInstrText>
        </w:r>
        <w:r w:rsidRPr="005773AF" w:rsidDel="00D76973">
          <w:rPr>
            <w:i/>
          </w:rPr>
        </w:r>
        <w:r w:rsidRPr="005773AF" w:rsidDel="00D76973">
          <w:rPr>
            <w:i/>
          </w:rPr>
          <w:fldChar w:fldCharType="separate"/>
        </w:r>
        <w:r w:rsidRPr="00E67EF5" w:rsidDel="00D76973">
          <w:rPr>
            <w:i/>
          </w:rPr>
          <w:delText>Disablement Threshold</w:delText>
        </w:r>
        <w:r w:rsidRPr="005773AF" w:rsidDel="00D76973">
          <w:rPr>
            <w:i/>
          </w:rPr>
          <w:fldChar w:fldCharType="end"/>
        </w:r>
        <w:r w:rsidDel="00D76973">
          <w:rPr>
            <w:i/>
          </w:rPr>
          <w:delText xml:space="preserve"> [INFO]</w:delText>
        </w:r>
        <w:r w:rsidRPr="00952D30" w:rsidDel="00D76973">
          <w:rPr>
            <w:i/>
          </w:rPr>
          <w:delText>(</w:delText>
        </w:r>
        <w:r w:rsidRPr="005773AF" w:rsidDel="00D76973">
          <w:rPr>
            <w:i/>
          </w:rPr>
          <w:fldChar w:fldCharType="begin"/>
        </w:r>
        <w:r w:rsidRPr="005773AF" w:rsidDel="00D76973">
          <w:rPr>
            <w:i/>
          </w:rPr>
          <w:delInstrText xml:space="preserve"> REF _Ref343163311 \r \h  \* MERGEFORMAT </w:delInstrText>
        </w:r>
        <w:r w:rsidRPr="005773AF" w:rsidDel="00D76973">
          <w:rPr>
            <w:i/>
          </w:rPr>
        </w:r>
        <w:r w:rsidRPr="005773AF" w:rsidDel="00D76973">
          <w:rPr>
            <w:i/>
          </w:rPr>
          <w:fldChar w:fldCharType="separate"/>
        </w:r>
        <w:r w:rsidDel="00D76973">
          <w:rPr>
            <w:i/>
          </w:rPr>
          <w:delText>5.7.4.15</w:delText>
        </w:r>
        <w:r w:rsidRPr="005773AF" w:rsidDel="00D76973">
          <w:rPr>
            <w:i/>
          </w:rPr>
          <w:fldChar w:fldCharType="end"/>
        </w:r>
        <w:r w:rsidRPr="00952D30" w:rsidDel="00D76973">
          <w:rPr>
            <w:i/>
          </w:rPr>
          <w:delText>)</w:delText>
        </w:r>
      </w:del>
      <w:r w:rsidRPr="00D76973">
        <w:rPr>
          <w:rPrChange w:id="5863" w:author="Author">
            <w:rPr>
              <w:i/>
            </w:rPr>
          </w:rPrChange>
        </w:rPr>
        <w:t xml:space="preserve">, </w:t>
      </w:r>
      <w:ins w:id="5864" w:author="Author">
        <w:r>
          <w:t xml:space="preserve">and </w:t>
        </w:r>
      </w:ins>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Pr="00E67EF5">
        <w:rPr>
          <w:i/>
        </w:rPr>
        <w:t>Supply State</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Pr>
          <w:i/>
        </w:rPr>
        <w:t>5.7.5.32</w:t>
      </w:r>
      <w:r w:rsidRPr="005773AF">
        <w:rPr>
          <w:i/>
        </w:rPr>
        <w:fldChar w:fldCharType="end"/>
      </w:r>
      <w:r w:rsidRPr="00952D30">
        <w:rPr>
          <w:i/>
        </w:rPr>
        <w:t>)</w:t>
      </w:r>
      <w:r w:rsidRPr="005773AF">
        <w:t xml:space="preserve"> on its User Interface and generating and sending an Alert that the Supply has been Armed via its HAN Interface.</w:t>
      </w:r>
    </w:p>
    <w:p w14:paraId="762B4394" w14:textId="77777777" w:rsidR="00D14C28" w:rsidRPr="00BF5429" w:rsidRDefault="00D14C28" w:rsidP="00D14C28">
      <w:ins w:id="5865" w:author="Author">
        <w:r>
          <w:t xml:space="preserve">In executing the Command, if the state if Emergency Credit changes from being deactivated to activated, ESME shall be capable of generating an entry to that effect in the </w:t>
        </w:r>
        <w:r w:rsidRPr="0009259D">
          <w:rPr>
            <w:i/>
          </w:rPr>
          <w:fldChar w:fldCharType="begin"/>
        </w:r>
        <w:r w:rsidRPr="0009259D">
          <w:rPr>
            <w:i/>
          </w:rPr>
          <w:instrText xml:space="preserve"> REF _Ref343761051 \h </w:instrText>
        </w:r>
        <w:r>
          <w:rPr>
            <w:i/>
          </w:rPr>
          <w:instrText xml:space="preserve"> \* MERGEFORMAT </w:instrText>
        </w:r>
      </w:ins>
      <w:r w:rsidRPr="0009259D">
        <w:rPr>
          <w:i/>
        </w:rPr>
      </w:r>
      <w:ins w:id="5866" w:author="Author">
        <w:r w:rsidRPr="0009259D">
          <w:rPr>
            <w:i/>
          </w:rPr>
          <w:fldChar w:fldCharType="separate"/>
        </w:r>
        <w:r w:rsidRPr="0009259D">
          <w:rPr>
            <w:i/>
          </w:rPr>
          <w:t>Event Log</w:t>
        </w:r>
        <w:r w:rsidRPr="0009259D">
          <w:rPr>
            <w:i/>
          </w:rPr>
          <w:fldChar w:fldCharType="end"/>
        </w:r>
        <w:r w:rsidRPr="0009259D">
          <w:rPr>
            <w:i/>
          </w:rPr>
          <w:t>(</w:t>
        </w:r>
        <w:r w:rsidRPr="0009259D">
          <w:rPr>
            <w:i/>
          </w:rPr>
          <w:fldChar w:fldCharType="begin"/>
        </w:r>
        <w:r w:rsidRPr="0009259D">
          <w:rPr>
            <w:i/>
          </w:rPr>
          <w:instrText xml:space="preserve"> REF _Ref343761051 \r \h </w:instrText>
        </w:r>
        <w:r>
          <w:rPr>
            <w:i/>
          </w:rPr>
          <w:instrText xml:space="preserve"> \* MERGEFORMAT </w:instrText>
        </w:r>
      </w:ins>
      <w:r w:rsidRPr="0009259D">
        <w:rPr>
          <w:i/>
        </w:rPr>
      </w:r>
      <w:ins w:id="5867" w:author="Author">
        <w:r w:rsidRPr="0009259D">
          <w:rPr>
            <w:i/>
          </w:rPr>
          <w:fldChar w:fldCharType="separate"/>
        </w:r>
        <w:r w:rsidRPr="0009259D">
          <w:rPr>
            <w:i/>
          </w:rPr>
          <w:t>5.7.5.16</w:t>
        </w:r>
        <w:r w:rsidRPr="0009259D">
          <w:rPr>
            <w:i/>
          </w:rPr>
          <w:fldChar w:fldCharType="end"/>
        </w:r>
        <w:r w:rsidRPr="0009259D">
          <w:rPr>
            <w:i/>
          </w:rPr>
          <w:t>)</w:t>
        </w:r>
        <w:r>
          <w:t xml:space="preserve"> and generating and sending an Alert to that effect via its HAN Interface.</w:t>
        </w:r>
      </w:ins>
    </w:p>
    <w:p w14:paraId="74CC796D" w14:textId="77777777" w:rsidR="00D14C28" w:rsidRPr="00130200" w:rsidRDefault="00D14C28" w:rsidP="00D14C28">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1F7E054E" w14:textId="77777777" w:rsidR="00C5215B" w:rsidRPr="00BF5429" w:rsidRDefault="00C5215B" w:rsidP="00384F29">
      <w:pPr>
        <w:pStyle w:val="Heading4"/>
      </w:pPr>
      <w:r w:rsidRPr="00BF5429">
        <w:t xml:space="preserve">Activate </w:t>
      </w:r>
      <w:r w:rsidRPr="00031F81">
        <w:t>Firmware</w:t>
      </w:r>
      <w:bookmarkEnd w:id="5858"/>
    </w:p>
    <w:p w14:paraId="409E461F" w14:textId="77777777" w:rsidR="00C5215B" w:rsidRPr="005773AF" w:rsidRDefault="00C5215B" w:rsidP="00C5215B">
      <w:r w:rsidRPr="005773AF">
        <w:t>A Command to activate Firmware.</w:t>
      </w:r>
    </w:p>
    <w:p w14:paraId="12F4E35D" w14:textId="77777777" w:rsidR="00C5215B" w:rsidRPr="005773AF" w:rsidRDefault="00C5215B" w:rsidP="00C5215B">
      <w:r w:rsidRPr="005773AF">
        <w:t>In executing the Command ESME shall be capable of installing new Firmware using a mechanism that is robust against failure and loss of data.</w:t>
      </w:r>
    </w:p>
    <w:p w14:paraId="57C320EE" w14:textId="77777777"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E67EF5" w:rsidRPr="00E67EF5">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E67EF5">
        <w:rPr>
          <w:i/>
        </w:rPr>
        <w:t>5.7.5.17</w:t>
      </w:r>
      <w:r w:rsidRPr="005773AF">
        <w:rPr>
          <w:i/>
        </w:rPr>
        <w:fldChar w:fldCharType="end"/>
      </w:r>
      <w:r w:rsidR="00952D30" w:rsidRPr="00952D30">
        <w:rPr>
          <w:i/>
        </w:rPr>
        <w:t>)</w:t>
      </w:r>
      <w:r w:rsidRPr="00C50B29">
        <w:t>.</w:t>
      </w:r>
    </w:p>
    <w:p w14:paraId="73D32280" w14:textId="77777777" w:rsidR="00C5215B" w:rsidRPr="00BF5429" w:rsidRDefault="00C5215B" w:rsidP="00384F29">
      <w:pPr>
        <w:pStyle w:val="Heading4"/>
      </w:pPr>
      <w:bookmarkStart w:id="5868" w:name="_Ref344988928"/>
      <w:commentRangeStart w:id="5869"/>
      <w:commentRangeStart w:id="5870"/>
      <w:r w:rsidRPr="00BF5429">
        <w:t xml:space="preserve">Add </w:t>
      </w:r>
      <w:r w:rsidRPr="00031F81">
        <w:t>Credit</w:t>
      </w:r>
      <w:bookmarkEnd w:id="5855"/>
      <w:bookmarkEnd w:id="5859"/>
      <w:bookmarkEnd w:id="5868"/>
      <w:commentRangeEnd w:id="5869"/>
      <w:commentRangeEnd w:id="5870"/>
      <w:r w:rsidR="000E7974">
        <w:rPr>
          <w:rStyle w:val="CommentReference"/>
          <w:rFonts w:ascii="Arial" w:eastAsia="Times New Roman" w:hAnsi="Arial"/>
          <w:b w:val="0"/>
          <w:bCs w:val="0"/>
          <w:i w:val="0"/>
          <w:iCs w:val="0"/>
          <w:noProof w:val="0"/>
          <w:color w:val="000000"/>
          <w:lang w:eastAsia="en-GB"/>
        </w:rPr>
        <w:commentReference w:id="5869"/>
      </w:r>
      <w:r w:rsidR="000E7974">
        <w:rPr>
          <w:rStyle w:val="CommentReference"/>
          <w:rFonts w:ascii="Arial" w:eastAsia="Times New Roman" w:hAnsi="Arial"/>
          <w:b w:val="0"/>
          <w:bCs w:val="0"/>
          <w:i w:val="0"/>
          <w:iCs w:val="0"/>
          <w:noProof w:val="0"/>
          <w:color w:val="000000"/>
          <w:lang w:eastAsia="en-GB"/>
        </w:rPr>
        <w:commentReference w:id="5870"/>
      </w:r>
    </w:p>
    <w:p w14:paraId="59047032" w14:textId="77777777" w:rsidR="00D14C28" w:rsidRPr="005773AF" w:rsidRDefault="00D14C28" w:rsidP="00D14C28">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w:t>
      </w:r>
      <w:del w:id="5871" w:author="Author">
        <w:r w:rsidRPr="005773AF" w:rsidDel="00E321DF">
          <w:delText>Type 1 Device</w:delText>
        </w:r>
      </w:del>
      <w:ins w:id="5872" w:author="Author">
        <w:r>
          <w:t>PMIDD</w:t>
        </w:r>
      </w:ins>
      <w:r w:rsidRPr="005773AF">
        <w:t xml:space="preserve"> or a </w:t>
      </w:r>
      <w:r>
        <w:t>UTRN</w:t>
      </w:r>
      <w:r w:rsidRPr="005773AF">
        <w:t xml:space="preserve"> from an Authorised party. </w:t>
      </w:r>
    </w:p>
    <w:p w14:paraId="1A5118B7" w14:textId="77777777" w:rsidR="00D14C28" w:rsidRPr="005773AF" w:rsidRDefault="00D14C28" w:rsidP="00D14C28">
      <w:r w:rsidRPr="005773AF">
        <w:t xml:space="preserve">In executing the Command following receipt of a UTRN from a </w:t>
      </w:r>
      <w:del w:id="5873" w:author="Author">
        <w:r w:rsidRPr="005773AF" w:rsidDel="00E321DF">
          <w:delText>Type 1 Device</w:delText>
        </w:r>
      </w:del>
      <w:ins w:id="5874" w:author="Author">
        <w:r>
          <w:t>PPMID</w:t>
        </w:r>
      </w:ins>
      <w:r w:rsidRPr="005773AF">
        <w:t xml:space="preserve"> ESME shall be capable of applying credit as </w:t>
      </w:r>
      <w:r>
        <w:t>set out</w:t>
      </w:r>
      <w:r w:rsidRPr="005773AF">
        <w:t xml:space="preserve"> </w:t>
      </w:r>
      <w:r>
        <w:t xml:space="preserve">in </w:t>
      </w:r>
      <w:r w:rsidRPr="00A16728">
        <w:rPr>
          <w:i/>
        </w:rPr>
        <w:t>Section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Pr>
          <w:i/>
        </w:rPr>
        <w:t>5.6.2.2</w:t>
      </w:r>
      <w:r w:rsidRPr="005773AF">
        <w:rPr>
          <w:i/>
        </w:rPr>
        <w:fldChar w:fldCharType="end"/>
      </w:r>
      <w:r w:rsidRPr="005773AF">
        <w:t>.</w:t>
      </w:r>
    </w:p>
    <w:p w14:paraId="45FE53FB" w14:textId="77777777"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14:paraId="48E88F7C" w14:textId="77777777" w:rsidR="00C5215B" w:rsidRPr="005773AF" w:rsidRDefault="00C5215B" w:rsidP="0049522F">
      <w:pPr>
        <w:pStyle w:val="rombull"/>
        <w:numPr>
          <w:ilvl w:val="0"/>
          <w:numId w:val="109"/>
        </w:numPr>
      </w:pPr>
      <w:bookmarkStart w:id="5875"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E67EF5" w:rsidRPr="00E67EF5">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E67EF5">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875"/>
    </w:p>
    <w:p w14:paraId="1CD576F1" w14:textId="77777777" w:rsidR="00C5215B" w:rsidRPr="005773AF" w:rsidRDefault="00C5215B" w:rsidP="00031F81">
      <w:pPr>
        <w:pStyle w:val="rombull"/>
      </w:pPr>
      <w:bookmarkStart w:id="5876"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E67EF5">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E67EF5">
        <w:rPr>
          <w:i/>
        </w:rPr>
        <w:t>xv</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E67EF5" w:rsidRPr="00E67EF5">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E67EF5" w:rsidRPr="00E67EF5">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E67EF5">
        <w:rPr>
          <w:i/>
        </w:rPr>
        <w:t>5.7.4.27</w:t>
      </w:r>
      <w:r w:rsidRPr="005773AF">
        <w:rPr>
          <w:i/>
        </w:rPr>
        <w:fldChar w:fldCharType="end"/>
      </w:r>
      <w:r w:rsidR="00952D30" w:rsidRPr="00952D30">
        <w:rPr>
          <w:i/>
          <w:sz w:val="20"/>
        </w:rPr>
        <w:t>)</w:t>
      </w:r>
      <w:bookmarkEnd w:id="5876"/>
      <w:r w:rsidRPr="00765AA6">
        <w:rPr>
          <w:sz w:val="20"/>
        </w:rPr>
        <w:t>;</w:t>
      </w:r>
    </w:p>
    <w:p w14:paraId="4440CECC" w14:textId="77777777" w:rsidR="00C5215B" w:rsidRPr="005773AF" w:rsidRDefault="00C5215B" w:rsidP="00031F81">
      <w:pPr>
        <w:pStyle w:val="rombull"/>
      </w:pPr>
      <w:bookmarkStart w:id="5877" w:name="_Ref366598477"/>
      <w:r w:rsidRPr="005773AF">
        <w:t xml:space="preserve">verifying the Authenticity of the </w:t>
      </w:r>
      <w:r w:rsidR="00A40ED0">
        <w:t>UTRN</w:t>
      </w:r>
      <w:r w:rsidRPr="005773AF">
        <w:t>;</w:t>
      </w:r>
      <w:bookmarkEnd w:id="5877"/>
    </w:p>
    <w:p w14:paraId="054A3A62" w14:textId="77777777" w:rsidR="00C5215B" w:rsidRPr="005773AF" w:rsidRDefault="00C5215B" w:rsidP="00031F81">
      <w:pPr>
        <w:pStyle w:val="rombull"/>
      </w:pPr>
      <w:bookmarkStart w:id="5878" w:name="_Ref366656286"/>
      <w:r w:rsidRPr="005773AF">
        <w:lastRenderedPageBreak/>
        <w:t xml:space="preserve">verifying that ESME is the intended recipient of the </w:t>
      </w:r>
      <w:r w:rsidR="00A40ED0">
        <w:t>UTRN</w:t>
      </w:r>
      <w:r w:rsidRPr="005773AF">
        <w:t>;</w:t>
      </w:r>
      <w:bookmarkEnd w:id="5878"/>
    </w:p>
    <w:p w14:paraId="0BAE8604" w14:textId="77777777" w:rsidR="00C5215B" w:rsidRPr="005773AF" w:rsidRDefault="00C5215B" w:rsidP="00031F81">
      <w:pPr>
        <w:pStyle w:val="rombull"/>
      </w:pPr>
      <w:bookmarkStart w:id="5879"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879"/>
    </w:p>
    <w:p w14:paraId="4157F4B6" w14:textId="77777777"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14:paraId="6653B8DD" w14:textId="77777777"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BF5429">
        <w:t>:</w:t>
      </w:r>
    </w:p>
    <w:p w14:paraId="34E7F2D1"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E67EF5">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14:paraId="415B116B"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E67EF5">
        <w:t>ii</w:t>
      </w:r>
      <w:r w:rsidRPr="005773AF">
        <w:fldChar w:fldCharType="end"/>
      </w:r>
      <w:r w:rsidR="00952D30" w:rsidRPr="00952D30">
        <w:rPr>
          <w:rFonts w:eastAsiaTheme="minorHAnsi"/>
          <w:i/>
        </w:rPr>
        <w:t>)</w:t>
      </w:r>
      <w:r w:rsidRPr="005773AF">
        <w:t xml:space="preserve"> above</w:t>
      </w:r>
      <w:r>
        <w:t>;</w:t>
      </w:r>
    </w:p>
    <w:p w14:paraId="5DB81960"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E67EF5">
        <w:t>iii</w:t>
      </w:r>
      <w:r w:rsidRPr="005773AF">
        <w:fldChar w:fldCharType="end"/>
      </w:r>
      <w:r w:rsidR="00952D30" w:rsidRPr="00952D30">
        <w:rPr>
          <w:i/>
        </w:rPr>
        <w:t>)</w:t>
      </w:r>
      <w:r w:rsidRPr="005773AF">
        <w:t xml:space="preserve"> above;</w:t>
      </w:r>
    </w:p>
    <w:p w14:paraId="7AB25A1A"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E67EF5">
        <w:t>iv</w:t>
      </w:r>
      <w:r w:rsidRPr="005773AF">
        <w:fldChar w:fldCharType="end"/>
      </w:r>
      <w:r w:rsidR="00952D30" w:rsidRPr="00952D30">
        <w:rPr>
          <w:i/>
        </w:rPr>
        <w:t>)</w:t>
      </w:r>
      <w:r w:rsidRPr="005773AF">
        <w:t xml:space="preserve"> above; and</w:t>
      </w:r>
    </w:p>
    <w:p w14:paraId="27379CAB" w14:textId="77777777"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E67EF5">
        <w:t>v</w:t>
      </w:r>
      <w:r w:rsidRPr="005773AF">
        <w:fldChar w:fldCharType="end"/>
      </w:r>
      <w:r w:rsidR="00952D30" w:rsidRPr="00952D30">
        <w:rPr>
          <w:i/>
        </w:rPr>
        <w:t>)</w:t>
      </w:r>
      <w:r w:rsidRPr="005773AF">
        <w:t xml:space="preserve"> above.</w:t>
      </w:r>
    </w:p>
    <w:p w14:paraId="1B822477" w14:textId="77777777" w:rsidR="00C5215B" w:rsidRPr="005773AF" w:rsidRDefault="00C5215B" w:rsidP="00C5215B">
      <w:r w:rsidRPr="005773AF">
        <w:t>In executing the Command, ESME shall be capable of applying the credit added in the following order:</w:t>
      </w:r>
    </w:p>
    <w:p w14:paraId="6ABDA2A0" w14:textId="77777777" w:rsidR="00C5215B" w:rsidRPr="005773AF" w:rsidRDefault="00C5215B" w:rsidP="00031F81">
      <w:pPr>
        <w:pStyle w:val="rombull"/>
      </w:pPr>
      <w:bookmarkStart w:id="5880" w:name="OLE_LINK99"/>
      <w:bookmarkStart w:id="5881" w:name="OLE_LINK100"/>
      <w:bookmarkStart w:id="5882" w:name="OLE_LINK101"/>
      <w:bookmarkStart w:id="5883" w:name="_Ref345053423"/>
      <w:bookmarkStart w:id="5884" w:name="_Ref320021665"/>
      <w:bookmarkEnd w:id="5880"/>
      <w:bookmarkEnd w:id="5881"/>
      <w:bookmarkEnd w:id="5882"/>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885" w:name="_Ref320865794"/>
      <w:bookmarkEnd w:id="5883"/>
    </w:p>
    <w:p w14:paraId="0814B336" w14:textId="77777777" w:rsidR="00C5215B" w:rsidRPr="005773AF" w:rsidRDefault="00C5215B" w:rsidP="00031F81">
      <w:pPr>
        <w:pStyle w:val="rombull"/>
      </w:pPr>
      <w:bookmarkStart w:id="5886"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887" w:name="_Ref320021673"/>
      <w:bookmarkEnd w:id="5884"/>
      <w:bookmarkEnd w:id="5885"/>
      <w:bookmarkEnd w:id="5886"/>
    </w:p>
    <w:p w14:paraId="25257005" w14:textId="77777777" w:rsidR="00D14C28" w:rsidRDefault="00D14C28" w:rsidP="00D14C28">
      <w:pPr>
        <w:pStyle w:val="rombull"/>
        <w:rPr>
          <w:ins w:id="5888" w:author="Author"/>
        </w:rPr>
      </w:pPr>
      <w:bookmarkStart w:id="5889" w:name="_Ref320639352"/>
      <w:bookmarkEnd w:id="5887"/>
      <w:ins w:id="5890" w:author="Author">
        <w:r>
          <w:t xml:space="preserve">where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ins>
      <w:r w:rsidRPr="005773AF">
        <w:rPr>
          <w:rStyle w:val="smetsxrefChar"/>
          <w:rFonts w:eastAsia="Calibri"/>
        </w:rPr>
      </w:r>
      <w:ins w:id="5891" w:author="Author">
        <w:r w:rsidRPr="005773AF">
          <w:rPr>
            <w:rStyle w:val="smetsxrefChar"/>
            <w:rFonts w:eastAsia="Calibri"/>
          </w:rPr>
          <w:fldChar w:fldCharType="separate"/>
        </w:r>
        <w:r w:rsidRPr="00E67EF5">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ins>
      <w:r w:rsidRPr="005773AF">
        <w:rPr>
          <w:rStyle w:val="smetsxrefChar"/>
          <w:rFonts w:eastAsia="Calibri"/>
        </w:rPr>
      </w:r>
      <w:ins w:id="5892" w:author="Autho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i/>
          </w:rPr>
          <w:t xml:space="preserve"> </w:t>
        </w:r>
        <w:r>
          <w:rPr>
            <w:rFonts w:eastAsia="Calibri"/>
          </w:rPr>
          <w:t xml:space="preserve">is less than the </w:t>
        </w:r>
        <w:r w:rsidRPr="005773AF">
          <w:fldChar w:fldCharType="begin"/>
        </w:r>
        <w:r w:rsidRPr="005773AF">
          <w:instrText xml:space="preserve"> REF _Ref343163311 \h  \* MERGEFORMAT </w:instrText>
        </w:r>
      </w:ins>
      <w:ins w:id="5893" w:author="Author">
        <w:r w:rsidRPr="005773AF">
          <w:fldChar w:fldCharType="separate"/>
        </w:r>
        <w:r w:rsidRPr="00E67EF5">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ins>
      <w:r w:rsidRPr="005773AF">
        <w:rPr>
          <w:rStyle w:val="smetsxrefChar"/>
          <w:rFonts w:eastAsia="Calibri"/>
        </w:rPr>
      </w:r>
      <w:ins w:id="5894" w:author="Author">
        <w:r w:rsidRPr="005773AF">
          <w:rPr>
            <w:rStyle w:val="smetsxrefChar"/>
            <w:rFonts w:eastAsia="Calibri"/>
          </w:rPr>
          <w:fldChar w:fldCharType="separate"/>
        </w:r>
        <w:r>
          <w:rPr>
            <w:rStyle w:val="smetsxrefChar"/>
            <w:rFonts w:eastAsia="Calibri"/>
          </w:rPr>
          <w:t>5.7.4.15</w:t>
        </w:r>
        <w:r w:rsidRPr="005773AF">
          <w:rPr>
            <w:rStyle w:val="smetsxrefChar"/>
            <w:rFonts w:eastAsia="Calibri"/>
          </w:rPr>
          <w:fldChar w:fldCharType="end"/>
        </w:r>
        <w:r>
          <w:rPr>
            <w:rStyle w:val="smetsxrefChar"/>
            <w:rFonts w:eastAsia="Calibri"/>
          </w:rPr>
          <w:t>)</w:t>
        </w:r>
        <w:r>
          <w:rPr>
            <w:rStyle w:val="smetsxrefChar"/>
            <w:rFonts w:eastAsia="Calibri"/>
            <w:i w:val="0"/>
          </w:rPr>
          <w:t xml:space="preserve"> adding credit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ins>
      <w:r w:rsidRPr="005773AF">
        <w:rPr>
          <w:rStyle w:val="smetsxrefChar"/>
          <w:rFonts w:eastAsia="Calibri"/>
        </w:rPr>
      </w:r>
      <w:ins w:id="5895" w:author="Author">
        <w:r w:rsidRPr="005773AF">
          <w:rPr>
            <w:rStyle w:val="smetsxrefChar"/>
            <w:rFonts w:eastAsia="Calibri"/>
          </w:rPr>
          <w:fldChar w:fldCharType="separate"/>
        </w:r>
        <w:r w:rsidRPr="00E67EF5">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ins>
      <w:r w:rsidRPr="005773AF">
        <w:rPr>
          <w:rStyle w:val="smetsxrefChar"/>
          <w:rFonts w:eastAsia="Calibri"/>
        </w:rPr>
      </w:r>
      <w:ins w:id="5896" w:author="Autho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rPr>
          <w:t xml:space="preserve"> until it is equal to the </w:t>
        </w:r>
        <w:r w:rsidRPr="005773AF">
          <w:fldChar w:fldCharType="begin"/>
        </w:r>
        <w:r w:rsidRPr="005773AF">
          <w:instrText xml:space="preserve"> REF _Ref343163311 \h  \* MERGEFORMAT </w:instrText>
        </w:r>
      </w:ins>
      <w:ins w:id="5897" w:author="Author">
        <w:r w:rsidRPr="005773AF">
          <w:fldChar w:fldCharType="separate"/>
        </w:r>
        <w:r w:rsidRPr="00E67EF5">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ins>
      <w:r w:rsidRPr="005773AF">
        <w:rPr>
          <w:rStyle w:val="smetsxrefChar"/>
          <w:rFonts w:eastAsia="Calibri"/>
        </w:rPr>
      </w:r>
      <w:ins w:id="5898" w:author="Author">
        <w:r w:rsidRPr="005773AF">
          <w:rPr>
            <w:rStyle w:val="smetsxrefChar"/>
            <w:rFonts w:eastAsia="Calibri"/>
          </w:rPr>
          <w:fldChar w:fldCharType="separate"/>
        </w:r>
        <w:r>
          <w:rPr>
            <w:rStyle w:val="smetsxrefChar"/>
            <w:rFonts w:eastAsia="Calibri"/>
          </w:rPr>
          <w:t>5.7.4.15</w:t>
        </w:r>
        <w:r w:rsidRPr="005773AF">
          <w:rPr>
            <w:rStyle w:val="smetsxrefChar"/>
            <w:rFonts w:eastAsia="Calibri"/>
          </w:rPr>
          <w:fldChar w:fldCharType="end"/>
        </w:r>
        <w:r>
          <w:rPr>
            <w:rStyle w:val="smetsxrefChar"/>
            <w:rFonts w:eastAsia="Calibri"/>
          </w:rPr>
          <w:t>)</w:t>
        </w:r>
        <w:r>
          <w:rPr>
            <w:rStyle w:val="smetsxrefChar"/>
            <w:rFonts w:eastAsia="Calibri"/>
            <w:i w:val="0"/>
          </w:rPr>
          <w:t>;</w:t>
        </w:r>
      </w:ins>
    </w:p>
    <w:p w14:paraId="2847417D" w14:textId="77777777" w:rsidR="00D14C28" w:rsidRPr="005773AF" w:rsidRDefault="00D14C28" w:rsidP="00D14C28">
      <w:pPr>
        <w:pStyle w:val="rombull"/>
      </w:pPr>
      <w:bookmarkStart w:id="5899" w:name="_Ref8648606"/>
      <w:r w:rsidRPr="005773AF">
        <w:t>repayment of Emergency Credit activated and used by the Consumer</w:t>
      </w:r>
      <w:ins w:id="5900" w:author="Author">
        <w:r>
          <w:t xml:space="preserve"> and so increasing the </w:t>
        </w:r>
        <w:r w:rsidRPr="00F26B33">
          <w:rPr>
            <w:i/>
            <w:rPrChange w:id="5901" w:author="Author">
              <w:rPr/>
            </w:rPrChange>
          </w:rPr>
          <w:fldChar w:fldCharType="begin"/>
        </w:r>
        <w:r w:rsidRPr="00F26B33">
          <w:rPr>
            <w:i/>
            <w:rPrChange w:id="5902" w:author="Author">
              <w:rPr/>
            </w:rPrChange>
          </w:rPr>
          <w:instrText xml:space="preserve"> REF _Ref385932896 \h </w:instrText>
        </w:r>
      </w:ins>
      <w:r>
        <w:rPr>
          <w:i/>
        </w:rPr>
        <w:instrText xml:space="preserve"> \* MERGEFORMAT </w:instrText>
      </w:r>
      <w:r w:rsidRPr="00F26B33">
        <w:rPr>
          <w:i/>
          <w:rPrChange w:id="5903" w:author="Author">
            <w:rPr>
              <w:i/>
            </w:rPr>
          </w:rPrChange>
        </w:rPr>
      </w:r>
      <w:r w:rsidRPr="00F26B33">
        <w:rPr>
          <w:i/>
          <w:rPrChange w:id="5904" w:author="Author">
            <w:rPr/>
          </w:rPrChange>
        </w:rPr>
        <w:fldChar w:fldCharType="separate"/>
      </w:r>
      <w:ins w:id="5905" w:author="Author">
        <w:r w:rsidRPr="00F26B33">
          <w:rPr>
            <w:i/>
            <w:rPrChange w:id="5906" w:author="Author">
              <w:rPr/>
            </w:rPrChange>
          </w:rPr>
          <w:t>Emergency Credit Balance [INFO]</w:t>
        </w:r>
        <w:r w:rsidRPr="00F26B33">
          <w:rPr>
            <w:i/>
            <w:rPrChange w:id="5907" w:author="Author">
              <w:rPr/>
            </w:rPrChange>
          </w:rPr>
          <w:fldChar w:fldCharType="end"/>
        </w:r>
        <w:r w:rsidRPr="00F26B33">
          <w:rPr>
            <w:i/>
            <w:rPrChange w:id="5908" w:author="Author">
              <w:rPr/>
            </w:rPrChange>
          </w:rPr>
          <w:t>(</w:t>
        </w:r>
        <w:r w:rsidRPr="00F26B33">
          <w:rPr>
            <w:i/>
            <w:rPrChange w:id="5909" w:author="Author">
              <w:rPr/>
            </w:rPrChange>
          </w:rPr>
          <w:fldChar w:fldCharType="begin"/>
        </w:r>
        <w:r w:rsidRPr="00F26B33">
          <w:rPr>
            <w:i/>
            <w:rPrChange w:id="5910" w:author="Author">
              <w:rPr/>
            </w:rPrChange>
          </w:rPr>
          <w:instrText xml:space="preserve"> REF _Ref385932896 \r \h </w:instrText>
        </w:r>
      </w:ins>
      <w:r>
        <w:rPr>
          <w:i/>
        </w:rPr>
        <w:instrText xml:space="preserve"> \* MERGEFORMAT </w:instrText>
      </w:r>
      <w:r w:rsidRPr="00F26B33">
        <w:rPr>
          <w:i/>
          <w:rPrChange w:id="5911" w:author="Author">
            <w:rPr>
              <w:i/>
            </w:rPr>
          </w:rPrChange>
        </w:rPr>
      </w:r>
      <w:r w:rsidRPr="00F26B33">
        <w:rPr>
          <w:i/>
          <w:rPrChange w:id="5912" w:author="Author">
            <w:rPr/>
          </w:rPrChange>
        </w:rPr>
        <w:fldChar w:fldCharType="separate"/>
      </w:r>
      <w:ins w:id="5913" w:author="Author">
        <w:r w:rsidRPr="00F26B33">
          <w:rPr>
            <w:i/>
            <w:rPrChange w:id="5914" w:author="Author">
              <w:rPr/>
            </w:rPrChange>
          </w:rPr>
          <w:t>5.7.5.15</w:t>
        </w:r>
        <w:r w:rsidRPr="00F26B33">
          <w:rPr>
            <w:i/>
            <w:rPrChange w:id="5915" w:author="Author">
              <w:rPr/>
            </w:rPrChange>
          </w:rPr>
          <w:fldChar w:fldCharType="end"/>
        </w:r>
        <w:r w:rsidRPr="00F26B33">
          <w:rPr>
            <w:i/>
            <w:rPrChange w:id="5916" w:author="Author">
              <w:rPr/>
            </w:rPrChange>
          </w:rPr>
          <w:t>)</w:t>
        </w:r>
        <w:r>
          <w:t xml:space="preserve"> accordingly</w:t>
        </w:r>
      </w:ins>
      <w:r w:rsidRPr="005773AF">
        <w:t>; and</w:t>
      </w:r>
      <w:bookmarkEnd w:id="5889"/>
      <w:bookmarkEnd w:id="5899"/>
    </w:p>
    <w:p w14:paraId="50A831CD" w14:textId="77777777" w:rsidR="00D14C28" w:rsidRPr="005773AF" w:rsidRDefault="00D14C28" w:rsidP="00D14C28">
      <w:pPr>
        <w:pStyle w:val="rombull"/>
      </w:pPr>
      <w:bookmarkStart w:id="5917" w:name="_Ref366656226"/>
      <w:r w:rsidRPr="005773AF">
        <w:t xml:space="preserve">adding remaining credit </w:t>
      </w:r>
      <w:r w:rsidRPr="00404DEC">
        <w:t>(</w:t>
      </w:r>
      <w:r w:rsidRPr="005773AF">
        <w:t xml:space="preserve">the credit after deduction of </w:t>
      </w:r>
      <w:r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Pr>
          <w:i/>
        </w:rPr>
        <w:t>xii</w:t>
      </w:r>
      <w:r w:rsidRPr="00496B93">
        <w:rPr>
          <w:i/>
        </w:rPr>
        <w:fldChar w:fldCharType="end"/>
      </w:r>
      <w:r w:rsidRPr="00496B93">
        <w:rPr>
          <w:i/>
        </w:rPr>
        <w:t>),</w:t>
      </w:r>
      <w:r w:rsidRPr="00C50B29">
        <w:t xml:space="preserve"> </w:t>
      </w:r>
      <w:r w:rsidRPr="00952D30">
        <w:rPr>
          <w:i/>
        </w:rPr>
        <w:t>(</w:t>
      </w:r>
      <w:r w:rsidRPr="005773AF">
        <w:fldChar w:fldCharType="begin"/>
      </w:r>
      <w:r w:rsidRPr="005773AF">
        <w:instrText xml:space="preserve"> REF _Ref345053549 \r \h  \* MERGEFORMAT </w:instrText>
      </w:r>
      <w:r w:rsidRPr="005773AF">
        <w:fldChar w:fldCharType="separate"/>
      </w:r>
      <w:r w:rsidRPr="00E67EF5">
        <w:rPr>
          <w:rStyle w:val="xref"/>
          <w:rFonts w:ascii="Arial" w:hAnsi="Arial"/>
          <w:sz w:val="22"/>
        </w:rPr>
        <w:t>xiii</w:t>
      </w:r>
      <w:r w:rsidRPr="005773AF">
        <w:fldChar w:fldCharType="end"/>
      </w:r>
      <w:r w:rsidRPr="00952D30">
        <w:rPr>
          <w:i/>
        </w:rPr>
        <w:t>)</w:t>
      </w:r>
      <w:ins w:id="5918" w:author="Author">
        <w:r>
          <w:rPr>
            <w:i/>
          </w:rPr>
          <w:t>,</w:t>
        </w:r>
      </w:ins>
      <w:r w:rsidRPr="00C50B29">
        <w:t xml:space="preserve"> </w:t>
      </w:r>
      <w:del w:id="5919" w:author="Author">
        <w:r w:rsidRPr="005773AF" w:rsidDel="00F26B33">
          <w:delText xml:space="preserve">and </w:delText>
        </w:r>
      </w:del>
      <w:r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Pr>
          <w:i/>
        </w:rPr>
        <w:t>xiv</w:t>
      </w:r>
      <w:r w:rsidRPr="00496B93">
        <w:rPr>
          <w:i/>
        </w:rPr>
        <w:fldChar w:fldCharType="end"/>
      </w:r>
      <w:r w:rsidRPr="00952D30">
        <w:rPr>
          <w:i/>
        </w:rPr>
        <w:t>)</w:t>
      </w:r>
      <w:ins w:id="5920" w:author="Author">
        <w:r>
          <w:t xml:space="preserve"> and </w:t>
        </w:r>
        <w:r w:rsidRPr="00F26B33">
          <w:rPr>
            <w:i/>
            <w:rPrChange w:id="5921" w:author="Author">
              <w:rPr/>
            </w:rPrChange>
          </w:rPr>
          <w:t>(</w:t>
        </w:r>
        <w:r>
          <w:rPr>
            <w:i/>
          </w:rPr>
          <w:fldChar w:fldCharType="begin"/>
        </w:r>
        <w:r>
          <w:rPr>
            <w:i/>
          </w:rPr>
          <w:instrText xml:space="preserve"> REF _Ref8648606 \r \h </w:instrText>
        </w:r>
      </w:ins>
      <w:r>
        <w:rPr>
          <w:i/>
        </w:rPr>
      </w:r>
      <w:r>
        <w:rPr>
          <w:i/>
        </w:rPr>
        <w:fldChar w:fldCharType="separate"/>
      </w:r>
      <w:ins w:id="5922" w:author="Author">
        <w:r>
          <w:rPr>
            <w:i/>
          </w:rPr>
          <w:t>xv</w:t>
        </w:r>
        <w:r>
          <w:rPr>
            <w:i/>
          </w:rPr>
          <w:fldChar w:fldCharType="end"/>
        </w:r>
        <w:r w:rsidRPr="00F26B33">
          <w:rPr>
            <w:i/>
            <w:rPrChange w:id="5923" w:author="Author">
              <w:rPr/>
            </w:rPrChange>
          </w:rPr>
          <w:t>)</w:t>
        </w:r>
      </w:ins>
      <w:r w:rsidRPr="005773AF">
        <w:t xml:space="preserve"> above</w:t>
      </w:r>
      <w:r w:rsidRPr="00F26B33">
        <w:rPr>
          <w:rPrChange w:id="5924" w:author="Author">
            <w:rPr>
              <w:i/>
            </w:rPr>
          </w:rPrChange>
        </w:rPr>
        <w:t>)</w:t>
      </w:r>
      <w:r w:rsidRPr="00F26B33">
        <w:t xml:space="preser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Pr="00E67EF5">
        <w:rPr>
          <w:rStyle w:val="smetsxrefChar"/>
          <w:rFonts w:eastAsia="Calibri"/>
        </w:rPr>
        <w:t>Meter Balance</w:t>
      </w:r>
      <w:r w:rsidRPr="005773AF">
        <w:rPr>
          <w:rStyle w:val="smetsxrefChar"/>
          <w:rFonts w:eastAsia="Calibri"/>
        </w:rPr>
        <w:fldChar w:fldCharType="end"/>
      </w:r>
      <w:r>
        <w:rPr>
          <w:i/>
        </w:rPr>
        <w:t xml:space="preserve"> [INFO]</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rPr>
          <w:rFonts w:eastAsia="Calibri"/>
          <w:i/>
        </w:rPr>
        <w:t>)</w:t>
      </w:r>
      <w:r w:rsidRPr="005773AF">
        <w:t>.</w:t>
      </w:r>
      <w:bookmarkEnd w:id="5917"/>
    </w:p>
    <w:p w14:paraId="5F8B53B2" w14:textId="77777777" w:rsidR="00D14C28" w:rsidRDefault="00D14C28" w:rsidP="00D14C28">
      <w:pPr>
        <w:rPr>
          <w:ins w:id="5925" w:author="Author"/>
        </w:rPr>
      </w:pPr>
      <w:ins w:id="5926" w:author="Author">
        <w:r>
          <w:t xml:space="preserve">In executing the Command, ESME shall if Emergency Credit activated and used by the Consumer is fully repaid, deactivate Emergency Credit so that it is capable of activation 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ins>
      <w:r w:rsidRPr="005773AF">
        <w:rPr>
          <w:rStyle w:val="smetsxrefChar"/>
          <w:rFonts w:eastAsiaTheme="minorHAnsi"/>
        </w:rPr>
      </w:r>
      <w:ins w:id="5927" w:author="Author">
        <w:r w:rsidRPr="005773AF">
          <w:rPr>
            <w:rStyle w:val="smetsxrefChar"/>
            <w:rFonts w:eastAsiaTheme="minorHAnsi"/>
          </w:rPr>
          <w:fldChar w:fldCharType="separate"/>
        </w:r>
        <w:r>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ins>
    </w:p>
    <w:p w14:paraId="491AB220" w14:textId="77777777"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E67EF5" w:rsidRPr="00E67EF5">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E67EF5">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2030402E" w14:textId="77777777"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E67EF5">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031A6A9E" w14:textId="1AE19A3D" w:rsidR="00C5215B" w:rsidRPr="005773AF" w:rsidRDefault="00D14C28" w:rsidP="00C5215B">
      <w:r w:rsidRPr="005773AF">
        <w:t xml:space="preserve">In executing the Command from a </w:t>
      </w:r>
      <w:del w:id="5928" w:author="Author">
        <w:r w:rsidRPr="005773AF" w:rsidDel="00E321DF">
          <w:delText xml:space="preserve">Type 1 </w:delText>
        </w:r>
        <w:r w:rsidDel="00E321DF">
          <w:delText>D</w:delText>
        </w:r>
        <w:r w:rsidRPr="005773AF" w:rsidDel="00E321DF">
          <w:delText>evice</w:delText>
        </w:r>
      </w:del>
      <w:ins w:id="5929" w:author="Author">
        <w:r>
          <w:t>PPMID</w:t>
        </w:r>
      </w:ins>
      <w:r w:rsidRPr="005773AF">
        <w:t xml:space="preserve">, ESME shall be capable of generating and sending an Alert containing the UTC date and </w:t>
      </w:r>
      <w:r w:rsidR="00C5215B">
        <w:t>When operating in Credit Mode, E</w:t>
      </w:r>
      <w:r w:rsidR="00C5215B" w:rsidRPr="005773AF">
        <w:t xml:space="preserve">SME shall be capable of </w:t>
      </w:r>
      <w:r w:rsidR="00C5215B">
        <w:t xml:space="preserve">not executing the Command and </w:t>
      </w:r>
      <w:r w:rsidR="00C5215B" w:rsidRPr="005773AF">
        <w:t xml:space="preserve">generating and sending a Response </w:t>
      </w:r>
      <w:r w:rsidR="00C5215B">
        <w:t>to that effect via its HAN Interface</w:t>
      </w:r>
      <w:r w:rsidR="00C5215B" w:rsidRPr="005773AF">
        <w:t>.</w:t>
      </w:r>
    </w:p>
    <w:p w14:paraId="2778D7A3" w14:textId="77777777" w:rsidR="00C5215B" w:rsidRPr="00BF5429" w:rsidRDefault="00C5215B" w:rsidP="00384F29">
      <w:pPr>
        <w:pStyle w:val="Heading4"/>
      </w:pPr>
      <w:bookmarkStart w:id="5930" w:name="_Ref341814447"/>
      <w:r w:rsidRPr="00BF5429">
        <w:t xml:space="preserve">Add </w:t>
      </w:r>
      <w:bookmarkEnd w:id="5930"/>
      <w:r w:rsidRPr="00031F81">
        <w:t>Device</w:t>
      </w:r>
      <w:r w:rsidRPr="00BF5429">
        <w:t xml:space="preserve"> Security Credentials</w:t>
      </w:r>
    </w:p>
    <w:p w14:paraId="61F55072" w14:textId="77777777"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E67EF5" w:rsidRPr="00E67EF5">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14:paraId="1B1C1A28" w14:textId="77777777" w:rsidR="00C5215B" w:rsidRPr="005773AF" w:rsidRDefault="00C5215B" w:rsidP="00C5215B">
      <w:r w:rsidRPr="005773AF">
        <w:rPr>
          <w:lang w:eastAsia="en-GB"/>
        </w:rPr>
        <w:t xml:space="preserve">In executing the Command, ESME shall be </w:t>
      </w:r>
      <w:r w:rsidRPr="005773AF">
        <w:t>capable of:</w:t>
      </w:r>
    </w:p>
    <w:p w14:paraId="202423DC" w14:textId="77777777" w:rsidR="00C5215B" w:rsidRPr="005773AF" w:rsidRDefault="00C5215B" w:rsidP="0049522F">
      <w:pPr>
        <w:pStyle w:val="rombull"/>
        <w:numPr>
          <w:ilvl w:val="0"/>
          <w:numId w:val="110"/>
        </w:numPr>
      </w:pPr>
      <w:r w:rsidRPr="005773AF">
        <w:t>verifying the Security Credentials; and</w:t>
      </w:r>
    </w:p>
    <w:p w14:paraId="258072A9" w14:textId="77777777"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w:t>
      </w:r>
    </w:p>
    <w:p w14:paraId="4BBB78AA" w14:textId="77777777" w:rsidR="00C5215B" w:rsidRPr="00BF5429" w:rsidRDefault="00C5215B" w:rsidP="00384F29">
      <w:pPr>
        <w:pStyle w:val="Heading4"/>
      </w:pPr>
      <w:bookmarkStart w:id="5931" w:name="_Ref316661316"/>
      <w:bookmarkStart w:id="5932" w:name="_Ref316661293"/>
      <w:r w:rsidRPr="00BF5429">
        <w:lastRenderedPageBreak/>
        <w:t>Adjust Debt</w:t>
      </w:r>
      <w:bookmarkEnd w:id="5931"/>
    </w:p>
    <w:p w14:paraId="7210DF3B" w14:textId="77777777" w:rsidR="00C5215B" w:rsidRPr="005773AF" w:rsidRDefault="00C5215B" w:rsidP="00C5215B">
      <w:bookmarkStart w:id="5933"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14:paraId="0C50D399"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13D23D1F" w14:textId="77777777" w:rsidR="00C5215B" w:rsidRPr="00BF5429" w:rsidRDefault="00C5215B" w:rsidP="00384F29">
      <w:pPr>
        <w:pStyle w:val="Heading4"/>
      </w:pPr>
      <w:bookmarkStart w:id="5934" w:name="_Ref346621576"/>
      <w:r w:rsidRPr="00031F81">
        <w:t>Adjust</w:t>
      </w:r>
      <w:r w:rsidRPr="00BF5429">
        <w:t xml:space="preserve"> Meter Balance</w:t>
      </w:r>
      <w:bookmarkEnd w:id="5932"/>
      <w:bookmarkEnd w:id="5933"/>
      <w:bookmarkEnd w:id="5934"/>
    </w:p>
    <w:p w14:paraId="037F8C02" w14:textId="77777777"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4F2ACF9D" w14:textId="77777777" w:rsidR="00C5215B" w:rsidRPr="005773AF" w:rsidRDefault="00C5215B" w:rsidP="00C5215B">
      <w:r w:rsidRPr="005773AF">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sidRPr="00E67EF5">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E67EF5" w:rsidRPr="00E67EF5">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E67EF5">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14:paraId="386B9E4A" w14:textId="77777777" w:rsidR="00C5215B" w:rsidRPr="00BF5429" w:rsidRDefault="00C5215B" w:rsidP="00384F29">
      <w:pPr>
        <w:pStyle w:val="Heading4"/>
      </w:pPr>
      <w:bookmarkStart w:id="5935" w:name="_Ref316661335"/>
      <w:bookmarkStart w:id="5936" w:name="_Ref392496509"/>
      <w:r w:rsidRPr="00BF5429">
        <w:t xml:space="preserve">Arm </w:t>
      </w:r>
      <w:bookmarkEnd w:id="5935"/>
      <w:r w:rsidRPr="00BF5429">
        <w:t>Supply</w:t>
      </w:r>
      <w:bookmarkEnd w:id="5936"/>
    </w:p>
    <w:p w14:paraId="13A45813" w14:textId="77777777" w:rsidR="00C5215B" w:rsidRPr="005773AF" w:rsidRDefault="00C5215B" w:rsidP="00C5215B">
      <w:r w:rsidRPr="005773AF">
        <w:t xml:space="preserve">A Command to return ESME from a Locked state to an </w:t>
      </w:r>
      <w:r>
        <w:t>Unlocked</w:t>
      </w:r>
      <w:r w:rsidRPr="005773AF">
        <w:t xml:space="preserve"> state.</w:t>
      </w:r>
    </w:p>
    <w:p w14:paraId="22D3868E" w14:textId="77777777"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E67EF5" w:rsidRPr="00E67EF5">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E67EF5">
        <w:rPr>
          <w:i/>
        </w:rPr>
        <w:t>5.7.5.32</w:t>
      </w:r>
      <w:r w:rsidRPr="00211004">
        <w:rPr>
          <w:i/>
        </w:rPr>
        <w:fldChar w:fldCharType="end"/>
      </w:r>
      <w:r w:rsidRPr="00211004">
        <w:rPr>
          <w:i/>
        </w:rPr>
        <w:t>)</w:t>
      </w:r>
      <w:r w:rsidRPr="00C87345">
        <w:t xml:space="preserve"> to Armed.</w:t>
      </w:r>
    </w:p>
    <w:p w14:paraId="27DDAB29" w14:textId="77777777" w:rsidR="00186B48" w:rsidRDefault="00186B48" w:rsidP="00186B48">
      <w:r>
        <w:t xml:space="preserve">In executing the Command where the state of the Supply </w:t>
      </w:r>
      <w:r w:rsidRPr="005773AF">
        <w:t>is</w:t>
      </w:r>
      <w:r>
        <w:t xml:space="preserve"> only</w:t>
      </w:r>
      <w:r w:rsidRPr="005773AF">
        <w:t xml:space="preserve"> Disabled</w:t>
      </w:r>
      <w:r>
        <w:t xml:space="preserve"> as a result of: </w:t>
      </w:r>
    </w:p>
    <w:p w14:paraId="7DFC18DC" w14:textId="77777777" w:rsidR="00186B48" w:rsidRDefault="00186B48" w:rsidP="000D2DD3">
      <w:pPr>
        <w:pStyle w:val="rombull"/>
        <w:numPr>
          <w:ilvl w:val="0"/>
          <w:numId w:val="207"/>
        </w:numPr>
      </w:pPr>
      <w:r>
        <w:t>a Disable Supply Command; or</w:t>
      </w:r>
    </w:p>
    <w:p w14:paraId="4B52AF60" w14:textId="77777777" w:rsidR="00186B48" w:rsidRDefault="00186B48" w:rsidP="00186B48">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E67EF5" w:rsidRPr="00E67EF5">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E67EF5">
        <w:rPr>
          <w:i/>
        </w:rPr>
        <w:t>5.7.4.44</w:t>
      </w:r>
      <w:r w:rsidRPr="00B717A7">
        <w:rPr>
          <w:i/>
        </w:rPr>
        <w:fldChar w:fldCharType="end"/>
      </w:r>
      <w:r w:rsidRPr="00B717A7">
        <w:rPr>
          <w:i/>
        </w:rPr>
        <w:t>)</w:t>
      </w:r>
      <w:r>
        <w:t>,</w:t>
      </w:r>
    </w:p>
    <w:p w14:paraId="3E1ECEAA" w14:textId="77777777"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E67EF5" w:rsidRPr="00E67EF5">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E67EF5">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14:paraId="3EEB32F7" w14:textId="77777777" w:rsidR="00C5215B" w:rsidRPr="00BF5429" w:rsidRDefault="00C5215B" w:rsidP="00384F29">
      <w:pPr>
        <w:pStyle w:val="Heading4"/>
      </w:pPr>
      <w:r w:rsidRPr="00BF5429">
        <w:t>Clear Auxiliary Load Control Switch Event Log</w:t>
      </w:r>
    </w:p>
    <w:p w14:paraId="600EF416" w14:textId="77777777"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E67EF5" w:rsidRPr="00E67EF5">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E67EF5">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E67EF5" w:rsidRPr="00E67EF5">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E67EF5" w:rsidRPr="00E67EF5">
        <w:rPr>
          <w:i/>
        </w:rPr>
        <w:t>5.7.5.31</w:t>
      </w:r>
      <w:r w:rsidRPr="005773AF">
        <w:fldChar w:fldCharType="end"/>
      </w:r>
      <w:r w:rsidR="00952D30" w:rsidRPr="00952D30">
        <w:rPr>
          <w:i/>
        </w:rPr>
        <w:t>)</w:t>
      </w:r>
      <w:r w:rsidRPr="005773AF">
        <w:t>.</w:t>
      </w:r>
    </w:p>
    <w:p w14:paraId="38B6DF56" w14:textId="77777777" w:rsidR="00C5215B" w:rsidRPr="00BF5429" w:rsidRDefault="00C5215B" w:rsidP="00384F29">
      <w:pPr>
        <w:pStyle w:val="Heading4"/>
      </w:pPr>
      <w:r w:rsidRPr="00BF5429">
        <w:t>Clear Event Log</w:t>
      </w:r>
    </w:p>
    <w:p w14:paraId="5AA2BCEF" w14:textId="77777777"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E67EF5" w:rsidRPr="00E67EF5">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t>.</w:t>
      </w:r>
    </w:p>
    <w:p w14:paraId="3036FCBC" w14:textId="77777777" w:rsidR="00C5215B" w:rsidRPr="00BF5429" w:rsidRDefault="00C5215B" w:rsidP="00384F29">
      <w:pPr>
        <w:pStyle w:val="Heading4"/>
      </w:pPr>
      <w:r w:rsidRPr="00BF5429">
        <w:t xml:space="preserve">Disable Privacy PIN Protection </w:t>
      </w:r>
    </w:p>
    <w:p w14:paraId="488A7EF4" w14:textId="77777777" w:rsidR="00C5215B" w:rsidRPr="005773AF" w:rsidRDefault="00C5215B" w:rsidP="00BA6014">
      <w:r w:rsidRPr="005773AF">
        <w:t>A Command to disable Privacy PIN Protection.</w:t>
      </w:r>
    </w:p>
    <w:p w14:paraId="04353B80" w14:textId="77777777" w:rsidR="00C5215B" w:rsidRPr="00BF5429" w:rsidRDefault="00C5215B" w:rsidP="00384F29">
      <w:pPr>
        <w:pStyle w:val="Heading4"/>
      </w:pPr>
      <w:r w:rsidRPr="00BF5429">
        <w:t>Disable Supply</w:t>
      </w:r>
    </w:p>
    <w:p w14:paraId="09383D59" w14:textId="77777777"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E67EF5">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E67EF5">
        <w:rPr>
          <w:i/>
        </w:rPr>
        <w:t>5.6.3.12</w:t>
      </w:r>
      <w:r w:rsidRPr="00984A4F">
        <w:rPr>
          <w:i/>
        </w:rPr>
        <w:fldChar w:fldCharType="end"/>
      </w:r>
      <w:r w:rsidR="00952D30" w:rsidRPr="00C73076">
        <w:t>)</w:t>
      </w:r>
      <w:r w:rsidR="00BE5833" w:rsidRPr="00BE5833">
        <w:t>.</w:t>
      </w:r>
    </w:p>
    <w:p w14:paraId="4D963A60" w14:textId="77777777"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E67EF5" w:rsidRPr="00E67EF5">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E67EF5">
        <w:rPr>
          <w:i/>
        </w:rPr>
        <w:t>5.7.5.32</w:t>
      </w:r>
      <w:r w:rsidRPr="00404DEC">
        <w:rPr>
          <w:i/>
        </w:rPr>
        <w:fldChar w:fldCharType="end"/>
      </w:r>
      <w:r w:rsidR="00952D30" w:rsidRPr="00952D30">
        <w:rPr>
          <w:i/>
        </w:rPr>
        <w:t>)</w:t>
      </w:r>
      <w:r w:rsidRPr="005773AF">
        <w:t xml:space="preserve"> to </w:t>
      </w:r>
      <w:r w:rsidRPr="003D3B3A">
        <w:t>Disabled</w:t>
      </w:r>
      <w:r w:rsidRPr="005773AF">
        <w:t>.</w:t>
      </w:r>
    </w:p>
    <w:p w14:paraId="174A53D0" w14:textId="77777777" w:rsidR="00C5215B" w:rsidRPr="00BF5429" w:rsidRDefault="00C5215B" w:rsidP="00384F29">
      <w:pPr>
        <w:pStyle w:val="Heading4"/>
      </w:pPr>
      <w:bookmarkStart w:id="5937" w:name="_Ref316661383"/>
      <w:bookmarkStart w:id="5938" w:name="_Ref316661463"/>
      <w:bookmarkStart w:id="5939" w:name="_Ref316661487"/>
      <w:r w:rsidRPr="00BF5429">
        <w:t>Enable Supply</w:t>
      </w:r>
      <w:bookmarkEnd w:id="5937"/>
    </w:p>
    <w:bookmarkEnd w:id="5938"/>
    <w:bookmarkEnd w:id="5939"/>
    <w:p w14:paraId="197E0B5C" w14:textId="77777777" w:rsidR="00C5215B" w:rsidRPr="005773AF" w:rsidRDefault="00C5215B" w:rsidP="00C5215B">
      <w:r w:rsidRPr="005773AF">
        <w:t xml:space="preserve"> A Command to return ESME from a Locked state to an </w:t>
      </w:r>
      <w:r>
        <w:t xml:space="preserve">Unlocked state. </w:t>
      </w:r>
    </w:p>
    <w:p w14:paraId="13869620" w14:textId="77777777" w:rsidR="00FA5351" w:rsidRDefault="00FA5351" w:rsidP="00FA5351">
      <w:r w:rsidRPr="00995050">
        <w:lastRenderedPageBreak/>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E67EF5" w:rsidRPr="00E67EF5">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E67EF5">
        <w:rPr>
          <w:i/>
        </w:rPr>
        <w:t>5.7.5.32</w:t>
      </w:r>
      <w:r w:rsidRPr="00995050">
        <w:rPr>
          <w:i/>
        </w:rPr>
        <w:fldChar w:fldCharType="end"/>
      </w:r>
      <w:r w:rsidRPr="00995050">
        <w:rPr>
          <w:i/>
        </w:rPr>
        <w:t>)</w:t>
      </w:r>
      <w:r w:rsidRPr="00995050">
        <w:t xml:space="preserve"> to Enabled.</w:t>
      </w:r>
    </w:p>
    <w:p w14:paraId="2D3A0AF7" w14:textId="77777777" w:rsidR="00FA5351" w:rsidRDefault="00FA5351" w:rsidP="00FA5351">
      <w:r>
        <w:t xml:space="preserve">In executing the Command where the state of the Supply </w:t>
      </w:r>
      <w:r w:rsidRPr="005773AF">
        <w:t>is</w:t>
      </w:r>
      <w:r>
        <w:t xml:space="preserve"> only</w:t>
      </w:r>
      <w:r w:rsidRPr="005773AF">
        <w:t xml:space="preserve"> Disabled</w:t>
      </w:r>
      <w:r>
        <w:t xml:space="preserve"> as a result of: </w:t>
      </w:r>
    </w:p>
    <w:p w14:paraId="26C36832" w14:textId="77777777" w:rsidR="00FA5351" w:rsidRDefault="00FA5351" w:rsidP="00FA5351">
      <w:pPr>
        <w:pStyle w:val="rombull"/>
        <w:numPr>
          <w:ilvl w:val="0"/>
          <w:numId w:val="208"/>
        </w:numPr>
      </w:pPr>
      <w:r>
        <w:t>a Disable Supply Command; or</w:t>
      </w:r>
    </w:p>
    <w:p w14:paraId="3180FE10" w14:textId="77777777" w:rsidR="00FA5351" w:rsidRDefault="00FA5351" w:rsidP="00FA5351">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E67EF5" w:rsidRPr="00E67EF5">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E67EF5">
        <w:rPr>
          <w:i/>
        </w:rPr>
        <w:t>5.7.4.44</w:t>
      </w:r>
      <w:r w:rsidRPr="00B717A7">
        <w:rPr>
          <w:i/>
        </w:rPr>
        <w:fldChar w:fldCharType="end"/>
      </w:r>
      <w:r w:rsidRPr="00B717A7">
        <w:rPr>
          <w:i/>
        </w:rPr>
        <w:t>)</w:t>
      </w:r>
      <w:r>
        <w:t>,</w:t>
      </w:r>
    </w:p>
    <w:p w14:paraId="3C9F729F" w14:textId="77777777"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E67EF5" w:rsidRPr="00E67EF5">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E67EF5">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14:paraId="4BFD0A30" w14:textId="77777777" w:rsidR="00C5215B" w:rsidRPr="00BF5429" w:rsidRDefault="00C5215B" w:rsidP="00384F29">
      <w:pPr>
        <w:pStyle w:val="Heading4"/>
      </w:pPr>
      <w:r w:rsidRPr="00BF5429">
        <w:t>Issue ESME Security Credentials</w:t>
      </w:r>
    </w:p>
    <w:p w14:paraId="457CB7C4" w14:textId="77777777" w:rsidR="00C5215B" w:rsidRPr="005773AF" w:rsidRDefault="00C5215B" w:rsidP="00C5215B">
      <w:pPr>
        <w:rPr>
          <w:lang w:eastAsia="en-GB"/>
        </w:rPr>
      </w:pPr>
      <w:r w:rsidRPr="005773AF">
        <w:rPr>
          <w:lang w:eastAsia="en-GB"/>
        </w:rPr>
        <w:t>A Command to generate a Public-Private Key Pair and issue a corresponding Certificate Signing Request.</w:t>
      </w:r>
    </w:p>
    <w:p w14:paraId="5CA2BC5C" w14:textId="77777777" w:rsidR="00C5215B" w:rsidRPr="005773AF" w:rsidRDefault="00C5215B" w:rsidP="00384F29">
      <w:pPr>
        <w:pStyle w:val="Heading4"/>
      </w:pPr>
      <w:r w:rsidRPr="005773AF">
        <w:t>PPMID Enable Supply</w:t>
      </w:r>
    </w:p>
    <w:p w14:paraId="6A20ED4F" w14:textId="77777777"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E67EF5" w:rsidRPr="00E67EF5">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E67EF5">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14:paraId="0C3CF261" w14:textId="77777777" w:rsidR="00C5215B" w:rsidRPr="00BF5429" w:rsidRDefault="00C5215B" w:rsidP="00384F29">
      <w:pPr>
        <w:pStyle w:val="Heading4"/>
      </w:pPr>
      <w:r w:rsidRPr="00BF5429">
        <w:t>Read Configuration Data</w:t>
      </w:r>
    </w:p>
    <w:p w14:paraId="192B1E53"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E67EF5">
        <w:rPr>
          <w:i/>
        </w:rPr>
        <w:t>5.7.4</w:t>
      </w:r>
      <w:r w:rsidRPr="005773AF">
        <w:rPr>
          <w:i/>
        </w:rPr>
        <w:fldChar w:fldCharType="end"/>
      </w:r>
      <w:r w:rsidRPr="005773AF">
        <w:t>.</w:t>
      </w:r>
    </w:p>
    <w:p w14:paraId="26371AA4"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2B05B9CE" w14:textId="77777777" w:rsidR="00C5215B" w:rsidRPr="00BF5429" w:rsidRDefault="00C5215B" w:rsidP="00384F29">
      <w:pPr>
        <w:pStyle w:val="Heading4"/>
      </w:pPr>
      <w:r w:rsidRPr="00BF5429">
        <w:t>Read Constant Data</w:t>
      </w:r>
    </w:p>
    <w:p w14:paraId="15B5DE78" w14:textId="77777777"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5.7.1</w:t>
      </w:r>
      <w:r w:rsidRPr="005773AF">
        <w:rPr>
          <w:rStyle w:val="smetsxrefChar"/>
          <w:rFonts w:eastAsiaTheme="minorHAnsi"/>
        </w:rPr>
        <w:fldChar w:fldCharType="end"/>
      </w:r>
      <w:r w:rsidRPr="005773AF">
        <w:t>.</w:t>
      </w:r>
    </w:p>
    <w:p w14:paraId="7D2451C5"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7561EAE6" w14:textId="77777777" w:rsidR="00C5215B" w:rsidRPr="00BF5429" w:rsidRDefault="00C5215B" w:rsidP="00384F29">
      <w:pPr>
        <w:pStyle w:val="Heading4"/>
      </w:pPr>
      <w:r w:rsidRPr="00BF5429">
        <w:t>Read Operational Data</w:t>
      </w:r>
    </w:p>
    <w:p w14:paraId="487D6EF8" w14:textId="77777777"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w:t>
      </w:r>
      <w:r w:rsidRPr="005773AF">
        <w:rPr>
          <w:rStyle w:val="smetsxrefChar"/>
          <w:rFonts w:eastAsiaTheme="minorHAnsi"/>
        </w:rPr>
        <w:fldChar w:fldCharType="end"/>
      </w:r>
      <w:r w:rsidRPr="005773AF">
        <w:t>.</w:t>
      </w:r>
    </w:p>
    <w:p w14:paraId="0F16EBD9"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7D62AFCE" w14:textId="77777777" w:rsidR="00C5215B" w:rsidRPr="00BF5429" w:rsidRDefault="00C5215B" w:rsidP="00384F29">
      <w:pPr>
        <w:pStyle w:val="Heading4"/>
      </w:pPr>
      <w:bookmarkStart w:id="5940" w:name="_Ref343591354"/>
      <w:r w:rsidRPr="00BF5429">
        <w:t>Receive Firmware</w:t>
      </w:r>
      <w:bookmarkEnd w:id="5940"/>
    </w:p>
    <w:p w14:paraId="4DFF7915" w14:textId="77777777" w:rsidR="00C5215B" w:rsidRPr="005773AF" w:rsidRDefault="00C5215B" w:rsidP="00C5215B">
      <w:r w:rsidRPr="005773AF">
        <w:t>A Command to receive Firmware.</w:t>
      </w:r>
    </w:p>
    <w:p w14:paraId="5CD4EF39" w14:textId="77777777" w:rsidR="00C5215B" w:rsidRPr="005773AF" w:rsidRDefault="00C5215B" w:rsidP="00C5215B">
      <w:r w:rsidRPr="005773AF">
        <w:t>In executing the Command ESME shall be capable of:</w:t>
      </w:r>
    </w:p>
    <w:p w14:paraId="6FEA3A51" w14:textId="77777777" w:rsidR="00C5215B" w:rsidRPr="005773AF" w:rsidRDefault="00C5215B" w:rsidP="0049522F">
      <w:pPr>
        <w:pStyle w:val="rombull"/>
        <w:numPr>
          <w:ilvl w:val="0"/>
          <w:numId w:val="114"/>
        </w:numPr>
      </w:pPr>
      <w:r w:rsidRPr="005773AF">
        <w:t>only accepting new Firmware from an Authorised and Authenticated source; and</w:t>
      </w:r>
    </w:p>
    <w:p w14:paraId="07CC22C0" w14:textId="77777777" w:rsidR="00C5215B" w:rsidRPr="005773AF" w:rsidRDefault="00C5215B" w:rsidP="00B30275">
      <w:pPr>
        <w:pStyle w:val="rombull"/>
      </w:pPr>
      <w:r w:rsidRPr="005773AF">
        <w:t>verifying the Authenticity and integrity of new Firmware before installation.</w:t>
      </w:r>
    </w:p>
    <w:p w14:paraId="3D5DD3D3" w14:textId="77777777" w:rsidR="00C5215B" w:rsidRPr="00BF5429" w:rsidRDefault="00C5215B" w:rsidP="00384F29">
      <w:pPr>
        <w:pStyle w:val="Heading4"/>
      </w:pPr>
      <w:commentRangeStart w:id="5941"/>
      <w:r w:rsidRPr="00BF5429">
        <w:t>Remove Device Security Credentials</w:t>
      </w:r>
      <w:commentRangeEnd w:id="5941"/>
      <w:r w:rsidR="000E7974">
        <w:rPr>
          <w:rStyle w:val="CommentReference"/>
          <w:rFonts w:ascii="Arial" w:eastAsia="Times New Roman" w:hAnsi="Arial"/>
          <w:b w:val="0"/>
          <w:bCs w:val="0"/>
          <w:i w:val="0"/>
          <w:iCs w:val="0"/>
          <w:noProof w:val="0"/>
          <w:color w:val="000000"/>
          <w:lang w:eastAsia="en-GB"/>
        </w:rPr>
        <w:commentReference w:id="5941"/>
      </w:r>
    </w:p>
    <w:p w14:paraId="539428B5" w14:textId="77777777"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E67EF5" w:rsidRPr="00E67EF5">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E67EF5" w:rsidRPr="00E67EF5">
        <w:rPr>
          <w:rStyle w:val="smetsxrefChar"/>
          <w:rFonts w:eastAsiaTheme="minorHAnsi"/>
        </w:rPr>
        <w:t>5.7.4.14</w:t>
      </w:r>
      <w:r w:rsidRPr="005773AF">
        <w:rPr>
          <w:i/>
        </w:rPr>
        <w:fldChar w:fldCharType="end"/>
      </w:r>
      <w:r w:rsidR="00952D30" w:rsidRPr="00952D30">
        <w:rPr>
          <w:i/>
          <w:lang w:eastAsia="en-GB"/>
        </w:rPr>
        <w:t>)</w:t>
      </w:r>
      <w:r w:rsidRPr="005773AF">
        <w:t>.</w:t>
      </w:r>
    </w:p>
    <w:p w14:paraId="75EA8689" w14:textId="77777777"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lang w:eastAsia="en-GB"/>
        </w:rPr>
        <w:t>.</w:t>
      </w:r>
    </w:p>
    <w:p w14:paraId="41382D5B" w14:textId="77777777" w:rsidR="00C5215B" w:rsidRPr="00BF5429" w:rsidRDefault="00C5215B" w:rsidP="00384F29">
      <w:pPr>
        <w:pStyle w:val="Heading4"/>
      </w:pPr>
      <w:bookmarkStart w:id="5942" w:name="_Ref365470586"/>
      <w:bookmarkStart w:id="5943" w:name="OLE_LINK14"/>
      <w:bookmarkStart w:id="5944" w:name="OLE_LINK15"/>
      <w:r w:rsidRPr="00BF5429">
        <w:lastRenderedPageBreak/>
        <w:t>Replace ESME Security Credentials</w:t>
      </w:r>
      <w:bookmarkEnd w:id="5942"/>
    </w:p>
    <w:p w14:paraId="2330D201" w14:textId="77777777"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E67EF5" w:rsidRPr="00E67EF5">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E67EF5">
        <w:rPr>
          <w:i/>
          <w:lang w:eastAsia="en-GB"/>
        </w:rPr>
        <w:t>5.7.4.18</w:t>
      </w:r>
      <w:r w:rsidRPr="005773AF">
        <w:rPr>
          <w:i/>
          <w:lang w:eastAsia="en-GB"/>
        </w:rPr>
        <w:fldChar w:fldCharType="end"/>
      </w:r>
      <w:r w:rsidR="00952D30" w:rsidRPr="00952D30">
        <w:rPr>
          <w:i/>
          <w:lang w:eastAsia="en-GB"/>
        </w:rPr>
        <w:t>)</w:t>
      </w:r>
      <w:r w:rsidRPr="005773AF">
        <w:rPr>
          <w:lang w:eastAsia="en-GB"/>
        </w:rPr>
        <w:t>.</w:t>
      </w:r>
    </w:p>
    <w:p w14:paraId="22F530F4" w14:textId="77777777" w:rsidR="00C5215B" w:rsidRPr="005773AF" w:rsidRDefault="00C5215B" w:rsidP="00C5215B">
      <w:pPr>
        <w:rPr>
          <w:iCs/>
          <w:lang w:eastAsia="en-GB"/>
        </w:rPr>
      </w:pPr>
      <w:r w:rsidRPr="005773AF">
        <w:rPr>
          <w:iCs/>
          <w:lang w:eastAsia="en-GB"/>
        </w:rPr>
        <w:t>In executing the Command ESME shall be capable of:</w:t>
      </w:r>
    </w:p>
    <w:p w14:paraId="3363CA25" w14:textId="77777777" w:rsidR="00C5215B" w:rsidRPr="005773AF" w:rsidRDefault="00C5215B" w:rsidP="0049522F">
      <w:pPr>
        <w:pStyle w:val="rombull"/>
        <w:numPr>
          <w:ilvl w:val="0"/>
          <w:numId w:val="115"/>
        </w:numPr>
      </w:pPr>
      <w:r w:rsidRPr="005773AF">
        <w:t>maintaining the Command’s Transactional Atomicity; and</w:t>
      </w:r>
    </w:p>
    <w:p w14:paraId="164ECE8D" w14:textId="77777777"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5773AF">
        <w:rPr>
          <w:iCs/>
        </w:rPr>
        <w:t xml:space="preserve">. </w:t>
      </w:r>
    </w:p>
    <w:p w14:paraId="6856BA48" w14:textId="77777777" w:rsidR="00C5215B" w:rsidRPr="00BF5429" w:rsidRDefault="00C5215B" w:rsidP="00384F29">
      <w:pPr>
        <w:pStyle w:val="Heading4"/>
      </w:pPr>
      <w:bookmarkStart w:id="5945" w:name="_Ref366751137"/>
      <w:r>
        <w:t xml:space="preserve">Request Control of </w:t>
      </w:r>
      <w:r w:rsidRPr="00BF5429">
        <w:t>HAN Connected Auxiliary Load Control Switch</w:t>
      </w:r>
      <w:bookmarkEnd w:id="5945"/>
    </w:p>
    <w:p w14:paraId="62354BCC" w14:textId="77777777" w:rsidR="00C5215B" w:rsidRPr="005773AF" w:rsidRDefault="00C5215B" w:rsidP="00C5215B">
      <w:r w:rsidRPr="005773AF">
        <w:rPr>
          <w:lang w:eastAsia="en-GB"/>
        </w:rPr>
        <w:t>A Command issued by a</w:t>
      </w:r>
      <w:r w:rsidR="00E37F2C">
        <w:rPr>
          <w:lang w:eastAsia="en-GB"/>
        </w:rPr>
        <w:t>n</w:t>
      </w:r>
      <w:r w:rsidRPr="005773AF">
        <w:rPr>
          <w:lang w:eastAsia="en-GB"/>
        </w:rPr>
        <w:t xml:space="preserve"> HCALCS requesting that an ESME issues </w:t>
      </w:r>
      <w:r w:rsidRPr="007D2030">
        <w:rPr>
          <w:lang w:eastAsia="en-GB"/>
        </w:rPr>
        <w:t xml:space="preserve">a </w:t>
      </w:r>
      <w:r w:rsidRPr="007D2030">
        <w:rPr>
          <w:i/>
          <w:lang w:eastAsia="en-GB"/>
        </w:rPr>
        <w:fldChar w:fldCharType="begin"/>
      </w:r>
      <w:r w:rsidRPr="007D2030">
        <w:rPr>
          <w:i/>
          <w:lang w:eastAsia="en-GB"/>
        </w:rPr>
        <w:instrText xml:space="preserve"> REF _Ref400445363 \h  \* MERGEFORMAT </w:instrText>
      </w:r>
      <w:r w:rsidRPr="007D2030">
        <w:rPr>
          <w:i/>
          <w:lang w:eastAsia="en-GB"/>
        </w:rPr>
      </w:r>
      <w:r w:rsidRPr="007D2030">
        <w:rPr>
          <w:i/>
          <w:lang w:eastAsia="en-GB"/>
        </w:rPr>
        <w:fldChar w:fldCharType="separate"/>
      </w:r>
      <w:r w:rsidR="00E67EF5" w:rsidRPr="00E67EF5">
        <w:rPr>
          <w:i/>
        </w:rPr>
        <w:t>Control HAN Connected Auxiliary Load Control Switch</w:t>
      </w:r>
      <w:r w:rsidRPr="007D2030">
        <w:rPr>
          <w:i/>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E67EF5">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E67EF5">
        <w:rPr>
          <w:i/>
        </w:rPr>
        <w:t>5.5.11</w:t>
      </w:r>
      <w:r w:rsidRPr="00A16728">
        <w:rPr>
          <w:i/>
        </w:rPr>
        <w:fldChar w:fldCharType="end"/>
      </w:r>
      <w:r w:rsidRPr="005773AF">
        <w:t>.</w:t>
      </w:r>
    </w:p>
    <w:p w14:paraId="31A9C3AD" w14:textId="77777777" w:rsidR="00C5215B" w:rsidRPr="00BF5429" w:rsidRDefault="00C5215B" w:rsidP="00384F29">
      <w:pPr>
        <w:pStyle w:val="Heading4"/>
      </w:pPr>
      <w:r w:rsidRPr="00BF5429">
        <w:t>Reset Average RMS Over Voltage Counter</w:t>
      </w:r>
    </w:p>
    <w:p w14:paraId="58C49345"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14:paraId="0852AC97" w14:textId="77777777" w:rsidR="00C5215B" w:rsidRPr="00BF5429" w:rsidRDefault="00C5215B" w:rsidP="00384F29">
      <w:pPr>
        <w:pStyle w:val="Heading4"/>
      </w:pPr>
      <w:r w:rsidRPr="00BF5429">
        <w:t>Reset Average RMS Under Voltage Counter</w:t>
      </w:r>
    </w:p>
    <w:p w14:paraId="66B3CD42"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14:paraId="1AD643DB" w14:textId="77777777" w:rsidR="00C5215B" w:rsidRPr="00BF5429" w:rsidRDefault="00C5215B" w:rsidP="00384F29">
      <w:pPr>
        <w:pStyle w:val="Heading4"/>
      </w:pPr>
      <w:bookmarkStart w:id="5946" w:name="_Ref400444581"/>
      <w:r w:rsidRPr="00BF5429">
        <w:t>Reset HAN Connected Auxiliary Load Control Switch [n] State</w:t>
      </w:r>
      <w:bookmarkEnd w:id="5946"/>
    </w:p>
    <w:p w14:paraId="28F5EB19" w14:textId="77777777" w:rsidR="00C5215B" w:rsidRPr="005773AF" w:rsidRDefault="00C5215B" w:rsidP="00C5215B">
      <w:r w:rsidRPr="005773AF">
        <w:t xml:space="preserve">A Command to </w:t>
      </w:r>
      <w:r>
        <w:t>revert to the state</w:t>
      </w:r>
      <w:r w:rsidRPr="005773AF">
        <w:t xml:space="preserve"> commanded </w:t>
      </w:r>
      <w:r>
        <w:t xml:space="preserve">by the </w:t>
      </w:r>
      <w:r w:rsidRPr="005773AF">
        <w:fldChar w:fldCharType="begin"/>
      </w:r>
      <w:r w:rsidRPr="005773AF">
        <w:instrText xml:space="preserve"> REF _Ref342564378 \h  \* MERGEFORMAT </w:instrText>
      </w:r>
      <w:r w:rsidRPr="005773AF">
        <w:fldChar w:fldCharType="separate"/>
      </w:r>
      <w:r w:rsidR="00E67EF5" w:rsidRPr="00E67EF5">
        <w:rPr>
          <w:rStyle w:val="smetsxrefChar"/>
          <w:rFonts w:eastAsiaTheme="minorHAns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rStyle w:val="smetsxrefChar"/>
          <w:rFonts w:eastAsiaTheme="minorHAnsi"/>
        </w:rPr>
        <w:t>5.7.4.2</w:t>
      </w:r>
      <w:r w:rsidRPr="005773AF">
        <w:fldChar w:fldCharType="end"/>
      </w:r>
      <w:r w:rsidR="00952D30" w:rsidRPr="00952D30">
        <w:rPr>
          <w:i/>
        </w:rPr>
        <w:t>)</w:t>
      </w:r>
      <w:r>
        <w:t xml:space="preserve">.  In executing the Command, according to the rules </w:t>
      </w:r>
      <w:r w:rsidR="00384F29">
        <w:t>set out</w:t>
      </w:r>
      <w:r w:rsidR="00A16728">
        <w:t xml:space="preserve"> in </w:t>
      </w:r>
      <w:r w:rsidR="00A16728" w:rsidRPr="00BD4C5D">
        <w:rPr>
          <w:i/>
        </w:rPr>
        <w:t>S</w:t>
      </w:r>
      <w:r w:rsidRPr="00BD4C5D">
        <w:rPr>
          <w:i/>
        </w:rPr>
        <w:t xml:space="preserve">ection </w:t>
      </w:r>
      <w:r w:rsidR="00BD4C5D">
        <w:rPr>
          <w:i/>
        </w:rPr>
        <w:fldChar w:fldCharType="begin"/>
      </w:r>
      <w:r w:rsidR="00BD4C5D">
        <w:rPr>
          <w:i/>
        </w:rPr>
        <w:instrText xml:space="preserve"> REF _Ref434500953 \r \h </w:instrText>
      </w:r>
      <w:r w:rsidR="00BD4C5D">
        <w:rPr>
          <w:i/>
        </w:rPr>
      </w:r>
      <w:r w:rsidR="00BD4C5D">
        <w:rPr>
          <w:i/>
        </w:rPr>
        <w:fldChar w:fldCharType="separate"/>
      </w:r>
      <w:r w:rsidR="00E67EF5">
        <w:rPr>
          <w:i/>
        </w:rPr>
        <w:t>5.5.11.1</w:t>
      </w:r>
      <w:r w:rsidR="00BD4C5D">
        <w:rPr>
          <w:i/>
        </w:rPr>
        <w:fldChar w:fldCharType="end"/>
      </w:r>
      <w:r>
        <w:t>, ESME shall be capable of issuing a</w:t>
      </w:r>
      <w:r w:rsidRPr="005773AF">
        <w:t xml:space="preserve"> </w:t>
      </w:r>
      <w:r w:rsidR="001A5A0C" w:rsidRPr="001A5A0C">
        <w:rPr>
          <w:i/>
        </w:rPr>
        <w:fldChar w:fldCharType="begin"/>
      </w:r>
      <w:r w:rsidR="001A5A0C" w:rsidRPr="001A5A0C">
        <w:rPr>
          <w:i/>
        </w:rPr>
        <w:instrText xml:space="preserve"> REF _Ref400445363 \h  \* MERGEFORMAT </w:instrText>
      </w:r>
      <w:r w:rsidR="001A5A0C" w:rsidRPr="001A5A0C">
        <w:rPr>
          <w:i/>
        </w:rPr>
      </w:r>
      <w:r w:rsidR="001A5A0C" w:rsidRPr="001A5A0C">
        <w:rPr>
          <w:i/>
        </w:rPr>
        <w:fldChar w:fldCharType="separate"/>
      </w:r>
      <w:r w:rsidR="00E67EF5" w:rsidRPr="00E67EF5">
        <w:rPr>
          <w:i/>
        </w:rPr>
        <w:t>Control HAN Connected Auxiliary Load Control Switch</w:t>
      </w:r>
      <w:r w:rsidR="001A5A0C" w:rsidRPr="001A5A0C">
        <w:rPr>
          <w:i/>
        </w:rPr>
        <w:fldChar w:fldCharType="end"/>
      </w:r>
      <w:r w:rsidR="00952D30" w:rsidRPr="00952D30">
        <w:rPr>
          <w:i/>
        </w:rPr>
        <w:t>(</w:t>
      </w:r>
      <w:r w:rsidRPr="007D2030">
        <w:rPr>
          <w:i/>
        </w:rPr>
        <w:fldChar w:fldCharType="begin"/>
      </w:r>
      <w:r w:rsidRPr="007D2030">
        <w:rPr>
          <w:i/>
        </w:rPr>
        <w:instrText xml:space="preserve"> REF _Ref400445363 \r \h </w:instrText>
      </w:r>
      <w:r>
        <w:rPr>
          <w:i/>
        </w:rPr>
        <w:instrText xml:space="preserve"> \* MERGEFORMAT </w:instrText>
      </w:r>
      <w:r w:rsidRPr="007D2030">
        <w:rPr>
          <w:i/>
        </w:rPr>
      </w:r>
      <w:r w:rsidRPr="007D2030">
        <w:rPr>
          <w:i/>
        </w:rPr>
        <w:fldChar w:fldCharType="separate"/>
      </w:r>
      <w:r w:rsidR="00E67EF5">
        <w:rPr>
          <w:i/>
        </w:rPr>
        <w:t>5.6.4.1</w:t>
      </w:r>
      <w:r w:rsidRPr="007D2030">
        <w:rPr>
          <w:i/>
        </w:rPr>
        <w:fldChar w:fldCharType="end"/>
      </w:r>
      <w:r w:rsidR="00952D30" w:rsidRPr="00952D30">
        <w:rPr>
          <w:i/>
        </w:rPr>
        <w:t>)</w:t>
      </w:r>
      <w:r w:rsidRPr="005773AF">
        <w:t xml:space="preserve"> Command</w:t>
      </w:r>
      <w:r w:rsidRPr="00BF5429">
        <w:t xml:space="preserve"> </w:t>
      </w:r>
      <w:r w:rsidRPr="005773AF">
        <w:t>to HCALCS [n].</w:t>
      </w:r>
    </w:p>
    <w:p w14:paraId="7D48DCF2" w14:textId="77777777" w:rsidR="00C5215B" w:rsidRPr="00BF5429" w:rsidRDefault="00C5215B" w:rsidP="00384F29">
      <w:pPr>
        <w:pStyle w:val="Heading4"/>
      </w:pPr>
      <w:r w:rsidRPr="00BF5429">
        <w:t>Reset Load Limit Counter</w:t>
      </w:r>
    </w:p>
    <w:p w14:paraId="6F5118F6" w14:textId="77777777"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E67EF5" w:rsidRPr="00E67EF5">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E67EF5">
        <w:rPr>
          <w:i/>
        </w:rPr>
        <w:t>5.7.5.18</w:t>
      </w:r>
      <w:r w:rsidRPr="005773AF">
        <w:rPr>
          <w:i/>
        </w:rPr>
        <w:fldChar w:fldCharType="end"/>
      </w:r>
      <w:r w:rsidR="00952D30" w:rsidRPr="00952D30">
        <w:rPr>
          <w:i/>
        </w:rPr>
        <w:t>)</w:t>
      </w:r>
      <w:r w:rsidRPr="005773AF">
        <w:t xml:space="preserve"> to zero.</w:t>
      </w:r>
      <w:bookmarkEnd w:id="5943"/>
      <w:bookmarkEnd w:id="5944"/>
    </w:p>
    <w:p w14:paraId="153788AF" w14:textId="77777777" w:rsidR="00C5215B" w:rsidRPr="00BF5429" w:rsidRDefault="00C5215B" w:rsidP="00384F29">
      <w:pPr>
        <w:pStyle w:val="Heading4"/>
      </w:pPr>
      <w:bookmarkStart w:id="5947" w:name="_Ref335143848"/>
      <w:bookmarkStart w:id="5948" w:name="_Ref336501237"/>
      <w:bookmarkStart w:id="5949" w:name="_Ref341436841"/>
      <w:r w:rsidRPr="00BF5429">
        <w:t xml:space="preserve">Reset Maximum Demand Active </w:t>
      </w:r>
      <w:r>
        <w:t>Power</w:t>
      </w:r>
      <w:r w:rsidRPr="00BF5429">
        <w:t xml:space="preserve"> Import </w:t>
      </w:r>
      <w:bookmarkEnd w:id="5947"/>
      <w:bookmarkEnd w:id="5948"/>
      <w:r w:rsidRPr="00BF5429">
        <w:t>Value</w:t>
      </w:r>
      <w:bookmarkEnd w:id="5949"/>
    </w:p>
    <w:p w14:paraId="0E836A09"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E67EF5" w:rsidRPr="00E67EF5">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E67EF5" w:rsidRPr="00E67EF5">
        <w:rPr>
          <w:rStyle w:val="smetsxrefChar"/>
          <w:rFonts w:eastAsiaTheme="minorHAnsi"/>
        </w:rPr>
        <w:t>5.7.5.19</w:t>
      </w:r>
      <w:r w:rsidRPr="005773AF">
        <w:rPr>
          <w:i/>
        </w:rPr>
        <w:fldChar w:fldCharType="end"/>
      </w:r>
      <w:r w:rsidR="00952D30" w:rsidRPr="00952D30">
        <w:rPr>
          <w:i/>
        </w:rPr>
        <w:t>)</w:t>
      </w:r>
      <w:r w:rsidRPr="005773AF">
        <w:t>.</w:t>
      </w:r>
    </w:p>
    <w:p w14:paraId="6287812E" w14:textId="77777777" w:rsidR="00C5215B" w:rsidRPr="00BF5429" w:rsidRDefault="00C5215B" w:rsidP="00384F29">
      <w:pPr>
        <w:pStyle w:val="Heading4"/>
      </w:pPr>
      <w:bookmarkStart w:id="5950" w:name="_Ref335143918"/>
      <w:bookmarkStart w:id="5951" w:name="_Ref336501464"/>
      <w:r w:rsidRPr="00BF5429">
        <w:t xml:space="preserve">Reset Maximum Demand Active </w:t>
      </w:r>
      <w:r>
        <w:t>Power</w:t>
      </w:r>
      <w:r w:rsidRPr="00BF5429">
        <w:t xml:space="preserve"> Export </w:t>
      </w:r>
      <w:bookmarkEnd w:id="5950"/>
      <w:r w:rsidRPr="00BF5429">
        <w:t>Value</w:t>
      </w:r>
      <w:bookmarkEnd w:id="5951"/>
    </w:p>
    <w:p w14:paraId="0373BE78"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w:t>
      </w:r>
    </w:p>
    <w:p w14:paraId="0A5EC5A2" w14:textId="77777777" w:rsidR="00C5215B" w:rsidRPr="00BF5429" w:rsidRDefault="00C5215B" w:rsidP="00384F29">
      <w:pPr>
        <w:pStyle w:val="Heading4"/>
      </w:pPr>
      <w:bookmarkStart w:id="5952"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952"/>
    </w:p>
    <w:p w14:paraId="70D088A1"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E67EF5" w:rsidRPr="00E67EF5">
        <w:rPr>
          <w:rStyle w:val="smetsxrefChar"/>
          <w:rFonts w:eastAsiaTheme="minorHAnsi"/>
        </w:rPr>
        <w:t xml:space="preserve">Maximum Demand (Configurable Time) Active Power Import </w:t>
      </w:r>
      <w:r w:rsidR="00E67EF5"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E67EF5" w:rsidRPr="00E67EF5">
        <w:rPr>
          <w:rStyle w:val="smetsxrefChar"/>
          <w:rFonts w:eastAsiaTheme="minorHAnsi"/>
        </w:rPr>
        <w:t>5.7.5.20</w:t>
      </w:r>
      <w:r w:rsidRPr="005773AF">
        <w:rPr>
          <w:i/>
        </w:rPr>
        <w:fldChar w:fldCharType="end"/>
      </w:r>
      <w:r w:rsidR="00952D30" w:rsidRPr="00952D30">
        <w:rPr>
          <w:i/>
        </w:rPr>
        <w:t>)</w:t>
      </w:r>
      <w:r w:rsidRPr="005773AF">
        <w:t>.</w:t>
      </w:r>
    </w:p>
    <w:p w14:paraId="0B166BD9" w14:textId="77777777" w:rsidR="00C5215B" w:rsidRPr="00BF5429" w:rsidRDefault="00C5215B" w:rsidP="00384F29">
      <w:pPr>
        <w:pStyle w:val="Heading4"/>
      </w:pPr>
      <w:commentRangeStart w:id="5953"/>
      <w:r w:rsidRPr="00BF5429">
        <w:t>Reset Meter Balance</w:t>
      </w:r>
      <w:commentRangeEnd w:id="5953"/>
      <w:r w:rsidR="000E7974">
        <w:rPr>
          <w:rStyle w:val="CommentReference"/>
          <w:rFonts w:ascii="Arial" w:eastAsia="Times New Roman" w:hAnsi="Arial"/>
          <w:b w:val="0"/>
          <w:bCs w:val="0"/>
          <w:i w:val="0"/>
          <w:iCs w:val="0"/>
          <w:noProof w:val="0"/>
          <w:color w:val="000000"/>
          <w:lang w:eastAsia="en-GB"/>
        </w:rPr>
        <w:commentReference w:id="5953"/>
      </w:r>
    </w:p>
    <w:p w14:paraId="763411E9" w14:textId="77777777"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14:paraId="16B9EC8A" w14:textId="77777777" w:rsidR="00D14C28" w:rsidRPr="005773AF" w:rsidRDefault="00D14C28" w:rsidP="00D14C28">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Pr="00E67EF5">
        <w:rPr>
          <w:rStyle w:val="smetsxrefChar"/>
          <w:rFonts w:eastAsiaTheme="minorHAnsi"/>
          <w:i w:val="0"/>
        </w:rPr>
        <w:t>Accumulated Debt Register</w:t>
      </w:r>
      <w:r w:rsidRPr="00E67EF5">
        <w:rPr>
          <w:i/>
        </w:rPr>
        <w:t xml:space="preserve"> [INFO]</w:t>
      </w:r>
      <w:r w:rsidRPr="001A5A0C">
        <w:rPr>
          <w:rStyle w:val="smetsxrefChar"/>
          <w:rFonts w:eastAsiaTheme="minorHAnsi"/>
          <w:i w:val="0"/>
        </w:rPr>
        <w:fldChar w:fldCharType="end"/>
      </w:r>
      <w:r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Pr>
          <w:rStyle w:val="smetsxrefChar"/>
          <w:rFonts w:eastAsiaTheme="minorHAnsi"/>
        </w:rPr>
        <w:t>5.7.5.1</w:t>
      </w:r>
      <w:r w:rsidRPr="001A5A0C">
        <w:rPr>
          <w:rStyle w:val="smetsxrefChar"/>
          <w:rFonts w:eastAsiaTheme="minorHAnsi"/>
        </w:rPr>
        <w:fldChar w:fldCharType="end"/>
      </w:r>
      <w:r w:rsidRPr="00952D30">
        <w:rPr>
          <w:i/>
          <w:lang w:eastAsia="en-GB"/>
        </w:rPr>
        <w:t>)</w:t>
      </w:r>
      <w:r>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Pr="00E67EF5">
        <w:rPr>
          <w:rStyle w:val="smetsxrefChar"/>
          <w:rFonts w:eastAsiaTheme="minorHAnsi"/>
        </w:rPr>
        <w:t>Emergency Credit Balance</w:t>
      </w:r>
      <w:r w:rsidRPr="00F7744D">
        <w:t xml:space="preserve"> </w:t>
      </w:r>
      <w:r w:rsidRPr="00E67EF5">
        <w:rPr>
          <w:i/>
        </w:rPr>
        <w:t>[INFO]</w:t>
      </w:r>
      <w:r w:rsidRPr="001A5A0C">
        <w:rPr>
          <w:rStyle w:val="smetsxrefChar"/>
          <w:rFonts w:eastAsiaTheme="minorHAnsi"/>
        </w:rPr>
        <w:fldChar w:fldCharType="end"/>
      </w:r>
      <w:r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Pr>
          <w:rStyle w:val="smetsxrefChar"/>
          <w:rFonts w:eastAsiaTheme="minorHAnsi"/>
        </w:rPr>
        <w:t>5.7.5.15</w:t>
      </w:r>
      <w:r w:rsidRPr="001A5A0C">
        <w:rPr>
          <w:rStyle w:val="smetsxrefChar"/>
          <w:rFonts w:eastAsiaTheme="minorHAnsi"/>
        </w:rPr>
        <w:fldChar w:fldCharType="end"/>
      </w:r>
      <w:r w:rsidRPr="00952D30">
        <w:rPr>
          <w:i/>
          <w:lang w:eastAsia="en-GB"/>
        </w:rPr>
        <w:t>)</w:t>
      </w:r>
      <w:del w:id="5954" w:author="Author">
        <w:r w:rsidRPr="001A5A0C" w:rsidDel="00104A4E">
          <w:rPr>
            <w:lang w:eastAsia="en-GB"/>
          </w:rPr>
          <w:delText>.</w:delText>
        </w:r>
      </w:del>
      <w:ins w:id="5955" w:author="Author">
        <w:r>
          <w:rPr>
            <w:lang w:eastAsia="en-GB"/>
          </w:rPr>
          <w:t xml:space="preserve">, and shall deactivate Emergency Credit so that it is capable of activation when ESME is operating in Prepayment Mode where Emergency Credit is available ( as set out in </w:t>
        </w:r>
        <w:r w:rsidRPr="00AB42F1">
          <w:rPr>
            <w:i/>
            <w:lang w:eastAsia="en-GB"/>
            <w:rPrChange w:id="5956" w:author="Author">
              <w:rPr>
                <w:lang w:eastAsia="en-GB"/>
              </w:rPr>
            </w:rPrChange>
          </w:rPr>
          <w:t xml:space="preserve">Section </w:t>
        </w:r>
        <w:r w:rsidRPr="00AB42F1">
          <w:rPr>
            <w:i/>
            <w:lang w:eastAsia="en-GB"/>
            <w:rPrChange w:id="5957" w:author="Author">
              <w:rPr>
                <w:lang w:eastAsia="en-GB"/>
              </w:rPr>
            </w:rPrChange>
          </w:rPr>
          <w:fldChar w:fldCharType="begin"/>
        </w:r>
        <w:r w:rsidRPr="00AB42F1">
          <w:rPr>
            <w:i/>
            <w:lang w:eastAsia="en-GB"/>
            <w:rPrChange w:id="5958" w:author="Author">
              <w:rPr>
                <w:lang w:eastAsia="en-GB"/>
              </w:rPr>
            </w:rPrChange>
          </w:rPr>
          <w:instrText xml:space="preserve"> REF _Ref320222197 \r \h </w:instrText>
        </w:r>
      </w:ins>
      <w:r>
        <w:rPr>
          <w:i/>
          <w:lang w:eastAsia="en-GB"/>
        </w:rPr>
        <w:instrText xml:space="preserve"> \* MERGEFORMAT </w:instrText>
      </w:r>
      <w:r w:rsidRPr="00AB42F1">
        <w:rPr>
          <w:i/>
          <w:lang w:eastAsia="en-GB"/>
          <w:rPrChange w:id="5959" w:author="Author">
            <w:rPr>
              <w:i/>
              <w:lang w:eastAsia="en-GB"/>
            </w:rPr>
          </w:rPrChange>
        </w:rPr>
      </w:r>
      <w:r w:rsidRPr="00AB42F1">
        <w:rPr>
          <w:i/>
          <w:lang w:eastAsia="en-GB"/>
          <w:rPrChange w:id="5960" w:author="Author">
            <w:rPr>
              <w:lang w:eastAsia="en-GB"/>
            </w:rPr>
          </w:rPrChange>
        </w:rPr>
        <w:fldChar w:fldCharType="separate"/>
      </w:r>
      <w:ins w:id="5961" w:author="Author">
        <w:r w:rsidRPr="00AB42F1">
          <w:rPr>
            <w:i/>
            <w:lang w:eastAsia="en-GB"/>
            <w:rPrChange w:id="5962" w:author="Author">
              <w:rPr>
                <w:lang w:eastAsia="en-GB"/>
              </w:rPr>
            </w:rPrChange>
          </w:rPr>
          <w:t>5.5.7.2</w:t>
        </w:r>
        <w:r w:rsidRPr="00AB42F1">
          <w:rPr>
            <w:i/>
            <w:lang w:eastAsia="en-GB"/>
            <w:rPrChange w:id="5963" w:author="Author">
              <w:rPr>
                <w:lang w:eastAsia="en-GB"/>
              </w:rPr>
            </w:rPrChange>
          </w:rPr>
          <w:fldChar w:fldCharType="end"/>
        </w:r>
        <w:r>
          <w:rPr>
            <w:lang w:eastAsia="en-GB"/>
          </w:rPr>
          <w:t>).</w:t>
        </w:r>
      </w:ins>
    </w:p>
    <w:p w14:paraId="051364ED" w14:textId="77777777" w:rsidR="00C5215B" w:rsidRPr="00BF5429" w:rsidRDefault="00C5215B" w:rsidP="00384F29">
      <w:pPr>
        <w:pStyle w:val="Heading4"/>
      </w:pPr>
      <w:r w:rsidRPr="00BF5429">
        <w:t>Reset Tariff Block Counter Matrix</w:t>
      </w:r>
    </w:p>
    <w:p w14:paraId="54139949"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E67EF5" w:rsidRPr="00E67EF5">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E67EF5" w:rsidRPr="00E67EF5">
        <w:rPr>
          <w:rStyle w:val="smetsxrefChar"/>
          <w:rFonts w:eastAsiaTheme="minorHAnsi"/>
        </w:rPr>
        <w:t>5.7.5.33</w:t>
      </w:r>
      <w:r w:rsidRPr="005773AF">
        <w:rPr>
          <w:i/>
        </w:rPr>
        <w:fldChar w:fldCharType="end"/>
      </w:r>
      <w:r w:rsidR="00952D30" w:rsidRPr="00952D30">
        <w:rPr>
          <w:i/>
        </w:rPr>
        <w:t>)</w:t>
      </w:r>
      <w:r w:rsidRPr="005773AF">
        <w:t xml:space="preserve"> to zero.</w:t>
      </w:r>
    </w:p>
    <w:p w14:paraId="0EEC6069" w14:textId="77777777" w:rsidR="00C5215B" w:rsidRPr="00BF5429" w:rsidRDefault="00C5215B" w:rsidP="00384F29">
      <w:pPr>
        <w:pStyle w:val="Heading4"/>
      </w:pPr>
      <w:bookmarkStart w:id="5964" w:name="_Ref375145041"/>
      <w:bookmarkStart w:id="5965" w:name="OLE_LINK26"/>
      <w:bookmarkStart w:id="5966" w:name="OLE_LINK27"/>
      <w:r w:rsidRPr="00BF5429">
        <w:lastRenderedPageBreak/>
        <w:t>Restrict Data</w:t>
      </w:r>
      <w:bookmarkEnd w:id="5964"/>
    </w:p>
    <w:p w14:paraId="1D3B5C49" w14:textId="77777777"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965"/>
      <w:bookmarkEnd w:id="5966"/>
    </w:p>
    <w:p w14:paraId="09502295" w14:textId="77777777" w:rsidR="00C5215B" w:rsidRPr="00BF5429" w:rsidRDefault="00C5215B" w:rsidP="00384F29">
      <w:pPr>
        <w:pStyle w:val="Heading4"/>
      </w:pPr>
      <w:bookmarkStart w:id="5967" w:name="_Ref365986061"/>
      <w:bookmarkStart w:id="5968" w:name="_Ref313623628"/>
      <w:bookmarkStart w:id="5969" w:name="_Ref313623642"/>
      <w:commentRangeStart w:id="5970"/>
      <w:r w:rsidRPr="00BF5429">
        <w:t>Set Clock</w:t>
      </w:r>
      <w:bookmarkEnd w:id="5967"/>
      <w:commentRangeEnd w:id="5970"/>
      <w:r w:rsidR="00E1102B">
        <w:rPr>
          <w:rStyle w:val="CommentReference"/>
          <w:rFonts w:ascii="Arial" w:eastAsia="Times New Roman" w:hAnsi="Arial"/>
          <w:b w:val="0"/>
          <w:bCs w:val="0"/>
          <w:i w:val="0"/>
          <w:iCs w:val="0"/>
          <w:noProof w:val="0"/>
          <w:color w:val="000000"/>
          <w:lang w:eastAsia="en-GB"/>
        </w:rPr>
        <w:commentReference w:id="5970"/>
      </w:r>
    </w:p>
    <w:p w14:paraId="624B5B3C" w14:textId="77777777" w:rsidR="00C5215B" w:rsidRPr="005773AF" w:rsidRDefault="00C5215B" w:rsidP="00C5215B">
      <w:r w:rsidRPr="005773AF">
        <w:t>A Command to set the Clock date and time via its HAN Interface.</w:t>
      </w:r>
    </w:p>
    <w:p w14:paraId="7FF7F3F8" w14:textId="77777777" w:rsidR="00C5215B" w:rsidRPr="005773AF" w:rsidRDefault="00C5215B" w:rsidP="00C5215B">
      <w:r w:rsidRPr="005773AF">
        <w:t>In executing the Command, ESME shall be capable of comparing the date and time specified in the Command with the Communications Hub Date and Time. Where the difference is:</w:t>
      </w:r>
    </w:p>
    <w:p w14:paraId="665775DD" w14:textId="77777777"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E67EF5" w:rsidRPr="00E67EF5">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E67EF5">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14:paraId="44519A64" w14:textId="77777777" w:rsidR="00E1102B" w:rsidRPr="005773AF" w:rsidRDefault="00E1102B">
      <w:pPr>
        <w:pStyle w:val="rombull"/>
        <w:numPr>
          <w:ilvl w:val="0"/>
          <w:numId w:val="0"/>
        </w:numPr>
        <w:ind w:left="1276" w:hanging="283"/>
        <w:pPrChange w:id="5971" w:author="Author">
          <w:pPr>
            <w:pStyle w:val="rombull"/>
          </w:pPr>
        </w:pPrChange>
      </w:pPr>
      <w:ins w:id="5972" w:author="Author">
        <w:r>
          <w:t>a)</w:t>
        </w:r>
        <w:r>
          <w:tab/>
        </w:r>
      </w:ins>
      <w:r w:rsidRPr="005773AF">
        <w:t>outside the tolerance specified in the Command ESME shall be capable of not adjusting its date and time and</w:t>
      </w:r>
      <w:del w:id="5973" w:author="Author">
        <w:r w:rsidRPr="005773AF">
          <w:delText>:</w:delText>
        </w:r>
      </w:del>
      <w:ins w:id="5974" w:author="Author">
        <w:r>
          <w:t xml:space="preserve"> </w:t>
        </w:r>
        <w:r w:rsidRPr="005773AF">
          <w:t xml:space="preserve">generating an entry to that effect in the </w:t>
        </w:r>
        <w:r w:rsidRPr="00E1102B">
          <w:rPr>
            <w:i/>
          </w:rPr>
          <w:fldChar w:fldCharType="begin"/>
        </w:r>
        <w:r w:rsidRPr="00E1102B">
          <w:rPr>
            <w:i/>
          </w:rPr>
          <w:instrText xml:space="preserve"> REF _Ref343761051 \h  \* MERGEFORMAT </w:instrText>
        </w:r>
      </w:ins>
      <w:r w:rsidRPr="00E1102B">
        <w:rPr>
          <w:i/>
        </w:rPr>
      </w:r>
      <w:ins w:id="5975" w:author="Author">
        <w:r w:rsidRPr="00E1102B">
          <w:rPr>
            <w:i/>
          </w:rPr>
          <w:fldChar w:fldCharType="separate"/>
        </w:r>
        <w:r w:rsidRPr="00E1102B">
          <w:rPr>
            <w:i/>
          </w:rPr>
          <w:t>Event Log</w:t>
        </w:r>
        <w:r w:rsidRPr="00E1102B">
          <w:rPr>
            <w:i/>
          </w:rPr>
          <w:fldChar w:fldCharType="end"/>
        </w:r>
        <w:r w:rsidRPr="00E1102B">
          <w:rPr>
            <w:i/>
          </w:rPr>
          <w:t>(</w:t>
        </w:r>
        <w:r w:rsidRPr="00E1102B">
          <w:rPr>
            <w:rStyle w:val="smetsxrefChar"/>
            <w:rFonts w:eastAsia="Calibri"/>
          </w:rPr>
          <w:fldChar w:fldCharType="begin"/>
        </w:r>
        <w:r w:rsidRPr="00E1102B">
          <w:rPr>
            <w:rStyle w:val="smetsxrefChar"/>
            <w:rFonts w:eastAsia="Calibri"/>
          </w:rPr>
          <w:instrText xml:space="preserve"> REF _Ref343761051 \r \h  \* MERGEFORMAT </w:instrText>
        </w:r>
      </w:ins>
      <w:r w:rsidRPr="00E1102B">
        <w:rPr>
          <w:rStyle w:val="smetsxrefChar"/>
          <w:rFonts w:eastAsia="Calibri"/>
        </w:rPr>
      </w:r>
      <w:ins w:id="5976" w:author="Author">
        <w:r w:rsidRPr="00E1102B">
          <w:rPr>
            <w:rStyle w:val="smetsxrefChar"/>
            <w:rFonts w:eastAsia="Calibri"/>
          </w:rPr>
          <w:fldChar w:fldCharType="separate"/>
        </w:r>
        <w:r w:rsidRPr="00E1102B">
          <w:rPr>
            <w:rStyle w:val="smetsxrefChar"/>
            <w:rFonts w:eastAsia="Calibri"/>
          </w:rPr>
          <w:t>5.7.5.16</w:t>
        </w:r>
        <w:r w:rsidRPr="00E1102B">
          <w:rPr>
            <w:rStyle w:val="smetsxrefChar"/>
            <w:rFonts w:eastAsia="Calibri"/>
          </w:rPr>
          <w:fldChar w:fldCharType="end"/>
        </w:r>
        <w:r w:rsidRPr="00E1102B">
          <w:rPr>
            <w:i/>
          </w:rPr>
          <w:t>)</w:t>
        </w:r>
        <w:r>
          <w:t>.</w:t>
        </w:r>
      </w:ins>
    </w:p>
    <w:p w14:paraId="099CD8E1" w14:textId="77777777" w:rsidR="00FC7C66" w:rsidRDefault="00FC7C66">
      <w:pPr>
        <w:pStyle w:val="letbullet"/>
        <w:numPr>
          <w:ilvl w:val="0"/>
          <w:numId w:val="0"/>
        </w:numPr>
        <w:ind w:left="1287" w:hanging="360"/>
        <w:pPrChange w:id="5977" w:author="Author">
          <w:pPr>
            <w:pStyle w:val="letbullet"/>
            <w:numPr>
              <w:numId w:val="232"/>
            </w:numPr>
          </w:pPr>
        </w:pPrChange>
      </w:pPr>
      <w:del w:id="5978" w:author="Author">
        <w:r w:rsidRPr="005773AF">
          <w:delText xml:space="preserve">generating an entry to that effect in the </w:delText>
        </w:r>
        <w:r w:rsidRPr="00496B93">
          <w:fldChar w:fldCharType="begin"/>
        </w:r>
        <w:r w:rsidRPr="00496B93">
          <w:delInstrText xml:space="preserve"> REF _Ref343761051 \h  \* MERGEFORMAT </w:delInstrText>
        </w:r>
        <w:r w:rsidRPr="00496B93">
          <w:fldChar w:fldCharType="separate"/>
        </w:r>
        <w:r w:rsidRPr="00E67EF5">
          <w:delText>Event Log</w:delText>
        </w:r>
        <w:r w:rsidRPr="00496B93">
          <w:fldChar w:fldCharType="end"/>
        </w:r>
        <w:r w:rsidRPr="00952D30">
          <w:delText>(</w:delText>
        </w:r>
        <w:r w:rsidRPr="00B30275">
          <w:rPr>
            <w:rStyle w:val="smetsxrefChar"/>
            <w:rFonts w:eastAsia="Calibri"/>
          </w:rPr>
          <w:fldChar w:fldCharType="begin"/>
        </w:r>
        <w:r w:rsidRPr="00B30275">
          <w:rPr>
            <w:rStyle w:val="smetsxrefChar"/>
            <w:rFonts w:eastAsia="Calibri"/>
          </w:rPr>
          <w:delInstrText xml:space="preserve"> REF _Ref343761051 \r \h  \* MERGEFORMAT </w:delInstrText>
        </w:r>
        <w:r w:rsidRPr="00B30275">
          <w:rPr>
            <w:rStyle w:val="smetsxrefChar"/>
            <w:rFonts w:eastAsia="Calibri"/>
          </w:rPr>
        </w:r>
        <w:r w:rsidRPr="00B30275">
          <w:rPr>
            <w:rStyle w:val="smetsxrefChar"/>
            <w:rFonts w:eastAsia="Calibri"/>
          </w:rPr>
          <w:fldChar w:fldCharType="separate"/>
        </w:r>
        <w:r>
          <w:rPr>
            <w:rStyle w:val="smetsxrefChar"/>
            <w:rFonts w:eastAsia="Calibri"/>
          </w:rPr>
          <w:delText>5.7.5.16</w:delText>
        </w:r>
        <w:r w:rsidRPr="00B30275">
          <w:rPr>
            <w:rStyle w:val="smetsxrefChar"/>
            <w:rFonts w:eastAsia="Calibri"/>
          </w:rPr>
          <w:fldChar w:fldCharType="end"/>
        </w:r>
        <w:r w:rsidRPr="00952D30">
          <w:delText>)</w:delText>
        </w:r>
        <w:r w:rsidRPr="00AF56CC">
          <w:delText>; and</w:delText>
        </w:r>
      </w:del>
    </w:p>
    <w:p w14:paraId="6138EE74" w14:textId="77777777" w:rsidR="00FC7C66" w:rsidRPr="005773AF" w:rsidRDefault="00FC7C66" w:rsidP="00FC7C66">
      <w:pPr>
        <w:pStyle w:val="letbullet"/>
        <w:numPr>
          <w:ilvl w:val="0"/>
          <w:numId w:val="232"/>
        </w:numPr>
        <w:rPr>
          <w:del w:id="5979" w:author="Author"/>
        </w:rPr>
      </w:pPr>
      <w:del w:id="5980" w:author="Author">
        <w:r w:rsidRPr="005773AF">
          <w:delText>generating and sending an Alert to that effect</w:delText>
        </w:r>
        <w:r w:rsidRPr="00AF56CC">
          <w:delText xml:space="preserve"> via its HAN Interface.</w:delText>
        </w:r>
      </w:del>
    </w:p>
    <w:p w14:paraId="6020B340" w14:textId="77777777"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14:paraId="618999A8" w14:textId="77777777" w:rsidR="00C5215B" w:rsidRPr="00BF5429" w:rsidRDefault="00C5215B" w:rsidP="00384F29">
      <w:pPr>
        <w:pStyle w:val="Heading4"/>
      </w:pPr>
      <w:bookmarkStart w:id="5981" w:name="_Ref373931556"/>
      <w:r w:rsidRPr="00BF5429">
        <w:t xml:space="preserve">Set </w:t>
      </w:r>
      <w:bookmarkStart w:id="5982" w:name="OLE_LINK86"/>
      <w:bookmarkStart w:id="5983" w:name="OLE_LINK87"/>
      <w:r w:rsidRPr="00BF5429">
        <w:t>HAN Connected Auxiliary Load Control Switch [n] State</w:t>
      </w:r>
      <w:bookmarkEnd w:id="5981"/>
      <w:bookmarkEnd w:id="5982"/>
      <w:bookmarkEnd w:id="5983"/>
    </w:p>
    <w:p w14:paraId="76D8A216" w14:textId="77777777" w:rsidR="00C5215B" w:rsidRPr="005773AF" w:rsidRDefault="00C5215B" w:rsidP="00C5215B">
      <w:r w:rsidRPr="005773AF">
        <w:t xml:space="preserve">A Command to ignore the state defined in </w:t>
      </w:r>
      <w:r w:rsidRPr="005773AF">
        <w:fldChar w:fldCharType="begin"/>
      </w:r>
      <w:r w:rsidRPr="005773AF">
        <w:instrText xml:space="preserve"> REF _Ref342564378 \h  \* MERGEFORMAT </w:instrText>
      </w:r>
      <w:r w:rsidRPr="005773AF">
        <w:fldChar w:fldCharType="separate"/>
      </w:r>
      <w:r w:rsidR="00E67EF5" w:rsidRPr="00E67EF5">
        <w:rPr>
          <w:i/>
        </w:rPr>
        <w:t>Auxiliary Load Control Switch Calendar</w:t>
      </w:r>
      <w:r w:rsidRPr="005773AF">
        <w:fldChar w:fldCharType="end"/>
      </w:r>
      <w:r w:rsidR="00952D30" w:rsidRPr="00952D30">
        <w:rPr>
          <w:i/>
        </w:rPr>
        <w:t>(</w:t>
      </w:r>
      <w:r w:rsidRPr="005773AF">
        <w:fldChar w:fldCharType="begin"/>
      </w:r>
      <w:r w:rsidRPr="005773AF">
        <w:instrText xml:space="preserve"> REF _Ref342564378 \r \h  \* MERGEFORMAT </w:instrText>
      </w:r>
      <w:r w:rsidRPr="005773AF">
        <w:fldChar w:fldCharType="separate"/>
      </w:r>
      <w:r w:rsidR="00E67EF5" w:rsidRPr="00E67EF5">
        <w:rPr>
          <w:i/>
        </w:rPr>
        <w:t>5.7.4.2</w:t>
      </w:r>
      <w:r w:rsidRPr="005773AF">
        <w:fldChar w:fldCharType="end"/>
      </w:r>
      <w:r w:rsidR="00952D30" w:rsidRPr="00952D30">
        <w:rPr>
          <w:i/>
        </w:rPr>
        <w:t>)</w:t>
      </w:r>
      <w:r w:rsidRPr="005773AF">
        <w:t xml:space="preserve"> and to issue a </w:t>
      </w:r>
      <w:r w:rsidRPr="002C34C2">
        <w:rPr>
          <w:i/>
        </w:rPr>
        <w:fldChar w:fldCharType="begin"/>
      </w:r>
      <w:r w:rsidRPr="002C34C2">
        <w:rPr>
          <w:i/>
        </w:rPr>
        <w:instrText xml:space="preserve"> REF _Ref371599196 \h  \* MERGEFORMAT </w:instrText>
      </w:r>
      <w:r w:rsidRPr="002C34C2">
        <w:rPr>
          <w:i/>
        </w:rPr>
      </w:r>
      <w:r w:rsidRPr="002C34C2">
        <w:rPr>
          <w:i/>
        </w:rPr>
        <w:fldChar w:fldCharType="separate"/>
      </w:r>
      <w:r w:rsidR="00E67EF5" w:rsidRPr="00E67EF5">
        <w:rPr>
          <w:i/>
        </w:rPr>
        <w:t>Control HAN Connected Auxiliary Load Control Switch</w:t>
      </w:r>
      <w:r w:rsidR="00E67EF5" w:rsidRPr="00BF5429">
        <w:t xml:space="preserve"> </w:t>
      </w:r>
      <w:r w:rsidRPr="002C34C2">
        <w:rPr>
          <w:i/>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E67EF5">
        <w:rPr>
          <w:i/>
        </w:rPr>
        <w:t>5.6.4.1</w:t>
      </w:r>
      <w:r w:rsidRPr="002C34C2">
        <w:rPr>
          <w:i/>
        </w:rPr>
        <w:fldChar w:fldCharType="end"/>
      </w:r>
      <w:r w:rsidR="00952D30" w:rsidRPr="00952D30">
        <w:rPr>
          <w:i/>
        </w:rPr>
        <w:t>)</w:t>
      </w:r>
      <w:r w:rsidRPr="002C34C2">
        <w:rPr>
          <w:i/>
        </w:rPr>
        <w:t xml:space="preserve"> </w:t>
      </w:r>
      <w:r w:rsidRPr="002C34C2">
        <w:t xml:space="preserve">Command to HCALCS [n] </w:t>
      </w:r>
      <w:r w:rsidRPr="002C34C2">
        <w:rPr>
          <w:rFonts w:cstheme="minorHAnsi"/>
          <w:lang w:eastAsia="en-GB"/>
        </w:rPr>
        <w:t xml:space="preserve">for a time period specified within the </w:t>
      </w:r>
      <w:r w:rsidR="00541F41">
        <w:rPr>
          <w:rFonts w:cstheme="minorHAnsi"/>
          <w:lang w:eastAsia="en-GB"/>
        </w:rPr>
        <w:t>‘</w:t>
      </w:r>
      <w:r w:rsidRPr="002C34C2">
        <w:rPr>
          <w:rFonts w:cstheme="minorHAnsi"/>
          <w:lang w:eastAsia="en-GB"/>
        </w:rPr>
        <w:t>Set HAN Connected Auxiliary Load Control</w:t>
      </w:r>
      <w:r w:rsidRPr="00405BDE">
        <w:rPr>
          <w:rFonts w:cstheme="minorHAnsi"/>
          <w:lang w:eastAsia="en-GB"/>
        </w:rPr>
        <w:t xml:space="preserve"> Switch [n] State Command</w:t>
      </w:r>
      <w:r w:rsidR="00541F41">
        <w:rPr>
          <w:rFonts w:cstheme="minorHAnsi"/>
          <w:lang w:eastAsia="en-GB"/>
        </w:rPr>
        <w:t>’</w:t>
      </w:r>
      <w:r w:rsidRPr="00405BDE">
        <w:rPr>
          <w:rFonts w:cstheme="minorHAnsi"/>
        </w:rPr>
        <w:t>.</w:t>
      </w:r>
    </w:p>
    <w:p w14:paraId="6FCF20F2" w14:textId="77777777"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E67EF5" w:rsidRPr="00E67EF5">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E67EF5" w:rsidRPr="00E67EF5">
        <w:rPr>
          <w:i/>
        </w:rPr>
        <w:t>5.7.5.32</w:t>
      </w:r>
      <w:r w:rsidRPr="005773AF">
        <w:fldChar w:fldCharType="end"/>
      </w:r>
      <w:r w:rsidR="00952D30" w:rsidRPr="00952D30">
        <w:rPr>
          <w:i/>
        </w:rPr>
        <w:t>)</w:t>
      </w:r>
      <w:r w:rsidRPr="005773AF">
        <w:t xml:space="preserve"> is Enabled.</w:t>
      </w:r>
      <w:bookmarkStart w:id="5984" w:name="OLE_LINK7"/>
    </w:p>
    <w:p w14:paraId="782FE6F6" w14:textId="77777777" w:rsidR="00C5215B" w:rsidRPr="00BF5429" w:rsidRDefault="00C5215B" w:rsidP="00384F29">
      <w:pPr>
        <w:pStyle w:val="Heading4"/>
      </w:pPr>
      <w:bookmarkStart w:id="5985" w:name="_Ref339295394"/>
      <w:bookmarkEnd w:id="5984"/>
      <w:r w:rsidRPr="00BF5429">
        <w:t>Set Payment Mode</w:t>
      </w:r>
      <w:bookmarkEnd w:id="5968"/>
      <w:bookmarkEnd w:id="5969"/>
      <w:bookmarkEnd w:id="5985"/>
    </w:p>
    <w:p w14:paraId="60BC5FBB"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35B16638" w14:textId="77777777" w:rsidR="00C5215B" w:rsidRPr="005773AF" w:rsidRDefault="00C5215B" w:rsidP="00C5215B">
      <w:r w:rsidRPr="005773AF">
        <w:t>In executing the Command, ESME shall be capable of taking a UTC date and time stamped copy of:</w:t>
      </w:r>
    </w:p>
    <w:p w14:paraId="71AB51A6" w14:textId="77777777"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E67EF5" w:rsidRPr="00E67EF5">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E67EF5">
        <w:rPr>
          <w:i/>
        </w:rPr>
        <w:t>5.7.5.34</w:t>
      </w:r>
      <w:r w:rsidRPr="00B30275">
        <w:rPr>
          <w:i/>
        </w:rPr>
        <w:fldChar w:fldCharType="end"/>
      </w:r>
      <w:r w:rsidR="00952D30" w:rsidRPr="00952D30">
        <w:rPr>
          <w:i/>
        </w:rPr>
        <w:t>)</w:t>
      </w:r>
      <w:r w:rsidRPr="005773AF">
        <w:t>;</w:t>
      </w:r>
    </w:p>
    <w:p w14:paraId="54684F4E"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E67EF5" w:rsidRPr="00056B28">
        <w:rPr>
          <w:i/>
        </w:rPr>
        <w:t>5.7.5.35</w:t>
      </w:r>
      <w:r w:rsidRPr="00056B28">
        <w:rPr>
          <w:i/>
        </w:rPr>
        <w:fldChar w:fldCharType="end"/>
      </w:r>
      <w:r w:rsidR="00952D30" w:rsidRPr="00952D30">
        <w:rPr>
          <w:i/>
        </w:rPr>
        <w:t>)</w:t>
      </w:r>
      <w:r w:rsidRPr="005773AF">
        <w:t>; and</w:t>
      </w:r>
    </w:p>
    <w:p w14:paraId="40B742DF"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E67EF5" w:rsidRPr="00E67EF5">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E67EF5">
        <w:rPr>
          <w:i/>
        </w:rPr>
        <w:t>5.7.5.3</w:t>
      </w:r>
      <w:r w:rsidRPr="00B30275">
        <w:rPr>
          <w:i/>
        </w:rPr>
        <w:fldChar w:fldCharType="end"/>
      </w:r>
      <w:r w:rsidR="00952D30" w:rsidRPr="00952D30">
        <w:rPr>
          <w:i/>
        </w:rPr>
        <w:t>)</w:t>
      </w:r>
      <w:r w:rsidRPr="005773AF">
        <w:t>,</w:t>
      </w:r>
    </w:p>
    <w:p w14:paraId="518D2F31" w14:textId="77777777"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14:paraId="30583DE6"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E67EF5" w:rsidRPr="00E67EF5">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E67EF5">
        <w:rPr>
          <w:i/>
        </w:rPr>
        <w:t>5.7.5.22</w:t>
      </w:r>
      <w:r w:rsidRPr="00B30275">
        <w:rPr>
          <w:i/>
        </w:rPr>
        <w:fldChar w:fldCharType="end"/>
      </w:r>
      <w:r w:rsidR="00952D30" w:rsidRPr="00952D30">
        <w:rPr>
          <w:i/>
        </w:rPr>
        <w:t>)</w:t>
      </w:r>
      <w:r w:rsidRPr="005773AF">
        <w:t>;</w:t>
      </w:r>
    </w:p>
    <w:p w14:paraId="444B64E4"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E67EF5" w:rsidRPr="00E67EF5">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E67EF5">
        <w:rPr>
          <w:i/>
        </w:rPr>
        <w:t>5.7.5.15</w:t>
      </w:r>
      <w:r w:rsidRPr="00B30275">
        <w:rPr>
          <w:i/>
        </w:rPr>
        <w:fldChar w:fldCharType="end"/>
      </w:r>
      <w:r w:rsidR="00952D30" w:rsidRPr="00952D30">
        <w:rPr>
          <w:i/>
        </w:rPr>
        <w:t>)</w:t>
      </w:r>
      <w:r w:rsidRPr="005773AF">
        <w:t>;</w:t>
      </w:r>
    </w:p>
    <w:p w14:paraId="1B6A4B7B"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E67EF5" w:rsidRPr="00E67EF5">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E67EF5">
        <w:rPr>
          <w:i/>
        </w:rPr>
        <w:t>5.7.5.23</w:t>
      </w:r>
      <w:r w:rsidRPr="00B30275">
        <w:rPr>
          <w:i/>
        </w:rPr>
        <w:fldChar w:fldCharType="end"/>
      </w:r>
      <w:r w:rsidR="00952D30" w:rsidRPr="00952D30">
        <w:rPr>
          <w:i/>
        </w:rPr>
        <w:t>)</w:t>
      </w:r>
      <w:r w:rsidRPr="005773AF">
        <w:t>;</w:t>
      </w:r>
    </w:p>
    <w:p w14:paraId="57DE808E"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E67EF5" w:rsidRPr="00E67EF5">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E67EF5">
        <w:rPr>
          <w:i/>
        </w:rPr>
        <w:t>5.7.5.36</w:t>
      </w:r>
      <w:r w:rsidRPr="00B30275">
        <w:rPr>
          <w:i/>
        </w:rPr>
        <w:fldChar w:fldCharType="end"/>
      </w:r>
      <w:r w:rsidR="00952D30" w:rsidRPr="00952D30">
        <w:rPr>
          <w:i/>
        </w:rPr>
        <w:t>)</w:t>
      </w:r>
      <w:r w:rsidRPr="005773AF">
        <w:t>; and</w:t>
      </w:r>
    </w:p>
    <w:p w14:paraId="0DF69D62"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E67EF5" w:rsidRPr="00E67EF5">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E67EF5">
        <w:rPr>
          <w:i/>
        </w:rPr>
        <w:t>5.7.5.1</w:t>
      </w:r>
      <w:r w:rsidRPr="00B30275">
        <w:rPr>
          <w:i/>
        </w:rPr>
        <w:fldChar w:fldCharType="end"/>
      </w:r>
      <w:r w:rsidR="00952D30" w:rsidRPr="00952D30">
        <w:rPr>
          <w:i/>
        </w:rPr>
        <w:t>)</w:t>
      </w:r>
      <w:r w:rsidRPr="005773AF">
        <w:t>,</w:t>
      </w:r>
    </w:p>
    <w:p w14:paraId="49006B41" w14:textId="77777777"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301F6E5D" w14:textId="77777777" w:rsidR="00C5215B" w:rsidRPr="00BF5429" w:rsidRDefault="00C5215B" w:rsidP="00384F29">
      <w:pPr>
        <w:pStyle w:val="Heading4"/>
      </w:pPr>
      <w:bookmarkStart w:id="5986" w:name="_Ref392760022"/>
      <w:r w:rsidRPr="00BF5429">
        <w:lastRenderedPageBreak/>
        <w:t>Set Tariff</w:t>
      </w:r>
      <w:bookmarkEnd w:id="5986"/>
    </w:p>
    <w:p w14:paraId="40D99FC8" w14:textId="77777777"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7D385C2" w14:textId="77777777" w:rsidR="00C5215B" w:rsidRPr="005773AF" w:rsidRDefault="00C5215B" w:rsidP="00C5215B">
      <w:r w:rsidRPr="005773AF">
        <w:t>In executing the Command, ESME shall be capable of taking a UTC date and time stamped copy of:</w:t>
      </w:r>
    </w:p>
    <w:p w14:paraId="08BF55F8" w14:textId="77777777" w:rsidR="00C5215B" w:rsidRPr="005773AF" w:rsidRDefault="00C5215B" w:rsidP="0049522F">
      <w:pPr>
        <w:pStyle w:val="rombull"/>
        <w:numPr>
          <w:ilvl w:val="0"/>
          <w:numId w:val="119"/>
        </w:numPr>
      </w:pPr>
      <w:r w:rsidRPr="005773AF">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E67EF5" w:rsidRPr="00E67EF5">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E67EF5">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14:paraId="2F51D38D"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rsidRPr="005773AF">
        <w:t>; and</w:t>
      </w:r>
    </w:p>
    <w:p w14:paraId="712D947F" w14:textId="77777777"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E67EF5" w:rsidRPr="00E67EF5">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E67EF5" w:rsidRPr="00E67EF5">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14:paraId="7CA6C8E4" w14:textId="77777777" w:rsidR="00C5215B" w:rsidRPr="00B30275" w:rsidRDefault="00C5215B" w:rsidP="00C5215B">
      <w:pPr>
        <w:contextualSpacing/>
      </w:pPr>
      <w:r w:rsidRPr="00B30275">
        <w:t>and where in Prepayment mode:</w:t>
      </w:r>
    </w:p>
    <w:p w14:paraId="2575BD4E"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30EC1129" w14:textId="77777777"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E67EF5"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E67EF5">
        <w:t>5.7.5.15</w:t>
      </w:r>
      <w:r w:rsidRPr="005773AF">
        <w:fldChar w:fldCharType="end"/>
      </w:r>
      <w:r w:rsidR="00952D30" w:rsidRPr="00952D30">
        <w:rPr>
          <w:i/>
        </w:rPr>
        <w:t>)</w:t>
      </w:r>
      <w:r w:rsidRPr="005773AF">
        <w:t>;</w:t>
      </w:r>
    </w:p>
    <w:p w14:paraId="6B5B11BB"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1FC429D9"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43862780"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0CA61FC9" w14:textId="77777777"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C1E2408" w14:textId="77777777" w:rsidR="00C5215B" w:rsidRPr="00BF5429" w:rsidRDefault="00C5215B" w:rsidP="00384F29">
      <w:pPr>
        <w:pStyle w:val="Heading4"/>
      </w:pPr>
      <w:bookmarkStart w:id="5987" w:name="OLE_LINK82"/>
      <w:bookmarkStart w:id="5988" w:name="OLE_LINK83"/>
      <w:r w:rsidRPr="00BF5429">
        <w:t>Write Configuration Data</w:t>
      </w:r>
    </w:p>
    <w:bookmarkEnd w:id="5987"/>
    <w:bookmarkEnd w:id="5988"/>
    <w:p w14:paraId="0B5921B9" w14:textId="77777777"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D26F06">
        <w:rPr>
          <w:rStyle w:val="smetsxrefChar"/>
          <w:rFonts w:eastAsiaTheme="minorHAnsi"/>
        </w:rPr>
        <w:t>5.7.4</w:t>
      </w:r>
      <w:r w:rsidR="00D26F06">
        <w:rPr>
          <w:rStyle w:val="smetsxrefChar"/>
          <w:rFonts w:eastAsiaTheme="minorHAnsi"/>
        </w:rPr>
        <w:fldChar w:fldCharType="end"/>
      </w:r>
      <w:r w:rsidRPr="005773AF">
        <w:t>.</w:t>
      </w:r>
    </w:p>
    <w:p w14:paraId="756F6F60" w14:textId="77777777"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E67EF5" w:rsidRPr="00E67EF5">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14:paraId="4F10A66B" w14:textId="77777777" w:rsidR="00C5215B" w:rsidRPr="005773AF" w:rsidRDefault="00C5215B" w:rsidP="003115B0">
      <w:pPr>
        <w:pStyle w:val="Heading3"/>
      </w:pPr>
      <w:bookmarkStart w:id="5989" w:name="_Ref342570781"/>
      <w:bookmarkStart w:id="5990" w:name="_Toc343775321"/>
      <w:bookmarkStart w:id="5991" w:name="_Toc366852669"/>
      <w:bookmarkStart w:id="5992" w:name="_Ref386468872"/>
      <w:bookmarkStart w:id="5993" w:name="_Toc389118038"/>
      <w:bookmarkStart w:id="5994" w:name="_Toc404159633"/>
      <w:r w:rsidRPr="005773AF">
        <w:t xml:space="preserve">HAN Interface Commands issued by </w:t>
      </w:r>
      <w:bookmarkEnd w:id="5989"/>
      <w:bookmarkEnd w:id="5990"/>
      <w:r w:rsidRPr="005773AF">
        <w:t>ESME</w:t>
      </w:r>
      <w:bookmarkEnd w:id="5991"/>
      <w:bookmarkEnd w:id="5992"/>
      <w:bookmarkEnd w:id="5993"/>
      <w:bookmarkEnd w:id="5994"/>
    </w:p>
    <w:p w14:paraId="4CCD2A1E" w14:textId="77777777"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14:paraId="75D5932B" w14:textId="77777777" w:rsidR="00C5215B" w:rsidRPr="00BF5429" w:rsidRDefault="00C5215B" w:rsidP="00384F29">
      <w:pPr>
        <w:pStyle w:val="Heading4"/>
      </w:pPr>
      <w:bookmarkStart w:id="5995" w:name="_Ref400445363"/>
      <w:bookmarkStart w:id="5996" w:name="_Ref371599196"/>
      <w:r>
        <w:t xml:space="preserve">Control </w:t>
      </w:r>
      <w:r w:rsidRPr="00BF5429">
        <w:t>HAN Connected Auxiliary Load Control Switch</w:t>
      </w:r>
      <w:bookmarkEnd w:id="5995"/>
      <w:r w:rsidRPr="00BF5429">
        <w:t xml:space="preserve"> </w:t>
      </w:r>
      <w:bookmarkEnd w:id="5996"/>
    </w:p>
    <w:p w14:paraId="1D7BC365" w14:textId="77777777" w:rsidR="00C5215B" w:rsidRPr="005773AF" w:rsidRDefault="00C5215B" w:rsidP="00C5215B">
      <w:pPr>
        <w:rPr>
          <w:lang w:eastAsia="en-GB"/>
        </w:rPr>
      </w:pPr>
      <w:bookmarkStart w:id="5997" w:name="_Toc320016143"/>
      <w:bookmarkStart w:id="5998" w:name="_Toc343775322"/>
      <w:r w:rsidRPr="005773AF">
        <w:rPr>
          <w:lang w:eastAsia="en-GB"/>
        </w:rPr>
        <w:t xml:space="preserve">A Command requesting that a </w:t>
      </w:r>
      <w:r w:rsidRPr="002B4B34">
        <w:rPr>
          <w:lang w:eastAsia="en-GB"/>
        </w:rPr>
        <w:t xml:space="preserve">HAN Connected Auxiliary Load Control Switch </w:t>
      </w:r>
      <w:r w:rsidRPr="005773AF">
        <w:rPr>
          <w:lang w:eastAsia="en-GB"/>
        </w:rPr>
        <w:t>either closes or opens its switch for a time period specified within the Command.</w:t>
      </w:r>
      <w:r>
        <w:rPr>
          <w:lang w:eastAsia="en-GB"/>
        </w:rPr>
        <w:t xml:space="preserve">  </w:t>
      </w:r>
      <w:r w:rsidRPr="005773AF">
        <w:t xml:space="preserve">The ESME shall be capable of issuing a </w:t>
      </w:r>
      <w:r w:rsidRPr="00F97732">
        <w:rPr>
          <w:i/>
          <w:lang w:eastAsia="en-GB"/>
        </w:rPr>
        <w:fldChar w:fldCharType="begin"/>
      </w:r>
      <w:r w:rsidRPr="00F97732">
        <w:rPr>
          <w:i/>
        </w:rPr>
        <w:instrText xml:space="preserve"> REF _Ref400445363 \h </w:instrText>
      </w:r>
      <w:r w:rsidRPr="00F97732">
        <w:rPr>
          <w:i/>
          <w:lang w:eastAsia="en-GB"/>
        </w:rPr>
        <w:instrText xml:space="preserve"> \* MERGEFORMAT </w:instrText>
      </w:r>
      <w:r w:rsidRPr="00F97732">
        <w:rPr>
          <w:i/>
          <w:lang w:eastAsia="en-GB"/>
        </w:rPr>
      </w:r>
      <w:r w:rsidRPr="00F97732">
        <w:rPr>
          <w:i/>
          <w:lang w:eastAsia="en-GB"/>
        </w:rPr>
        <w:fldChar w:fldCharType="separate"/>
      </w:r>
      <w:r w:rsidR="00E67EF5" w:rsidRPr="00E67EF5">
        <w:rPr>
          <w:i/>
        </w:rPr>
        <w:t>Control HAN Connected Auxiliary Load Control Switch</w:t>
      </w:r>
      <w:r w:rsidRPr="00F97732">
        <w:rPr>
          <w:i/>
          <w:lang w:eastAsia="en-GB"/>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E67EF5">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E67EF5">
        <w:rPr>
          <w:i/>
        </w:rPr>
        <w:t>5.5.11.1</w:t>
      </w:r>
      <w:r w:rsidR="003165BE">
        <w:rPr>
          <w:i/>
        </w:rPr>
        <w:fldChar w:fldCharType="end"/>
      </w:r>
      <w:r w:rsidRPr="005773AF">
        <w:t>.</w:t>
      </w:r>
    </w:p>
    <w:p w14:paraId="3003CD63" w14:textId="77777777" w:rsidR="00C5215B" w:rsidRPr="005773AF" w:rsidRDefault="00C5215B" w:rsidP="00C5215B">
      <w:r w:rsidRPr="005773AF">
        <w:t xml:space="preserve">In executing the Command, ESME shall be capable of recording the Command and Outcome to the </w:t>
      </w:r>
      <w:r w:rsidRPr="005773AF">
        <w:rPr>
          <w:i/>
        </w:rPr>
        <w:fldChar w:fldCharType="begin"/>
      </w:r>
      <w:r w:rsidRPr="005773AF">
        <w:rPr>
          <w:i/>
        </w:rPr>
        <w:instrText xml:space="preserve"> REF _Ref386186485 \h  \* MERGEFORMAT </w:instrText>
      </w:r>
      <w:r w:rsidRPr="005773AF">
        <w:rPr>
          <w:i/>
        </w:rPr>
      </w:r>
      <w:r w:rsidRPr="005773AF">
        <w:rPr>
          <w:i/>
        </w:rPr>
        <w:fldChar w:fldCharType="separate"/>
      </w:r>
      <w:r w:rsidR="00E67EF5" w:rsidRPr="00E67EF5">
        <w:rPr>
          <w:i/>
        </w:rPr>
        <w:t>Auxiliary Load Control Switch Event Log</w:t>
      </w:r>
      <w:r w:rsidRPr="005773AF">
        <w:rPr>
          <w:i/>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E67EF5">
        <w:rPr>
          <w:i/>
        </w:rPr>
        <w:t>5.7.5.6</w:t>
      </w:r>
      <w:r w:rsidRPr="005773AF">
        <w:rPr>
          <w:i/>
        </w:rPr>
        <w:fldChar w:fldCharType="end"/>
      </w:r>
      <w:r w:rsidR="00952D30" w:rsidRPr="00952D30">
        <w:rPr>
          <w:i/>
        </w:rPr>
        <w:t>)</w:t>
      </w:r>
      <w:r w:rsidRPr="005773AF">
        <w:t>.</w:t>
      </w:r>
    </w:p>
    <w:p w14:paraId="1CEB24AF" w14:textId="77777777" w:rsidR="00C5215B" w:rsidRPr="005773AF" w:rsidRDefault="00C5215B" w:rsidP="00031F81">
      <w:pPr>
        <w:pStyle w:val="Heading2"/>
      </w:pPr>
      <w:bookmarkStart w:id="5999" w:name="_Ref366079405"/>
      <w:bookmarkStart w:id="6000" w:name="_Toc366852670"/>
      <w:bookmarkStart w:id="6001" w:name="_Toc389118039"/>
      <w:bookmarkStart w:id="6002" w:name="_Toc404159634"/>
      <w:bookmarkStart w:id="6003" w:name="_Toc456794346"/>
      <w:bookmarkStart w:id="6004" w:name="_Toc8817207"/>
      <w:r w:rsidRPr="005773AF">
        <w:t>Data Requirements</w:t>
      </w:r>
      <w:bookmarkEnd w:id="5997"/>
      <w:bookmarkEnd w:id="5998"/>
      <w:bookmarkEnd w:id="5999"/>
      <w:bookmarkEnd w:id="6000"/>
      <w:bookmarkEnd w:id="6001"/>
      <w:bookmarkEnd w:id="6002"/>
      <w:bookmarkEnd w:id="6003"/>
      <w:bookmarkEnd w:id="6004"/>
    </w:p>
    <w:p w14:paraId="03EB1FA0"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14:paraId="6E28ECA1" w14:textId="77777777" w:rsidR="00C5215B" w:rsidRPr="005773AF" w:rsidRDefault="00C5215B" w:rsidP="003115B0">
      <w:pPr>
        <w:pStyle w:val="Heading3"/>
      </w:pPr>
      <w:bookmarkStart w:id="6005" w:name="_Toc320016144"/>
      <w:bookmarkStart w:id="6006" w:name="_Ref320541998"/>
      <w:bookmarkStart w:id="6007" w:name="_Ref320542002"/>
      <w:bookmarkStart w:id="6008" w:name="_Ref338766850"/>
      <w:bookmarkStart w:id="6009" w:name="_Toc343775323"/>
      <w:bookmarkStart w:id="6010" w:name="_Toc366852671"/>
      <w:bookmarkStart w:id="6011" w:name="_Toc389118040"/>
      <w:bookmarkStart w:id="6012" w:name="_Toc404159635"/>
      <w:r w:rsidRPr="005773AF">
        <w:t>Constant data</w:t>
      </w:r>
      <w:bookmarkEnd w:id="6005"/>
      <w:bookmarkEnd w:id="6006"/>
      <w:bookmarkEnd w:id="6007"/>
      <w:bookmarkEnd w:id="6008"/>
      <w:bookmarkEnd w:id="6009"/>
      <w:bookmarkEnd w:id="6010"/>
      <w:bookmarkEnd w:id="6011"/>
      <w:bookmarkEnd w:id="6012"/>
    </w:p>
    <w:p w14:paraId="330ABC79" w14:textId="77777777" w:rsidR="00C5215B" w:rsidRPr="005773AF" w:rsidRDefault="00C5215B" w:rsidP="00C5215B">
      <w:r w:rsidRPr="005773AF">
        <w:t>Describes data that remains constant and unchangeable at all times.</w:t>
      </w:r>
    </w:p>
    <w:p w14:paraId="3DED3BA8" w14:textId="77777777" w:rsidR="00C5215B" w:rsidRPr="00BF5429" w:rsidRDefault="00C5215B" w:rsidP="00384F29">
      <w:pPr>
        <w:pStyle w:val="Heading4"/>
      </w:pPr>
      <w:bookmarkStart w:id="6013" w:name="_Ref320622767"/>
      <w:bookmarkStart w:id="6014" w:name="_Toc311543949"/>
      <w:bookmarkStart w:id="6015" w:name="_Toc313517487"/>
      <w:r w:rsidRPr="00BF5429">
        <w:t>ESME Identifier</w:t>
      </w:r>
      <w:bookmarkEnd w:id="6013"/>
    </w:p>
    <w:p w14:paraId="511683BB" w14:textId="77777777" w:rsidR="00C5215B" w:rsidRPr="005773AF" w:rsidRDefault="00C5215B" w:rsidP="00C5215B">
      <w:pPr>
        <w:rPr>
          <w:lang w:eastAsia="en-GB"/>
        </w:rPr>
      </w:pPr>
      <w:r w:rsidRPr="005773AF">
        <w:t>A globally unique identifier used to identify ESME based on the EUI-64 Institute of Electrical and Electronic Engineers standard.</w:t>
      </w:r>
    </w:p>
    <w:p w14:paraId="67C885C2" w14:textId="77777777" w:rsidR="00C5215B" w:rsidRPr="00BF5429" w:rsidRDefault="00C5215B" w:rsidP="00384F29">
      <w:pPr>
        <w:pStyle w:val="Heading4"/>
      </w:pPr>
      <w:r w:rsidRPr="00BF5429">
        <w:lastRenderedPageBreak/>
        <w:t>Manufacturer Identifier</w:t>
      </w:r>
    </w:p>
    <w:p w14:paraId="12C041BD" w14:textId="77777777" w:rsidR="00C5215B" w:rsidRPr="005773AF" w:rsidRDefault="00C5215B" w:rsidP="00C5215B">
      <w:r w:rsidRPr="005773AF">
        <w:t>An identifier used to identify the manufacturer of ESME.</w:t>
      </w:r>
    </w:p>
    <w:p w14:paraId="74A6B677" w14:textId="77777777" w:rsidR="00C5215B" w:rsidRPr="00BF5429" w:rsidRDefault="00C5215B" w:rsidP="00384F29">
      <w:pPr>
        <w:pStyle w:val="Heading4"/>
      </w:pPr>
      <w:r w:rsidRPr="00BF5429">
        <w:t>Model Type</w:t>
      </w:r>
    </w:p>
    <w:p w14:paraId="3AB2E605" w14:textId="77777777" w:rsidR="00C5215B" w:rsidRPr="005773AF" w:rsidRDefault="00C5215B" w:rsidP="00C5215B">
      <w:r w:rsidRPr="005773AF">
        <w:t>An identifier used to identify the model of ESME.</w:t>
      </w:r>
    </w:p>
    <w:p w14:paraId="7C2F3224" w14:textId="77777777" w:rsidR="00C5215B" w:rsidRPr="00BF5429" w:rsidRDefault="00C5215B" w:rsidP="00384F29">
      <w:pPr>
        <w:pStyle w:val="Heading4"/>
      </w:pPr>
      <w:bookmarkStart w:id="6016" w:name="_Ref363639955"/>
      <w:r w:rsidRPr="00BF5429">
        <w:t>Meter Variant</w:t>
      </w:r>
      <w:bookmarkEnd w:id="6016"/>
      <w:r w:rsidRPr="00BF5429">
        <w:t xml:space="preserve"> </w:t>
      </w:r>
    </w:p>
    <w:p w14:paraId="39A39799" w14:textId="77777777"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14:paraId="53FBA09F" w14:textId="77777777" w:rsidR="00C5215B" w:rsidRPr="00BF5429" w:rsidRDefault="00C5215B" w:rsidP="00384F29">
      <w:pPr>
        <w:pStyle w:val="Heading4"/>
      </w:pPr>
      <w:bookmarkStart w:id="6017" w:name="_Ref342899312"/>
      <w:commentRangeStart w:id="6018"/>
      <w:r w:rsidRPr="00BF5429">
        <w:t>Randomised Offset Number</w:t>
      </w:r>
      <w:bookmarkEnd w:id="6017"/>
      <w:commentRangeEnd w:id="6018"/>
      <w:r w:rsidR="00E87147">
        <w:rPr>
          <w:rStyle w:val="CommentReference"/>
          <w:rFonts w:ascii="Arial" w:eastAsia="Times New Roman" w:hAnsi="Arial"/>
          <w:b w:val="0"/>
          <w:bCs w:val="0"/>
          <w:i w:val="0"/>
          <w:iCs w:val="0"/>
          <w:noProof w:val="0"/>
          <w:color w:val="000000"/>
          <w:lang w:eastAsia="en-GB"/>
        </w:rPr>
        <w:commentReference w:id="6018"/>
      </w:r>
    </w:p>
    <w:p w14:paraId="774DDE02" w14:textId="77777777" w:rsidR="00C5215B" w:rsidRPr="005773AF" w:rsidRDefault="00C5215B" w:rsidP="00C5215B">
      <w:pPr>
        <w:rPr>
          <w:lang w:eastAsia="en-GB"/>
        </w:rPr>
      </w:pPr>
      <w:r w:rsidRPr="005773AF">
        <w:rPr>
          <w:lang w:eastAsia="en-GB"/>
        </w:rPr>
        <w:t>A randomly generated value between 0 and 1.</w:t>
      </w:r>
      <w:ins w:id="6019" w:author="Author">
        <w:r w:rsidR="002D0406">
          <w:rPr>
            <w:lang w:eastAsia="en-GB"/>
          </w:rPr>
          <w:t xml:space="preserve">  Detailed information on the size and format of this data item is to be found in the relevant use case in section 19.3 of the applicable version of the Great Britain Companion Specification.</w:t>
        </w:r>
      </w:ins>
    </w:p>
    <w:p w14:paraId="014AE24D" w14:textId="77777777" w:rsidR="00C5215B" w:rsidRPr="005773AF" w:rsidRDefault="00B54B35" w:rsidP="00B54B35">
      <w:pPr>
        <w:pStyle w:val="Heading3"/>
      </w:pPr>
      <w:bookmarkStart w:id="6020" w:name="_Toc343775324"/>
      <w:bookmarkStart w:id="6021" w:name="_Toc366852672"/>
      <w:bookmarkStart w:id="6022" w:name="_Toc389118041"/>
      <w:bookmarkStart w:id="6023" w:name="_Toc404159636"/>
      <w:bookmarkStart w:id="6024" w:name="_Ref435532895"/>
      <w:bookmarkStart w:id="6025" w:name="_Ref435533087"/>
      <w:r w:rsidRPr="00B54B35">
        <w:t xml:space="preserve">This </w:t>
      </w:r>
      <w:r w:rsidR="00C16326">
        <w:t>S</w:t>
      </w:r>
      <w:r w:rsidRPr="00B54B35">
        <w:t>ection is not used</w:t>
      </w:r>
      <w:bookmarkEnd w:id="6020"/>
      <w:bookmarkEnd w:id="6021"/>
      <w:bookmarkEnd w:id="6022"/>
      <w:bookmarkEnd w:id="6023"/>
      <w:bookmarkEnd w:id="6024"/>
      <w:bookmarkEnd w:id="6025"/>
    </w:p>
    <w:p w14:paraId="30D842EB" w14:textId="77777777" w:rsidR="00C5215B" w:rsidRPr="005773AF" w:rsidRDefault="00C5215B" w:rsidP="003115B0">
      <w:pPr>
        <w:pStyle w:val="Heading3"/>
      </w:pPr>
      <w:bookmarkStart w:id="6026" w:name="_Toc366852673"/>
      <w:bookmarkStart w:id="6027" w:name="_Toc389118042"/>
      <w:bookmarkStart w:id="6028" w:name="_Toc404159637"/>
      <w:bookmarkStart w:id="6029" w:name="_Toc319250835"/>
      <w:bookmarkStart w:id="6030" w:name="_Toc320016145"/>
      <w:bookmarkStart w:id="6031" w:name="_Ref320222294"/>
      <w:bookmarkStart w:id="6032" w:name="_Ref338766970"/>
      <w:bookmarkStart w:id="6033" w:name="_Toc343775325"/>
      <w:bookmarkEnd w:id="6014"/>
      <w:bookmarkEnd w:id="6015"/>
      <w:r>
        <w:t xml:space="preserve">Locally Set </w:t>
      </w:r>
      <w:r w:rsidRPr="005773AF">
        <w:t>Configuration Data</w:t>
      </w:r>
      <w:bookmarkEnd w:id="6026"/>
      <w:bookmarkEnd w:id="6027"/>
      <w:bookmarkEnd w:id="6028"/>
    </w:p>
    <w:p w14:paraId="738C0BE2" w14:textId="77777777"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14:paraId="5EB0D2A0" w14:textId="77777777" w:rsidR="00C5215B" w:rsidRPr="00BF5429" w:rsidRDefault="00C5215B" w:rsidP="00384F29">
      <w:pPr>
        <w:pStyle w:val="Heading4"/>
      </w:pPr>
      <w:bookmarkStart w:id="6034" w:name="_Ref363745847"/>
      <w:r w:rsidRPr="00BF5429">
        <w:t>Privacy PIN</w:t>
      </w:r>
      <w:bookmarkEnd w:id="6034"/>
    </w:p>
    <w:p w14:paraId="408D2D8D" w14:textId="77777777"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14:paraId="03194382" w14:textId="77777777" w:rsidR="00C5215B" w:rsidRPr="005773AF" w:rsidRDefault="00C5215B" w:rsidP="003115B0">
      <w:pPr>
        <w:pStyle w:val="Heading3"/>
      </w:pPr>
      <w:bookmarkStart w:id="6035" w:name="_Toc366852674"/>
      <w:bookmarkStart w:id="6036" w:name="_Ref373939142"/>
      <w:bookmarkStart w:id="6037" w:name="_Ref388950671"/>
      <w:bookmarkStart w:id="6038" w:name="_Ref389049686"/>
      <w:bookmarkStart w:id="6039" w:name="_Toc389118043"/>
      <w:bookmarkStart w:id="6040" w:name="_Toc404159638"/>
      <w:bookmarkStart w:id="6041" w:name="_Ref479755854"/>
      <w:r w:rsidRPr="005773AF">
        <w:t>Configuration data</w:t>
      </w:r>
      <w:bookmarkEnd w:id="6029"/>
      <w:bookmarkEnd w:id="6030"/>
      <w:bookmarkEnd w:id="6031"/>
      <w:bookmarkEnd w:id="6032"/>
      <w:bookmarkEnd w:id="6033"/>
      <w:bookmarkEnd w:id="6035"/>
      <w:bookmarkEnd w:id="6036"/>
      <w:bookmarkEnd w:id="6037"/>
      <w:bookmarkEnd w:id="6038"/>
      <w:bookmarkEnd w:id="6039"/>
      <w:bookmarkEnd w:id="6040"/>
      <w:bookmarkEnd w:id="6041"/>
    </w:p>
    <w:p w14:paraId="7B3F7810" w14:textId="77777777" w:rsidR="00C5215B" w:rsidRPr="005773AF" w:rsidRDefault="00C5215B" w:rsidP="00C5215B">
      <w:r w:rsidRPr="005773AF">
        <w:t>Describes data that configures the operation of various functions of ESME.</w:t>
      </w:r>
    </w:p>
    <w:p w14:paraId="4CEDF39A" w14:textId="77777777" w:rsidR="00C5215B" w:rsidRPr="00BF5429" w:rsidRDefault="00C5215B" w:rsidP="00384F29">
      <w:pPr>
        <w:pStyle w:val="Heading4"/>
      </w:pPr>
      <w:bookmarkStart w:id="6042" w:name="_Ref386446122"/>
      <w:r w:rsidRPr="00BF5429">
        <w:t>Alerts Configuration Settings</w:t>
      </w:r>
      <w:bookmarkEnd w:id="6042"/>
    </w:p>
    <w:p w14:paraId="5FA73A2D" w14:textId="77777777" w:rsidR="00C5215B" w:rsidRPr="005773AF" w:rsidRDefault="00C5215B" w:rsidP="00C5215B">
      <w:pPr>
        <w:rPr>
          <w:lang w:eastAsia="en-GB"/>
        </w:rPr>
      </w:pPr>
      <w:r w:rsidRPr="005773AF">
        <w:t>Settings to control whether to generate and send an Alert</w:t>
      </w:r>
      <w:r w:rsidRPr="005773AF">
        <w:rPr>
          <w:lang w:eastAsia="en-GB"/>
        </w:rPr>
        <w:t>.</w:t>
      </w:r>
    </w:p>
    <w:p w14:paraId="2D6FCB62" w14:textId="77777777" w:rsidR="00C5215B" w:rsidRPr="00BF5429" w:rsidRDefault="00C5215B" w:rsidP="00384F29">
      <w:pPr>
        <w:pStyle w:val="Heading4"/>
      </w:pPr>
      <w:bookmarkStart w:id="6043" w:name="_Ref342564378"/>
      <w:bookmarkStart w:id="6044" w:name="_Ref343084621"/>
      <w:r w:rsidRPr="00BF5429">
        <w:t>Auxiliary Load Control Switch Calendar</w:t>
      </w:r>
      <w:bookmarkEnd w:id="6043"/>
      <w:bookmarkEnd w:id="6044"/>
    </w:p>
    <w:p w14:paraId="34DA2BD2" w14:textId="77777777" w:rsidR="00C5215B" w:rsidRPr="005773AF" w:rsidRDefault="00C5215B" w:rsidP="00C5215B">
      <w:r w:rsidRPr="005773AF">
        <w:t xml:space="preserve">A Switching Table containing a set of rules for setting </w:t>
      </w:r>
      <w:bookmarkStart w:id="6045" w:name="OLE_LINK69"/>
      <w:bookmarkStart w:id="6046" w:name="OLE_LINK70"/>
      <w:r w:rsidRPr="005773AF">
        <w:t xml:space="preserve">the commanded state of up to five Auxiliary Load Control Switches </w:t>
      </w:r>
      <w:bookmarkEnd w:id="6045"/>
      <w:bookmarkEnd w:id="6046"/>
      <w:r w:rsidRPr="005773AF">
        <w:t xml:space="preserve">or HAN Connected Auxiliary Load Control Switches as open and closed. </w:t>
      </w:r>
    </w:p>
    <w:p w14:paraId="30CFDA20" w14:textId="77777777"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each Auxiliary Load Control Switch </w:t>
      </w:r>
      <w:r w:rsidRPr="00664F45">
        <w:rPr>
          <w:rFonts w:cstheme="minorHAnsi"/>
        </w:rPr>
        <w:t>or HAN Connected Auxiliary Load Control Switch</w:t>
      </w:r>
      <w:r>
        <w:rPr>
          <w:rFonts w:cstheme="minorHAnsi"/>
          <w:i/>
        </w:rPr>
        <w:t xml:space="preserve"> </w:t>
      </w:r>
      <w:r w:rsidRPr="005773AF">
        <w:t>according to:</w:t>
      </w:r>
    </w:p>
    <w:p w14:paraId="30EFD85D" w14:textId="77777777"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14:paraId="7C4C4059" w14:textId="77777777" w:rsidR="00C5215B" w:rsidRDefault="00C5215B" w:rsidP="00B30275">
      <w:pPr>
        <w:pStyle w:val="rombull"/>
      </w:pPr>
      <w:r w:rsidRPr="005773AF">
        <w:t xml:space="preserve">where the day is not a Special Day, the Day Profile specified </w:t>
      </w:r>
      <w:r w:rsidRPr="00664F45">
        <w:t>for that day of the Week</w:t>
      </w:r>
      <w:r w:rsidRPr="005773AF">
        <w:t>.</w:t>
      </w:r>
    </w:p>
    <w:p w14:paraId="144D8B00" w14:textId="77777777" w:rsidR="00C5215B" w:rsidRPr="005773AF" w:rsidRDefault="00C5215B" w:rsidP="00BA6014">
      <w:r w:rsidRPr="00664F45">
        <w:t xml:space="preserve">The </w:t>
      </w:r>
      <w:r>
        <w:t>Switching Table</w:t>
      </w:r>
      <w:r w:rsidRPr="00664F45">
        <w:t xml:space="preserve"> shall support up to </w:t>
      </w:r>
      <w:r w:rsidR="00FA5351">
        <w:t>48</w:t>
      </w:r>
      <w:r w:rsidR="00FA5351" w:rsidRPr="00664F45">
        <w:t xml:space="preserve"> </w:t>
      </w:r>
      <w:r w:rsidRPr="00664F45">
        <w:t xml:space="preserve">switching </w:t>
      </w:r>
      <w:r>
        <w:t>rules across all Day Profiles</w:t>
      </w:r>
      <w:r w:rsidRPr="00664F45">
        <w:t>.</w:t>
      </w:r>
    </w:p>
    <w:p w14:paraId="7DDA2B6E" w14:textId="77777777" w:rsidR="00C5215B" w:rsidRPr="005773AF" w:rsidRDefault="00C5215B" w:rsidP="00C5215B">
      <w:r w:rsidRPr="005773AF">
        <w:t>All dates and times shall be specified in UTC.</w:t>
      </w:r>
    </w:p>
    <w:p w14:paraId="35C11026" w14:textId="77777777" w:rsidR="00C5215B" w:rsidRPr="00BF5429" w:rsidRDefault="00C5215B" w:rsidP="00384F29">
      <w:pPr>
        <w:pStyle w:val="Heading4"/>
      </w:pPr>
      <w:bookmarkStart w:id="6047" w:name="_Ref342571785"/>
      <w:r w:rsidRPr="00BF5429">
        <w:t>Auxiliary Load Control Switch [n] Description</w:t>
      </w:r>
      <w:bookmarkEnd w:id="6047"/>
      <w:r w:rsidRPr="00BF5429">
        <w:t xml:space="preserve"> </w:t>
      </w:r>
      <w:r w:rsidRPr="00B30275">
        <w:t>[INFO]</w:t>
      </w:r>
    </w:p>
    <w:p w14:paraId="4A955EF1" w14:textId="77777777" w:rsidR="00C5215B" w:rsidRPr="005773AF" w:rsidRDefault="00C5215B" w:rsidP="00C5215B">
      <w:r w:rsidRPr="005773AF">
        <w:t>For each Auxiliary Load Control Switch or HAN Connected Auxiliary Load Control Switch, a description of the type of controlled load connected</w:t>
      </w:r>
      <w:r>
        <w:t xml:space="preserve">, </w:t>
      </w:r>
      <w:r w:rsidRPr="005773AF">
        <w:t>the switch type</w:t>
      </w:r>
      <w:r w:rsidRPr="00664F45">
        <w:rPr>
          <w:rFonts w:cstheme="minorHAnsi"/>
        </w:rPr>
        <w:t xml:space="preserve"> </w:t>
      </w:r>
      <w:r w:rsidRPr="006007DD">
        <w:rPr>
          <w:rFonts w:cstheme="minorHAnsi"/>
        </w:rPr>
        <w:t xml:space="preserve">and, for HAN Connected Auxiliary Load Control Switches, the </w:t>
      </w:r>
      <w:r w:rsidRPr="00EF4DFE">
        <w:rPr>
          <w:rFonts w:cstheme="minorHAnsi"/>
          <w:i/>
        </w:rPr>
        <w:fldChar w:fldCharType="begin"/>
      </w:r>
      <w:r w:rsidRPr="00EF4DFE">
        <w:rPr>
          <w:rFonts w:cstheme="minorHAnsi"/>
          <w:i/>
        </w:rPr>
        <w:instrText xml:space="preserve"> REF _Ref375220143 \h  \* MERGEFORMAT </w:instrText>
      </w:r>
      <w:r w:rsidRPr="00EF4DFE">
        <w:rPr>
          <w:rFonts w:cstheme="minorHAnsi"/>
          <w:i/>
        </w:rPr>
      </w:r>
      <w:r w:rsidRPr="00EF4DFE">
        <w:rPr>
          <w:rFonts w:cstheme="minorHAnsi"/>
          <w:i/>
        </w:rPr>
        <w:fldChar w:fldCharType="separate"/>
      </w:r>
      <w:r w:rsidR="00E67EF5" w:rsidRPr="00E67EF5">
        <w:rPr>
          <w:i/>
        </w:rPr>
        <w:t>HCALCS Identifier</w:t>
      </w:r>
      <w:r w:rsidRPr="00EF4DFE">
        <w:rPr>
          <w:rFonts w:cstheme="minorHAnsi"/>
          <w:i/>
        </w:rPr>
        <w:fldChar w:fldCharType="end"/>
      </w:r>
      <w:r w:rsidR="00952D30" w:rsidRPr="00952D30">
        <w:rPr>
          <w:rFonts w:cstheme="minorHAnsi"/>
          <w:i/>
        </w:rPr>
        <w:t>(</w:t>
      </w:r>
      <w:r w:rsidRPr="00EF4DFE">
        <w:rPr>
          <w:rFonts w:cstheme="minorHAnsi"/>
          <w:i/>
        </w:rPr>
        <w:fldChar w:fldCharType="begin"/>
      </w:r>
      <w:r w:rsidRPr="00EF4DFE">
        <w:rPr>
          <w:rFonts w:cstheme="minorHAnsi"/>
          <w:i/>
        </w:rPr>
        <w:instrText xml:space="preserve"> REF _Ref375220143 \r \h </w:instrText>
      </w:r>
      <w:r>
        <w:rPr>
          <w:rFonts w:cstheme="minorHAnsi"/>
          <w:i/>
        </w:rPr>
        <w:instrText xml:space="preserve"> \* MERGEFORMAT </w:instrText>
      </w:r>
      <w:r w:rsidRPr="00EF4DFE">
        <w:rPr>
          <w:rFonts w:cstheme="minorHAnsi"/>
          <w:i/>
        </w:rPr>
      </w:r>
      <w:r w:rsidRPr="00EF4DFE">
        <w:rPr>
          <w:rFonts w:cstheme="minorHAnsi"/>
          <w:i/>
        </w:rPr>
        <w:fldChar w:fldCharType="separate"/>
      </w:r>
      <w:r w:rsidR="00E67EF5">
        <w:rPr>
          <w:rFonts w:cstheme="minorHAnsi"/>
          <w:i/>
        </w:rPr>
        <w:t>8.6.1.1</w:t>
      </w:r>
      <w:r w:rsidRPr="00EF4DFE">
        <w:rPr>
          <w:rFonts w:cstheme="minorHAnsi"/>
          <w:i/>
        </w:rPr>
        <w:fldChar w:fldCharType="end"/>
      </w:r>
      <w:r w:rsidR="00952D30" w:rsidRPr="00952D30">
        <w:rPr>
          <w:rFonts w:cstheme="minorHAnsi"/>
          <w:i/>
        </w:rPr>
        <w:t>)</w:t>
      </w:r>
      <w:r w:rsidRPr="005773AF">
        <w:t>.</w:t>
      </w:r>
    </w:p>
    <w:p w14:paraId="5F6814EC" w14:textId="77777777" w:rsidR="00C5215B" w:rsidRPr="00BF5429" w:rsidRDefault="00C5215B" w:rsidP="00384F29">
      <w:pPr>
        <w:pStyle w:val="Heading4"/>
      </w:pPr>
      <w:bookmarkStart w:id="6048" w:name="_Billing_Calendar_1"/>
      <w:bookmarkStart w:id="6049" w:name="_Voltage_Over_Threshold_1"/>
      <w:bookmarkStart w:id="6050" w:name="_Ref315855917"/>
      <w:bookmarkStart w:id="6051" w:name="_Ref320234458"/>
      <w:bookmarkEnd w:id="6048"/>
      <w:bookmarkEnd w:id="6049"/>
      <w:r w:rsidRPr="00BF5429">
        <w:lastRenderedPageBreak/>
        <w:t xml:space="preserve">Average RMS Over Voltage </w:t>
      </w:r>
      <w:bookmarkEnd w:id="6050"/>
      <w:r w:rsidRPr="00BF5429">
        <w:t>Threshold</w:t>
      </w:r>
      <w:bookmarkEnd w:id="6051"/>
    </w:p>
    <w:p w14:paraId="36F7859D" w14:textId="77777777"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14:paraId="50CDB6BE" w14:textId="77777777" w:rsidR="00C5215B" w:rsidRPr="00BF5429" w:rsidRDefault="00C5215B" w:rsidP="00384F29">
      <w:pPr>
        <w:pStyle w:val="Heading4"/>
      </w:pPr>
      <w:bookmarkStart w:id="6052" w:name="_Voltage_Under_Threshold"/>
      <w:bookmarkStart w:id="6053" w:name="_Ref315855863"/>
      <w:bookmarkStart w:id="6054" w:name="_Ref320234179"/>
      <w:bookmarkEnd w:id="6052"/>
      <w:r w:rsidRPr="00BF5429">
        <w:t xml:space="preserve">Average RMS Under Voltage </w:t>
      </w:r>
      <w:bookmarkEnd w:id="6053"/>
      <w:r w:rsidRPr="00BF5429">
        <w:t>Threshold</w:t>
      </w:r>
      <w:bookmarkEnd w:id="6054"/>
    </w:p>
    <w:p w14:paraId="7EE887A3" w14:textId="77777777"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14:paraId="39A878A5" w14:textId="77777777" w:rsidR="00C5215B" w:rsidRPr="00BF5429" w:rsidRDefault="00C5215B" w:rsidP="00384F29">
      <w:pPr>
        <w:pStyle w:val="Heading4"/>
      </w:pPr>
      <w:bookmarkStart w:id="6055" w:name="_Ref321145090"/>
      <w:bookmarkStart w:id="6056" w:name="_Ref320232497"/>
      <w:r w:rsidRPr="00BF5429">
        <w:t>Average RMS Voltage Measurement Period</w:t>
      </w:r>
      <w:bookmarkEnd w:id="6055"/>
    </w:p>
    <w:p w14:paraId="0F29124F" w14:textId="77777777" w:rsidR="00C5215B" w:rsidRPr="005773AF" w:rsidRDefault="00C5215B" w:rsidP="00C5215B">
      <w:r w:rsidRPr="005773AF">
        <w:t>The length of time in seconds over which the RMS voltage is averaged.</w:t>
      </w:r>
    </w:p>
    <w:p w14:paraId="35B0154D" w14:textId="77777777" w:rsidR="00C5215B" w:rsidRPr="00BF5429" w:rsidRDefault="00C5215B" w:rsidP="00384F29">
      <w:pPr>
        <w:pStyle w:val="Heading4"/>
      </w:pPr>
      <w:bookmarkStart w:id="6057" w:name="_Ref321224815"/>
      <w:r w:rsidRPr="00BF5429">
        <w:t>Billing Calendar</w:t>
      </w:r>
      <w:bookmarkEnd w:id="6056"/>
      <w:bookmarkEnd w:id="6057"/>
    </w:p>
    <w:p w14:paraId="3F2DF214" w14:textId="77777777"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60ACD190" w14:textId="77777777" w:rsidR="00C5215B" w:rsidRPr="00BF5429" w:rsidRDefault="00C5215B" w:rsidP="00384F29">
      <w:pPr>
        <w:pStyle w:val="Heading4"/>
      </w:pPr>
      <w:bookmarkStart w:id="6058" w:name="_Ref336518520"/>
      <w:bookmarkStart w:id="6059" w:name="_Ref343760509"/>
      <w:bookmarkStart w:id="6060" w:name="_Ref365453130"/>
      <w:bookmarkStart w:id="6061" w:name="_Ref436814709"/>
      <w:r w:rsidRPr="00BF5429">
        <w:t>Contact Details</w:t>
      </w:r>
      <w:bookmarkEnd w:id="6058"/>
      <w:bookmarkEnd w:id="6059"/>
      <w:bookmarkEnd w:id="6060"/>
      <w:r w:rsidRPr="00BF5429">
        <w:t xml:space="preserve"> [INFO]</w:t>
      </w:r>
      <w:bookmarkEnd w:id="6061"/>
    </w:p>
    <w:p w14:paraId="60F07B85" w14:textId="77777777" w:rsidR="00C5215B" w:rsidRPr="005773AF" w:rsidRDefault="00C5215B" w:rsidP="00C5215B">
      <w:r w:rsidRPr="005773AF">
        <w:t>The name and contact telephone number of the Supplier.</w:t>
      </w:r>
    </w:p>
    <w:p w14:paraId="04BF80FA" w14:textId="77777777" w:rsidR="00C5215B" w:rsidRPr="00BF5429" w:rsidRDefault="00C5215B" w:rsidP="00384F29">
      <w:pPr>
        <w:pStyle w:val="Heading4"/>
      </w:pPr>
      <w:bookmarkStart w:id="6062" w:name="_Ref342571793"/>
      <w:bookmarkStart w:id="6063" w:name="_Ref320235139"/>
      <w:r w:rsidRPr="00BF5429">
        <w:t>Currency Units</w:t>
      </w:r>
      <w:bookmarkEnd w:id="6062"/>
      <w:r>
        <w:t xml:space="preserve"> </w:t>
      </w:r>
      <w:r w:rsidRPr="00BF5429">
        <w:t>[INFO]</w:t>
      </w:r>
    </w:p>
    <w:p w14:paraId="41C39A43" w14:textId="77777777" w:rsidR="00C5215B" w:rsidRPr="005773AF" w:rsidRDefault="00C5215B" w:rsidP="00C5215B">
      <w:r w:rsidRPr="005773AF">
        <w:t>The Currency Units currently used by ESME, which shall be either GB Pounds or European Central Bank Euro.</w:t>
      </w:r>
    </w:p>
    <w:p w14:paraId="0801D2F6" w14:textId="77777777" w:rsidR="00C5215B" w:rsidRPr="00BF5429" w:rsidRDefault="00C5215B" w:rsidP="00384F29">
      <w:pPr>
        <w:pStyle w:val="Heading4"/>
      </w:pPr>
      <w:bookmarkStart w:id="6064" w:name="_Ref359312729"/>
      <w:r w:rsidRPr="00BF5429">
        <w:t>Customer Identification Number</w:t>
      </w:r>
      <w:bookmarkEnd w:id="6064"/>
      <w:r w:rsidRPr="00BF5429">
        <w:t xml:space="preserve"> </w:t>
      </w:r>
      <w:r w:rsidRPr="00B30275">
        <w:t>[INFO]</w:t>
      </w:r>
    </w:p>
    <w:p w14:paraId="4906D9F2" w14:textId="77777777" w:rsidR="00C5215B" w:rsidRPr="005773AF" w:rsidRDefault="00C5215B" w:rsidP="00C5215B">
      <w:r w:rsidRPr="005773AF">
        <w:t>A number issued to ESME for display on the User Interface.</w:t>
      </w:r>
    </w:p>
    <w:p w14:paraId="26E3E3B2" w14:textId="77777777" w:rsidR="00C5215B" w:rsidRPr="00BF5429" w:rsidRDefault="00C5215B" w:rsidP="00384F29">
      <w:pPr>
        <w:pStyle w:val="Heading4"/>
      </w:pPr>
      <w:bookmarkStart w:id="6065" w:name="_Ref343176703"/>
      <w:bookmarkStart w:id="6066" w:name="_Ref456772439"/>
      <w:r w:rsidRPr="00BF5429">
        <w:t>Debt Recovery per Payment</w:t>
      </w:r>
      <w:bookmarkEnd w:id="6063"/>
      <w:bookmarkEnd w:id="6065"/>
      <w:r w:rsidRPr="00BF5429">
        <w:t xml:space="preserve"> </w:t>
      </w:r>
      <w:r w:rsidRPr="00B30275">
        <w:t>[INFO]</w:t>
      </w:r>
      <w:bookmarkEnd w:id="6066"/>
    </w:p>
    <w:p w14:paraId="0FA2E1C8" w14:textId="77777777" w:rsidR="00C5215B" w:rsidRPr="005773AF" w:rsidRDefault="00C5215B" w:rsidP="00C5215B">
      <w:r w:rsidRPr="005773AF">
        <w:t>The percentage of a payment to be recovered against debt when ESME is operating Payment-based Debt Recovery in Prepayment Mode.</w:t>
      </w:r>
    </w:p>
    <w:p w14:paraId="76BC7F62" w14:textId="77777777" w:rsidR="00C5215B" w:rsidRPr="00BF5429" w:rsidRDefault="00C5215B" w:rsidP="00384F29">
      <w:pPr>
        <w:pStyle w:val="Heading4"/>
      </w:pPr>
      <w:bookmarkStart w:id="6067" w:name="_Ref320231704"/>
      <w:bookmarkStart w:id="6068" w:name="_Ref456768080"/>
      <w:r w:rsidRPr="00BF5429">
        <w:t>Debt Recovery Rates [1 … 2]</w:t>
      </w:r>
      <w:bookmarkEnd w:id="6067"/>
      <w:r w:rsidRPr="00BF5429">
        <w:t xml:space="preserve"> </w:t>
      </w:r>
      <w:r w:rsidRPr="00B30275">
        <w:t>[INFO]</w:t>
      </w:r>
      <w:bookmarkEnd w:id="6068"/>
    </w:p>
    <w:p w14:paraId="386FC89D" w14:textId="77777777" w:rsidR="00C5215B" w:rsidRPr="005773AF" w:rsidRDefault="00C5215B" w:rsidP="00C5215B">
      <w:r w:rsidRPr="005773AF">
        <w:t>Two debt recovery rates in Currency Units per unit time for when ESME is using Time-based Debt Recovery in Prepayment Mode.</w:t>
      </w:r>
    </w:p>
    <w:p w14:paraId="33700C2C" w14:textId="77777777" w:rsidR="00C5215B" w:rsidRPr="00BF5429" w:rsidRDefault="00C5215B" w:rsidP="00384F29">
      <w:pPr>
        <w:pStyle w:val="Heading4"/>
      </w:pPr>
      <w:bookmarkStart w:id="6069" w:name="_Ref320235213"/>
      <w:bookmarkStart w:id="6070" w:name="_Ref456772503"/>
      <w:r w:rsidRPr="00BF5429">
        <w:t>Debt Recovery Rate Cap</w:t>
      </w:r>
      <w:bookmarkEnd w:id="6069"/>
      <w:r w:rsidRPr="00BF5429">
        <w:t xml:space="preserve"> </w:t>
      </w:r>
      <w:r w:rsidRPr="00B30275">
        <w:t>[INFO]</w:t>
      </w:r>
      <w:bookmarkEnd w:id="6070"/>
    </w:p>
    <w:p w14:paraId="6C8FC55B" w14:textId="77777777" w:rsidR="00C5215B" w:rsidRPr="005773AF" w:rsidRDefault="00C5215B" w:rsidP="00C5215B">
      <w:r w:rsidRPr="005773AF">
        <w:t>The maximum amount in Currency Units per unit time that can be recovered through Payment-based Debt Recovery when ESME is operating in Prepayment Mode.</w:t>
      </w:r>
    </w:p>
    <w:p w14:paraId="629317F0" w14:textId="77777777" w:rsidR="00C5215B" w:rsidRPr="00BF5429" w:rsidRDefault="00C5215B" w:rsidP="00384F29">
      <w:pPr>
        <w:pStyle w:val="Heading4"/>
      </w:pPr>
      <w:bookmarkStart w:id="6071" w:name="_Disablement__Threshold"/>
      <w:bookmarkStart w:id="6072" w:name="_Ref342571798"/>
      <w:bookmarkStart w:id="6073" w:name="_Ref320231952"/>
      <w:bookmarkEnd w:id="6071"/>
      <w:r w:rsidRPr="00BF5429">
        <w:t>Device Log</w:t>
      </w:r>
      <w:bookmarkEnd w:id="6072"/>
    </w:p>
    <w:p w14:paraId="400A30F9" w14:textId="77777777"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14:paraId="620591AD" w14:textId="77777777" w:rsidR="00C5215B" w:rsidRPr="00BF5429" w:rsidRDefault="00C5215B" w:rsidP="00384F29">
      <w:pPr>
        <w:pStyle w:val="Heading4"/>
      </w:pPr>
      <w:bookmarkStart w:id="6074" w:name="_Ref343163311"/>
      <w:bookmarkStart w:id="6075" w:name="_Ref402359479"/>
      <w:r w:rsidRPr="00BF5429">
        <w:t>Disablement Threshold</w:t>
      </w:r>
      <w:bookmarkEnd w:id="6073"/>
      <w:bookmarkEnd w:id="6074"/>
      <w:r w:rsidRPr="00BF5429">
        <w:t xml:space="preserve"> </w:t>
      </w:r>
      <w:r w:rsidRPr="00B30275">
        <w:t>[INFO]</w:t>
      </w:r>
      <w:bookmarkEnd w:id="6075"/>
    </w:p>
    <w:p w14:paraId="0AB29628" w14:textId="77777777" w:rsidR="00C5215B" w:rsidRPr="005773AF" w:rsidRDefault="00C5215B" w:rsidP="00C5215B">
      <w:pPr>
        <w:rPr>
          <w:i/>
        </w:rPr>
      </w:pPr>
      <w:r w:rsidRPr="005773AF">
        <w:t>The threshold in Currency Units for controlling when to Disable the Supply.</w:t>
      </w:r>
    </w:p>
    <w:p w14:paraId="00373D20" w14:textId="77777777" w:rsidR="00C5215B" w:rsidRPr="00BF5429" w:rsidRDefault="00C5215B" w:rsidP="00384F29">
      <w:pPr>
        <w:pStyle w:val="Heading4"/>
      </w:pPr>
      <w:bookmarkStart w:id="6076" w:name="_Ref320231540"/>
      <w:commentRangeStart w:id="6077"/>
      <w:r w:rsidRPr="00BF5429">
        <w:t>Emergency Credit Limit</w:t>
      </w:r>
      <w:bookmarkEnd w:id="6076"/>
      <w:r w:rsidRPr="00BF5429">
        <w:t xml:space="preserve"> </w:t>
      </w:r>
      <w:r w:rsidRPr="00B30275">
        <w:t>[INFO]</w:t>
      </w:r>
      <w:commentRangeEnd w:id="6077"/>
      <w:r w:rsidR="000E7974">
        <w:rPr>
          <w:rStyle w:val="CommentReference"/>
          <w:rFonts w:ascii="Arial" w:eastAsia="Times New Roman" w:hAnsi="Arial"/>
          <w:b w:val="0"/>
          <w:bCs w:val="0"/>
          <w:i w:val="0"/>
          <w:iCs w:val="0"/>
          <w:noProof w:val="0"/>
          <w:color w:val="000000"/>
          <w:lang w:eastAsia="en-GB"/>
        </w:rPr>
        <w:commentReference w:id="6077"/>
      </w:r>
    </w:p>
    <w:p w14:paraId="3AB30746" w14:textId="77777777" w:rsidR="00D14C28" w:rsidRPr="005773AF" w:rsidRDefault="00D14C28" w:rsidP="00D14C28">
      <w:bookmarkStart w:id="6078" w:name="_Ref320231491"/>
      <w:r w:rsidRPr="005773AF">
        <w:t>The amount of Emergency Credit in Currency Units to be made available to a Consumer where Emergency Credit is activated</w:t>
      </w:r>
      <w:del w:id="6079" w:author="Author">
        <w:r w:rsidRPr="005773AF" w:rsidDel="00667CAA">
          <w:delText xml:space="preserve"> by the Consumer</w:delText>
        </w:r>
      </w:del>
      <w:r w:rsidRPr="005773AF">
        <w:t>.</w:t>
      </w:r>
    </w:p>
    <w:p w14:paraId="7D3B1B4F" w14:textId="77777777" w:rsidR="00C5215B" w:rsidRPr="00BF5429" w:rsidRDefault="00C5215B" w:rsidP="00384F29">
      <w:pPr>
        <w:pStyle w:val="Heading4"/>
      </w:pPr>
      <w:commentRangeStart w:id="6080"/>
      <w:r w:rsidRPr="00BF5429">
        <w:t>Emergency Credit Threshold</w:t>
      </w:r>
      <w:bookmarkEnd w:id="6078"/>
      <w:r w:rsidRPr="00BF5429">
        <w:t xml:space="preserve"> </w:t>
      </w:r>
      <w:r w:rsidRPr="00B30275">
        <w:t>[INFO]</w:t>
      </w:r>
      <w:commentRangeEnd w:id="6080"/>
      <w:r w:rsidR="000E7974">
        <w:rPr>
          <w:rStyle w:val="CommentReference"/>
          <w:rFonts w:ascii="Arial" w:eastAsia="Times New Roman" w:hAnsi="Arial"/>
          <w:b w:val="0"/>
          <w:bCs w:val="0"/>
          <w:i w:val="0"/>
          <w:iCs w:val="0"/>
          <w:noProof w:val="0"/>
          <w:color w:val="000000"/>
          <w:lang w:eastAsia="en-GB"/>
        </w:rPr>
        <w:commentReference w:id="6080"/>
      </w:r>
    </w:p>
    <w:p w14:paraId="5363A485" w14:textId="77777777" w:rsidR="00D14C28" w:rsidRPr="00893F6B" w:rsidRDefault="00D14C28" w:rsidP="00D14C28">
      <w:pPr>
        <w:rPr>
          <w:lang w:eastAsia="en-GB"/>
        </w:rPr>
      </w:pPr>
      <w:bookmarkStart w:id="6081" w:name="_Ref365019527"/>
      <w:bookmarkStart w:id="6082" w:name="_Ref336504197"/>
      <w:bookmarkStart w:id="6083" w:name="_Ref343162086"/>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Pr="00F7744D">
        <w:rPr>
          <w:lang w:eastAsia="en-GB"/>
        </w:rPr>
        <w:t>Emergency Credit Balance</w:t>
      </w:r>
      <w:r w:rsidRPr="00893F6B">
        <w:rPr>
          <w:lang w:eastAsia="en-GB"/>
        </w:rPr>
        <w:fldChar w:fldCharType="end"/>
      </w:r>
      <w:r>
        <w:rPr>
          <w:i/>
        </w:rPr>
        <w:t xml:space="preserve"> [INFO]</w:t>
      </w:r>
      <w:r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Pr="00056B28">
        <w:rPr>
          <w:i/>
        </w:rPr>
        <w:t>5.7.5.15</w:t>
      </w:r>
      <w:r w:rsidRPr="00056B28">
        <w:rPr>
          <w:i/>
        </w:rPr>
        <w:fldChar w:fldCharType="end"/>
      </w:r>
      <w:r w:rsidRPr="00952D30">
        <w:rPr>
          <w:i/>
          <w:lang w:eastAsia="en-GB"/>
        </w:rPr>
        <w:t>)</w:t>
      </w:r>
      <w:r w:rsidRPr="00893F6B">
        <w:rPr>
          <w:lang w:eastAsia="en-GB"/>
        </w:rPr>
        <w:t xml:space="preserve"> may be activated </w:t>
      </w:r>
      <w:del w:id="6084" w:author="Author">
        <w:r w:rsidRPr="00893F6B" w:rsidDel="00667CAA">
          <w:rPr>
            <w:lang w:eastAsia="en-GB"/>
          </w:rPr>
          <w:delText xml:space="preserve">by the Consumer </w:delText>
        </w:r>
      </w:del>
      <w:r w:rsidRPr="00893F6B">
        <w:rPr>
          <w:lang w:eastAsia="en-GB"/>
        </w:rPr>
        <w:t>if so configured when ESME is operating in Prepayment Mode.</w:t>
      </w:r>
    </w:p>
    <w:p w14:paraId="3D0E6F26" w14:textId="77777777" w:rsidR="00C5215B" w:rsidRPr="00BF5429" w:rsidRDefault="00C5215B" w:rsidP="00384F29">
      <w:pPr>
        <w:pStyle w:val="Heading4"/>
      </w:pPr>
      <w:r w:rsidRPr="00BF5429">
        <w:lastRenderedPageBreak/>
        <w:t>ESME Security Credentials</w:t>
      </w:r>
      <w:bookmarkEnd w:id="6081"/>
    </w:p>
    <w:p w14:paraId="6DCAE65C" w14:textId="77777777" w:rsidR="00C5215B" w:rsidRPr="005773AF" w:rsidRDefault="00C5215B" w:rsidP="00C5215B">
      <w:pPr>
        <w:rPr>
          <w:lang w:eastAsia="en-GB"/>
        </w:rPr>
      </w:pPr>
      <w:r w:rsidRPr="005773AF">
        <w:rPr>
          <w:lang w:eastAsia="en-GB"/>
        </w:rPr>
        <w:t>The Security Credentials for ESME and parties Authorised to establish Communications Links with it.</w:t>
      </w:r>
    </w:p>
    <w:p w14:paraId="1BF4444C" w14:textId="77777777" w:rsidR="00C5215B" w:rsidRPr="00BF5429" w:rsidRDefault="00C5215B" w:rsidP="00384F29">
      <w:pPr>
        <w:pStyle w:val="Heading4"/>
      </w:pPr>
      <w:bookmarkStart w:id="6085" w:name="_Ref346636810"/>
      <w:r w:rsidRPr="00BF5429">
        <w:t>Load Limit Period</w:t>
      </w:r>
      <w:bookmarkEnd w:id="6082"/>
      <w:bookmarkEnd w:id="6083"/>
      <w:bookmarkEnd w:id="6085"/>
    </w:p>
    <w:p w14:paraId="04ECC83E" w14:textId="77777777"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E67EF5"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E67EF5" w:rsidRPr="00056B28">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E67EF5" w:rsidRPr="00E67EF5">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E67EF5" w:rsidRPr="00E67EF5">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14:paraId="0ACAA195" w14:textId="77777777" w:rsidR="00C5215B" w:rsidRPr="00BF5429" w:rsidRDefault="00C5215B" w:rsidP="00384F29">
      <w:pPr>
        <w:pStyle w:val="Heading4"/>
      </w:pPr>
      <w:bookmarkStart w:id="6086" w:name="_Ref320230862"/>
      <w:bookmarkStart w:id="6087" w:name="_Ref335139265"/>
      <w:r w:rsidRPr="00BF5429">
        <w:t>Load Limit Power Threshold</w:t>
      </w:r>
      <w:bookmarkEnd w:id="6086"/>
      <w:bookmarkEnd w:id="6087"/>
    </w:p>
    <w:p w14:paraId="1AA5874E" w14:textId="77777777"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E67EF5" w:rsidRPr="00C73076">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E67EF5" w:rsidRPr="00C73076">
        <w:rPr>
          <w:i/>
        </w:rPr>
        <w:t>5.7.4.19</w:t>
      </w:r>
      <w:r w:rsidRPr="00C73076">
        <w:rPr>
          <w:i/>
        </w:rPr>
        <w:fldChar w:fldCharType="end"/>
      </w:r>
      <w:r w:rsidR="00952D30" w:rsidRPr="00C73076">
        <w:rPr>
          <w:i/>
        </w:rPr>
        <w:t>)</w:t>
      </w:r>
      <w:r w:rsidRPr="005773AF">
        <w:t xml:space="preserve"> is commenced.</w:t>
      </w:r>
    </w:p>
    <w:p w14:paraId="5B447B53" w14:textId="77777777" w:rsidR="00C5215B" w:rsidRPr="00BF5429" w:rsidRDefault="00C5215B" w:rsidP="00384F29">
      <w:pPr>
        <w:pStyle w:val="Heading4"/>
      </w:pPr>
      <w:bookmarkStart w:id="6088" w:name="_Ref336504517"/>
      <w:r w:rsidRPr="00BF5429">
        <w:t>Load Limit Restoration Period</w:t>
      </w:r>
      <w:bookmarkEnd w:id="6088"/>
    </w:p>
    <w:p w14:paraId="6D3BFDA2" w14:textId="77777777" w:rsidR="00C5215B" w:rsidRPr="005773AF" w:rsidRDefault="00C5215B" w:rsidP="00BA6014">
      <w:r w:rsidRPr="005773AF">
        <w:t>The length of time in seconds after the Supply has been Armed following a Load Limiting Event before the Supply is Enabled by ESME.</w:t>
      </w:r>
    </w:p>
    <w:p w14:paraId="317E31EE" w14:textId="77777777" w:rsidR="00C5215B" w:rsidRPr="00BF5429" w:rsidRDefault="00C5215B" w:rsidP="00384F29">
      <w:pPr>
        <w:pStyle w:val="Heading4"/>
      </w:pPr>
      <w:bookmarkStart w:id="6089" w:name="_Aux_Load_Control"/>
      <w:bookmarkStart w:id="6090" w:name="_Load_Limited_Disable"/>
      <w:bookmarkStart w:id="6091" w:name="_Load_Limited_Switch"/>
      <w:bookmarkStart w:id="6092" w:name="_Load_Limit_Supply"/>
      <w:bookmarkStart w:id="6093" w:name="_Ref320231119"/>
      <w:bookmarkEnd w:id="6089"/>
      <w:bookmarkEnd w:id="6090"/>
      <w:bookmarkEnd w:id="6091"/>
      <w:bookmarkEnd w:id="6092"/>
      <w:r w:rsidRPr="00BF5429">
        <w:t>Load Limit Supply State</w:t>
      </w:r>
      <w:bookmarkEnd w:id="6093"/>
    </w:p>
    <w:p w14:paraId="514E3786" w14:textId="77777777" w:rsidR="00C5215B" w:rsidRPr="005773AF" w:rsidRDefault="00C5215B" w:rsidP="00C5215B">
      <w:r w:rsidRPr="005773AF">
        <w:t xml:space="preserve">A setting to control the state of the Supply in the case of a load limiting occurring, being Disabled or unchanged. </w:t>
      </w:r>
    </w:p>
    <w:p w14:paraId="40B4F522" w14:textId="77777777" w:rsidR="00C5215B" w:rsidRPr="00BF5429" w:rsidRDefault="00C5215B" w:rsidP="00384F29">
      <w:pPr>
        <w:pStyle w:val="Heading4"/>
      </w:pPr>
      <w:bookmarkStart w:id="6094" w:name="_Load_Limit_Power"/>
      <w:bookmarkStart w:id="6095" w:name="_Low_Medium_Power"/>
      <w:bookmarkStart w:id="6096" w:name="_Ref320231848"/>
      <w:bookmarkStart w:id="6097" w:name="_Ref315857612"/>
      <w:bookmarkEnd w:id="6094"/>
      <w:bookmarkEnd w:id="6095"/>
      <w:r w:rsidRPr="00BF5429">
        <w:t>Low Credit Threshold</w:t>
      </w:r>
      <w:bookmarkEnd w:id="6096"/>
      <w:r w:rsidRPr="00BF5429">
        <w:t xml:space="preserve"> </w:t>
      </w:r>
      <w:r w:rsidRPr="00B30275">
        <w:t>[INFO]</w:t>
      </w:r>
    </w:p>
    <w:p w14:paraId="792CF0F1" w14:textId="77777777" w:rsidR="00C5215B" w:rsidRPr="005773AF" w:rsidRDefault="00C5215B" w:rsidP="00C5215B">
      <w:r w:rsidRPr="005773AF">
        <w:t>The threshold in Currency Units below which a low credit Alert is signalled.</w:t>
      </w:r>
    </w:p>
    <w:p w14:paraId="4C24345A" w14:textId="77777777" w:rsidR="00C5215B" w:rsidRPr="00BF5429" w:rsidRDefault="00C5215B" w:rsidP="00384F29">
      <w:pPr>
        <w:pStyle w:val="Heading4"/>
      </w:pPr>
      <w:bookmarkStart w:id="6098" w:name="_Low_Medium_Power_1"/>
      <w:bookmarkStart w:id="6099" w:name="_Ref320232852"/>
      <w:bookmarkEnd w:id="6098"/>
      <w:r w:rsidRPr="00BF5429">
        <w:t>Low Medium</w:t>
      </w:r>
      <w:bookmarkEnd w:id="6097"/>
      <w:r w:rsidRPr="00BF5429">
        <w:t xml:space="preserve"> Power Threshold</w:t>
      </w:r>
      <w:bookmarkEnd w:id="6099"/>
      <w:r w:rsidRPr="00BF5429">
        <w:t xml:space="preserve"> </w:t>
      </w:r>
      <w:r w:rsidRPr="00B30275">
        <w:t>[INFO]</w:t>
      </w:r>
    </w:p>
    <w:p w14:paraId="23F942A1" w14:textId="77777777" w:rsidR="00C5215B" w:rsidRPr="005773AF" w:rsidRDefault="00C5215B" w:rsidP="00C5215B">
      <w:r w:rsidRPr="005773AF">
        <w:t xml:space="preserve">A value in kW defining the threshold between an </w:t>
      </w:r>
      <w:bookmarkStart w:id="6100" w:name="OLE_LINK9"/>
      <w:bookmarkStart w:id="6101"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level</w:t>
      </w:r>
      <w:bookmarkEnd w:id="6100"/>
      <w:bookmarkEnd w:id="6101"/>
      <w:r w:rsidRPr="005773AF">
        <w:t>.</w:t>
      </w:r>
    </w:p>
    <w:p w14:paraId="2C7DDD7A" w14:textId="77777777" w:rsidR="00C5215B" w:rsidRPr="00BF5429" w:rsidRDefault="00C5215B" w:rsidP="00384F29">
      <w:pPr>
        <w:pStyle w:val="Heading4"/>
      </w:pPr>
      <w:bookmarkStart w:id="6102" w:name="_Ref366597829"/>
      <w:r w:rsidRPr="00BF5429">
        <w:t>Maximum Credit Threshold</w:t>
      </w:r>
      <w:bookmarkEnd w:id="6102"/>
    </w:p>
    <w:p w14:paraId="73A653A1" w14:textId="77777777" w:rsidR="00C5215B" w:rsidRPr="005773AF" w:rsidRDefault="00C5215B" w:rsidP="00C5215B">
      <w:r w:rsidRPr="005773AF">
        <w:rPr>
          <w:lang w:eastAsia="en-GB"/>
        </w:rPr>
        <w:t>The maximum credit which can be applied by any Add Credit Command.</w:t>
      </w:r>
    </w:p>
    <w:p w14:paraId="4EE33E2D" w14:textId="77777777" w:rsidR="00C5215B" w:rsidRPr="00BF5429" w:rsidRDefault="00C5215B" w:rsidP="00384F29">
      <w:pPr>
        <w:pStyle w:val="Heading4"/>
      </w:pPr>
      <w:bookmarkStart w:id="6103" w:name="_Ref335142455"/>
      <w:r w:rsidRPr="00BF5429">
        <w:t>Maximum Demand Configurable Time Period</w:t>
      </w:r>
      <w:bookmarkEnd w:id="6103"/>
    </w:p>
    <w:p w14:paraId="7ED51365" w14:textId="77777777"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E67EF5" w:rsidRPr="00E67EF5">
        <w:rPr>
          <w:rStyle w:val="smetsxrefChar"/>
          <w:rFonts w:eastAsiaTheme="minorHAnsi"/>
        </w:rPr>
        <w:t xml:space="preserve">Maximum Demand (Configurable Time) Active Power Import </w:t>
      </w:r>
      <w:r w:rsidR="00E67EF5" w:rsidRPr="00E47BC1">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E67EF5">
        <w:rPr>
          <w:i/>
        </w:rPr>
        <w:t>5.7.5.20</w:t>
      </w:r>
      <w:r w:rsidRPr="005773AF">
        <w:rPr>
          <w:i/>
        </w:rPr>
        <w:fldChar w:fldCharType="end"/>
      </w:r>
      <w:r w:rsidR="00952D30" w:rsidRPr="00952D30">
        <w:rPr>
          <w:i/>
        </w:rPr>
        <w:t>)</w:t>
      </w:r>
      <w:r w:rsidRPr="005773AF">
        <w:t xml:space="preserve"> is active.</w:t>
      </w:r>
    </w:p>
    <w:p w14:paraId="4F55FBBB" w14:textId="77777777" w:rsidR="00C5215B" w:rsidRPr="00BF5429" w:rsidRDefault="00C5215B" w:rsidP="00384F29">
      <w:pPr>
        <w:pStyle w:val="Heading4"/>
      </w:pPr>
      <w:bookmarkStart w:id="6104" w:name="_Ref366598003"/>
      <w:r w:rsidRPr="00BF5429">
        <w:t>Maximum Meter Balance Threshold</w:t>
      </w:r>
      <w:bookmarkEnd w:id="6104"/>
    </w:p>
    <w:p w14:paraId="30A72075" w14:textId="77777777"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14:paraId="1694F515" w14:textId="77777777" w:rsidR="00C5215B" w:rsidRPr="00BF5429" w:rsidRDefault="00C5215B" w:rsidP="00384F29">
      <w:pPr>
        <w:pStyle w:val="Heading4"/>
      </w:pPr>
      <w:bookmarkStart w:id="6105" w:name="_Ref341282118"/>
      <w:r w:rsidRPr="00BF5429">
        <w:t xml:space="preserve">Meter Point Administration Numbers </w:t>
      </w:r>
      <w:r w:rsidR="00952D30" w:rsidRPr="00952D30">
        <w:t>(</w:t>
      </w:r>
      <w:r w:rsidRPr="00BF5429">
        <w:t>MPAN</w:t>
      </w:r>
      <w:r w:rsidR="00952D30" w:rsidRPr="00952D30">
        <w:t>)</w:t>
      </w:r>
      <w:bookmarkEnd w:id="6105"/>
      <w:r w:rsidRPr="00BF5429">
        <w:t xml:space="preserve"> </w:t>
      </w:r>
      <w:r w:rsidRPr="00B30275">
        <w:t>[INFO]</w:t>
      </w:r>
    </w:p>
    <w:p w14:paraId="6B8AF287" w14:textId="77777777" w:rsidR="00C5215B" w:rsidRPr="005773AF" w:rsidRDefault="00C5215B" w:rsidP="00C5215B">
      <w:r w:rsidRPr="005773AF">
        <w:t>The reference numbers identifying an electricity metering point for Import and Export.</w:t>
      </w:r>
    </w:p>
    <w:p w14:paraId="4C872552" w14:textId="77777777" w:rsidR="00C5215B" w:rsidRPr="00BF5429" w:rsidRDefault="00C5215B" w:rsidP="00384F29">
      <w:pPr>
        <w:pStyle w:val="Heading4"/>
      </w:pPr>
      <w:bookmarkStart w:id="6106" w:name="_Medium_High_Power"/>
      <w:bookmarkStart w:id="6107" w:name="_Ref315857638"/>
      <w:bookmarkStart w:id="6108" w:name="_Ref320233200"/>
      <w:bookmarkEnd w:id="6106"/>
      <w:r w:rsidRPr="00BF5429">
        <w:t>Medium High</w:t>
      </w:r>
      <w:bookmarkEnd w:id="6107"/>
      <w:r w:rsidRPr="00BF5429">
        <w:t xml:space="preserve"> Power Threshold</w:t>
      </w:r>
      <w:bookmarkEnd w:id="6108"/>
      <w:r w:rsidRPr="00BF5429">
        <w:t xml:space="preserve"> </w:t>
      </w:r>
      <w:r w:rsidRPr="00B30275">
        <w:t>[INFO]</w:t>
      </w:r>
    </w:p>
    <w:p w14:paraId="77AF936D" w14:textId="77777777"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level.</w:t>
      </w:r>
    </w:p>
    <w:p w14:paraId="25B7B83B" w14:textId="77777777" w:rsidR="00C5215B" w:rsidRPr="00BF5429" w:rsidRDefault="00C5215B" w:rsidP="00384F29">
      <w:pPr>
        <w:pStyle w:val="Heading4"/>
      </w:pPr>
      <w:bookmarkStart w:id="6109" w:name="_Ref320230518"/>
      <w:bookmarkStart w:id="6110" w:name="_Ref365452872"/>
      <w:commentRangeStart w:id="6111"/>
      <w:commentRangeStart w:id="6112"/>
      <w:r w:rsidRPr="00BF5429">
        <w:t>Non-Disablement Calendar</w:t>
      </w:r>
      <w:bookmarkEnd w:id="6109"/>
      <w:bookmarkEnd w:id="6110"/>
      <w:r w:rsidRPr="00BF5429">
        <w:t xml:space="preserve"> [INFO]</w:t>
      </w:r>
      <w:commentRangeEnd w:id="6111"/>
      <w:commentRangeEnd w:id="6112"/>
      <w:r w:rsidR="000E7974">
        <w:rPr>
          <w:rStyle w:val="CommentReference"/>
          <w:rFonts w:ascii="Arial" w:eastAsia="Times New Roman" w:hAnsi="Arial"/>
          <w:b w:val="0"/>
          <w:bCs w:val="0"/>
          <w:i w:val="0"/>
          <w:iCs w:val="0"/>
          <w:noProof w:val="0"/>
          <w:color w:val="000000"/>
          <w:lang w:eastAsia="en-GB"/>
        </w:rPr>
        <w:commentReference w:id="6111"/>
      </w:r>
      <w:r w:rsidR="000E7974">
        <w:rPr>
          <w:rStyle w:val="CommentReference"/>
          <w:rFonts w:ascii="Arial" w:eastAsia="Times New Roman" w:hAnsi="Arial"/>
          <w:b w:val="0"/>
          <w:bCs w:val="0"/>
          <w:i w:val="0"/>
          <w:iCs w:val="0"/>
          <w:noProof w:val="0"/>
          <w:color w:val="000000"/>
          <w:lang w:eastAsia="en-GB"/>
        </w:rPr>
        <w:commentReference w:id="6112"/>
      </w:r>
    </w:p>
    <w:p w14:paraId="51ECCF10" w14:textId="77777777" w:rsidR="00D14C28" w:rsidRDefault="00D14C28" w:rsidP="00D14C28">
      <w:bookmarkStart w:id="6113" w:name="OLE_LINK94"/>
      <w:bookmarkStart w:id="6114" w:name="_Ref320230200"/>
      <w:bookmarkEnd w:id="6113"/>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del w:id="6115" w:author="Author">
        <w:r w:rsidRPr="005773AF" w:rsidDel="00916F8B">
          <w:delText xml:space="preserve">the combined credit of </w:delText>
        </w:r>
      </w:del>
      <w:r w:rsidRPr="005773AF">
        <w:t xml:space="preserve">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Pr="00E67EF5">
        <w:rPr>
          <w:i/>
        </w:rPr>
        <w:t>Meter Balance</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Pr>
          <w:i/>
        </w:rPr>
        <w:t>5.7.5.22</w:t>
      </w:r>
      <w:r w:rsidRPr="005773AF">
        <w:rPr>
          <w:i/>
        </w:rPr>
        <w:fldChar w:fldCharType="end"/>
      </w:r>
      <w:r w:rsidRPr="00952D30">
        <w:rPr>
          <w:i/>
        </w:rPr>
        <w:t>)</w:t>
      </w:r>
      <w:r w:rsidRPr="005773AF">
        <w:t xml:space="preserve"> </w:t>
      </w:r>
      <w:del w:id="6116" w:author="Author">
        <w:r w:rsidRPr="005773AF" w:rsidDel="00916F8B">
          <w:delText>and</w:delText>
        </w:r>
        <w:r w:rsidDel="00916F8B">
          <w:delText xml:space="preserve">, where Emergency Credit is activated, the </w:delText>
        </w:r>
        <w:r w:rsidRPr="005773AF" w:rsidDel="00916F8B">
          <w:delText xml:space="preserve"> </w:delText>
        </w:r>
        <w:r w:rsidRPr="005773AF" w:rsidDel="00916F8B">
          <w:rPr>
            <w:i/>
          </w:rPr>
          <w:fldChar w:fldCharType="begin"/>
        </w:r>
        <w:r w:rsidRPr="005773AF" w:rsidDel="00916F8B">
          <w:rPr>
            <w:i/>
          </w:rPr>
          <w:delInstrText xml:space="preserve"> REF _Ref365032406 \h  \* MERGEFORMAT </w:delInstrText>
        </w:r>
        <w:r w:rsidRPr="005773AF" w:rsidDel="00916F8B">
          <w:rPr>
            <w:i/>
          </w:rPr>
        </w:r>
        <w:r w:rsidRPr="005773AF" w:rsidDel="00916F8B">
          <w:rPr>
            <w:i/>
          </w:rPr>
          <w:fldChar w:fldCharType="separate"/>
        </w:r>
        <w:r w:rsidRPr="00E67EF5" w:rsidDel="00916F8B">
          <w:rPr>
            <w:i/>
          </w:rPr>
          <w:delText>Emergency Credit Balance</w:delText>
        </w:r>
        <w:r w:rsidRPr="005773AF" w:rsidDel="00916F8B">
          <w:rPr>
            <w:i/>
          </w:rPr>
          <w:fldChar w:fldCharType="end"/>
        </w:r>
        <w:r w:rsidDel="00916F8B">
          <w:rPr>
            <w:i/>
          </w:rPr>
          <w:delText xml:space="preserve"> [INFO]</w:delText>
        </w:r>
        <w:r w:rsidRPr="00952D30" w:rsidDel="00916F8B">
          <w:rPr>
            <w:i/>
          </w:rPr>
          <w:delText>(</w:delText>
        </w:r>
        <w:r w:rsidRPr="005773AF" w:rsidDel="00916F8B">
          <w:rPr>
            <w:i/>
          </w:rPr>
          <w:fldChar w:fldCharType="begin"/>
        </w:r>
        <w:r w:rsidRPr="005773AF" w:rsidDel="00916F8B">
          <w:rPr>
            <w:i/>
          </w:rPr>
          <w:delInstrText xml:space="preserve"> REF _Ref365032406 \r \h  \* MERGEFORMAT </w:delInstrText>
        </w:r>
        <w:r w:rsidRPr="005773AF" w:rsidDel="00916F8B">
          <w:rPr>
            <w:i/>
          </w:rPr>
        </w:r>
        <w:r w:rsidRPr="005773AF" w:rsidDel="00916F8B">
          <w:rPr>
            <w:i/>
          </w:rPr>
          <w:fldChar w:fldCharType="separate"/>
        </w:r>
        <w:r w:rsidDel="00916F8B">
          <w:rPr>
            <w:i/>
          </w:rPr>
          <w:delText>5.7.5.15</w:delText>
        </w:r>
        <w:r w:rsidRPr="005773AF" w:rsidDel="00916F8B">
          <w:rPr>
            <w:i/>
          </w:rPr>
          <w:fldChar w:fldCharType="end"/>
        </w:r>
        <w:r w:rsidRPr="00952D30" w:rsidDel="00916F8B">
          <w:rPr>
            <w:i/>
          </w:rPr>
          <w:delText>)</w:delText>
        </w:r>
      </w:del>
      <w:ins w:id="6117" w:author="Author">
        <w:r>
          <w:t>being below, or</w:t>
        </w:r>
      </w:ins>
      <w:r w:rsidRPr="005773AF">
        <w:t xml:space="preserve"> </w:t>
      </w:r>
      <w:r>
        <w:t>falling</w:t>
      </w:r>
      <w:r w:rsidRPr="005773AF">
        <w:t xml:space="preserve"> below</w:t>
      </w:r>
      <w:ins w:id="6118" w:author="Author">
        <w:r>
          <w:t>,</w:t>
        </w:r>
      </w:ins>
      <w:r w:rsidRPr="005773AF">
        <w:t xml:space="preserve">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Pr="00E67EF5">
        <w:rPr>
          <w:i/>
        </w:rPr>
        <w:t>Disablement Threshold</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Pr>
          <w:i/>
        </w:rPr>
        <w:t>5.7.4.15</w:t>
      </w:r>
      <w:r w:rsidRPr="005773AF">
        <w:rPr>
          <w:i/>
        </w:rPr>
        <w:fldChar w:fldCharType="end"/>
      </w:r>
      <w:r w:rsidRPr="00952D30">
        <w:rPr>
          <w:i/>
        </w:rPr>
        <w:t>)</w:t>
      </w:r>
      <w:ins w:id="6119" w:author="Author">
        <w:r>
          <w:t xml:space="preserve"> and, if Emergency </w:t>
        </w:r>
        <w:r>
          <w:lastRenderedPageBreak/>
          <w:t xml:space="preserve">Credit is activated, the </w:t>
        </w:r>
        <w:r w:rsidRPr="004213A5">
          <w:rPr>
            <w:i/>
            <w:rPrChange w:id="6120" w:author="Author">
              <w:rPr/>
            </w:rPrChange>
          </w:rPr>
          <w:fldChar w:fldCharType="begin"/>
        </w:r>
        <w:r w:rsidRPr="004213A5">
          <w:rPr>
            <w:i/>
            <w:rPrChange w:id="6121" w:author="Author">
              <w:rPr/>
            </w:rPrChange>
          </w:rPr>
          <w:instrText xml:space="preserve"> REF _Ref385932896 \h </w:instrText>
        </w:r>
      </w:ins>
      <w:r>
        <w:rPr>
          <w:i/>
        </w:rPr>
        <w:instrText xml:space="preserve"> \* MERGEFORMAT </w:instrText>
      </w:r>
      <w:r w:rsidRPr="004213A5">
        <w:rPr>
          <w:i/>
          <w:rPrChange w:id="6122" w:author="Author">
            <w:rPr>
              <w:i/>
            </w:rPr>
          </w:rPrChange>
        </w:rPr>
      </w:r>
      <w:r w:rsidRPr="004213A5">
        <w:rPr>
          <w:i/>
          <w:rPrChange w:id="6123" w:author="Author">
            <w:rPr/>
          </w:rPrChange>
        </w:rPr>
        <w:fldChar w:fldCharType="separate"/>
      </w:r>
      <w:ins w:id="6124" w:author="Author">
        <w:r w:rsidRPr="004213A5">
          <w:rPr>
            <w:i/>
            <w:rPrChange w:id="6125" w:author="Author">
              <w:rPr/>
            </w:rPrChange>
          </w:rPr>
          <w:t>Emergency Credit Balance [INFO]</w:t>
        </w:r>
        <w:r w:rsidRPr="004213A5">
          <w:rPr>
            <w:i/>
            <w:rPrChange w:id="6126" w:author="Author">
              <w:rPr/>
            </w:rPrChange>
          </w:rPr>
          <w:fldChar w:fldCharType="end"/>
        </w:r>
        <w:r w:rsidRPr="004213A5">
          <w:rPr>
            <w:i/>
            <w:rPrChange w:id="6127" w:author="Author">
              <w:rPr/>
            </w:rPrChange>
          </w:rPr>
          <w:t>(</w:t>
        </w:r>
        <w:r w:rsidRPr="004213A5">
          <w:rPr>
            <w:i/>
            <w:rPrChange w:id="6128" w:author="Author">
              <w:rPr/>
            </w:rPrChange>
          </w:rPr>
          <w:fldChar w:fldCharType="begin"/>
        </w:r>
        <w:r w:rsidRPr="004213A5">
          <w:rPr>
            <w:i/>
            <w:rPrChange w:id="6129" w:author="Author">
              <w:rPr/>
            </w:rPrChange>
          </w:rPr>
          <w:instrText xml:space="preserve"> REF _Ref385932896 \r \h </w:instrText>
        </w:r>
      </w:ins>
      <w:r>
        <w:rPr>
          <w:i/>
        </w:rPr>
        <w:instrText xml:space="preserve"> \* MERGEFORMAT </w:instrText>
      </w:r>
      <w:r w:rsidRPr="004213A5">
        <w:rPr>
          <w:i/>
          <w:rPrChange w:id="6130" w:author="Author">
            <w:rPr>
              <w:i/>
            </w:rPr>
          </w:rPrChange>
        </w:rPr>
      </w:r>
      <w:r w:rsidRPr="004213A5">
        <w:rPr>
          <w:i/>
          <w:rPrChange w:id="6131" w:author="Author">
            <w:rPr/>
          </w:rPrChange>
        </w:rPr>
        <w:fldChar w:fldCharType="separate"/>
      </w:r>
      <w:ins w:id="6132" w:author="Author">
        <w:r w:rsidRPr="004213A5">
          <w:rPr>
            <w:i/>
            <w:rPrChange w:id="6133" w:author="Author">
              <w:rPr/>
            </w:rPrChange>
          </w:rPr>
          <w:t>5.7.5.15</w:t>
        </w:r>
        <w:r w:rsidRPr="004213A5">
          <w:rPr>
            <w:i/>
            <w:rPrChange w:id="6134" w:author="Author">
              <w:rPr/>
            </w:rPrChange>
          </w:rPr>
          <w:fldChar w:fldCharType="end"/>
        </w:r>
        <w:r w:rsidRPr="004213A5">
          <w:rPr>
            <w:i/>
            <w:rPrChange w:id="6135" w:author="Author">
              <w:rPr/>
            </w:rPrChange>
          </w:rPr>
          <w:t>)</w:t>
        </w:r>
        <w:r>
          <w:t xml:space="preserve"> being, or falling to, zero</w:t>
        </w:r>
      </w:ins>
      <w:r w:rsidRPr="005773AF">
        <w:t>,</w:t>
      </w:r>
      <w:r>
        <w:t xml:space="preserve"> </w:t>
      </w:r>
      <w:r w:rsidRPr="005773AF">
        <w:t xml:space="preserve">when </w:t>
      </w:r>
      <w:r>
        <w:t>E</w:t>
      </w:r>
      <w:r w:rsidRPr="005773AF">
        <w:t xml:space="preserve">SME is operating in Prepayment Mode. </w:t>
      </w:r>
    </w:p>
    <w:p w14:paraId="04D086F6" w14:textId="77777777" w:rsidR="00D14C28" w:rsidRPr="005773AF" w:rsidRDefault="00D14C28" w:rsidP="00D14C28">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4ED63F4B" w14:textId="77777777" w:rsidR="00D14C28" w:rsidRPr="005773AF" w:rsidRDefault="00D14C28" w:rsidP="00D14C28">
      <w:pPr>
        <w:pStyle w:val="rombull"/>
        <w:numPr>
          <w:ilvl w:val="0"/>
          <w:numId w:val="37"/>
        </w:numPr>
      </w:pPr>
      <w:r w:rsidRPr="005773AF">
        <w:t xml:space="preserve">where the day is one of </w:t>
      </w:r>
      <w:r>
        <w:t>20</w:t>
      </w:r>
      <w:r w:rsidRPr="005773AF">
        <w:t xml:space="preserve"> Special Days, the Day Profile specified for that day; or</w:t>
      </w:r>
    </w:p>
    <w:p w14:paraId="0C46F55E" w14:textId="77777777" w:rsidR="00D14C28" w:rsidRPr="005773AF" w:rsidRDefault="00D14C28" w:rsidP="00D14C28">
      <w:pPr>
        <w:pStyle w:val="rombull"/>
      </w:pPr>
      <w:r w:rsidRPr="005773AF">
        <w:t>where the day is not a Special Day, the Day Profile specified by the active Season Profile and Week Profile.</w:t>
      </w:r>
    </w:p>
    <w:p w14:paraId="193FD7D0" w14:textId="77777777" w:rsidR="00D14C28" w:rsidRDefault="00D14C28" w:rsidP="00D14C28">
      <w:r w:rsidRPr="007652F6">
        <w:t xml:space="preserve">A Day Profile shall contain up to one contiguous time period during which the Supply may be Disabled due to </w:t>
      </w:r>
      <w:del w:id="6136" w:author="Author">
        <w:r w:rsidRPr="007652F6" w:rsidDel="00E11EF5">
          <w:delText xml:space="preserve">the combined credit of </w:delText>
        </w:r>
      </w:del>
      <w:r w:rsidRPr="007652F6">
        <w:t xml:space="preserve">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Pr="00E67EF5">
        <w:rPr>
          <w:i/>
        </w:rPr>
        <w:t>Meter Balance [INFO]</w:t>
      </w:r>
      <w:r w:rsidRPr="007652F6">
        <w:rPr>
          <w:i/>
        </w:rPr>
        <w:fldChar w:fldCharType="end"/>
      </w:r>
      <w:r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Pr>
          <w:i/>
        </w:rPr>
        <w:t>5.7.5.22</w:t>
      </w:r>
      <w:r w:rsidRPr="007652F6">
        <w:rPr>
          <w:i/>
        </w:rPr>
        <w:fldChar w:fldCharType="end"/>
      </w:r>
      <w:r w:rsidRPr="00952D30">
        <w:rPr>
          <w:i/>
        </w:rPr>
        <w:t>)</w:t>
      </w:r>
      <w:r w:rsidRPr="007652F6">
        <w:t xml:space="preserve"> </w:t>
      </w:r>
      <w:del w:id="6137" w:author="Author">
        <w:r w:rsidRPr="007652F6" w:rsidDel="00E11EF5">
          <w:delText>and</w:delText>
        </w:r>
        <w:r w:rsidDel="00E11EF5">
          <w:delText>, where Emergency Credit is activated, the</w:delText>
        </w:r>
        <w:r w:rsidRPr="007652F6" w:rsidDel="00E11EF5">
          <w:delText xml:space="preserve"> </w:delText>
        </w:r>
        <w:r w:rsidRPr="007652F6" w:rsidDel="00E11EF5">
          <w:rPr>
            <w:i/>
          </w:rPr>
          <w:fldChar w:fldCharType="begin"/>
        </w:r>
        <w:r w:rsidRPr="007652F6" w:rsidDel="00E11EF5">
          <w:rPr>
            <w:i/>
          </w:rPr>
          <w:delInstrText xml:space="preserve"> REF _Ref385932896 \h </w:delInstrText>
        </w:r>
        <w:r w:rsidDel="00E11EF5">
          <w:rPr>
            <w:i/>
          </w:rPr>
          <w:delInstrText xml:space="preserve"> \* MERGEFORMAT </w:delInstrText>
        </w:r>
        <w:r w:rsidRPr="007652F6" w:rsidDel="00E11EF5">
          <w:rPr>
            <w:i/>
          </w:rPr>
        </w:r>
        <w:r w:rsidRPr="007652F6" w:rsidDel="00E11EF5">
          <w:rPr>
            <w:i/>
          </w:rPr>
          <w:fldChar w:fldCharType="separate"/>
        </w:r>
        <w:r w:rsidRPr="00E67EF5" w:rsidDel="00E11EF5">
          <w:rPr>
            <w:i/>
          </w:rPr>
          <w:delText>Emergency Credit Balance [INFO]</w:delText>
        </w:r>
        <w:r w:rsidRPr="007652F6" w:rsidDel="00E11EF5">
          <w:rPr>
            <w:i/>
          </w:rPr>
          <w:fldChar w:fldCharType="end"/>
        </w:r>
        <w:r w:rsidRPr="00952D30" w:rsidDel="00E11EF5">
          <w:rPr>
            <w:i/>
          </w:rPr>
          <w:delText>(</w:delText>
        </w:r>
        <w:r w:rsidRPr="007652F6" w:rsidDel="00E11EF5">
          <w:rPr>
            <w:i/>
          </w:rPr>
          <w:fldChar w:fldCharType="begin"/>
        </w:r>
        <w:r w:rsidRPr="007652F6" w:rsidDel="00E11EF5">
          <w:rPr>
            <w:i/>
          </w:rPr>
          <w:delInstrText xml:space="preserve"> REF _Ref385932896 \r \h </w:delInstrText>
        </w:r>
        <w:r w:rsidDel="00E11EF5">
          <w:rPr>
            <w:i/>
          </w:rPr>
          <w:delInstrText xml:space="preserve"> \* MERGEFORMAT </w:delInstrText>
        </w:r>
        <w:r w:rsidRPr="007652F6" w:rsidDel="00E11EF5">
          <w:rPr>
            <w:i/>
          </w:rPr>
        </w:r>
        <w:r w:rsidRPr="007652F6" w:rsidDel="00E11EF5">
          <w:rPr>
            <w:i/>
          </w:rPr>
          <w:fldChar w:fldCharType="separate"/>
        </w:r>
        <w:r w:rsidDel="00E11EF5">
          <w:rPr>
            <w:i/>
          </w:rPr>
          <w:delText>5.7.5.15</w:delText>
        </w:r>
        <w:r w:rsidRPr="007652F6" w:rsidDel="00E11EF5">
          <w:rPr>
            <w:i/>
          </w:rPr>
          <w:fldChar w:fldCharType="end"/>
        </w:r>
        <w:r w:rsidRPr="00952D30" w:rsidDel="00E11EF5">
          <w:rPr>
            <w:i/>
          </w:rPr>
          <w:delText>)</w:delText>
        </w:r>
        <w:r w:rsidRPr="007652F6" w:rsidDel="00E11EF5">
          <w:delText xml:space="preserve"> </w:delText>
        </w:r>
      </w:del>
      <w:ins w:id="6138" w:author="Author">
        <w:r>
          <w:t xml:space="preserve">being below or </w:t>
        </w:r>
      </w:ins>
      <w:r w:rsidRPr="007652F6">
        <w:t>falling below</w:t>
      </w:r>
      <w:ins w:id="6139" w:author="Author">
        <w:r>
          <w:t>,</w:t>
        </w:r>
      </w:ins>
      <w:r w:rsidRPr="007652F6">
        <w:t xml:space="preserve">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Pr="00E67EF5">
        <w:rPr>
          <w:i/>
        </w:rPr>
        <w:t xml:space="preserve">Disablement Threshold </w:t>
      </w:r>
      <w:r w:rsidRPr="00E67EF5">
        <w:rPr>
          <w:rStyle w:val="ListParagraphChar"/>
          <w:i/>
        </w:rPr>
        <w:t>[INFO]</w:t>
      </w:r>
      <w:r w:rsidRPr="007652F6">
        <w:rPr>
          <w:i/>
        </w:rPr>
        <w:fldChar w:fldCharType="end"/>
      </w:r>
      <w:r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Pr>
          <w:i/>
        </w:rPr>
        <w:t>5.7.4.15</w:t>
      </w:r>
      <w:r w:rsidRPr="007652F6">
        <w:rPr>
          <w:i/>
        </w:rPr>
        <w:fldChar w:fldCharType="end"/>
      </w:r>
      <w:r w:rsidRPr="00952D30">
        <w:rPr>
          <w:i/>
        </w:rPr>
        <w:t>)</w:t>
      </w:r>
      <w:ins w:id="6140" w:author="Author">
        <w:r>
          <w:t xml:space="preserve"> and, if Emergency Credit is activated, the </w:t>
        </w:r>
        <w:r w:rsidRPr="007652F6">
          <w:rPr>
            <w:i/>
          </w:rPr>
          <w:fldChar w:fldCharType="begin"/>
        </w:r>
        <w:r w:rsidRPr="007652F6">
          <w:rPr>
            <w:i/>
          </w:rPr>
          <w:instrText xml:space="preserve"> REF _Ref385932896 \h </w:instrText>
        </w:r>
        <w:r>
          <w:rPr>
            <w:i/>
          </w:rPr>
          <w:instrText xml:space="preserve"> \* MERGEFORMAT </w:instrText>
        </w:r>
      </w:ins>
      <w:r w:rsidRPr="007652F6">
        <w:rPr>
          <w:i/>
        </w:rPr>
      </w:r>
      <w:ins w:id="6141" w:author="Author">
        <w:r w:rsidRPr="007652F6">
          <w:rPr>
            <w:i/>
          </w:rPr>
          <w:fldChar w:fldCharType="separate"/>
        </w:r>
        <w:r w:rsidRPr="00E67EF5">
          <w:rPr>
            <w:i/>
          </w:rPr>
          <w:t>Emergency Credit Balance [INFO]</w:t>
        </w:r>
        <w:r w:rsidRPr="007652F6">
          <w:rPr>
            <w:i/>
          </w:rPr>
          <w:fldChar w:fldCharType="end"/>
        </w:r>
        <w:r w:rsidRPr="00952D30">
          <w:rPr>
            <w:i/>
          </w:rPr>
          <w:t>(</w:t>
        </w:r>
        <w:r w:rsidRPr="007652F6">
          <w:rPr>
            <w:i/>
          </w:rPr>
          <w:fldChar w:fldCharType="begin"/>
        </w:r>
        <w:r w:rsidRPr="007652F6">
          <w:rPr>
            <w:i/>
          </w:rPr>
          <w:instrText xml:space="preserve"> REF _Ref385932896 \r \h </w:instrText>
        </w:r>
        <w:r>
          <w:rPr>
            <w:i/>
          </w:rPr>
          <w:instrText xml:space="preserve"> \* MERGEFORMAT </w:instrText>
        </w:r>
      </w:ins>
      <w:r w:rsidRPr="007652F6">
        <w:rPr>
          <w:i/>
        </w:rPr>
      </w:r>
      <w:ins w:id="6142" w:author="Author">
        <w:r w:rsidRPr="007652F6">
          <w:rPr>
            <w:i/>
          </w:rPr>
          <w:fldChar w:fldCharType="separate"/>
        </w:r>
        <w:r>
          <w:rPr>
            <w:i/>
          </w:rPr>
          <w:t>5.7.5.15</w:t>
        </w:r>
        <w:r w:rsidRPr="007652F6">
          <w:rPr>
            <w:i/>
          </w:rPr>
          <w:fldChar w:fldCharType="end"/>
        </w:r>
        <w:r w:rsidRPr="00952D30">
          <w:rPr>
            <w:i/>
          </w:rPr>
          <w:t>)</w:t>
        </w:r>
        <w:r>
          <w:t xml:space="preserve"> being, or falling to, zero</w:t>
        </w:r>
      </w:ins>
      <w:r w:rsidRPr="007652F6">
        <w:t>, when ESME is operating in Prepayment Mode.</w:t>
      </w:r>
    </w:p>
    <w:p w14:paraId="41471709" w14:textId="77777777" w:rsidR="00D14C28" w:rsidRPr="005773AF" w:rsidRDefault="00D14C28" w:rsidP="00D14C28">
      <w:r w:rsidRPr="005773AF">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14:paraId="5F4B9141" w14:textId="77777777" w:rsidR="00D14C28" w:rsidRPr="005773AF" w:rsidRDefault="00D14C28" w:rsidP="00D14C28">
      <w:r w:rsidRPr="005773AF">
        <w:t>All dates and times shall be specified as UTC.</w:t>
      </w:r>
    </w:p>
    <w:p w14:paraId="6F9989D3" w14:textId="77777777" w:rsidR="00C5215B" w:rsidRPr="00BF5429" w:rsidRDefault="00C5215B" w:rsidP="00384F29">
      <w:pPr>
        <w:pStyle w:val="Heading4"/>
      </w:pPr>
      <w:r w:rsidRPr="00BF5429">
        <w:t>Payment Mode</w:t>
      </w:r>
      <w:bookmarkEnd w:id="6114"/>
      <w:r w:rsidRPr="00BF5429">
        <w:t xml:space="preserve"> </w:t>
      </w:r>
      <w:r w:rsidRPr="00B30275">
        <w:t>[INFO]</w:t>
      </w:r>
    </w:p>
    <w:p w14:paraId="70494BE0" w14:textId="77777777" w:rsidR="00C5215B" w:rsidRPr="005773AF" w:rsidRDefault="00C5215B" w:rsidP="00C5215B">
      <w:pPr>
        <w:rPr>
          <w:lang w:eastAsia="en-GB"/>
        </w:rPr>
      </w:pPr>
      <w:r w:rsidRPr="005773AF">
        <w:rPr>
          <w:lang w:eastAsia="en-GB"/>
        </w:rPr>
        <w:t>The current mode of operation, being Prepayment Mode or Credit Mode.</w:t>
      </w:r>
    </w:p>
    <w:p w14:paraId="46F0C3B1" w14:textId="77777777" w:rsidR="00C5215B" w:rsidRPr="00BF5429" w:rsidRDefault="00C5215B" w:rsidP="00384F29">
      <w:pPr>
        <w:pStyle w:val="Heading4"/>
      </w:pPr>
      <w:r w:rsidRPr="00BF5429">
        <w:t>Public Key Security Credentials Store</w:t>
      </w:r>
    </w:p>
    <w:p w14:paraId="1D9025C2" w14:textId="77777777" w:rsidR="00C5215B" w:rsidRPr="005773AF" w:rsidRDefault="00C5215B" w:rsidP="00C5215B">
      <w:r w:rsidRPr="005773AF">
        <w:t>A store for Security Credentials relating to Public Keys.</w:t>
      </w:r>
    </w:p>
    <w:p w14:paraId="3E054FC1" w14:textId="77777777" w:rsidR="00C5215B" w:rsidRPr="00BF5429" w:rsidRDefault="00C5215B" w:rsidP="00384F29">
      <w:pPr>
        <w:pStyle w:val="Heading4"/>
      </w:pPr>
      <w:bookmarkStart w:id="6143" w:name="_Ref336518064"/>
      <w:bookmarkStart w:id="6144" w:name="_Ref343173993"/>
      <w:r w:rsidRPr="00BF5429">
        <w:t>Randomised Offset Limit</w:t>
      </w:r>
      <w:bookmarkEnd w:id="6143"/>
      <w:bookmarkEnd w:id="6144"/>
    </w:p>
    <w:p w14:paraId="6CD17581" w14:textId="77777777" w:rsidR="00C5215B" w:rsidRPr="005773AF" w:rsidRDefault="00C5215B" w:rsidP="00C5215B">
      <w:pPr>
        <w:rPr>
          <w:lang w:eastAsia="en-GB"/>
        </w:rPr>
      </w:pPr>
      <w:r w:rsidRPr="005773AF">
        <w:rPr>
          <w:lang w:eastAsia="en-GB"/>
        </w:rPr>
        <w:t>A value in seconds in the range 0 to 1799.</w:t>
      </w:r>
    </w:p>
    <w:p w14:paraId="3A95C043" w14:textId="77777777" w:rsidR="00C5215B" w:rsidRPr="00BF5429" w:rsidRDefault="00C5215B" w:rsidP="00384F29">
      <w:pPr>
        <w:pStyle w:val="Heading4"/>
      </w:pPr>
      <w:bookmarkStart w:id="6145" w:name="_RMS_Voltage_Extreme"/>
      <w:bookmarkStart w:id="6146" w:name="_RMS_Voltage_Event"/>
      <w:bookmarkStart w:id="6147" w:name="_RMS_Voltage_Extreme_1"/>
      <w:bookmarkStart w:id="6148" w:name="_Ref320234535"/>
      <w:bookmarkStart w:id="6149" w:name="_Ref315855823"/>
      <w:bookmarkEnd w:id="6145"/>
      <w:bookmarkEnd w:id="6146"/>
      <w:bookmarkEnd w:id="6147"/>
      <w:r w:rsidRPr="00BF5429">
        <w:t>RMS Extreme Over Voltage Measurement Period</w:t>
      </w:r>
      <w:bookmarkEnd w:id="6148"/>
    </w:p>
    <w:p w14:paraId="1DFDA17C" w14:textId="77777777" w:rsidR="00C5215B" w:rsidRPr="005773AF" w:rsidRDefault="00C5215B" w:rsidP="00C5215B">
      <w:r w:rsidRPr="005773AF">
        <w:t>The duration in seconds used to measure an extreme over voltage condition.</w:t>
      </w:r>
    </w:p>
    <w:p w14:paraId="2628CF0A" w14:textId="77777777" w:rsidR="00C5215B" w:rsidRPr="00BF5429" w:rsidRDefault="00C5215B" w:rsidP="00384F29">
      <w:pPr>
        <w:pStyle w:val="Heading4"/>
      </w:pPr>
      <w:bookmarkStart w:id="6150" w:name="_Voltage_Swell/Sag_Measurement_1"/>
      <w:bookmarkStart w:id="6151" w:name="_Ref321145317"/>
      <w:bookmarkStart w:id="6152" w:name="_Ref320234784"/>
      <w:bookmarkEnd w:id="6149"/>
      <w:bookmarkEnd w:id="6150"/>
      <w:r w:rsidRPr="00BF5429">
        <w:t>RMS Extreme Over Voltage Threshold</w:t>
      </w:r>
      <w:bookmarkEnd w:id="6151"/>
    </w:p>
    <w:p w14:paraId="069B86EE" w14:textId="77777777"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14:paraId="17941934" w14:textId="77777777" w:rsidR="00C5215B" w:rsidRPr="00BF5429" w:rsidRDefault="00C5215B" w:rsidP="00384F29">
      <w:pPr>
        <w:pStyle w:val="Heading4"/>
      </w:pPr>
      <w:bookmarkStart w:id="6153" w:name="_Ref346711121"/>
      <w:r w:rsidRPr="00BF5429">
        <w:t>RMS Extreme Under Voltage Measurement Period</w:t>
      </w:r>
      <w:bookmarkEnd w:id="6153"/>
    </w:p>
    <w:p w14:paraId="279790F8" w14:textId="77777777" w:rsidR="00C5215B" w:rsidRPr="005773AF" w:rsidRDefault="00C5215B" w:rsidP="00C5215B">
      <w:pPr>
        <w:rPr>
          <w:lang w:eastAsia="en-GB"/>
        </w:rPr>
      </w:pPr>
      <w:r w:rsidRPr="005773AF">
        <w:t>The duration in seconds used to measure an extreme under voltage condition.</w:t>
      </w:r>
    </w:p>
    <w:p w14:paraId="7CA152F5" w14:textId="77777777" w:rsidR="00C5215B" w:rsidRPr="00BF5429" w:rsidRDefault="00C5215B" w:rsidP="00384F29">
      <w:pPr>
        <w:pStyle w:val="Heading4"/>
      </w:pPr>
      <w:bookmarkStart w:id="6154" w:name="_Ref321149827"/>
      <w:r w:rsidRPr="00BF5429">
        <w:t>RMS Extreme Under Voltage Threshold</w:t>
      </w:r>
      <w:bookmarkEnd w:id="6154"/>
    </w:p>
    <w:p w14:paraId="53F86B2D" w14:textId="77777777"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14:paraId="7C348605" w14:textId="77777777" w:rsidR="00C5215B" w:rsidRPr="00BF5429" w:rsidRDefault="00C5215B" w:rsidP="00384F29">
      <w:pPr>
        <w:pStyle w:val="Heading4"/>
      </w:pPr>
      <w:bookmarkStart w:id="6155" w:name="_Ref321213500"/>
      <w:r w:rsidRPr="00BF5429">
        <w:t>RMS Voltage Sag Measurement Period</w:t>
      </w:r>
      <w:bookmarkEnd w:id="6152"/>
      <w:bookmarkEnd w:id="6155"/>
    </w:p>
    <w:p w14:paraId="06066482" w14:textId="77777777" w:rsidR="00C5215B" w:rsidRPr="005773AF" w:rsidRDefault="00C5215B" w:rsidP="00C5215B">
      <w:r w:rsidRPr="005773AF">
        <w:t>The duration in seconds used to measure a voltage sag condition.</w:t>
      </w:r>
    </w:p>
    <w:p w14:paraId="3E4A77EA" w14:textId="77777777" w:rsidR="00C5215B" w:rsidRPr="00BF5429" w:rsidRDefault="00C5215B" w:rsidP="00384F29">
      <w:pPr>
        <w:pStyle w:val="Heading4"/>
      </w:pPr>
      <w:bookmarkStart w:id="6156" w:name="_Ref320720145"/>
      <w:r w:rsidRPr="00BF5429">
        <w:t>RMS Voltage Swell Measurement Period</w:t>
      </w:r>
      <w:bookmarkEnd w:id="6156"/>
    </w:p>
    <w:p w14:paraId="49E717AF" w14:textId="77777777" w:rsidR="00C5215B" w:rsidRPr="005773AF" w:rsidRDefault="00C5215B" w:rsidP="00C5215B">
      <w:r w:rsidRPr="005773AF">
        <w:t>The duration in seconds used to measure a voltage swell condition.</w:t>
      </w:r>
    </w:p>
    <w:p w14:paraId="41847FF2" w14:textId="77777777" w:rsidR="00C5215B" w:rsidRPr="00BF5429" w:rsidRDefault="00C5215B" w:rsidP="00384F29">
      <w:pPr>
        <w:pStyle w:val="Heading4"/>
      </w:pPr>
      <w:bookmarkStart w:id="6157" w:name="_Voltage_Sag_Threshold"/>
      <w:bookmarkStart w:id="6158" w:name="_Ref320234887"/>
      <w:bookmarkEnd w:id="6157"/>
      <w:r w:rsidRPr="00BF5429">
        <w:t>RMS Voltage Sag Threshold</w:t>
      </w:r>
      <w:bookmarkEnd w:id="6158"/>
    </w:p>
    <w:p w14:paraId="132D4BEC" w14:textId="77777777"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14:paraId="4BC64A84" w14:textId="77777777" w:rsidR="00C5215B" w:rsidRPr="00BF5429" w:rsidRDefault="00C5215B" w:rsidP="00384F29">
      <w:pPr>
        <w:pStyle w:val="Heading4"/>
      </w:pPr>
      <w:bookmarkStart w:id="6159" w:name="_Voltage_Swell_Threshold"/>
      <w:bookmarkStart w:id="6160" w:name="_Ref320234841"/>
      <w:bookmarkEnd w:id="6159"/>
      <w:r w:rsidRPr="00BF5429">
        <w:lastRenderedPageBreak/>
        <w:t>RMS Voltage Swell Threshold</w:t>
      </w:r>
      <w:bookmarkEnd w:id="6160"/>
    </w:p>
    <w:p w14:paraId="1125831F" w14:textId="77777777"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14:paraId="6723F594" w14:textId="77777777" w:rsidR="00C5215B" w:rsidRPr="00BF5429" w:rsidRDefault="00C5215B" w:rsidP="00384F29">
      <w:pPr>
        <w:pStyle w:val="Heading4"/>
      </w:pPr>
      <w:bookmarkStart w:id="6161" w:name="_Voltage_Measurement_Period"/>
      <w:bookmarkStart w:id="6162" w:name="_Ref320231370"/>
      <w:bookmarkStart w:id="6163" w:name="_Ref365453053"/>
      <w:bookmarkEnd w:id="6161"/>
      <w:r w:rsidRPr="00BF5429">
        <w:t>Standing Charge</w:t>
      </w:r>
      <w:bookmarkEnd w:id="6162"/>
      <w:bookmarkEnd w:id="6163"/>
      <w:r w:rsidRPr="00BF5429">
        <w:t xml:space="preserve"> [INFO]</w:t>
      </w:r>
    </w:p>
    <w:p w14:paraId="69912D3E" w14:textId="77777777" w:rsidR="00C5215B" w:rsidRPr="005773AF" w:rsidRDefault="00C5215B" w:rsidP="00C5215B">
      <w:r w:rsidRPr="005773AF">
        <w:t>A charge to be levied in Currency Units per unit time when operating in Credit Mode and Prepayment Mode.</w:t>
      </w:r>
    </w:p>
    <w:p w14:paraId="018194BF" w14:textId="77777777" w:rsidR="00C5215B" w:rsidRPr="00BF5429" w:rsidRDefault="00C5215B" w:rsidP="00384F29">
      <w:pPr>
        <w:pStyle w:val="Heading4"/>
      </w:pPr>
      <w:bookmarkStart w:id="6164" w:name="_Ref363650431"/>
      <w:bookmarkStart w:id="6165" w:name="_Ref320233428"/>
      <w:r w:rsidRPr="00BF5429">
        <w:t>Supplier Message</w:t>
      </w:r>
      <w:bookmarkEnd w:id="6164"/>
      <w:r w:rsidRPr="00BF5429">
        <w:t xml:space="preserve"> [INFO]</w:t>
      </w:r>
    </w:p>
    <w:p w14:paraId="6334021B" w14:textId="77777777" w:rsidR="00C5215B" w:rsidRPr="005773AF" w:rsidRDefault="00C5215B" w:rsidP="00C5215B">
      <w:pPr>
        <w:rPr>
          <w:lang w:eastAsia="en-GB"/>
        </w:rPr>
      </w:pPr>
      <w:r w:rsidRPr="005773AF">
        <w:t>A message issued to, and held on, ESME for provision to the Consumer.</w:t>
      </w:r>
    </w:p>
    <w:p w14:paraId="5D41B1C8" w14:textId="77777777" w:rsidR="00C5215B" w:rsidRPr="00BF5429" w:rsidRDefault="00C5215B" w:rsidP="00384F29">
      <w:pPr>
        <w:pStyle w:val="Heading4"/>
      </w:pPr>
      <w:bookmarkStart w:id="6166" w:name="_Ref365035641"/>
      <w:r w:rsidRPr="00BF5429">
        <w:t>Supply Tamper State</w:t>
      </w:r>
      <w:bookmarkEnd w:id="6165"/>
      <w:bookmarkEnd w:id="6166"/>
    </w:p>
    <w:p w14:paraId="3C4E2125" w14:textId="77777777"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14:paraId="1C5A59F7" w14:textId="77777777" w:rsidR="00C5215B" w:rsidRPr="00BF5429" w:rsidRDefault="00C5215B" w:rsidP="00384F29">
      <w:pPr>
        <w:pStyle w:val="Heading4"/>
      </w:pPr>
      <w:bookmarkStart w:id="6167" w:name="_Ref320232096"/>
      <w:r w:rsidRPr="00BF5429">
        <w:t>Suspend Debt Disabled</w:t>
      </w:r>
      <w:bookmarkEnd w:id="6167"/>
    </w:p>
    <w:p w14:paraId="513A242F" w14:textId="77777777" w:rsidR="00C5215B" w:rsidRPr="005773AF" w:rsidRDefault="00C5215B" w:rsidP="00C5215B">
      <w:r w:rsidRPr="005773AF">
        <w:t>A setting controlling whether debt should be collected when ESME is operating in Prepayment Mode and Supply is Disabled.</w:t>
      </w:r>
    </w:p>
    <w:p w14:paraId="3E8AF58B" w14:textId="77777777" w:rsidR="00C5215B" w:rsidRPr="00BF5429" w:rsidRDefault="00C5215B" w:rsidP="00384F29">
      <w:pPr>
        <w:pStyle w:val="Heading4"/>
      </w:pPr>
      <w:bookmarkStart w:id="6168" w:name="_Ref320232036"/>
      <w:r w:rsidRPr="00BF5429">
        <w:t>Suspend Debt Emergency</w:t>
      </w:r>
      <w:bookmarkEnd w:id="6168"/>
    </w:p>
    <w:p w14:paraId="73FAA07F" w14:textId="77777777"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E67EF5" w:rsidRPr="00E67EF5">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E67EF5">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14:paraId="70EC2185" w14:textId="77777777" w:rsidR="00C5215B" w:rsidRPr="00BF5429" w:rsidRDefault="00C5215B" w:rsidP="00384F29">
      <w:pPr>
        <w:pStyle w:val="Heading4"/>
      </w:pPr>
      <w:bookmarkStart w:id="6169" w:name="_Ref320231260"/>
      <w:r w:rsidRPr="00BF5429">
        <w:t>Tariff Block Price Matrix</w:t>
      </w:r>
      <w:bookmarkEnd w:id="6169"/>
      <w:r w:rsidRPr="00BF5429">
        <w:t xml:space="preserve"> </w:t>
      </w:r>
      <w:r w:rsidRPr="00B30275">
        <w:t>[INFO]</w:t>
      </w:r>
    </w:p>
    <w:p w14:paraId="2DCECF0C" w14:textId="77777777" w:rsidR="00C5215B" w:rsidRPr="005773AF" w:rsidRDefault="00C5215B" w:rsidP="00C5215B">
      <w:r w:rsidRPr="005773AF">
        <w:t xml:space="preserve">A 4 x 8 matrix containing </w:t>
      </w:r>
      <w:r w:rsidR="00063F88">
        <w:t>P</w:t>
      </w:r>
      <w:r w:rsidRPr="005773AF">
        <w:t>rices for Block Pricing.</w:t>
      </w:r>
    </w:p>
    <w:p w14:paraId="71E9D034" w14:textId="77777777" w:rsidR="00C5215B" w:rsidRPr="00BF5429" w:rsidRDefault="00C5215B" w:rsidP="00384F29">
      <w:pPr>
        <w:pStyle w:val="Heading4"/>
      </w:pPr>
      <w:bookmarkStart w:id="6170" w:name="_Ref320232155"/>
      <w:r w:rsidRPr="00BF5429">
        <w:t>Tariff Switching Table</w:t>
      </w:r>
      <w:bookmarkEnd w:id="6170"/>
      <w:r w:rsidRPr="00BF5429">
        <w:t xml:space="preserve"> </w:t>
      </w:r>
      <w:r w:rsidRPr="00B30275">
        <w:t>[INFO]</w:t>
      </w:r>
    </w:p>
    <w:p w14:paraId="31E55AB8" w14:textId="77777777"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14:paraId="46D61A30" w14:textId="77777777" w:rsidR="00C5215B" w:rsidRPr="005773AF" w:rsidRDefault="00C5215B" w:rsidP="0049522F">
      <w:pPr>
        <w:pStyle w:val="rombull"/>
        <w:numPr>
          <w:ilvl w:val="0"/>
          <w:numId w:val="122"/>
        </w:numPr>
      </w:pPr>
      <w:r w:rsidRPr="005773AF">
        <w:t>where the day is one of 50 Special Days, the Day Profile specified for that day; or</w:t>
      </w:r>
    </w:p>
    <w:p w14:paraId="1EB77902" w14:textId="77777777" w:rsidR="00C5215B" w:rsidRPr="005773AF" w:rsidRDefault="00C5215B" w:rsidP="002018BD">
      <w:pPr>
        <w:pStyle w:val="rombull"/>
      </w:pPr>
      <w:r w:rsidRPr="005773AF">
        <w:t>where the day is not a Special Day, the Day Profile specified by the active Season Profile and Week Profile.</w:t>
      </w:r>
    </w:p>
    <w:p w14:paraId="7FAA05D5" w14:textId="77777777"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14:paraId="38AEC0DA" w14:textId="77777777" w:rsidR="00C5215B" w:rsidRPr="005773AF" w:rsidRDefault="00C5215B" w:rsidP="00BA6014">
      <w:r w:rsidRPr="005773AF">
        <w:t>All dates and times shall be specified as UTC.</w:t>
      </w:r>
    </w:p>
    <w:p w14:paraId="23294A6E" w14:textId="77777777" w:rsidR="00C5215B" w:rsidRPr="00BF5429" w:rsidRDefault="00C5215B" w:rsidP="00384F29">
      <w:pPr>
        <w:pStyle w:val="Heading4"/>
      </w:pPr>
      <w:bookmarkStart w:id="6171" w:name="_Tariff_Switching_Table_1"/>
      <w:bookmarkStart w:id="6172" w:name="_Tariff_Switching_2"/>
      <w:bookmarkStart w:id="6173" w:name="_Tariff_Switching_Table_2"/>
      <w:bookmarkStart w:id="6174" w:name="_Tariff_Switching_Export"/>
      <w:bookmarkStart w:id="6175" w:name="_Ref320232222"/>
      <w:bookmarkEnd w:id="6171"/>
      <w:bookmarkEnd w:id="6172"/>
      <w:bookmarkEnd w:id="6173"/>
      <w:bookmarkEnd w:id="6174"/>
      <w:r w:rsidRPr="00BF5429">
        <w:t>Tariff Threshold Matrix</w:t>
      </w:r>
      <w:bookmarkEnd w:id="6175"/>
      <w:r w:rsidRPr="00BF5429">
        <w:t xml:space="preserve"> </w:t>
      </w:r>
      <w:r w:rsidRPr="00B30275">
        <w:t>[INFO]</w:t>
      </w:r>
    </w:p>
    <w:p w14:paraId="021932A2" w14:textId="77777777" w:rsidR="00C5215B" w:rsidRPr="005773AF" w:rsidRDefault="00C5215B" w:rsidP="00C5215B">
      <w:r w:rsidRPr="005773AF">
        <w:t>A 3 x 8 matrix capable of holding thresholds in kWh for controlling Block Tariffs.</w:t>
      </w:r>
    </w:p>
    <w:p w14:paraId="1BB82E12" w14:textId="77777777" w:rsidR="00C5215B" w:rsidRPr="00BF5429" w:rsidRDefault="00C5215B" w:rsidP="00384F29">
      <w:pPr>
        <w:pStyle w:val="Heading4"/>
      </w:pPr>
      <w:bookmarkStart w:id="6176" w:name="_Tariff_TOU_Rate_1"/>
      <w:bookmarkStart w:id="6177" w:name="_Ref320231172"/>
      <w:bookmarkStart w:id="6178" w:name="_Ref463513199"/>
      <w:bookmarkEnd w:id="6176"/>
      <w:r w:rsidRPr="00BF5429">
        <w:t>Tariff TOU Price Matrix</w:t>
      </w:r>
      <w:bookmarkEnd w:id="6177"/>
      <w:r w:rsidRPr="00BF5429">
        <w:t xml:space="preserve"> </w:t>
      </w:r>
      <w:r w:rsidRPr="00B30275">
        <w:t>[INFO]</w:t>
      </w:r>
      <w:bookmarkEnd w:id="6178"/>
    </w:p>
    <w:p w14:paraId="03CC2B62" w14:textId="77777777" w:rsidR="00C5215B" w:rsidRDefault="00C5215B" w:rsidP="00C5215B">
      <w:r w:rsidRPr="005773AF">
        <w:t>A 1 x 48 matrix containing prices for Time-of-use Pricing.</w:t>
      </w:r>
    </w:p>
    <w:p w14:paraId="4AA8F39E" w14:textId="77777777" w:rsidR="00A34B5D" w:rsidRDefault="00A34B5D" w:rsidP="00A34B5D">
      <w:pPr>
        <w:pStyle w:val="Heading4"/>
      </w:pPr>
      <w:bookmarkStart w:id="6179" w:name="_Ref456707472"/>
      <w:r>
        <w:t>Events Configuration Settings</w:t>
      </w:r>
      <w:bookmarkEnd w:id="6179"/>
    </w:p>
    <w:p w14:paraId="4E96C3E6" w14:textId="77777777"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6842F8">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8E3F2B" w:rsidRPr="0029071E">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14:paraId="08E61DAF" w14:textId="77777777" w:rsidR="00C5215B" w:rsidRPr="005773AF" w:rsidRDefault="00C5215B" w:rsidP="003115B0">
      <w:pPr>
        <w:pStyle w:val="Heading3"/>
      </w:pPr>
      <w:bookmarkStart w:id="6180" w:name="_Voltage_Over_Threshold"/>
      <w:bookmarkStart w:id="6181" w:name="_Voltage_Under/Over_Monitoring"/>
      <w:bookmarkStart w:id="6182" w:name="_Ref316935438"/>
      <w:bookmarkStart w:id="6183" w:name="_Toc320016146"/>
      <w:bookmarkStart w:id="6184" w:name="_Toc343775326"/>
      <w:bookmarkStart w:id="6185" w:name="_Toc366852675"/>
      <w:bookmarkStart w:id="6186" w:name="_Toc389118044"/>
      <w:bookmarkStart w:id="6187" w:name="_Toc404159639"/>
      <w:bookmarkEnd w:id="6180"/>
      <w:bookmarkEnd w:id="6181"/>
      <w:r w:rsidRPr="005773AF">
        <w:lastRenderedPageBreak/>
        <w:t>Operational data</w:t>
      </w:r>
      <w:bookmarkEnd w:id="6182"/>
      <w:bookmarkEnd w:id="6183"/>
      <w:bookmarkEnd w:id="6184"/>
      <w:bookmarkEnd w:id="6185"/>
      <w:bookmarkEnd w:id="6186"/>
      <w:bookmarkEnd w:id="6187"/>
    </w:p>
    <w:p w14:paraId="7F0D6EDA" w14:textId="77777777" w:rsidR="00C5215B" w:rsidRPr="005773AF" w:rsidRDefault="00C5215B" w:rsidP="00C5215B">
      <w:r w:rsidRPr="005773AF">
        <w:t>Describes data used by the functions of ESME for output of information.</w:t>
      </w:r>
    </w:p>
    <w:p w14:paraId="4162AECF" w14:textId="77777777" w:rsidR="00C5215B" w:rsidRPr="00BF5429" w:rsidRDefault="00C5215B" w:rsidP="00384F29">
      <w:pPr>
        <w:pStyle w:val="Heading4"/>
      </w:pPr>
      <w:bookmarkStart w:id="6188" w:name="_Ref320230694"/>
      <w:bookmarkStart w:id="6189" w:name="_Ref375144479"/>
      <w:bookmarkStart w:id="6190" w:name="_Ref385932876"/>
      <w:bookmarkStart w:id="6191" w:name="_Ref315857666"/>
      <w:r w:rsidRPr="00BF5429">
        <w:t>Accumulated Debt Register</w:t>
      </w:r>
      <w:bookmarkEnd w:id="6188"/>
      <w:bookmarkEnd w:id="6189"/>
      <w:r w:rsidRPr="00BF5429">
        <w:t xml:space="preserve"> [INFO]</w:t>
      </w:r>
      <w:bookmarkEnd w:id="6190"/>
    </w:p>
    <w:p w14:paraId="01D920BB" w14:textId="77777777"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3725EA" w:rsidRPr="003725EA">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3725EA">
        <w:rPr>
          <w:i/>
        </w:rPr>
        <w:t>5.7.4.46</w:t>
      </w:r>
      <w:r w:rsidR="003725EA">
        <w:rPr>
          <w:i/>
        </w:rPr>
        <w:fldChar w:fldCharType="end"/>
      </w:r>
      <w:r w:rsidR="00952D30" w:rsidRPr="00952D30">
        <w:rPr>
          <w:i/>
        </w:rPr>
        <w:t>)</w:t>
      </w:r>
      <w:r w:rsidRPr="005773AF">
        <w:t>, when operating in Prepayment Mode.</w:t>
      </w:r>
    </w:p>
    <w:p w14:paraId="01C95E22" w14:textId="77777777" w:rsidR="00C5215B" w:rsidRPr="00BF5429" w:rsidRDefault="00C5215B" w:rsidP="00384F29">
      <w:pPr>
        <w:pStyle w:val="Heading4"/>
      </w:pPr>
      <w:bookmarkStart w:id="6192" w:name="_Active_Import_Power:"/>
      <w:bookmarkStart w:id="6193" w:name="_Ref315857881"/>
      <w:bookmarkStart w:id="6194" w:name="_Ref391034604"/>
      <w:bookmarkStart w:id="6195" w:name="_Ref320230780"/>
      <w:bookmarkStart w:id="6196" w:name="_Ref320544673"/>
      <w:bookmarkEnd w:id="6192"/>
      <w:r w:rsidRPr="00BF5429">
        <w:t>Active Export Register</w:t>
      </w:r>
      <w:bookmarkEnd w:id="6193"/>
      <w:r w:rsidRPr="00BF5429">
        <w:t xml:space="preserve"> [INFO]</w:t>
      </w:r>
      <w:bookmarkEnd w:id="6194"/>
    </w:p>
    <w:p w14:paraId="252CFAAC" w14:textId="77777777" w:rsidR="00C5215B" w:rsidRPr="005773AF" w:rsidRDefault="00C5215B" w:rsidP="00C5215B">
      <w:r w:rsidRPr="005773AF">
        <w:t>The register recording the cumulative Active Energy Exported.</w:t>
      </w:r>
    </w:p>
    <w:p w14:paraId="49996B6D" w14:textId="77777777" w:rsidR="00C5215B" w:rsidRPr="00BF5429" w:rsidRDefault="00C5215B" w:rsidP="00384F29">
      <w:pPr>
        <w:pStyle w:val="Heading4"/>
      </w:pPr>
      <w:bookmarkStart w:id="6197" w:name="_Total_Active_Export_1"/>
      <w:bookmarkStart w:id="6198" w:name="_Total_Active_Import"/>
      <w:bookmarkStart w:id="6199" w:name="_Ref346720058"/>
      <w:bookmarkStart w:id="6200" w:name="_Ref346206337"/>
      <w:bookmarkStart w:id="6201" w:name="_Ref315857859"/>
      <w:bookmarkStart w:id="6202" w:name="_Ref391034357"/>
      <w:bookmarkEnd w:id="6197"/>
      <w:bookmarkEnd w:id="6198"/>
      <w:r w:rsidRPr="00BF5429">
        <w:t>Active Import Register</w:t>
      </w:r>
      <w:bookmarkEnd w:id="6199"/>
      <w:bookmarkEnd w:id="6200"/>
      <w:bookmarkEnd w:id="6201"/>
      <w:r w:rsidRPr="00BF5429">
        <w:t xml:space="preserve"> [INFO]</w:t>
      </w:r>
      <w:bookmarkEnd w:id="6202"/>
    </w:p>
    <w:p w14:paraId="1DBB09B8" w14:textId="77777777" w:rsidR="00C5215B" w:rsidRPr="005773AF" w:rsidRDefault="00C5215B" w:rsidP="00C5215B">
      <w:r w:rsidRPr="005773AF">
        <w:t>The register recording the cumulative Active Energy Imported.</w:t>
      </w:r>
    </w:p>
    <w:p w14:paraId="2B709882" w14:textId="77777777" w:rsidR="00C5215B" w:rsidRPr="00BF5429" w:rsidRDefault="00C5215B" w:rsidP="00384F29">
      <w:pPr>
        <w:pStyle w:val="Heading4"/>
      </w:pPr>
      <w:bookmarkStart w:id="6203" w:name="_Total_Active_Import_1"/>
      <w:bookmarkStart w:id="6204" w:name="_Total_Reactive_Export_1"/>
      <w:bookmarkStart w:id="6205" w:name="_Ref346635975"/>
      <w:bookmarkStart w:id="6206" w:name="_Ref365622175"/>
      <w:bookmarkEnd w:id="6203"/>
      <w:bookmarkEnd w:id="6204"/>
      <w:r w:rsidRPr="00BF5429">
        <w:t>Active Power</w:t>
      </w:r>
      <w:bookmarkEnd w:id="6195"/>
      <w:r w:rsidRPr="00BF5429">
        <w:t xml:space="preserve"> Import</w:t>
      </w:r>
      <w:bookmarkEnd w:id="6196"/>
      <w:bookmarkEnd w:id="6205"/>
      <w:r w:rsidRPr="00BF5429">
        <w:t xml:space="preserve"> [INFO]</w:t>
      </w:r>
      <w:bookmarkEnd w:id="6206"/>
    </w:p>
    <w:p w14:paraId="199783B4" w14:textId="77777777" w:rsidR="00C5215B" w:rsidRPr="005773AF" w:rsidRDefault="00C5215B" w:rsidP="00C5215B">
      <w:pPr>
        <w:rPr>
          <w:lang w:eastAsia="en-GB"/>
        </w:rPr>
      </w:pPr>
      <w:r w:rsidRPr="005773AF">
        <w:rPr>
          <w:lang w:eastAsia="en-GB"/>
        </w:rPr>
        <w:t>The import of Active Power measured by ESME.</w:t>
      </w:r>
      <w:bookmarkStart w:id="6207" w:name="_Average_RMS_Voltage"/>
      <w:bookmarkStart w:id="6208" w:name="OLE_LINK95"/>
      <w:bookmarkEnd w:id="6191"/>
      <w:bookmarkEnd w:id="6207"/>
    </w:p>
    <w:p w14:paraId="64A44703" w14:textId="77777777" w:rsidR="00C5215B" w:rsidRPr="00BF5429" w:rsidRDefault="00C5215B" w:rsidP="00384F29">
      <w:pPr>
        <w:pStyle w:val="Heading4"/>
      </w:pPr>
      <w:bookmarkStart w:id="6209" w:name="_Ref343589694"/>
      <w:bookmarkStart w:id="6210" w:name="_Ref365450393"/>
      <w:bookmarkStart w:id="6211" w:name="_Ref409528216"/>
      <w:bookmarkStart w:id="6212" w:name="_Ref336514526"/>
      <w:r w:rsidRPr="00BF5429">
        <w:t>Active Tariff Price</w:t>
      </w:r>
      <w:bookmarkEnd w:id="6209"/>
      <w:bookmarkEnd w:id="6210"/>
      <w:r w:rsidRPr="00BF5429">
        <w:t xml:space="preserve"> [INFO]</w:t>
      </w:r>
      <w:bookmarkEnd w:id="6211"/>
    </w:p>
    <w:p w14:paraId="0D4527E4" w14:textId="77777777" w:rsidR="00C5215B" w:rsidRPr="005773AF" w:rsidRDefault="00C5215B" w:rsidP="00C5215B">
      <w:pPr>
        <w:rPr>
          <w:lang w:eastAsia="en-GB"/>
        </w:rPr>
      </w:pPr>
      <w:r w:rsidRPr="005773AF">
        <w:rPr>
          <w:lang w:eastAsia="en-GB"/>
        </w:rPr>
        <w:t>The Price currently active.</w:t>
      </w:r>
      <w:bookmarkStart w:id="6213" w:name="_Ref343764639"/>
    </w:p>
    <w:p w14:paraId="31181B96" w14:textId="77777777" w:rsidR="00C5215B" w:rsidRPr="00BF5429" w:rsidRDefault="00C5215B" w:rsidP="00384F29">
      <w:pPr>
        <w:pStyle w:val="Heading4"/>
      </w:pPr>
      <w:bookmarkStart w:id="6214" w:name="_Ref386186485"/>
      <w:r w:rsidRPr="00BF5429">
        <w:t>Auxiliary Load Control Switch Event Log</w:t>
      </w:r>
      <w:bookmarkEnd w:id="6214"/>
    </w:p>
    <w:p w14:paraId="04E72775" w14:textId="77777777" w:rsidR="00C5215B" w:rsidRPr="005773AF" w:rsidRDefault="00C5215B" w:rsidP="00C5215B">
      <w:r w:rsidRPr="005773AF">
        <w:t>A log capable of storing one hundred UTC date and time stamped entries of events related to Auxiliary Load Control Switch</w:t>
      </w:r>
      <w:r w:rsidR="00952D30" w:rsidRPr="00952D30">
        <w:rPr>
          <w:i/>
        </w:rPr>
        <w:t>(</w:t>
      </w:r>
      <w:r w:rsidRPr="005773AF">
        <w:t>es</w:t>
      </w:r>
      <w:r w:rsidR="00952D30" w:rsidRPr="00952D30">
        <w:rPr>
          <w:i/>
        </w:rPr>
        <w:t>)</w:t>
      </w:r>
      <w:r w:rsidRPr="005773AF">
        <w:t xml:space="preserve"> or HAN Connected Auxiliary Load Control Switch</w:t>
      </w:r>
      <w:r w:rsidR="00952D30" w:rsidRPr="00952D30">
        <w:rPr>
          <w:i/>
        </w:rPr>
        <w:t>(</w:t>
      </w:r>
      <w:r w:rsidRPr="005773AF">
        <w:t>es</w:t>
      </w:r>
      <w:r w:rsidR="00952D30" w:rsidRPr="00952D30">
        <w:rPr>
          <w:i/>
        </w:rPr>
        <w:t>)</w:t>
      </w:r>
      <w:r w:rsidRPr="005773AF">
        <w:t xml:space="preserve"> arranged as a circular buffer such that when full, further writes shall cause the oldest entry to be overwritten.</w:t>
      </w:r>
    </w:p>
    <w:p w14:paraId="32E15E70" w14:textId="77777777" w:rsidR="00C5215B" w:rsidRPr="00BF5429" w:rsidRDefault="00C5215B" w:rsidP="00384F29">
      <w:pPr>
        <w:pStyle w:val="Heading4"/>
      </w:pPr>
      <w:bookmarkStart w:id="6215" w:name="_Ref321149545"/>
      <w:bookmarkStart w:id="6216" w:name="_Ref320234085"/>
      <w:bookmarkEnd w:id="6212"/>
      <w:bookmarkEnd w:id="6213"/>
      <w:r w:rsidRPr="00BF5429">
        <w:t>Average RMS Over Voltage Counter</w:t>
      </w:r>
      <w:bookmarkEnd w:id="6215"/>
    </w:p>
    <w:p w14:paraId="0AF0CB9A"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14:paraId="52BF8F69" w14:textId="77777777" w:rsidR="00C5215B" w:rsidRPr="00BF5429" w:rsidRDefault="00C5215B" w:rsidP="00384F29">
      <w:pPr>
        <w:pStyle w:val="Heading4"/>
      </w:pPr>
      <w:bookmarkStart w:id="6217" w:name="_Ref321149723"/>
      <w:r w:rsidRPr="00BF5429">
        <w:t>Average RMS Under Voltage Counter</w:t>
      </w:r>
      <w:bookmarkEnd w:id="6217"/>
    </w:p>
    <w:p w14:paraId="19ED9F64"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14:paraId="4C08768D" w14:textId="77777777" w:rsidR="00C5215B" w:rsidRPr="00BF5429" w:rsidRDefault="00C5215B" w:rsidP="00384F29">
      <w:pPr>
        <w:pStyle w:val="Heading4"/>
        <w:rPr>
          <w:lang w:val="it-IT"/>
        </w:rPr>
      </w:pPr>
      <w:bookmarkStart w:id="6218" w:name="_Ref321145223"/>
      <w:r w:rsidRPr="00BF5429">
        <w:rPr>
          <w:lang w:val="it-IT"/>
        </w:rPr>
        <w:t>Average RMS Voltage Profile Data Log</w:t>
      </w:r>
      <w:bookmarkEnd w:id="6216"/>
      <w:bookmarkEnd w:id="6218"/>
    </w:p>
    <w:bookmarkEnd w:id="6208"/>
    <w:p w14:paraId="7BB8D40A" w14:textId="77777777"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7CAB7525" w14:textId="77777777" w:rsidR="00C5215B" w:rsidRPr="00BF5429" w:rsidRDefault="00C5215B" w:rsidP="00384F29">
      <w:pPr>
        <w:pStyle w:val="Heading4"/>
      </w:pPr>
      <w:bookmarkStart w:id="6219" w:name="_Ref320231768"/>
      <w:r w:rsidRPr="00BF5429">
        <w:t>Billing Data Log</w:t>
      </w:r>
      <w:bookmarkEnd w:id="6219"/>
    </w:p>
    <w:p w14:paraId="58BA13D6" w14:textId="77777777" w:rsidR="00C5215B" w:rsidRPr="005773AF" w:rsidRDefault="00C5215B" w:rsidP="00C5215B">
      <w:pPr>
        <w:rPr>
          <w:lang w:eastAsia="en-GB"/>
        </w:rPr>
      </w:pPr>
      <w:bookmarkStart w:id="6220" w:name="_Ref320232646"/>
      <w:r w:rsidRPr="005773AF">
        <w:rPr>
          <w:lang w:eastAsia="en-GB"/>
        </w:rPr>
        <w:t>A log capable of storing the following UTC date and time stamped entries:</w:t>
      </w:r>
    </w:p>
    <w:p w14:paraId="7597DB45" w14:textId="77777777" w:rsidR="00C5215B" w:rsidRPr="00496B93" w:rsidRDefault="00C5215B" w:rsidP="00496B93">
      <w:pPr>
        <w:pStyle w:val="rombull"/>
        <w:numPr>
          <w:ilvl w:val="0"/>
          <w:numId w:val="123"/>
        </w:numPr>
      </w:pPr>
      <w:bookmarkStart w:id="6221"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E67EF5" w:rsidRPr="00E67EF5">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E67EF5">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E67EF5" w:rsidRPr="00E67EF5">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E67EF5" w:rsidRPr="00E67EF5">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E67EF5">
        <w:rPr>
          <w:i/>
        </w:rPr>
        <w:t>5.7.5.3</w:t>
      </w:r>
      <w:r w:rsidRPr="00496B93">
        <w:rPr>
          <w:i/>
        </w:rPr>
        <w:fldChar w:fldCharType="end"/>
      </w:r>
      <w:r w:rsidR="00952D30" w:rsidRPr="00496B93">
        <w:rPr>
          <w:i/>
        </w:rPr>
        <w:t>)</w:t>
      </w:r>
      <w:r w:rsidRPr="00496B93">
        <w:t>;</w:t>
      </w:r>
      <w:bookmarkEnd w:id="6221"/>
      <w:r w:rsidRPr="00496B93">
        <w:t xml:space="preserve"> </w:t>
      </w:r>
    </w:p>
    <w:p w14:paraId="5DC3E0CC" w14:textId="77777777" w:rsidR="00C5215B" w:rsidRPr="005773AF" w:rsidRDefault="00C5215B" w:rsidP="00BA6014">
      <w:r w:rsidRPr="005773AF">
        <w:t>and where in Prepayment mode:</w:t>
      </w:r>
    </w:p>
    <w:p w14:paraId="3E93E054" w14:textId="77777777" w:rsidR="00C5215B" w:rsidRDefault="00C5215B" w:rsidP="002018BD">
      <w:pPr>
        <w:pStyle w:val="rombull"/>
      </w:pPr>
      <w:r w:rsidRPr="005773AF">
        <w:t>five entries comprising the value of prepayment credits;</w:t>
      </w:r>
    </w:p>
    <w:p w14:paraId="4A11D7C6" w14:textId="77777777" w:rsidR="00C5215B" w:rsidRPr="005773AF" w:rsidRDefault="00C5215B" w:rsidP="002018BD">
      <w:pPr>
        <w:pStyle w:val="rombull"/>
      </w:pPr>
      <w:r w:rsidRPr="005773AF">
        <w:t>ten entries comprising the value of payment-based debt payments</w:t>
      </w:r>
      <w:r w:rsidR="00C045C4">
        <w:t xml:space="preserve"> [INFO]</w:t>
      </w:r>
      <w:r w:rsidRPr="005773AF">
        <w:t>; and</w:t>
      </w:r>
    </w:p>
    <w:p w14:paraId="298F97EE" w14:textId="77777777" w:rsidR="00C5215B" w:rsidRPr="005773AF" w:rsidRDefault="00C5215B" w:rsidP="002018BD">
      <w:pPr>
        <w:pStyle w:val="rombull"/>
      </w:pPr>
      <w:bookmarkStart w:id="6222"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222"/>
    </w:p>
    <w:p w14:paraId="04C44681" w14:textId="77777777" w:rsidR="00C5215B" w:rsidRPr="005773AF" w:rsidRDefault="00C5215B" w:rsidP="00BA6014">
      <w:r>
        <w:lastRenderedPageBreak/>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E67EF5">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E67EF5">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78D16973" w14:textId="77777777" w:rsidR="00C5215B" w:rsidRPr="00BF5429" w:rsidRDefault="00C5215B" w:rsidP="00384F29">
      <w:pPr>
        <w:pStyle w:val="Heading4"/>
      </w:pPr>
      <w:bookmarkStart w:id="6223" w:name="_Ref342896971"/>
      <w:bookmarkStart w:id="6224" w:name="_Ref343761650"/>
      <w:r w:rsidRPr="00BF5429">
        <w:t>Cost of Instantaneous Active Power Import</w:t>
      </w:r>
      <w:bookmarkEnd w:id="6223"/>
      <w:bookmarkEnd w:id="6224"/>
      <w:r w:rsidRPr="00BF5429">
        <w:t xml:space="preserve"> </w:t>
      </w:r>
    </w:p>
    <w:p w14:paraId="14C74F86" w14:textId="77777777"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14:paraId="3D428D24" w14:textId="77777777" w:rsidR="00C5215B" w:rsidRPr="00BF5429" w:rsidRDefault="00C5215B" w:rsidP="00384F29">
      <w:pPr>
        <w:pStyle w:val="Heading4"/>
      </w:pPr>
      <w:bookmarkStart w:id="6225" w:name="_Ref338680222"/>
      <w:bookmarkStart w:id="6226" w:name="_Ref338680872"/>
      <w:bookmarkStart w:id="6227" w:name="OLE_LINK34"/>
      <w:bookmarkStart w:id="6228" w:name="_Ref320634352"/>
      <w:r w:rsidRPr="00BF5429">
        <w:t>Cumulative and Historical Value</w:t>
      </w:r>
      <w:bookmarkEnd w:id="6225"/>
      <w:r w:rsidRPr="00BF5429">
        <w:t xml:space="preserve"> Store</w:t>
      </w:r>
      <w:bookmarkEnd w:id="6226"/>
      <w:bookmarkEnd w:id="6227"/>
      <w:r w:rsidRPr="00BF5429">
        <w:t xml:space="preserve"> </w:t>
      </w:r>
      <w:r w:rsidRPr="00B30275">
        <w:t>[INFO]</w:t>
      </w:r>
    </w:p>
    <w:p w14:paraId="3D2D602A" w14:textId="77777777" w:rsidR="00C5215B" w:rsidRPr="005773AF" w:rsidRDefault="00C5215B" w:rsidP="00C5215B">
      <w:r w:rsidRPr="005773AF">
        <w:t>A store capable of holding the following values:</w:t>
      </w:r>
    </w:p>
    <w:p w14:paraId="10CF0D0B" w14:textId="77777777" w:rsidR="00C5215B" w:rsidRPr="005773AF" w:rsidRDefault="00C5215B" w:rsidP="0049522F">
      <w:pPr>
        <w:pStyle w:val="rombull"/>
        <w:numPr>
          <w:ilvl w:val="0"/>
          <w:numId w:val="124"/>
        </w:numPr>
      </w:pPr>
      <w:r w:rsidRPr="005773AF">
        <w:t>nine Days of Consumption comprising the current Day and the prior eight Days, in kWh and Currency Units;</w:t>
      </w:r>
    </w:p>
    <w:p w14:paraId="7234140B" w14:textId="77777777" w:rsidR="00C5215B" w:rsidRPr="005773AF" w:rsidRDefault="00C5215B" w:rsidP="002018BD">
      <w:pPr>
        <w:pStyle w:val="rombull"/>
      </w:pPr>
      <w:r w:rsidRPr="005773AF">
        <w:t>six Weeks of Consumption comprising the current Week and the prior five Weeks, in kWh and Currency Units; and</w:t>
      </w:r>
    </w:p>
    <w:p w14:paraId="52F1DAEA" w14:textId="77777777" w:rsidR="00C5215B" w:rsidRPr="005773AF" w:rsidRDefault="00C5215B" w:rsidP="002018BD">
      <w:pPr>
        <w:pStyle w:val="rombull"/>
      </w:pPr>
      <w:r w:rsidRPr="005773AF">
        <w:t>fourteen months of Consumption comprising the current month and the prior thirteen months, in kWh and Currency Units.</w:t>
      </w:r>
      <w:bookmarkStart w:id="6229" w:name="_Ref338860364"/>
    </w:p>
    <w:p w14:paraId="236812A9" w14:textId="77777777" w:rsidR="00C5215B" w:rsidRPr="00BF5429" w:rsidRDefault="00C5215B" w:rsidP="00384F29">
      <w:pPr>
        <w:pStyle w:val="Heading4"/>
      </w:pPr>
      <w:bookmarkStart w:id="6230" w:name="_Ref346646441"/>
      <w:r w:rsidRPr="00BF5429">
        <w:t>Daily Read Log</w:t>
      </w:r>
      <w:bookmarkEnd w:id="6220"/>
      <w:bookmarkEnd w:id="6228"/>
      <w:bookmarkEnd w:id="6229"/>
      <w:bookmarkEnd w:id="6230"/>
    </w:p>
    <w:p w14:paraId="6AA09417" w14:textId="77777777" w:rsidR="00C5215B" w:rsidRPr="005773AF" w:rsidRDefault="00C5215B" w:rsidP="00BA6014">
      <w:bookmarkStart w:id="6231" w:name="OLE_LINK85"/>
      <w:bookmarkStart w:id="6232"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w:t>
      </w:r>
      <w:r w:rsidRPr="005773AF">
        <w:rPr>
          <w:rStyle w:val="smetsxrefChar"/>
          <w:rFonts w:eastAsia="Calibri"/>
        </w:rPr>
        <w:fldChar w:fldCharType="end"/>
      </w:r>
      <w:r w:rsidR="00952D30" w:rsidRPr="00952D30">
        <w:rPr>
          <w:i/>
        </w:rPr>
        <w:t>)</w:t>
      </w:r>
      <w:bookmarkEnd w:id="6231"/>
      <w:bookmarkEnd w:id="6232"/>
      <w:r w:rsidRPr="005773AF">
        <w:t xml:space="preserve"> and the </w:t>
      </w:r>
      <w:r w:rsidRPr="005773AF">
        <w:fldChar w:fldCharType="begin"/>
      </w:r>
      <w:r w:rsidRPr="005773AF">
        <w:instrText xml:space="preserve"> REF _Ref315857881 \h  \* MERGEFORMAT </w:instrText>
      </w:r>
      <w:r w:rsidRPr="005773AF">
        <w:fldChar w:fldCharType="separate"/>
      </w:r>
      <w:r w:rsidR="00E67EF5" w:rsidRPr="00E67EF5">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E67EF5" w:rsidRPr="00E67EF5">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2D5E2720" w14:textId="77777777" w:rsidR="00C5215B" w:rsidRPr="00BF5429" w:rsidRDefault="00C5215B" w:rsidP="00384F29">
      <w:pPr>
        <w:pStyle w:val="Heading4"/>
      </w:pPr>
      <w:bookmarkStart w:id="6233" w:name="_Ref343508410"/>
      <w:r w:rsidRPr="00BF5429">
        <w:t>Daily Consumption Log</w:t>
      </w:r>
      <w:bookmarkEnd w:id="6233"/>
      <w:r w:rsidRPr="00BF5429">
        <w:t xml:space="preserve"> </w:t>
      </w:r>
      <w:r w:rsidRPr="00B30275">
        <w:t>[INFO]</w:t>
      </w:r>
    </w:p>
    <w:p w14:paraId="100FB844" w14:textId="77777777"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14:paraId="461CC0AD" w14:textId="77777777" w:rsidR="00C5215B" w:rsidRPr="00BA6014" w:rsidRDefault="00C5215B" w:rsidP="00384F29">
      <w:pPr>
        <w:pStyle w:val="Heading4"/>
      </w:pPr>
      <w:bookmarkStart w:id="6234" w:name="_debt_balance"/>
      <w:bookmarkStart w:id="6235" w:name="_Ref320230591"/>
      <w:bookmarkStart w:id="6236" w:name="_Ref365032406"/>
      <w:bookmarkStart w:id="6237" w:name="_Ref385932896"/>
      <w:bookmarkEnd w:id="6234"/>
      <w:commentRangeStart w:id="6238"/>
      <w:r w:rsidRPr="00F7744D">
        <w:t>Emergency Credit Balance</w:t>
      </w:r>
      <w:bookmarkEnd w:id="6235"/>
      <w:bookmarkEnd w:id="6236"/>
      <w:r w:rsidRPr="00F7744D">
        <w:t xml:space="preserve"> [INFO]</w:t>
      </w:r>
      <w:bookmarkEnd w:id="6237"/>
      <w:commentRangeEnd w:id="6238"/>
      <w:r w:rsidR="000E7974">
        <w:rPr>
          <w:rStyle w:val="CommentReference"/>
          <w:rFonts w:ascii="Arial" w:eastAsia="Times New Roman" w:hAnsi="Arial"/>
          <w:b w:val="0"/>
          <w:bCs w:val="0"/>
          <w:i w:val="0"/>
          <w:iCs w:val="0"/>
          <w:noProof w:val="0"/>
          <w:color w:val="000000"/>
          <w:lang w:eastAsia="en-GB"/>
        </w:rPr>
        <w:commentReference w:id="6238"/>
      </w:r>
    </w:p>
    <w:p w14:paraId="28F19357" w14:textId="77777777" w:rsidR="002401B3" w:rsidRPr="005773AF" w:rsidRDefault="002401B3" w:rsidP="002401B3">
      <w:bookmarkStart w:id="6239" w:name="_Ref320230927"/>
      <w:bookmarkStart w:id="6240" w:name="_Ref343761051"/>
      <w:r w:rsidRPr="005773AF">
        <w:t>The amount of Emergency Credit available to the Consumer after it has been</w:t>
      </w:r>
      <w:del w:id="6241" w:author="Author">
        <w:r w:rsidRPr="005773AF" w:rsidDel="00D40509">
          <w:delText xml:space="preserve"> activated by the Consumer</w:delText>
        </w:r>
      </w:del>
      <w:r w:rsidRPr="005773AF">
        <w:t>.</w:t>
      </w:r>
    </w:p>
    <w:p w14:paraId="3E25146E" w14:textId="77777777" w:rsidR="00C5215B" w:rsidRPr="00BF5429" w:rsidRDefault="00C5215B" w:rsidP="00384F29">
      <w:pPr>
        <w:pStyle w:val="Heading4"/>
      </w:pPr>
      <w:r w:rsidRPr="00BF5429">
        <w:t>Event Log</w:t>
      </w:r>
      <w:bookmarkEnd w:id="6239"/>
      <w:bookmarkEnd w:id="6240"/>
    </w:p>
    <w:p w14:paraId="2F8DA4AA"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6242" w:name="_Load_Limit_Counter"/>
      <w:bookmarkStart w:id="6243" w:name="_Ref320231038"/>
      <w:bookmarkEnd w:id="6242"/>
    </w:p>
    <w:p w14:paraId="67F2EC64" w14:textId="77777777" w:rsidR="00C5215B" w:rsidRPr="00BF5429" w:rsidRDefault="00C5215B" w:rsidP="00384F29">
      <w:pPr>
        <w:pStyle w:val="Heading4"/>
      </w:pPr>
      <w:bookmarkStart w:id="6244" w:name="_Ref346109373"/>
      <w:r w:rsidRPr="00BF5429">
        <w:t>Firmware Version</w:t>
      </w:r>
      <w:bookmarkEnd w:id="6244"/>
    </w:p>
    <w:p w14:paraId="6D63A1F9" w14:textId="77777777" w:rsidR="00C5215B" w:rsidRPr="005773AF" w:rsidRDefault="00C5215B" w:rsidP="00C5215B">
      <w:r w:rsidRPr="005773AF">
        <w:t>The active version of Firmware of ESME.</w:t>
      </w:r>
    </w:p>
    <w:p w14:paraId="2249D202" w14:textId="77777777" w:rsidR="00C5215B" w:rsidRPr="00BF5429" w:rsidRDefault="00C5215B" w:rsidP="00384F29">
      <w:pPr>
        <w:pStyle w:val="Heading4"/>
      </w:pPr>
      <w:bookmarkStart w:id="6245" w:name="_Ref343761252"/>
      <w:bookmarkStart w:id="6246" w:name="_Ref346636606"/>
      <w:r w:rsidRPr="00BF5429">
        <w:t>Load Limit Counter</w:t>
      </w:r>
      <w:bookmarkEnd w:id="6243"/>
      <w:bookmarkEnd w:id="6245"/>
      <w:bookmarkEnd w:id="6246"/>
    </w:p>
    <w:p w14:paraId="050A56A5" w14:textId="77777777"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E67EF5" w:rsidRPr="00E67EF5">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E67EF5">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14:paraId="78AAA917" w14:textId="77777777" w:rsidR="00C5215B" w:rsidRPr="00BF5429" w:rsidRDefault="00C5215B" w:rsidP="00384F29">
      <w:pPr>
        <w:pStyle w:val="Heading4"/>
      </w:pPr>
      <w:bookmarkStart w:id="6247" w:name="_Ref339299925"/>
      <w:bookmarkStart w:id="6248" w:name="_Ref336505029"/>
      <w:r w:rsidRPr="00BF5429">
        <w:t xml:space="preserve">Maximum Demand Active </w:t>
      </w:r>
      <w:r>
        <w:t>Power</w:t>
      </w:r>
      <w:r w:rsidRPr="00BF5429">
        <w:t xml:space="preserve"> Import Value</w:t>
      </w:r>
      <w:bookmarkEnd w:id="6247"/>
      <w:bookmarkEnd w:id="6248"/>
    </w:p>
    <w:p w14:paraId="4625DD8D" w14:textId="77777777"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35B1505A" w14:textId="77777777" w:rsidR="00C5215B" w:rsidRPr="00BF5429" w:rsidRDefault="00C5215B" w:rsidP="00384F29">
      <w:pPr>
        <w:pStyle w:val="Heading4"/>
      </w:pPr>
      <w:bookmarkStart w:id="6249" w:name="_Ref341439546"/>
      <w:bookmarkStart w:id="6250" w:name="_Ref336505234"/>
      <w:r w:rsidRPr="00BF5429">
        <w:lastRenderedPageBreak/>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6249"/>
      <w:bookmarkEnd w:id="6250"/>
    </w:p>
    <w:p w14:paraId="6E645646" w14:textId="77777777"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E67EF5" w:rsidRPr="00E67EF5">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E67EF5" w:rsidRPr="00E67EF5">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1A4EA382" w14:textId="77777777" w:rsidR="00C5215B" w:rsidRPr="00BF5429" w:rsidRDefault="00C5215B" w:rsidP="00384F29">
      <w:pPr>
        <w:pStyle w:val="Heading4"/>
      </w:pPr>
      <w:bookmarkStart w:id="6251" w:name="_Ref336515874"/>
      <w:r w:rsidRPr="00BF5429">
        <w:t xml:space="preserve">Maximum Demand Active </w:t>
      </w:r>
      <w:r>
        <w:t>Power</w:t>
      </w:r>
      <w:r w:rsidRPr="00BF5429">
        <w:t xml:space="preserve"> Export Value</w:t>
      </w:r>
      <w:bookmarkEnd w:id="6251"/>
    </w:p>
    <w:p w14:paraId="55E3713E" w14:textId="77777777"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117C2826" w14:textId="77777777" w:rsidR="00C5215B" w:rsidRPr="00BA6014" w:rsidRDefault="00C5215B" w:rsidP="00384F29">
      <w:pPr>
        <w:pStyle w:val="Heading4"/>
      </w:pPr>
      <w:bookmarkStart w:id="6252" w:name="_Ref320230322"/>
      <w:bookmarkStart w:id="6253" w:name="_Ref365450775"/>
      <w:bookmarkStart w:id="6254" w:name="_Ref391022566"/>
      <w:r w:rsidRPr="00F7744D">
        <w:t>Meter Balance</w:t>
      </w:r>
      <w:bookmarkEnd w:id="6252"/>
      <w:bookmarkEnd w:id="6253"/>
      <w:r w:rsidRPr="00F7744D">
        <w:t xml:space="preserve"> [INFO]</w:t>
      </w:r>
      <w:bookmarkEnd w:id="6254"/>
    </w:p>
    <w:p w14:paraId="631CFE5D" w14:textId="77777777"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14:paraId="6A571757" w14:textId="77777777" w:rsidR="00C5215B" w:rsidRPr="00B30275" w:rsidRDefault="00C5215B" w:rsidP="00384F29">
      <w:pPr>
        <w:pStyle w:val="Heading4"/>
      </w:pPr>
      <w:bookmarkStart w:id="6255" w:name="_Micro-gen_Profile_Data"/>
      <w:bookmarkStart w:id="6256" w:name="_Ref320234949"/>
      <w:bookmarkStart w:id="6257" w:name="_Ref320635071"/>
      <w:bookmarkStart w:id="6258" w:name="_Ref429738922"/>
      <w:bookmarkEnd w:id="6255"/>
      <w:r w:rsidRPr="00BF5429">
        <w:t>Payment Debt Register</w:t>
      </w:r>
      <w:bookmarkEnd w:id="6256"/>
      <w:bookmarkEnd w:id="6257"/>
      <w:r w:rsidRPr="00B30275">
        <w:t xml:space="preserve"> [INFO]</w:t>
      </w:r>
      <w:bookmarkEnd w:id="6258"/>
    </w:p>
    <w:p w14:paraId="2A27517A" w14:textId="77777777"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14:paraId="416D8C3D" w14:textId="77777777" w:rsidR="00C5215B" w:rsidRPr="00B30275" w:rsidRDefault="00C5215B" w:rsidP="00384F29">
      <w:pPr>
        <w:pStyle w:val="Heading4"/>
      </w:pPr>
      <w:bookmarkStart w:id="6259" w:name="_Ref338756689"/>
      <w:bookmarkStart w:id="6260" w:name="_Ref320232704"/>
      <w:r w:rsidRPr="00BF5429">
        <w:t>Power Threshold Status</w:t>
      </w:r>
      <w:bookmarkEnd w:id="6259"/>
      <w:r w:rsidRPr="00BA6014">
        <w:t xml:space="preserve"> </w:t>
      </w:r>
      <w:r w:rsidRPr="00B30275">
        <w:t>[INFO]</w:t>
      </w:r>
    </w:p>
    <w:p w14:paraId="22A9CE9D" w14:textId="77777777" w:rsidR="00C5215B" w:rsidRDefault="00C5215B" w:rsidP="00C5215B">
      <w:r w:rsidRPr="005773AF">
        <w:t>An indication of the Active Power level, being low, medium or high.</w:t>
      </w:r>
    </w:p>
    <w:p w14:paraId="67681754" w14:textId="77777777" w:rsidR="00C5215B" w:rsidRPr="00BF5429" w:rsidRDefault="00C5215B" w:rsidP="00384F29">
      <w:pPr>
        <w:pStyle w:val="Heading4"/>
      </w:pPr>
      <w:bookmarkStart w:id="6261" w:name="_Ref392524342"/>
      <w:r>
        <w:t xml:space="preserve">Power </w:t>
      </w:r>
      <w:r w:rsidRPr="00BF5429">
        <w:t>Event Log</w:t>
      </w:r>
      <w:bookmarkEnd w:id="6261"/>
    </w:p>
    <w:p w14:paraId="1F53D77F"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14:paraId="6E7EDEC7" w14:textId="77777777" w:rsidR="00C5215B" w:rsidRPr="00BF5429" w:rsidRDefault="00C5215B" w:rsidP="00384F29">
      <w:pPr>
        <w:pStyle w:val="Heading4"/>
      </w:pPr>
      <w:bookmarkStart w:id="6262" w:name="_Ref342901454"/>
      <w:r w:rsidRPr="00BF5429">
        <w:t>Prepayment Daily Read Log</w:t>
      </w:r>
      <w:bookmarkEnd w:id="6262"/>
    </w:p>
    <w:p w14:paraId="1435689D" w14:textId="77777777"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E67EF5" w:rsidRPr="00E67EF5">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E67EF5">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14:paraId="5FFB0D4D" w14:textId="77777777" w:rsidR="00C5215B" w:rsidRPr="008E5D6A" w:rsidRDefault="00C5215B" w:rsidP="008E5D6A">
      <w:pPr>
        <w:pStyle w:val="Heading4"/>
      </w:pPr>
      <w:bookmarkStart w:id="6263" w:name="_Ref338859833"/>
      <w:bookmarkStart w:id="6264" w:name="_Ref464819538"/>
      <w:bookmarkStart w:id="6265" w:name="_Ref486415259"/>
      <w:r w:rsidRPr="008E5D6A">
        <w:t>Profile Data Log</w:t>
      </w:r>
      <w:bookmarkEnd w:id="6260"/>
      <w:bookmarkEnd w:id="6263"/>
      <w:r w:rsidRPr="008E5D6A">
        <w:t xml:space="preserve"> </w:t>
      </w:r>
      <w:bookmarkEnd w:id="6264"/>
      <w:r w:rsidR="003865A1">
        <w:t>[INFO]</w:t>
      </w:r>
      <w:bookmarkEnd w:id="6265"/>
    </w:p>
    <w:p w14:paraId="3D3A1AA4" w14:textId="77777777"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14:paraId="791CCCFB" w14:textId="77777777" w:rsidR="00C5215B" w:rsidRPr="005773AF" w:rsidRDefault="00C5215B" w:rsidP="0049522F">
      <w:pPr>
        <w:pStyle w:val="rombull"/>
        <w:numPr>
          <w:ilvl w:val="0"/>
          <w:numId w:val="125"/>
        </w:numPr>
      </w:pPr>
      <w:r w:rsidRPr="005773AF">
        <w:t>13 months of Consumption;</w:t>
      </w:r>
    </w:p>
    <w:p w14:paraId="60F0BD5B" w14:textId="77777777" w:rsidR="00C5215B" w:rsidRPr="005773AF" w:rsidRDefault="00C5215B" w:rsidP="002018BD">
      <w:pPr>
        <w:pStyle w:val="rombull"/>
      </w:pPr>
      <w:r w:rsidRPr="005773AF">
        <w:t>3 months of Active Energy Exported;</w:t>
      </w:r>
    </w:p>
    <w:p w14:paraId="0E9D35C9" w14:textId="77777777" w:rsidR="00C5215B" w:rsidRPr="005773AF" w:rsidRDefault="00C5215B" w:rsidP="002018BD">
      <w:pPr>
        <w:pStyle w:val="rombull"/>
      </w:pPr>
      <w:r w:rsidRPr="005773AF">
        <w:t>3 months of Reactive Energy Imported; and</w:t>
      </w:r>
    </w:p>
    <w:p w14:paraId="40251ECF" w14:textId="77777777" w:rsidR="00C5215B" w:rsidRPr="005773AF" w:rsidRDefault="00C5215B" w:rsidP="002018BD">
      <w:pPr>
        <w:pStyle w:val="rombull"/>
      </w:pPr>
      <w:r w:rsidRPr="005773AF">
        <w:lastRenderedPageBreak/>
        <w:t>3 months of Reactive Energy Exported.</w:t>
      </w:r>
    </w:p>
    <w:p w14:paraId="6B1BCD47" w14:textId="77777777" w:rsidR="00C5215B" w:rsidRPr="00BF5429" w:rsidRDefault="00C5215B" w:rsidP="00384F29">
      <w:pPr>
        <w:pStyle w:val="Heading4"/>
      </w:pPr>
      <w:bookmarkStart w:id="6266" w:name="_Ref359249804"/>
      <w:bookmarkStart w:id="6267" w:name="_Ref373931759"/>
      <w:r w:rsidRPr="00BF5429">
        <w:t>Randomised Offset</w:t>
      </w:r>
      <w:bookmarkEnd w:id="6266"/>
      <w:bookmarkEnd w:id="6267"/>
    </w:p>
    <w:p w14:paraId="249F1415" w14:textId="77777777"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E67EF5" w:rsidRPr="00E67EF5">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E67EF5" w:rsidRPr="00E67EF5">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E67EF5" w:rsidRPr="00E67EF5">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E67EF5" w:rsidRPr="00E67EF5">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Pr="00945A6F">
        <w:t xml:space="preserve">the </w:t>
      </w:r>
      <w:r>
        <w:t>Auxiliary Load Control Switch</w:t>
      </w:r>
      <w:r w:rsidRPr="00945A6F">
        <w:t xml:space="preserve"> </w:t>
      </w:r>
      <w:r w:rsidRPr="00664F45">
        <w:t>switching times</w:t>
      </w:r>
      <w:r>
        <w:t>,</w:t>
      </w:r>
      <w:r w:rsidRPr="00664F45">
        <w:t xml:space="preserve"> and HAN Connected Auxiliary Load Control Switch </w:t>
      </w:r>
      <w:r>
        <w:t>s</w:t>
      </w:r>
      <w:r w:rsidRPr="00945A6F">
        <w:t>witching</w:t>
      </w:r>
      <w:r w:rsidRPr="005773AF">
        <w:t xml:space="preserve"> times.</w:t>
      </w:r>
    </w:p>
    <w:p w14:paraId="05D223B4" w14:textId="77777777" w:rsidR="00C5215B" w:rsidRPr="00BA6014" w:rsidRDefault="00C5215B" w:rsidP="00384F29">
      <w:pPr>
        <w:pStyle w:val="Heading4"/>
      </w:pPr>
      <w:bookmarkStart w:id="6268" w:name="_Ambient_Power"/>
      <w:bookmarkStart w:id="6269" w:name="_RMS_Voltage_Log"/>
      <w:bookmarkStart w:id="6270" w:name="_RMS_Voltage_Min"/>
      <w:bookmarkStart w:id="6271" w:name="_Ref315857921"/>
      <w:bookmarkStart w:id="6272" w:name="_Ref315857903"/>
      <w:bookmarkStart w:id="6273" w:name="_Ref320229836"/>
      <w:bookmarkStart w:id="6274" w:name="_Ref320634735"/>
      <w:bookmarkEnd w:id="6268"/>
      <w:bookmarkEnd w:id="6269"/>
      <w:bookmarkEnd w:id="6270"/>
      <w:r w:rsidRPr="00F7744D">
        <w:t>Reactive Export Register</w:t>
      </w:r>
      <w:bookmarkEnd w:id="6271"/>
      <w:r w:rsidRPr="00BA6014">
        <w:t xml:space="preserve"> </w:t>
      </w:r>
    </w:p>
    <w:p w14:paraId="69B05B19" w14:textId="77777777" w:rsidR="00C5215B" w:rsidRPr="005773AF" w:rsidRDefault="00C5215B" w:rsidP="00C5215B">
      <w:r w:rsidRPr="005773AF">
        <w:t>The register recording the cumulative Reactive Energy Exported.</w:t>
      </w:r>
    </w:p>
    <w:p w14:paraId="2DA3BC74" w14:textId="77777777" w:rsidR="00C5215B" w:rsidRPr="00BA6014" w:rsidRDefault="00C5215B" w:rsidP="00384F29">
      <w:pPr>
        <w:pStyle w:val="Heading4"/>
      </w:pPr>
      <w:bookmarkStart w:id="6275" w:name="_Total_Reactive_Export"/>
      <w:bookmarkStart w:id="6276" w:name="_Total_Reactive_Import"/>
      <w:bookmarkStart w:id="6277" w:name="_Ref320233324"/>
      <w:bookmarkEnd w:id="6272"/>
      <w:bookmarkEnd w:id="6275"/>
      <w:bookmarkEnd w:id="6276"/>
      <w:r w:rsidRPr="00F7744D">
        <w:t>Reactive Import Register</w:t>
      </w:r>
      <w:bookmarkEnd w:id="6277"/>
      <w:r w:rsidRPr="00BA6014">
        <w:t xml:space="preserve"> </w:t>
      </w:r>
    </w:p>
    <w:p w14:paraId="7D8176F8" w14:textId="77777777" w:rsidR="00C5215B" w:rsidRPr="005773AF" w:rsidRDefault="00C5215B" w:rsidP="00C5215B">
      <w:bookmarkStart w:id="6278" w:name="_Total_Export_Reactive"/>
      <w:bookmarkEnd w:id="6278"/>
      <w:r w:rsidRPr="005773AF">
        <w:t>The register recording the cumulative Reactive Energy Imported.</w:t>
      </w:r>
    </w:p>
    <w:p w14:paraId="6ABDF736" w14:textId="77777777" w:rsidR="00C5215B" w:rsidRPr="00BF5429" w:rsidRDefault="00C5215B" w:rsidP="00384F29">
      <w:pPr>
        <w:pStyle w:val="Heading4"/>
      </w:pPr>
      <w:bookmarkStart w:id="6279" w:name="_Ref346635605"/>
      <w:r w:rsidRPr="00BF5429">
        <w:t>Security Log</w:t>
      </w:r>
      <w:bookmarkEnd w:id="6273"/>
      <w:bookmarkEnd w:id="6274"/>
      <w:bookmarkEnd w:id="6279"/>
    </w:p>
    <w:p w14:paraId="14C1BAD8" w14:textId="77777777" w:rsidR="00C5215B" w:rsidRPr="005773AF" w:rsidRDefault="00C5215B" w:rsidP="00C5215B">
      <w:r w:rsidRPr="005773AF">
        <w:t>A log capable of storing one hundred UTC date and time stamped entries of security related information for diagnosis and audit</w:t>
      </w:r>
      <w:bookmarkStart w:id="6280" w:name="OLE_LINK10"/>
      <w:r w:rsidRPr="005773AF">
        <w:t>ing arranged as a circular buffer such that when full, furth</w:t>
      </w:r>
      <w:bookmarkEnd w:id="6280"/>
      <w:r w:rsidRPr="005773AF">
        <w:t xml:space="preserve">er writes shall cause the oldest entry to be overwritten. </w:t>
      </w:r>
    </w:p>
    <w:p w14:paraId="6729BD58" w14:textId="77777777" w:rsidR="00C5215B" w:rsidRPr="00BA6014" w:rsidRDefault="00C5215B" w:rsidP="00384F29">
      <w:pPr>
        <w:pStyle w:val="Heading4"/>
      </w:pPr>
      <w:bookmarkStart w:id="6281" w:name="_Ref346710057"/>
      <w:bookmarkStart w:id="6282" w:name="_Ref365453247"/>
      <w:bookmarkStart w:id="6283" w:name="_Ref391292410"/>
      <w:r w:rsidRPr="00F7744D">
        <w:t>Supply State</w:t>
      </w:r>
      <w:bookmarkEnd w:id="6281"/>
      <w:bookmarkEnd w:id="6282"/>
      <w:r w:rsidRPr="00F7744D">
        <w:t xml:space="preserve"> [INFO]</w:t>
      </w:r>
      <w:bookmarkEnd w:id="6283"/>
    </w:p>
    <w:p w14:paraId="4751C0BF" w14:textId="77777777" w:rsidR="00C5215B" w:rsidRPr="005773AF" w:rsidRDefault="00C5215B" w:rsidP="00C5215B">
      <w:r w:rsidRPr="005773AF">
        <w:t>The state of the Supply being Enabled, Disabled or Armed.</w:t>
      </w:r>
    </w:p>
    <w:p w14:paraId="265C28D1" w14:textId="77777777" w:rsidR="00C5215B" w:rsidRPr="00B30275" w:rsidRDefault="00C5215B" w:rsidP="00384F29">
      <w:pPr>
        <w:pStyle w:val="Heading4"/>
      </w:pPr>
      <w:bookmarkStart w:id="6284" w:name="_Ref320230085"/>
      <w:r w:rsidRPr="00BF5429">
        <w:t>Tariff Block Counter Matrix</w:t>
      </w:r>
      <w:bookmarkEnd w:id="6284"/>
      <w:r w:rsidRPr="00B30275">
        <w:t xml:space="preserve"> [INFO]</w:t>
      </w:r>
    </w:p>
    <w:p w14:paraId="3896B411" w14:textId="77777777" w:rsidR="00C5215B" w:rsidRPr="005773AF" w:rsidRDefault="00C5215B" w:rsidP="00C5215B">
      <w:pPr>
        <w:rPr>
          <w:lang w:eastAsia="en-GB"/>
        </w:rPr>
      </w:pPr>
      <w:r w:rsidRPr="005773AF">
        <w:t>A 4 x 8 matrix for storing Block Counters for Block Pricing.</w:t>
      </w:r>
    </w:p>
    <w:p w14:paraId="0886B75D" w14:textId="77777777" w:rsidR="00C5215B" w:rsidRPr="00BF5429" w:rsidRDefault="00C5215B" w:rsidP="00384F29">
      <w:pPr>
        <w:pStyle w:val="Heading4"/>
      </w:pPr>
      <w:bookmarkStart w:id="6285" w:name="_Tariff_TOU_Register_2"/>
      <w:bookmarkStart w:id="6286" w:name="_Ref320229967"/>
      <w:bookmarkEnd w:id="6285"/>
      <w:r w:rsidRPr="00BF5429">
        <w:t>Tariff TOU Register Matrix</w:t>
      </w:r>
      <w:bookmarkEnd w:id="6286"/>
      <w:r w:rsidRPr="00BF5429">
        <w:t xml:space="preserve"> </w:t>
      </w:r>
      <w:r w:rsidRPr="00B30275">
        <w:t>[INFO]</w:t>
      </w:r>
    </w:p>
    <w:p w14:paraId="33350D54" w14:textId="77777777" w:rsidR="00C5215B" w:rsidRPr="005773AF" w:rsidRDefault="00C5215B" w:rsidP="00C5215B">
      <w:r w:rsidRPr="005773AF">
        <w:t>A 1 x 48 matrix for storing Tariff Registers for Time-of-use Pricing.</w:t>
      </w:r>
    </w:p>
    <w:p w14:paraId="154D1F3E" w14:textId="77777777" w:rsidR="00C5215B" w:rsidRPr="00BF5429" w:rsidRDefault="00C5215B" w:rsidP="00384F29">
      <w:pPr>
        <w:pStyle w:val="Heading4"/>
      </w:pPr>
      <w:bookmarkStart w:id="6287" w:name="_Ref338341791"/>
      <w:r w:rsidRPr="00BF5429">
        <w:t>Tariff TOU Block Register Matrix</w:t>
      </w:r>
      <w:bookmarkEnd w:id="6287"/>
      <w:r w:rsidRPr="00BF5429">
        <w:t xml:space="preserve"> </w:t>
      </w:r>
    </w:p>
    <w:p w14:paraId="4AB44B30" w14:textId="77777777" w:rsidR="00C5215B" w:rsidRPr="005773AF" w:rsidRDefault="00C5215B" w:rsidP="00C5215B">
      <w:r w:rsidRPr="005773AF">
        <w:t>A 4 x 8 matrix for storing Tariff Registers for Time-of-use with Block Pricing.</w:t>
      </w:r>
    </w:p>
    <w:p w14:paraId="01B55D16" w14:textId="77777777" w:rsidR="00C5215B" w:rsidRPr="00BF5429" w:rsidRDefault="00C5215B" w:rsidP="00384F29">
      <w:pPr>
        <w:pStyle w:val="Heading4"/>
      </w:pPr>
      <w:bookmarkStart w:id="6288" w:name="_Tariff_TOU_Register_1"/>
      <w:bookmarkStart w:id="6289" w:name="_Tariff_TOU_Register_3"/>
      <w:bookmarkStart w:id="6290" w:name="_Ref320231616"/>
      <w:bookmarkStart w:id="6291" w:name="_Ref429738848"/>
      <w:bookmarkEnd w:id="6288"/>
      <w:bookmarkEnd w:id="6289"/>
      <w:r w:rsidRPr="00BF5429">
        <w:t>Time Debt Registers [1 … 2]</w:t>
      </w:r>
      <w:bookmarkEnd w:id="6290"/>
      <w:r w:rsidRPr="00BF5429">
        <w:t xml:space="preserve"> </w:t>
      </w:r>
      <w:r w:rsidRPr="00B30275">
        <w:t>[INFO]</w:t>
      </w:r>
      <w:bookmarkEnd w:id="6291"/>
    </w:p>
    <w:p w14:paraId="25C0D702" w14:textId="77777777" w:rsidR="00A91A9B" w:rsidRPr="003111B3" w:rsidRDefault="00C5215B" w:rsidP="003111B3">
      <w:r w:rsidRPr="005773AF">
        <w:t xml:space="preserve">Two </w:t>
      </w:r>
      <w:r w:rsidR="00873524">
        <w:t>Debt R</w:t>
      </w:r>
      <w:r w:rsidRPr="005773AF">
        <w:t>egisters recording independent debts to be recovered over time when operating Time-based Debt Recovery in Prepayment Mode.</w:t>
      </w:r>
    </w:p>
    <w:p w14:paraId="72051C2D" w14:textId="77777777" w:rsidR="00C5215B" w:rsidRPr="005773AF" w:rsidRDefault="00C5215B" w:rsidP="00C5215B">
      <w:pPr>
        <w:pStyle w:val="PartTitle"/>
        <w:rPr>
          <w:rFonts w:cs="Arial"/>
        </w:rPr>
      </w:pPr>
      <w:bookmarkStart w:id="6292" w:name="_Total_Active_Export"/>
      <w:bookmarkStart w:id="6293" w:name="_Toc343775327"/>
      <w:bookmarkStart w:id="6294" w:name="_Toc366852676"/>
      <w:bookmarkStart w:id="6295" w:name="_Toc389118045"/>
      <w:bookmarkStart w:id="6296" w:name="_Toc404159640"/>
      <w:bookmarkStart w:id="6297" w:name="_Toc456794347"/>
      <w:bookmarkStart w:id="6298" w:name="_Toc8817208"/>
      <w:bookmarkEnd w:id="6292"/>
      <w:r w:rsidRPr="005773AF">
        <w:rPr>
          <w:rFonts w:cs="Arial"/>
        </w:rPr>
        <w:lastRenderedPageBreak/>
        <w:t>Part B - Twin Element Electricity Metering Equipment</w:t>
      </w:r>
      <w:bookmarkEnd w:id="6293"/>
      <w:bookmarkEnd w:id="6294"/>
      <w:bookmarkEnd w:id="6295"/>
      <w:bookmarkEnd w:id="6296"/>
      <w:bookmarkEnd w:id="6297"/>
      <w:bookmarkEnd w:id="6298"/>
    </w:p>
    <w:p w14:paraId="4916E0E2" w14:textId="77777777" w:rsidR="00C5215B" w:rsidRPr="005773AF" w:rsidRDefault="00C5215B" w:rsidP="00031F81">
      <w:pPr>
        <w:pStyle w:val="Heading2"/>
      </w:pPr>
      <w:bookmarkStart w:id="6299" w:name="_Toc341712277"/>
      <w:bookmarkStart w:id="6300" w:name="_Toc343775328"/>
      <w:bookmarkStart w:id="6301" w:name="_Toc366852677"/>
      <w:bookmarkStart w:id="6302" w:name="_Toc389118046"/>
      <w:bookmarkStart w:id="6303" w:name="_Toc404159641"/>
      <w:bookmarkStart w:id="6304" w:name="_Toc456794348"/>
      <w:bookmarkStart w:id="6305" w:name="_Toc8817209"/>
      <w:bookmarkStart w:id="6306" w:name="OLE_LINK39"/>
      <w:bookmarkEnd w:id="6299"/>
      <w:r w:rsidRPr="005773AF">
        <w:t>Overview</w:t>
      </w:r>
      <w:bookmarkStart w:id="6307" w:name="_Toc341712284"/>
      <w:bookmarkStart w:id="6308" w:name="_Toc341712287"/>
      <w:bookmarkStart w:id="6309" w:name="OLE_LINK53"/>
      <w:bookmarkStart w:id="6310" w:name="OLE_LINK54"/>
      <w:bookmarkEnd w:id="6300"/>
      <w:bookmarkEnd w:id="6301"/>
      <w:bookmarkEnd w:id="6302"/>
      <w:bookmarkEnd w:id="6303"/>
      <w:bookmarkEnd w:id="6304"/>
      <w:bookmarkEnd w:id="6305"/>
      <w:bookmarkEnd w:id="6307"/>
      <w:bookmarkEnd w:id="6308"/>
    </w:p>
    <w:p w14:paraId="0DBE25BB" w14:textId="77777777" w:rsidR="00C5215B" w:rsidRPr="005773AF" w:rsidRDefault="00C5215B" w:rsidP="00C5215B">
      <w:pPr>
        <w:rPr>
          <w:lang w:eastAsia="en-GB"/>
        </w:rPr>
      </w:pPr>
      <w:bookmarkStart w:id="6311" w:name="OLE_LINK65"/>
      <w:bookmarkStart w:id="6312" w:name="OLE_LINK66"/>
      <w:r w:rsidRPr="005773AF">
        <w:rPr>
          <w:lang w:eastAsia="en-GB"/>
        </w:rPr>
        <w:t xml:space="preserve">In this Part B ESME shall mean </w:t>
      </w:r>
      <w:r w:rsidRPr="005773AF">
        <w:t>Twin Element Electricity Metering Equipment.</w:t>
      </w:r>
    </w:p>
    <w:p w14:paraId="52BA326D" w14:textId="77777777"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6311"/>
      <w:bookmarkEnd w:id="6312"/>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14:paraId="4C2D61FA" w14:textId="77777777" w:rsidR="00C5215B" w:rsidRPr="005773AF" w:rsidRDefault="00C5215B" w:rsidP="00031F81">
      <w:pPr>
        <w:pStyle w:val="Heading2"/>
      </w:pPr>
      <w:bookmarkStart w:id="6313" w:name="_Toc366852678"/>
      <w:bookmarkStart w:id="6314" w:name="_Toc389118047"/>
      <w:bookmarkStart w:id="6315" w:name="_Toc404159642"/>
      <w:bookmarkStart w:id="6316" w:name="_Toc456794349"/>
      <w:bookmarkStart w:id="6317" w:name="_Toc8817210"/>
      <w:r w:rsidRPr="005773AF">
        <w:t>SMETS Testing and Certification Requirements</w:t>
      </w:r>
      <w:bookmarkEnd w:id="6313"/>
      <w:bookmarkEnd w:id="6314"/>
      <w:bookmarkEnd w:id="6315"/>
      <w:bookmarkEnd w:id="6316"/>
      <w:bookmarkEnd w:id="6317"/>
    </w:p>
    <w:p w14:paraId="0414A09F" w14:textId="77777777" w:rsidR="00C5215B" w:rsidRPr="005773AF" w:rsidRDefault="00C5215B" w:rsidP="003115B0">
      <w:pPr>
        <w:pStyle w:val="Heading3"/>
      </w:pPr>
      <w:bookmarkStart w:id="6318" w:name="_Toc386559334"/>
      <w:bookmarkStart w:id="6319" w:name="_Toc389067493"/>
      <w:bookmarkStart w:id="6320" w:name="_Toc389118048"/>
      <w:bookmarkStart w:id="6321" w:name="_Toc366852679"/>
      <w:bookmarkStart w:id="6322" w:name="_Toc389118049"/>
      <w:bookmarkStart w:id="6323" w:name="_Toc404159643"/>
      <w:bookmarkEnd w:id="6318"/>
      <w:bookmarkEnd w:id="6319"/>
      <w:bookmarkEnd w:id="6320"/>
      <w:r w:rsidRPr="005773AF">
        <w:t>Conformance with the SMETS</w:t>
      </w:r>
      <w:bookmarkEnd w:id="6321"/>
      <w:bookmarkEnd w:id="6322"/>
      <w:bookmarkEnd w:id="6323"/>
    </w:p>
    <w:p w14:paraId="26629D59" w14:textId="77777777"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E67EF5">
        <w:rPr>
          <w:i/>
        </w:rPr>
        <w:t>5</w:t>
      </w:r>
      <w:r w:rsidR="00496B93" w:rsidRPr="00496B93">
        <w:rPr>
          <w:i/>
        </w:rPr>
        <w:fldChar w:fldCharType="end"/>
      </w:r>
      <w:r w:rsidR="00013A0F">
        <w:rPr>
          <w:i/>
        </w:rPr>
        <w:t xml:space="preserve"> Part B</w:t>
      </w:r>
      <w:r w:rsidRPr="005773AF">
        <w:t>, and evidence must be available to confirm such testing and conformance.</w:t>
      </w:r>
    </w:p>
    <w:p w14:paraId="303B31E8" w14:textId="77777777" w:rsidR="00C5215B" w:rsidRPr="005773AF" w:rsidRDefault="00C5215B" w:rsidP="003115B0">
      <w:pPr>
        <w:pStyle w:val="Heading3"/>
      </w:pPr>
      <w:bookmarkStart w:id="6324" w:name="_Toc366852680"/>
      <w:bookmarkStart w:id="6325" w:name="_Toc389118050"/>
      <w:bookmarkStart w:id="6326" w:name="_Toc404159644"/>
      <w:r w:rsidRPr="005773AF">
        <w:t>Conformance with the Great Britain Companion Specification</w:t>
      </w:r>
      <w:bookmarkEnd w:id="6324"/>
      <w:bookmarkEnd w:id="6325"/>
      <w:bookmarkEnd w:id="6326"/>
      <w:r w:rsidRPr="005773AF">
        <w:t xml:space="preserve"> </w:t>
      </w:r>
    </w:p>
    <w:p w14:paraId="69F64B33" w14:textId="77777777" w:rsidR="00C5215B" w:rsidRPr="005773AF" w:rsidRDefault="00C5215B" w:rsidP="00C5215B">
      <w:r w:rsidRPr="005773AF">
        <w:t>ESME shall meet the requirements described in the Great Britain Companion Specification</w:t>
      </w:r>
      <w:r>
        <w:t>.</w:t>
      </w:r>
    </w:p>
    <w:p w14:paraId="28AFCD07" w14:textId="77777777" w:rsidR="00C5215B" w:rsidRPr="005773AF" w:rsidRDefault="00C5215B" w:rsidP="00C5215B">
      <w:r w:rsidRPr="005773AF">
        <w:t>ESME shall have been certified:</w:t>
      </w:r>
    </w:p>
    <w:p w14:paraId="7B5955CA" w14:textId="77777777"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14:paraId="2D3D14D4" w14:textId="77777777"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14:paraId="1B54D8F7" w14:textId="77777777" w:rsidR="00C5215B" w:rsidRPr="005773AF" w:rsidRDefault="00C5215B" w:rsidP="003115B0">
      <w:pPr>
        <w:pStyle w:val="Heading3"/>
      </w:pPr>
      <w:bookmarkStart w:id="6327" w:name="_Toc366852681"/>
      <w:bookmarkStart w:id="6328" w:name="_Toc389118051"/>
      <w:bookmarkStart w:id="6329" w:name="_Toc404159645"/>
      <w:bookmarkStart w:id="6330"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6327"/>
      <w:bookmarkEnd w:id="6328"/>
      <w:bookmarkEnd w:id="6329"/>
      <w:bookmarkEnd w:id="6330"/>
    </w:p>
    <w:p w14:paraId="21144E4E" w14:textId="77777777"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14:paraId="230CC042"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14:paraId="3B38671D" w14:textId="77777777" w:rsidR="00C5215B" w:rsidRPr="005773AF" w:rsidRDefault="00C5215B" w:rsidP="00031F81">
      <w:pPr>
        <w:pStyle w:val="Heading2"/>
      </w:pPr>
      <w:bookmarkStart w:id="6331" w:name="_Toc343775329"/>
      <w:bookmarkStart w:id="6332" w:name="_Toc366852682"/>
      <w:bookmarkStart w:id="6333" w:name="_Toc389118052"/>
      <w:bookmarkStart w:id="6334" w:name="_Toc404159646"/>
      <w:bookmarkStart w:id="6335" w:name="_Toc456794350"/>
      <w:bookmarkStart w:id="6336" w:name="_Toc8817211"/>
      <w:bookmarkEnd w:id="6306"/>
      <w:r w:rsidRPr="005773AF">
        <w:t>Physical Requirements</w:t>
      </w:r>
      <w:bookmarkEnd w:id="6331"/>
      <w:bookmarkEnd w:id="6332"/>
      <w:bookmarkEnd w:id="6333"/>
      <w:bookmarkEnd w:id="6334"/>
      <w:bookmarkEnd w:id="6335"/>
      <w:bookmarkEnd w:id="6336"/>
    </w:p>
    <w:bookmarkStart w:id="6337" w:name="_Toc338917557"/>
    <w:bookmarkStart w:id="6338" w:name="_Toc338917559"/>
    <w:bookmarkStart w:id="6339" w:name="_Toc343775330"/>
    <w:bookmarkStart w:id="6340" w:name="_Ref366079614"/>
    <w:bookmarkStart w:id="6341" w:name="_Toc366852683"/>
    <w:bookmarkStart w:id="6342" w:name="_Toc389118053"/>
    <w:bookmarkStart w:id="6343" w:name="_Toc404159647"/>
    <w:bookmarkStart w:id="6344" w:name="_Toc456794351"/>
    <w:bookmarkStart w:id="6345" w:name="_Toc8817212"/>
    <w:p w14:paraId="4E7EFCF6" w14:textId="77777777" w:rsidR="002401B3" w:rsidRPr="005773AF" w:rsidRDefault="002401B3" w:rsidP="002401B3">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Pr="00E67EF5">
        <w:rPr>
          <w:i/>
        </w:rPr>
        <w:t>Physical Requirements</w:t>
      </w:r>
      <w:r w:rsidRPr="00404DEC">
        <w:rPr>
          <w:b/>
          <w:bCs/>
          <w:i/>
        </w:rPr>
        <w:fldChar w:fldCharType="end"/>
      </w:r>
      <w:r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Pr>
          <w:i/>
        </w:rPr>
        <w:t>5.4</w:t>
      </w:r>
      <w:r w:rsidRPr="005773AF">
        <w:rPr>
          <w:i/>
        </w:rPr>
        <w:fldChar w:fldCharType="end"/>
      </w:r>
      <w:r w:rsidRPr="00952D30">
        <w:rPr>
          <w:i/>
        </w:rPr>
        <w:t>)</w:t>
      </w:r>
      <w:r w:rsidRPr="005773AF">
        <w:t xml:space="preserve"> in Part A shall not apply to ESME.</w:t>
      </w:r>
    </w:p>
    <w:p w14:paraId="78BB3890" w14:textId="77777777" w:rsidR="002401B3" w:rsidRPr="005773AF" w:rsidRDefault="002401B3" w:rsidP="002401B3">
      <w:r w:rsidRPr="005773AF">
        <w:t>ESME shall as a minimum include the following components:</w:t>
      </w:r>
    </w:p>
    <w:p w14:paraId="4175EC4A" w14:textId="77777777" w:rsidR="002401B3" w:rsidRPr="005773AF" w:rsidRDefault="002401B3" w:rsidP="002401B3">
      <w:pPr>
        <w:pStyle w:val="rombull"/>
        <w:numPr>
          <w:ilvl w:val="0"/>
          <w:numId w:val="37"/>
        </w:numPr>
      </w:pPr>
      <w:r w:rsidRPr="005773AF">
        <w:t>a Clock;</w:t>
      </w:r>
    </w:p>
    <w:p w14:paraId="63F6B603" w14:textId="77777777" w:rsidR="002401B3" w:rsidRPr="005773AF" w:rsidRDefault="002401B3" w:rsidP="002401B3">
      <w:pPr>
        <w:pStyle w:val="rombull"/>
      </w:pPr>
      <w:r w:rsidRPr="005773AF">
        <w:t>a Data Store;</w:t>
      </w:r>
    </w:p>
    <w:p w14:paraId="0AB176D9" w14:textId="77777777" w:rsidR="002401B3" w:rsidRPr="005773AF" w:rsidRDefault="002401B3" w:rsidP="002401B3">
      <w:pPr>
        <w:pStyle w:val="rombull"/>
      </w:pPr>
      <w:r w:rsidRPr="005773AF">
        <w:t>an Electricity Meter containing two measuring elements;</w:t>
      </w:r>
    </w:p>
    <w:p w14:paraId="55290992" w14:textId="77777777" w:rsidR="002401B3" w:rsidRPr="005773AF" w:rsidRDefault="002401B3" w:rsidP="002401B3">
      <w:pPr>
        <w:pStyle w:val="rombull"/>
      </w:pPr>
      <w:r w:rsidRPr="005773AF">
        <w:t>a HAN Interface;</w:t>
      </w:r>
    </w:p>
    <w:p w14:paraId="2260FC5C" w14:textId="77777777" w:rsidR="002401B3" w:rsidRDefault="002401B3" w:rsidP="002401B3">
      <w:pPr>
        <w:pStyle w:val="rombull"/>
      </w:pPr>
      <w:r w:rsidRPr="005773AF">
        <w:t>a Load Switch;</w:t>
      </w:r>
    </w:p>
    <w:p w14:paraId="7DBE127C" w14:textId="77777777" w:rsidR="002401B3" w:rsidRPr="005773AF" w:rsidRDefault="002401B3" w:rsidP="002401B3">
      <w:pPr>
        <w:pStyle w:val="rombull"/>
      </w:pPr>
      <w:r>
        <w:t>a Random Number Generator;</w:t>
      </w:r>
    </w:p>
    <w:p w14:paraId="7FD820AB" w14:textId="77777777" w:rsidR="002401B3" w:rsidRPr="005773AF" w:rsidRDefault="002401B3" w:rsidP="002401B3">
      <w:pPr>
        <w:pStyle w:val="rombull"/>
      </w:pPr>
      <w:r w:rsidRPr="005773AF">
        <w:t>a User Interface; and</w:t>
      </w:r>
    </w:p>
    <w:p w14:paraId="216A499E" w14:textId="77777777" w:rsidR="002401B3" w:rsidRPr="005773AF" w:rsidRDefault="002401B3" w:rsidP="002401B3">
      <w:pPr>
        <w:pStyle w:val="rombull"/>
      </w:pPr>
      <w:r w:rsidRPr="005773AF">
        <w:lastRenderedPageBreak/>
        <w:t xml:space="preserve">where installed with a Communications Hub provided by the Data and Communications Company, a Communications Hub Physical Interface </w:t>
      </w:r>
      <w:r w:rsidRPr="00404DEC">
        <w:t>(</w:t>
      </w:r>
      <w:r w:rsidRPr="005773AF">
        <w:t xml:space="preserve">this may comprise a Communications Hub Physical Interface forming part of GSME where present at the time of installation in the </w:t>
      </w:r>
      <w:r w:rsidRPr="005112CB">
        <w:t>Premises).</w:t>
      </w:r>
    </w:p>
    <w:p w14:paraId="0596F1DE" w14:textId="77777777" w:rsidR="002401B3" w:rsidRPr="005773AF" w:rsidRDefault="002401B3" w:rsidP="002401B3">
      <w:r w:rsidRPr="005773AF">
        <w:t xml:space="preserve">The Communications Hub Physical Interface shall as a minimum include a physical interface that meets the requirements defined by the Data and Communications Company at the time of installation </w:t>
      </w:r>
      <w:ins w:id="6346" w:author="Author">
        <w:r>
          <w:t>(pursuant to section H12 of the Smart Energy Code)</w:t>
        </w:r>
      </w:ins>
      <w:del w:id="6347" w:author="Author">
        <w:r w:rsidRPr="00404DEC" w:rsidDel="006D13EB">
          <w:delText>(</w:delText>
        </w:r>
        <w:r w:rsidRPr="005773AF" w:rsidDel="006D13EB">
          <w:delText>available on the Data and Communications Company’s website</w:delText>
        </w:r>
        <w:r w:rsidRPr="005112CB" w:rsidDel="006D13EB">
          <w:delText>)</w:delText>
        </w:r>
      </w:del>
      <w:r w:rsidRPr="005773AF">
        <w:t xml:space="preserve"> and includes provision for a DC power supply to the Communications Hub.</w:t>
      </w:r>
    </w:p>
    <w:p w14:paraId="0AC97F5C" w14:textId="77777777" w:rsidR="002401B3" w:rsidRPr="005773AF" w:rsidRDefault="002401B3" w:rsidP="002401B3">
      <w:r w:rsidRPr="005773AF">
        <w:t xml:space="preserve">ESME shall be mains powered and be capable of performing the minimum functional, interface and data requirements set out in </w:t>
      </w:r>
      <w:r>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14:paraId="6F279841" w14:textId="77777777" w:rsidR="002401B3" w:rsidRPr="005773AF" w:rsidRDefault="002401B3" w:rsidP="002401B3">
      <w:r w:rsidRPr="005773AF">
        <w:t>ESME shall be capable of automatically resuming operation after a power failure in its operating state prior to such failure.</w:t>
      </w:r>
    </w:p>
    <w:p w14:paraId="5D08D96B" w14:textId="77777777" w:rsidR="002401B3" w:rsidRPr="005773AF" w:rsidRDefault="002401B3" w:rsidP="002401B3">
      <w:r w:rsidRPr="005773AF">
        <w:t>ESME shall:</w:t>
      </w:r>
    </w:p>
    <w:p w14:paraId="3789B59D" w14:textId="77777777" w:rsidR="002401B3" w:rsidRPr="005773AF" w:rsidRDefault="002401B3" w:rsidP="002401B3">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Pr="00E67EF5">
        <w:rPr>
          <w:rStyle w:val="smetsxrefChar"/>
          <w:rFonts w:eastAsia="Calibri"/>
        </w:rPr>
        <w:t>ESME Identifier</w:t>
      </w:r>
      <w:r w:rsidRPr="005773AF">
        <w:rPr>
          <w:rStyle w:val="smetsxrefChar"/>
          <w:rFonts w:eastAsia="Calibri"/>
        </w:rPr>
        <w:fldChar w:fldCharType="end"/>
      </w:r>
      <w:r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5.7.1.1</w:t>
      </w:r>
      <w:r w:rsidRPr="005773AF">
        <w:rPr>
          <w:rStyle w:val="smetsxrefChar"/>
          <w:rFonts w:eastAsia="Calibri"/>
        </w:rPr>
        <w:fldChar w:fldCharType="end"/>
      </w:r>
      <w:r w:rsidRPr="00952D30">
        <w:rPr>
          <w:i/>
        </w:rPr>
        <w:t>)</w:t>
      </w:r>
      <w:r w:rsidRPr="00BF5429">
        <w:t xml:space="preserve"> </w:t>
      </w:r>
      <w:r w:rsidRPr="005773AF">
        <w:t>on the ESME; and</w:t>
      </w:r>
    </w:p>
    <w:p w14:paraId="39091669" w14:textId="77777777" w:rsidR="002401B3" w:rsidRPr="005773AF" w:rsidRDefault="002401B3" w:rsidP="002401B3">
      <w:pPr>
        <w:pStyle w:val="rombull"/>
      </w:pPr>
      <w:r w:rsidRPr="005773AF">
        <w:t>have a Secure Perimeter.</w:t>
      </w:r>
    </w:p>
    <w:p w14:paraId="2CAD93D6" w14:textId="77777777" w:rsidR="002401B3" w:rsidRPr="005773AF" w:rsidRDefault="002401B3" w:rsidP="002401B3">
      <w:r w:rsidRPr="005773AF">
        <w:t>The HAN Interface of ESME shall be capable of joining a ZigBee SEP Smart Metering Home Area Network</w:t>
      </w:r>
      <w:r w:rsidRPr="005773AF" w:rsidDel="001E2909">
        <w:t xml:space="preserve"> </w:t>
      </w:r>
      <w:r w:rsidRPr="005773AF">
        <w:t>which:</w:t>
      </w:r>
    </w:p>
    <w:p w14:paraId="1A0D3C7B" w14:textId="77777777" w:rsidR="002401B3" w:rsidRPr="005773AF" w:rsidRDefault="002401B3" w:rsidP="002401B3">
      <w:pPr>
        <w:pStyle w:val="rombull"/>
      </w:pPr>
      <w:r w:rsidRPr="005773AF">
        <w:t>operates within the 2400 – 2483.5 MHz harmonised frequency band; and</w:t>
      </w:r>
    </w:p>
    <w:p w14:paraId="08D5F5F5" w14:textId="77777777" w:rsidR="002401B3" w:rsidRPr="005773AF" w:rsidRDefault="002401B3" w:rsidP="002401B3">
      <w:pPr>
        <w:pStyle w:val="rombull"/>
      </w:pPr>
      <w:r w:rsidRPr="005773AF">
        <w:t xml:space="preserve">supports the Communications Links described in </w:t>
      </w:r>
      <w:r>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Pr>
          <w:i/>
        </w:rPr>
        <w:t>5.12.2</w:t>
      </w:r>
      <w:r w:rsidRPr="005773AF">
        <w:rPr>
          <w:i/>
        </w:rPr>
        <w:fldChar w:fldCharType="end"/>
      </w:r>
      <w:r w:rsidRPr="005773AF">
        <w:t>.</w:t>
      </w:r>
    </w:p>
    <w:p w14:paraId="13495F1F" w14:textId="77777777" w:rsidR="002401B3" w:rsidRPr="005773AF" w:rsidRDefault="002401B3" w:rsidP="002401B3">
      <w:r w:rsidRPr="005773AF">
        <w:t>On joining a ZigBee SEP Smart Metering Home Area Network ESME shall be capable of generating and sending an Alert to that effect via its HAN Interface.</w:t>
      </w:r>
    </w:p>
    <w:p w14:paraId="00D2D4B3" w14:textId="77777777" w:rsidR="002401B3" w:rsidRPr="005773AF" w:rsidRDefault="002401B3" w:rsidP="002401B3">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t>and / or</w:t>
      </w:r>
      <w:r w:rsidRPr="005773AF">
        <w:t xml:space="preserve"> Data Integrity of:</w:t>
      </w:r>
    </w:p>
    <w:p w14:paraId="33367F7D" w14:textId="77777777" w:rsidR="002401B3" w:rsidRPr="005773AF" w:rsidRDefault="002401B3" w:rsidP="002401B3">
      <w:pPr>
        <w:pStyle w:val="rombull"/>
      </w:pPr>
      <w:r w:rsidRPr="005773AF">
        <w:t>Personal Data;</w:t>
      </w:r>
    </w:p>
    <w:p w14:paraId="4CC5BB8C" w14:textId="77777777" w:rsidR="002401B3" w:rsidRPr="005773AF" w:rsidRDefault="002401B3" w:rsidP="002401B3">
      <w:pPr>
        <w:pStyle w:val="rombull"/>
      </w:pPr>
      <w:r w:rsidRPr="005773AF">
        <w:t>Consumption data used for billing;</w:t>
      </w:r>
    </w:p>
    <w:p w14:paraId="58B8C6BB" w14:textId="77777777" w:rsidR="002401B3" w:rsidRPr="005773AF" w:rsidRDefault="002401B3" w:rsidP="002401B3">
      <w:pPr>
        <w:pStyle w:val="rombull"/>
      </w:pPr>
      <w:r w:rsidRPr="005773AF">
        <w:t>Security Credentials;</w:t>
      </w:r>
    </w:p>
    <w:p w14:paraId="43ACE66D" w14:textId="77777777" w:rsidR="002401B3" w:rsidRPr="005773AF" w:rsidRDefault="002401B3" w:rsidP="002401B3">
      <w:pPr>
        <w:pStyle w:val="rombull"/>
      </w:pPr>
      <w:r w:rsidRPr="005773AF">
        <w:t>Random Number Generator;</w:t>
      </w:r>
    </w:p>
    <w:p w14:paraId="5B10AC0D" w14:textId="77777777" w:rsidR="002401B3" w:rsidRPr="005773AF" w:rsidRDefault="002401B3" w:rsidP="002401B3">
      <w:pPr>
        <w:pStyle w:val="rombull"/>
      </w:pPr>
      <w:r w:rsidRPr="005773AF">
        <w:t>Cryptographic Algorithms;</w:t>
      </w:r>
    </w:p>
    <w:p w14:paraId="29A5615D" w14:textId="77777777" w:rsidR="002401B3" w:rsidRPr="005773AF" w:rsidRDefault="002401B3" w:rsidP="002401B3">
      <w:pPr>
        <w:pStyle w:val="rombull"/>
      </w:pPr>
      <w:r w:rsidRPr="005773AF">
        <w:t>the Electricity Meter; and</w:t>
      </w:r>
    </w:p>
    <w:p w14:paraId="4895032D" w14:textId="77777777" w:rsidR="002401B3" w:rsidRPr="005773AF" w:rsidRDefault="002401B3" w:rsidP="002401B3">
      <w:pPr>
        <w:pStyle w:val="rombull"/>
      </w:pPr>
      <w:r w:rsidRPr="005773AF">
        <w:t>Firmware and data essential for ensuring its integrity,</w:t>
      </w:r>
    </w:p>
    <w:p w14:paraId="17A7BFC0" w14:textId="77777777" w:rsidR="002401B3" w:rsidRPr="005773AF" w:rsidRDefault="002401B3" w:rsidP="002401B3">
      <w:r w:rsidRPr="005773AF">
        <w:t>stored or executing on ESME.</w:t>
      </w:r>
    </w:p>
    <w:p w14:paraId="1973D988" w14:textId="77777777" w:rsidR="002401B3" w:rsidRPr="005773AF" w:rsidRDefault="002401B3" w:rsidP="002401B3">
      <w:r w:rsidRPr="005773AF">
        <w:t xml:space="preserve">ESME shall be capable of detecting any attempt at Unauthorised Physical Access through its Secure Perimeter that could compromise such Confidentiality </w:t>
      </w:r>
      <w:r>
        <w:t>and / or</w:t>
      </w:r>
      <w:r w:rsidRPr="005773AF">
        <w:t xml:space="preserve"> Data Integrity and on such detection shall be capable of:</w:t>
      </w:r>
    </w:p>
    <w:p w14:paraId="0C6CF367" w14:textId="77777777" w:rsidR="002401B3" w:rsidRPr="005773AF" w:rsidRDefault="002401B3" w:rsidP="002401B3">
      <w:pPr>
        <w:pStyle w:val="rombull"/>
      </w:pPr>
      <w:r w:rsidRPr="005773AF">
        <w:t>providing evidence of such an attempt through the use of tamper evident coatings or seals,</w:t>
      </w:r>
    </w:p>
    <w:p w14:paraId="4AC26459" w14:textId="77777777" w:rsidR="002401B3" w:rsidRPr="005773AF" w:rsidRDefault="002401B3" w:rsidP="002401B3">
      <w:r w:rsidRPr="005773AF">
        <w:t>and where reasonably practicable:</w:t>
      </w:r>
    </w:p>
    <w:p w14:paraId="1E909170" w14:textId="77777777" w:rsidR="002401B3" w:rsidRPr="005773AF" w:rsidRDefault="002401B3" w:rsidP="002401B3">
      <w:pPr>
        <w:pStyle w:val="rombull"/>
      </w:pPr>
      <w:r w:rsidRPr="005773AF">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Pr="00E67EF5">
        <w:rPr>
          <w:i/>
        </w:rPr>
        <w:t>Security Log</w:t>
      </w:r>
      <w:r w:rsidRPr="00496B93">
        <w:rPr>
          <w:i/>
        </w:rPr>
        <w:fldChar w:fldCharType="end"/>
      </w:r>
      <w:r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Pr>
          <w:i/>
        </w:rPr>
        <w:t>5.7.5.31</w:t>
      </w:r>
      <w:r w:rsidRPr="00496B93">
        <w:rPr>
          <w:i/>
        </w:rPr>
        <w:fldChar w:fldCharType="end"/>
      </w:r>
      <w:r w:rsidRPr="00952D30">
        <w:rPr>
          <w:i/>
        </w:rPr>
        <w:t>)</w:t>
      </w:r>
      <w:r w:rsidRPr="005773AF">
        <w:t>;</w:t>
      </w:r>
    </w:p>
    <w:p w14:paraId="2B2826C4" w14:textId="77777777" w:rsidR="002401B3" w:rsidRPr="005773AF" w:rsidRDefault="002401B3" w:rsidP="002401B3">
      <w:pPr>
        <w:pStyle w:val="rombull"/>
      </w:pPr>
      <w:r w:rsidRPr="005773AF">
        <w:t>generating and sending an Alert to that effect via its HAN Interface; and</w:t>
      </w:r>
    </w:p>
    <w:p w14:paraId="3E640612" w14:textId="77777777" w:rsidR="002401B3" w:rsidRPr="005773AF" w:rsidRDefault="002401B3" w:rsidP="002401B3">
      <w:pPr>
        <w:pStyle w:val="rombull"/>
      </w:pPr>
      <w:r w:rsidRPr="005773AF">
        <w:lastRenderedPageBreak/>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Pr="00E67EF5">
        <w:rPr>
          <w:i/>
        </w:rPr>
        <w:t>Supply Tamper State</w:t>
      </w:r>
      <w:r w:rsidRPr="00496B93">
        <w:rPr>
          <w:i/>
        </w:rPr>
        <w:fldChar w:fldCharType="end"/>
      </w:r>
      <w:r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Pr>
          <w:i/>
        </w:rPr>
        <w:t>5.7.4.44</w:t>
      </w:r>
      <w:r w:rsidRPr="00496B93">
        <w:rPr>
          <w:i/>
        </w:rPr>
        <w:fldChar w:fldCharType="end"/>
      </w:r>
      <w:r w:rsidRPr="00952D30">
        <w:rPr>
          <w:i/>
        </w:rPr>
        <w:t>)</w:t>
      </w:r>
      <w:r w:rsidRPr="005773AF">
        <w:t xml:space="preserve"> is configured to require Locking,</w:t>
      </w:r>
      <w:r>
        <w:t xml:space="preserve"> </w:t>
      </w:r>
      <w:r w:rsidRPr="00DC0E60">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Pr="00404DEC">
        <w:t>(</w:t>
      </w:r>
      <w:r>
        <w:t xml:space="preserve">as described in </w:t>
      </w:r>
      <w:r w:rsidRPr="00047288">
        <w:rPr>
          <w:i/>
        </w:rPr>
        <w:t>Section</w:t>
      </w:r>
      <w:r>
        <w:t xml:space="preserve"> </w:t>
      </w:r>
      <w:r w:rsidRPr="005112CB">
        <w:rPr>
          <w:i/>
          <w:iCs/>
        </w:rPr>
        <w:fldChar w:fldCharType="begin"/>
      </w:r>
      <w:r w:rsidRPr="005112CB">
        <w:rPr>
          <w:i/>
        </w:rPr>
        <w:instrText xml:space="preserve"> REF _Ref392496509 \r \h </w:instrText>
      </w:r>
      <w:r>
        <w:rPr>
          <w:i/>
          <w:iCs/>
        </w:rPr>
        <w:instrText xml:space="preserve"> \* MERGEFORMAT </w:instrText>
      </w:r>
      <w:r w:rsidRPr="005112CB">
        <w:rPr>
          <w:i/>
          <w:iCs/>
        </w:rPr>
      </w:r>
      <w:r w:rsidRPr="005112CB">
        <w:rPr>
          <w:i/>
          <w:iCs/>
        </w:rPr>
        <w:fldChar w:fldCharType="separate"/>
      </w:r>
      <w:r>
        <w:rPr>
          <w:i/>
        </w:rPr>
        <w:t>5.6.3.7</w:t>
      </w:r>
      <w:r w:rsidRPr="005112CB">
        <w:rPr>
          <w:i/>
          <w:iCs/>
        </w:rPr>
        <w:fldChar w:fldCharType="end"/>
      </w:r>
      <w:r w:rsidRPr="005112CB">
        <w:t xml:space="preserve">) or Enable the Supply (as described in </w:t>
      </w:r>
      <w:r w:rsidRPr="00047288">
        <w:rPr>
          <w:i/>
        </w:rPr>
        <w:t>Section</w:t>
      </w:r>
      <w:r>
        <w:t xml:space="preserve"> </w:t>
      </w:r>
      <w:r w:rsidRPr="005112CB">
        <w:rPr>
          <w:i/>
          <w:iCs/>
        </w:rPr>
        <w:fldChar w:fldCharType="begin"/>
      </w:r>
      <w:r w:rsidRPr="005112CB">
        <w:rPr>
          <w:i/>
        </w:rPr>
        <w:instrText xml:space="preserve"> REF _Ref316661383 \r \h </w:instrText>
      </w:r>
      <w:r>
        <w:rPr>
          <w:i/>
          <w:iCs/>
        </w:rPr>
        <w:instrText xml:space="preserve"> \* MERGEFORMAT </w:instrText>
      </w:r>
      <w:r w:rsidRPr="005112CB">
        <w:rPr>
          <w:i/>
          <w:iCs/>
        </w:rPr>
      </w:r>
      <w:r w:rsidRPr="005112CB">
        <w:rPr>
          <w:i/>
          <w:iCs/>
        </w:rPr>
        <w:fldChar w:fldCharType="separate"/>
      </w:r>
      <w:r>
        <w:rPr>
          <w:i/>
        </w:rPr>
        <w:t>5.6.3.12</w:t>
      </w:r>
      <w:r w:rsidRPr="005112CB">
        <w:rPr>
          <w:i/>
          <w:iCs/>
        </w:rPr>
        <w:fldChar w:fldCharType="end"/>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Pr="00E67EF5">
        <w:rPr>
          <w:i/>
        </w:rPr>
        <w:t>Supply State</w:t>
      </w:r>
      <w:r w:rsidRPr="005112CB">
        <w:rPr>
          <w:i/>
        </w:rPr>
        <w:fldChar w:fldCharType="end"/>
      </w:r>
      <w:r>
        <w:rPr>
          <w:i/>
        </w:rPr>
        <w:t xml:space="preserve"> [INFO]</w:t>
      </w:r>
      <w:r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Pr>
          <w:i/>
        </w:rPr>
        <w:t>5.7.5.32</w:t>
      </w:r>
      <w:r w:rsidRPr="005112CB">
        <w:rPr>
          <w:i/>
        </w:rPr>
        <w:fldChar w:fldCharType="end"/>
      </w:r>
      <w:r w:rsidRPr="005112CB">
        <w:rPr>
          <w:i/>
        </w:rPr>
        <w:t>)</w:t>
      </w:r>
      <w:r w:rsidRPr="005773AF">
        <w:t xml:space="preserve"> to Locked.</w:t>
      </w:r>
    </w:p>
    <w:p w14:paraId="6AB2EC96" w14:textId="77777777" w:rsidR="00C5215B" w:rsidRPr="005773AF" w:rsidRDefault="00C5215B" w:rsidP="00031F81">
      <w:pPr>
        <w:pStyle w:val="Heading2"/>
      </w:pPr>
      <w:r w:rsidRPr="005773AF">
        <w:t>Functional Requirements</w:t>
      </w:r>
      <w:bookmarkEnd w:id="6337"/>
      <w:bookmarkEnd w:id="6338"/>
      <w:bookmarkEnd w:id="6339"/>
      <w:bookmarkEnd w:id="6340"/>
      <w:bookmarkEnd w:id="6341"/>
      <w:bookmarkEnd w:id="6342"/>
      <w:bookmarkEnd w:id="6343"/>
      <w:bookmarkEnd w:id="6344"/>
      <w:bookmarkEnd w:id="6345"/>
    </w:p>
    <w:p w14:paraId="6D2B1606" w14:textId="77777777" w:rsidR="00C5215B" w:rsidRPr="00C50B29" w:rsidRDefault="00C5215B" w:rsidP="003115B0">
      <w:pPr>
        <w:pStyle w:val="Heading3"/>
      </w:pPr>
      <w:bookmarkStart w:id="6348" w:name="_Toc343775331"/>
      <w:bookmarkStart w:id="6349" w:name="_Toc366852684"/>
      <w:bookmarkStart w:id="6350" w:name="_Toc389118054"/>
      <w:bookmarkStart w:id="6351" w:name="_Toc404159648"/>
      <w:commentRangeStart w:id="6352"/>
      <w:r w:rsidRPr="00B65319">
        <w:t>Display of information</w:t>
      </w:r>
      <w:bookmarkEnd w:id="6348"/>
      <w:bookmarkEnd w:id="6349"/>
      <w:bookmarkEnd w:id="6350"/>
      <w:bookmarkEnd w:id="6351"/>
      <w:commentRangeEnd w:id="6352"/>
      <w:r w:rsidR="00F66BC5">
        <w:rPr>
          <w:rStyle w:val="CommentReference"/>
          <w:rFonts w:ascii="Arial" w:eastAsia="Times New Roman" w:hAnsi="Arial"/>
          <w:b w:val="0"/>
          <w:bCs w:val="0"/>
          <w:color w:val="000000"/>
          <w:lang w:eastAsia="en-GB"/>
        </w:rPr>
        <w:commentReference w:id="6352"/>
      </w:r>
    </w:p>
    <w:p w14:paraId="28F8D4B9" w14:textId="77777777"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E67EF5" w:rsidRPr="00E67EF5">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E67EF5">
        <w:rPr>
          <w:i/>
        </w:rPr>
        <w:t>5.5.4</w:t>
      </w:r>
      <w:r w:rsidRPr="00EE3BD1">
        <w:rPr>
          <w:i/>
        </w:rPr>
        <w:fldChar w:fldCharType="end"/>
      </w:r>
      <w:r w:rsidR="00952D30" w:rsidRPr="00952D30">
        <w:rPr>
          <w:i/>
        </w:rPr>
        <w:t>)</w:t>
      </w:r>
      <w:r w:rsidRPr="005773AF">
        <w:t xml:space="preserve"> in Part A shall not apply to ESME.</w:t>
      </w:r>
    </w:p>
    <w:p w14:paraId="6D059073" w14:textId="77777777" w:rsidR="00C5215B" w:rsidRPr="005773AF" w:rsidRDefault="00C5215B" w:rsidP="00C5215B">
      <w:r w:rsidRPr="005773AF">
        <w:t>ESME shall be capable of displaying the following up to date information on its User Interface:</w:t>
      </w:r>
    </w:p>
    <w:p w14:paraId="0983846A" w14:textId="77777777"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14:paraId="157B9B12"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E67EF5" w:rsidRPr="00E67EF5">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E67EF5">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14:paraId="41F8BCBC"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E67EF5" w:rsidRPr="00E67EF5">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E67EF5">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14:paraId="7E6D3ECD"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E67EF5" w:rsidRPr="00E67EF5">
        <w:rPr>
          <w:i/>
        </w:rPr>
        <w:t xml:space="preserve">Secondary Active Import Register </w:t>
      </w:r>
      <w:r w:rsidR="00E67EF5" w:rsidRPr="00E67EF5">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E67EF5">
        <w:rPr>
          <w:i/>
        </w:rPr>
        <w:t>5.13.2.11</w:t>
      </w:r>
      <w:r w:rsidRPr="00D53967">
        <w:rPr>
          <w:i/>
        </w:rPr>
        <w:fldChar w:fldCharType="end"/>
      </w:r>
      <w:r w:rsidR="00952D30" w:rsidRPr="00952D30">
        <w:rPr>
          <w:i/>
        </w:rPr>
        <w:t>)</w:t>
      </w:r>
      <w:r w:rsidR="00CC49C3">
        <w:rPr>
          <w:i/>
        </w:rPr>
        <w:t xml:space="preserve"> </w:t>
      </w:r>
      <w:r w:rsidR="00CC49C3">
        <w:t>with appropriate precision</w:t>
      </w:r>
      <w:r w:rsidR="00D53967">
        <w:t>;</w:t>
      </w:r>
    </w:p>
    <w:p w14:paraId="400F3BC1"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14:paraId="23742991" w14:textId="77777777"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r w:rsidRPr="00AF56CC">
        <w:rPr>
          <w:rFonts w:eastAsiaTheme="minorHAnsi"/>
        </w:rPr>
        <w:t>;</w:t>
      </w:r>
    </w:p>
    <w:p w14:paraId="3A6B59F8"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14:paraId="43676512" w14:textId="77777777" w:rsidR="00C5215B" w:rsidRPr="005773AF" w:rsidRDefault="00C5215B" w:rsidP="00EE3BD1">
      <w:pPr>
        <w:pStyle w:val="rombull"/>
      </w:pPr>
      <w:r w:rsidRPr="005773AF">
        <w:t>whether Emergency Credit is available for activation [PIN];</w:t>
      </w:r>
    </w:p>
    <w:p w14:paraId="709D458B" w14:textId="77777777"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E67EF5" w:rsidRPr="00626B8C">
        <w:rPr>
          <w:i/>
        </w:rPr>
        <w:t>5.11.2.2</w:t>
      </w:r>
      <w:r w:rsidRPr="00CB1C1A">
        <w:rPr>
          <w:rStyle w:val="smetsxrefChar"/>
          <w:rFonts w:eastAsiaTheme="minorHAnsi"/>
          <w:i w:val="0"/>
        </w:rPr>
        <w:fldChar w:fldCharType="end"/>
      </w:r>
      <w:r w:rsidR="00952D30" w:rsidRPr="00500924">
        <w:t>)</w:t>
      </w:r>
      <w:r w:rsidRPr="005773AF">
        <w:t xml:space="preserve"> [PIN];</w:t>
      </w:r>
    </w:p>
    <w:p w14:paraId="5C81D5D0"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E67EF5" w:rsidRPr="00E67EF5">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E67EF5">
        <w:rPr>
          <w:i/>
        </w:rPr>
        <w:t>5.7.5.15</w:t>
      </w:r>
      <w:r w:rsidRPr="00D53967">
        <w:rPr>
          <w:i/>
        </w:rPr>
        <w:fldChar w:fldCharType="end"/>
      </w:r>
      <w:r w:rsidR="00952D30" w:rsidRPr="00952D30">
        <w:rPr>
          <w:i/>
        </w:rPr>
        <w:t>)</w:t>
      </w:r>
      <w:r w:rsidRPr="005773AF">
        <w:t xml:space="preserve"> where Emergency Credit is activated [PIN];</w:t>
      </w:r>
    </w:p>
    <w:p w14:paraId="7BF47130" w14:textId="77777777" w:rsidR="00C5215B" w:rsidRPr="005773AF" w:rsidRDefault="00C5215B" w:rsidP="00EE3BD1">
      <w:pPr>
        <w:pStyle w:val="rombull"/>
      </w:pPr>
      <w:r w:rsidRPr="005773AF">
        <w:t>any low credit condition [PIN];</w:t>
      </w:r>
    </w:p>
    <w:p w14:paraId="6BA73C77" w14:textId="77777777"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E67EF5" w:rsidRPr="00E67EF5">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E67EF5">
        <w:rPr>
          <w:i/>
        </w:rPr>
        <w:t>5.7.5.32</w:t>
      </w:r>
      <w:r w:rsidRPr="00404DEC">
        <w:rPr>
          <w:i/>
        </w:rPr>
        <w:fldChar w:fldCharType="end"/>
      </w:r>
      <w:r w:rsidR="00952D30" w:rsidRPr="00952D30">
        <w:rPr>
          <w:i/>
        </w:rPr>
        <w:t>)</w:t>
      </w:r>
      <w:r w:rsidRPr="005D6E17">
        <w:t>;</w:t>
      </w:r>
    </w:p>
    <w:p w14:paraId="09C78F27" w14:textId="77777777" w:rsidR="00C5215B" w:rsidRPr="005773AF" w:rsidRDefault="00C5215B" w:rsidP="00EE3BD1">
      <w:pPr>
        <w:pStyle w:val="rombull"/>
      </w:pPr>
      <w:r w:rsidRPr="005773AF">
        <w:t>any time-based debts and Time-based Debt Recovery rates [PIN];</w:t>
      </w:r>
    </w:p>
    <w:p w14:paraId="47CB90A0" w14:textId="77777777" w:rsidR="00C5215B" w:rsidRPr="005773AF" w:rsidRDefault="00C5215B" w:rsidP="00EE3BD1">
      <w:pPr>
        <w:pStyle w:val="rombull"/>
      </w:pPr>
      <w:r w:rsidRPr="005773AF">
        <w:t>any payment-based debt [PIN];</w:t>
      </w:r>
    </w:p>
    <w:p w14:paraId="67783293" w14:textId="77777777"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E67EF5" w:rsidRPr="004B1048">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E67EF5" w:rsidRPr="0044313D">
        <w:rPr>
          <w:i/>
        </w:rPr>
        <w:t>5.7.5.1</w:t>
      </w:r>
      <w:r w:rsidRPr="0044313D">
        <w:rPr>
          <w:i/>
        </w:rPr>
        <w:fldChar w:fldCharType="end"/>
      </w:r>
      <w:r w:rsidR="00952D30" w:rsidRPr="00626B8C">
        <w:rPr>
          <w:i/>
        </w:rPr>
        <w:t>)</w:t>
      </w:r>
      <w:r w:rsidR="001263C8">
        <w:t xml:space="preserve"> [PIN]</w:t>
      </w:r>
      <w:r w:rsidRPr="005773AF">
        <w:t>;</w:t>
      </w:r>
    </w:p>
    <w:p w14:paraId="09391330" w14:textId="77777777"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14:paraId="6DA1CD7C" w14:textId="77777777"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E67EF5" w:rsidRPr="00E67EF5">
        <w:rPr>
          <w:rStyle w:val="smetsxrefChar"/>
          <w:rFonts w:eastAsiaTheme="minorHAnsi"/>
        </w:rPr>
        <w:t>Meter Point Administration Numbers (MPAN</w:t>
      </w:r>
      <w:r w:rsidR="00E67EF5"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14:paraId="7354FEF6" w14:textId="77777777" w:rsidR="00C5215B" w:rsidRPr="005773AF" w:rsidRDefault="00C5215B" w:rsidP="00EE3BD1">
      <w:pPr>
        <w:pStyle w:val="rombull"/>
      </w:pPr>
      <w:r w:rsidRPr="005773AF">
        <w:t>the Local Time;</w:t>
      </w:r>
    </w:p>
    <w:p w14:paraId="1EC61962"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E67EF5" w:rsidRPr="00E67EF5">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14:paraId="30C87B60"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E67EF5" w:rsidRPr="00E67EF5">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E67EF5">
        <w:rPr>
          <w:i/>
        </w:rPr>
        <w:t>5.13.2.6</w:t>
      </w:r>
      <w:r w:rsidRPr="00D53967">
        <w:rPr>
          <w:i/>
        </w:rPr>
        <w:fldChar w:fldCharType="end"/>
      </w:r>
      <w:r w:rsidR="00952D30" w:rsidRPr="00952D30">
        <w:rPr>
          <w:i/>
        </w:rPr>
        <w:t>)</w:t>
      </w:r>
      <w:r w:rsidRPr="005773AF">
        <w:t xml:space="preserve"> [PIN]; </w:t>
      </w:r>
      <w:del w:id="6353" w:author="Author">
        <w:r w:rsidR="00DC2C4C" w:rsidDel="00DC2C4C">
          <w:delText>and</w:delText>
        </w:r>
      </w:del>
    </w:p>
    <w:p w14:paraId="1631E340" w14:textId="77777777"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E67EF5" w:rsidRPr="00E67EF5">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E67EF5">
        <w:rPr>
          <w:i/>
        </w:rPr>
        <w:t>5.13.2.9</w:t>
      </w:r>
      <w:r w:rsidRPr="00D53967">
        <w:rPr>
          <w:i/>
        </w:rPr>
        <w:fldChar w:fldCharType="end"/>
      </w:r>
      <w:r w:rsidR="00952D30" w:rsidRPr="00952D30">
        <w:rPr>
          <w:i/>
        </w:rPr>
        <w:t>)</w:t>
      </w:r>
      <w:r w:rsidRPr="005773AF">
        <w:t xml:space="preserve"> [PIN]</w:t>
      </w:r>
      <w:r>
        <w:t>;</w:t>
      </w:r>
      <w:r w:rsidRPr="00704AB6">
        <w:t xml:space="preserve"> </w:t>
      </w:r>
    </w:p>
    <w:p w14:paraId="12E7CBC5" w14:textId="77777777" w:rsidR="00A277EE" w:rsidRPr="00DC2C4C" w:rsidRDefault="00C5215B">
      <w:pPr>
        <w:pStyle w:val="rombull"/>
        <w:rPr>
          <w:ins w:id="6354" w:author="Author"/>
          <w:rPrChange w:id="6355" w:author="Author">
            <w:rPr>
              <w:ins w:id="6356" w:author="Author"/>
              <w:rFonts w:eastAsiaTheme="minorHAnsi"/>
            </w:rPr>
          </w:rPrChange>
        </w:rPr>
      </w:pPr>
      <w:r w:rsidRPr="005773AF">
        <w:t xml:space="preserve">the </w:t>
      </w:r>
      <w:r w:rsidRPr="005773AF">
        <w:fldChar w:fldCharType="begin"/>
      </w:r>
      <w:r w:rsidRPr="005773AF">
        <w:instrText xml:space="preserve"> REF _Ref343761051 \h  \* MERGEFORMAT </w:instrText>
      </w:r>
      <w:r w:rsidRPr="005773AF">
        <w:fldChar w:fldCharType="separate"/>
      </w:r>
      <w:r w:rsidR="00E67EF5" w:rsidRPr="00E67EF5">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E67EF5" w:rsidRPr="00E67EF5">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E67EF5" w:rsidRPr="00E67EF5">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E67EF5">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del w:id="6357" w:author="Author">
        <w:r w:rsidR="00952D30" w:rsidRPr="005112CB" w:rsidDel="00DC2C4C">
          <w:rPr>
            <w:rFonts w:eastAsiaTheme="minorHAnsi"/>
          </w:rPr>
          <w:delText>)</w:delText>
        </w:r>
        <w:r w:rsidR="00DC2C4C" w:rsidDel="00DC2C4C">
          <w:rPr>
            <w:rFonts w:eastAsiaTheme="minorHAnsi"/>
          </w:rPr>
          <w:delText>.</w:delText>
        </w:r>
      </w:del>
      <w:ins w:id="6358" w:author="Author">
        <w:r w:rsidR="00DC2C4C">
          <w:rPr>
            <w:rFonts w:eastAsiaTheme="minorHAnsi"/>
          </w:rPr>
          <w:t>and</w:t>
        </w:r>
      </w:ins>
    </w:p>
    <w:p w14:paraId="6180FCE9" w14:textId="77777777" w:rsidR="00DC2C4C" w:rsidRDefault="00DC2C4C" w:rsidP="00DC2C4C">
      <w:pPr>
        <w:pStyle w:val="rombull"/>
      </w:pPr>
      <w:ins w:id="6359" w:author="Author">
        <w:r>
          <w:t xml:space="preserve">the </w:t>
        </w:r>
        <w:r>
          <w:rPr>
            <w:i/>
          </w:rPr>
          <w:t>Active Export Register [INFO](5.7.5.2).</w:t>
        </w:r>
      </w:ins>
    </w:p>
    <w:p w14:paraId="2C736743" w14:textId="77777777"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E67EF5" w:rsidRPr="00E67EF5">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E67EF5">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624D4F67" w14:textId="77777777" w:rsidR="00C5215B" w:rsidRDefault="00C5215B" w:rsidP="00EE3BD1">
      <w:r w:rsidRPr="005773AF">
        <w:t>ESME shall be capable of displaying Currency Units in GB Pounds and European Central Bank Euro.</w:t>
      </w:r>
    </w:p>
    <w:p w14:paraId="4AEC08FF" w14:textId="53270D12" w:rsidR="00DC2C4C" w:rsidRPr="00125552" w:rsidRDefault="00DC2C4C" w:rsidP="00986F89">
      <w:pPr>
        <w:pStyle w:val="Heading4"/>
        <w:rPr>
          <w:ins w:id="6360" w:author="Author"/>
          <w:rFonts w:eastAsia="Times New Roman"/>
        </w:rPr>
      </w:pPr>
      <w:commentRangeStart w:id="6361"/>
      <w:ins w:id="6362" w:author="Author">
        <w:r w:rsidRPr="00125552">
          <w:rPr>
            <w:rFonts w:eastAsia="Times New Roman"/>
          </w:rPr>
          <w:lastRenderedPageBreak/>
          <w:t>Presentation of information on the User Interface</w:t>
        </w:r>
      </w:ins>
      <w:commentRangeEnd w:id="6361"/>
      <w:r w:rsidR="00F66BC5">
        <w:rPr>
          <w:rStyle w:val="CommentReference"/>
          <w:rFonts w:ascii="Arial" w:eastAsia="Times New Roman" w:hAnsi="Arial"/>
          <w:b w:val="0"/>
          <w:bCs w:val="0"/>
          <w:i w:val="0"/>
          <w:iCs w:val="0"/>
          <w:noProof w:val="0"/>
          <w:color w:val="000000"/>
          <w:lang w:eastAsia="en-GB"/>
        </w:rPr>
        <w:commentReference w:id="6361"/>
      </w:r>
    </w:p>
    <w:p w14:paraId="5C21EBA9" w14:textId="77777777" w:rsidR="00DC2C4C" w:rsidRPr="00125552" w:rsidRDefault="00DC2C4C" w:rsidP="00DC2C4C">
      <w:pPr>
        <w:jc w:val="both"/>
        <w:rPr>
          <w:ins w:id="6363" w:author="Author"/>
          <w:rFonts w:eastAsia="Calibri"/>
        </w:rPr>
      </w:pPr>
      <w:ins w:id="6364" w:author="Author">
        <w:r w:rsidRPr="00125552">
          <w:rPr>
            <w:rFonts w:eastAsia="Calibri"/>
          </w:rPr>
          <w:t xml:space="preserve">For each of the values currently stored in the </w:t>
        </w:r>
        <w:r w:rsidRPr="00125552">
          <w:rPr>
            <w:rFonts w:eastAsia="Calibri"/>
            <w:i/>
          </w:rPr>
          <w:t>Active Import Register [INFO](5.7.5.3)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Tariff ToU Register Matrix [INFO](5.7.5.34),</w:t>
        </w:r>
        <w:r w:rsidRPr="00125552">
          <w:rPr>
            <w:rFonts w:eastAsia="Calibri"/>
          </w:rPr>
          <w:t xml:space="preserve"> the</w:t>
        </w:r>
        <w:r w:rsidRPr="00125552">
          <w:rPr>
            <w:rFonts w:eastAsia="Calibri"/>
            <w:i/>
          </w:rPr>
          <w:t xml:space="preserve"> Tariff ToU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ins>
    </w:p>
    <w:p w14:paraId="1C5AA81C" w14:textId="77777777" w:rsidR="00DC2C4C" w:rsidRPr="00125552" w:rsidRDefault="00DC2C4C" w:rsidP="00DC2C4C">
      <w:pPr>
        <w:numPr>
          <w:ilvl w:val="0"/>
          <w:numId w:val="235"/>
        </w:numPr>
        <w:spacing w:before="0" w:after="0" w:line="300" w:lineRule="atLeast"/>
        <w:ind w:left="993"/>
        <w:contextualSpacing/>
        <w:jc w:val="both"/>
        <w:rPr>
          <w:ins w:id="6365" w:author="Author"/>
          <w:rFonts w:eastAsia="Times New Roman"/>
          <w:lang w:eastAsia="en-GB"/>
        </w:rPr>
      </w:pPr>
      <w:ins w:id="6366" w:author="Author">
        <w:r w:rsidRPr="00125552">
          <w:rPr>
            <w:rFonts w:eastAsia="Times New Roman"/>
            <w:lang w:eastAsia="en-GB"/>
          </w:rPr>
          <w:t>converting the stored value in to a decimal, integer number of kilowatt hours, rounding the stored value down to the nearest kilowatt hour;</w:t>
        </w:r>
      </w:ins>
    </w:p>
    <w:p w14:paraId="5CEFFB5C" w14:textId="77777777" w:rsidR="00DC2C4C" w:rsidRDefault="00DC2C4C" w:rsidP="00DC2C4C">
      <w:pPr>
        <w:numPr>
          <w:ilvl w:val="0"/>
          <w:numId w:val="235"/>
        </w:numPr>
        <w:spacing w:before="0" w:after="0" w:line="300" w:lineRule="atLeast"/>
        <w:ind w:left="993"/>
        <w:contextualSpacing/>
        <w:jc w:val="both"/>
        <w:rPr>
          <w:ins w:id="6367" w:author="Author"/>
          <w:rFonts w:eastAsia="Times New Roman"/>
          <w:lang w:eastAsia="en-GB"/>
        </w:rPr>
      </w:pPr>
      <w:ins w:id="6368" w:author="Author">
        <w:r w:rsidRPr="00125552">
          <w:rPr>
            <w:rFonts w:eastAsia="Times New Roman"/>
            <w:lang w:eastAsia="en-GB"/>
          </w:rPr>
          <w:t>discarding all except the five least significant decimal digits so produced; and</w:t>
        </w:r>
      </w:ins>
    </w:p>
    <w:p w14:paraId="7D8AD34E" w14:textId="77777777" w:rsidR="00DC2C4C" w:rsidRPr="00227833" w:rsidRDefault="00DC2C4C" w:rsidP="00DC2C4C">
      <w:pPr>
        <w:numPr>
          <w:ilvl w:val="0"/>
          <w:numId w:val="235"/>
        </w:numPr>
        <w:spacing w:before="0" w:after="0" w:line="300" w:lineRule="atLeast"/>
        <w:ind w:left="993"/>
        <w:contextualSpacing/>
        <w:jc w:val="both"/>
        <w:rPr>
          <w:ins w:id="6369" w:author="Author"/>
          <w:rFonts w:eastAsia="Times New Roman"/>
          <w:szCs w:val="22"/>
          <w:lang w:eastAsia="en-GB"/>
        </w:rPr>
      </w:pPr>
      <w:ins w:id="6370" w:author="Author">
        <w:r w:rsidRPr="00227833">
          <w:rPr>
            <w:rFonts w:eastAsia="Times New Roman"/>
            <w:color w:val="auto"/>
            <w:szCs w:val="22"/>
            <w:lang w:eastAsia="en-GB"/>
          </w:rPr>
          <w:t>adding leading zeros (if necessary) so that there are exactly five decimal digits.</w:t>
        </w:r>
      </w:ins>
    </w:p>
    <w:p w14:paraId="51D96433" w14:textId="77777777" w:rsidR="00C5215B" w:rsidRPr="005773AF" w:rsidRDefault="00C5215B" w:rsidP="003115B0">
      <w:pPr>
        <w:pStyle w:val="Heading3"/>
      </w:pPr>
      <w:bookmarkStart w:id="6371" w:name="_Toc343775332"/>
      <w:bookmarkStart w:id="6372" w:name="_Toc366852685"/>
      <w:bookmarkStart w:id="6373" w:name="_Toc389118055"/>
      <w:bookmarkStart w:id="6374" w:name="_Toc404159649"/>
      <w:r w:rsidRPr="005773AF">
        <w:t>Payment Mode</w:t>
      </w:r>
      <w:bookmarkEnd w:id="6371"/>
      <w:bookmarkEnd w:id="6372"/>
      <w:bookmarkEnd w:id="6373"/>
      <w:bookmarkEnd w:id="6374"/>
    </w:p>
    <w:p w14:paraId="1BE5E4F3" w14:textId="77777777" w:rsidR="00C5215B" w:rsidRPr="005773AF" w:rsidRDefault="00C5215B" w:rsidP="00EE3BD1">
      <w:r w:rsidRPr="005773AF">
        <w:fldChar w:fldCharType="begin"/>
      </w:r>
      <w:r w:rsidRPr="005773AF">
        <w:instrText xml:space="preserve"> REF _Ref339553586 \h  \* MERGEFORMAT </w:instrText>
      </w:r>
      <w:r w:rsidRPr="005773AF">
        <w:fldChar w:fldCharType="separate"/>
      </w:r>
      <w:r w:rsidR="00E67EF5" w:rsidRPr="00E67EF5">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E67EF5" w:rsidRPr="00E67EF5">
        <w:rPr>
          <w:rStyle w:val="smetsxrefChar"/>
          <w:rFonts w:eastAsiaTheme="minorHAnsi"/>
        </w:rPr>
        <w:t>5.5.7</w:t>
      </w:r>
      <w:r w:rsidRPr="005773AF">
        <w:fldChar w:fldCharType="end"/>
      </w:r>
      <w:r w:rsidR="00952D30" w:rsidRPr="00952D30">
        <w:rPr>
          <w:i/>
        </w:rPr>
        <w:t>)</w:t>
      </w:r>
      <w:r w:rsidRPr="005773AF">
        <w:t xml:space="preserve"> in Part A shall not apply to ESME.</w:t>
      </w:r>
    </w:p>
    <w:p w14:paraId="5D8D11BF" w14:textId="77777777"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14:paraId="07EEB391" w14:textId="77777777" w:rsidR="00C5215B" w:rsidRPr="00BF5429" w:rsidRDefault="00C5215B" w:rsidP="00384F29">
      <w:pPr>
        <w:pStyle w:val="Heading4"/>
      </w:pPr>
      <w:r w:rsidRPr="00BF5429">
        <w:t>Credit Mode</w:t>
      </w:r>
    </w:p>
    <w:p w14:paraId="6B6B79B8"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152982F4" w14:textId="77777777"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E67EF5" w:rsidRPr="00E67EF5">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E67EF5">
        <w:rPr>
          <w:rStyle w:val="smetsxrefChar"/>
          <w:rFonts w:eastAsia="Calibri"/>
        </w:rPr>
        <w:t>5.7.4.47</w:t>
      </w:r>
      <w:r w:rsidRPr="00EE3BD1">
        <w:rPr>
          <w:rStyle w:val="smetsxrefChar"/>
          <w:rFonts w:eastAsia="Calibri"/>
        </w:rPr>
        <w:fldChar w:fldCharType="end"/>
      </w:r>
      <w:r w:rsidR="00952D30" w:rsidRPr="00952D30">
        <w:rPr>
          <w:i/>
        </w:rPr>
        <w:t>)</w:t>
      </w:r>
      <w:r w:rsidRPr="005773AF">
        <w:t>;</w:t>
      </w:r>
    </w:p>
    <w:p w14:paraId="74918EE6" w14:textId="77777777"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E67EF5" w:rsidRPr="00E67EF5">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E67EF5" w:rsidRPr="00E67EF5">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5.13.1.1</w:t>
      </w:r>
      <w:r w:rsidRPr="005773AF">
        <w:rPr>
          <w:rStyle w:val="smetsxrefChar"/>
          <w:rFonts w:eastAsia="Calibri"/>
        </w:rPr>
        <w:fldChar w:fldCharType="end"/>
      </w:r>
      <w:r w:rsidR="00952D30" w:rsidRPr="00952D30">
        <w:rPr>
          <w:i/>
        </w:rPr>
        <w:t>)</w:t>
      </w:r>
      <w:r w:rsidRPr="005773AF">
        <w:t>; and</w:t>
      </w:r>
    </w:p>
    <w:p w14:paraId="0F23F99B"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722B6016" w14:textId="77777777" w:rsidR="00C5215B" w:rsidRPr="00BF5429" w:rsidRDefault="00C5215B" w:rsidP="00384F29">
      <w:pPr>
        <w:pStyle w:val="Heading4"/>
      </w:pPr>
      <w:bookmarkStart w:id="6375" w:name="_Ref346715877"/>
      <w:commentRangeStart w:id="6376"/>
      <w:r w:rsidRPr="00BF5429">
        <w:t>Prepayment Mode</w:t>
      </w:r>
      <w:bookmarkEnd w:id="6375"/>
      <w:commentRangeEnd w:id="6376"/>
      <w:r w:rsidR="000E7974">
        <w:rPr>
          <w:rStyle w:val="CommentReference"/>
          <w:rFonts w:ascii="Arial" w:eastAsia="Times New Roman" w:hAnsi="Arial"/>
          <w:b w:val="0"/>
          <w:bCs w:val="0"/>
          <w:i w:val="0"/>
          <w:iCs w:val="0"/>
          <w:noProof w:val="0"/>
          <w:color w:val="000000"/>
          <w:lang w:eastAsia="en-GB"/>
        </w:rPr>
        <w:commentReference w:id="6376"/>
      </w:r>
    </w:p>
    <w:p w14:paraId="4B505EEB" w14:textId="77777777" w:rsidR="002401B3" w:rsidRPr="005773AF" w:rsidRDefault="002401B3" w:rsidP="002401B3">
      <w:bookmarkStart w:id="6377" w:name="_Toc343775333"/>
      <w:bookmarkStart w:id="6378" w:name="_Toc366852686"/>
      <w:bookmarkStart w:id="6379" w:name="_Toc389118056"/>
      <w:bookmarkStart w:id="6380" w:name="_Toc404159650"/>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65563A5B" w14:textId="77777777" w:rsidR="002401B3" w:rsidRPr="005773AF" w:rsidRDefault="002401B3" w:rsidP="002401B3">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Pr="00E67EF5">
        <w:rPr>
          <w:rStyle w:val="smetsxrefChar"/>
          <w:rFonts w:eastAsiaTheme="minorHAnsi"/>
        </w:rPr>
        <w:t>Meter Balance</w:t>
      </w:r>
      <w:r w:rsidRPr="005773AF">
        <w:rPr>
          <w:rStyle w:val="smetsxrefChar"/>
          <w:rFonts w:eastAsiaTheme="minorHAnsi"/>
        </w:rPr>
        <w:fldChar w:fldCharType="end"/>
      </w:r>
      <w:r>
        <w:rPr>
          <w:i/>
        </w:rPr>
        <w:t xml:space="preserve"> [INFO]</w:t>
      </w:r>
      <w:r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5.7.5.22</w:t>
      </w:r>
      <w:r w:rsidRPr="005773AF">
        <w:rPr>
          <w:rStyle w:val="smetsxrefChar"/>
          <w:rFonts w:eastAsiaTheme="minorHAnsi"/>
        </w:rPr>
        <w:fldChar w:fldCharType="end"/>
      </w:r>
      <w:r w:rsidRPr="00952D30">
        <w:rPr>
          <w:i/>
        </w:rPr>
        <w:t>)</w:t>
      </w:r>
      <w:r w:rsidRPr="005773AF">
        <w:t xml:space="preserve"> </w:t>
      </w:r>
      <w:r w:rsidRPr="00D53967">
        <w:t>(</w:t>
      </w:r>
      <w:r w:rsidRPr="005773AF">
        <w:t xml:space="preserve">as </w:t>
      </w:r>
      <w:r>
        <w:t>set out</w:t>
      </w:r>
      <w:r w:rsidRPr="005773AF">
        <w:t xml:space="preserve"> in </w:t>
      </w:r>
      <w:r>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Pr>
          <w:i/>
        </w:rPr>
        <w:t>5.6.3.3</w:t>
      </w:r>
      <w:r w:rsidRPr="005773AF">
        <w:rPr>
          <w:i/>
        </w:rPr>
        <w:fldChar w:fldCharType="end"/>
      </w:r>
      <w:r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Pr="00E67EF5">
        <w:rPr>
          <w:rStyle w:val="smetsxrefChar"/>
          <w:rFonts w:eastAsiaTheme="minorHAnsi"/>
        </w:rPr>
        <w:t>Meter Balance</w:t>
      </w:r>
      <w:r w:rsidRPr="005773AF">
        <w:rPr>
          <w:rStyle w:val="smetsxrefChar"/>
          <w:rFonts w:eastAsiaTheme="minorHAnsi"/>
        </w:rPr>
        <w:fldChar w:fldCharType="end"/>
      </w:r>
      <w:r>
        <w:rPr>
          <w:i/>
        </w:rPr>
        <w:t xml:space="preserve"> [INFO]</w:t>
      </w:r>
      <w:r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5.7.5.22</w:t>
      </w:r>
      <w:r w:rsidRPr="005773AF">
        <w:rPr>
          <w:rStyle w:val="smetsxrefChar"/>
          <w:rFonts w:eastAsiaTheme="minorHAnsi"/>
        </w:rPr>
        <w:fldChar w:fldCharType="end"/>
      </w:r>
      <w:r w:rsidRPr="00952D30">
        <w:rPr>
          <w:i/>
        </w:rPr>
        <w:t>)</w:t>
      </w:r>
      <w:r w:rsidRPr="005773AF">
        <w:t>.</w:t>
      </w:r>
    </w:p>
    <w:p w14:paraId="38099EDC" w14:textId="77777777" w:rsidR="002401B3" w:rsidRPr="005773AF" w:rsidRDefault="002401B3" w:rsidP="002401B3">
      <w:pPr>
        <w:spacing w:before="240"/>
      </w:pPr>
      <w:r w:rsidRPr="005773AF">
        <w:t xml:space="preserve">ESME shall be capable of making Emergency Credit available to the Consumer </w:t>
      </w:r>
      <w:r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Pr="00E67EF5">
        <w:rPr>
          <w:i/>
        </w:rPr>
        <w:t>Emergency Credit Balance</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Pr>
          <w:i/>
        </w:rPr>
        <w:t>5.7.5.15</w:t>
      </w:r>
      <w:r w:rsidRPr="005773AF">
        <w:rPr>
          <w:i/>
        </w:rPr>
        <w:fldChar w:fldCharType="end"/>
      </w:r>
      <w:r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Pr="00E67EF5">
        <w:rPr>
          <w:rStyle w:val="smetsxrefChar"/>
          <w:rFonts w:eastAsiaTheme="minorHAnsi"/>
        </w:rPr>
        <w:t>Meter Balance</w:t>
      </w:r>
      <w:r w:rsidRPr="005773AF">
        <w:rPr>
          <w:rStyle w:val="smetsxrefChar"/>
          <w:rFonts w:eastAsiaTheme="minorHAnsi"/>
        </w:rPr>
        <w:fldChar w:fldCharType="end"/>
      </w:r>
      <w:r>
        <w:rPr>
          <w:i/>
        </w:rPr>
        <w:t xml:space="preserve"> [INFO]</w:t>
      </w:r>
      <w:r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5.7.5.22</w:t>
      </w:r>
      <w:r w:rsidRPr="005773AF">
        <w:rPr>
          <w:rStyle w:val="smetsxrefChar"/>
          <w:rFonts w:eastAsiaTheme="minorHAnsi"/>
        </w:rPr>
        <w:fldChar w:fldCharType="end"/>
      </w:r>
      <w:r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Pr="00E67EF5">
        <w:rPr>
          <w:rStyle w:val="smetsxrefChar"/>
          <w:rFonts w:eastAsiaTheme="minorHAnsi"/>
        </w:rPr>
        <w:t>Emergency Credit Threshold</w:t>
      </w:r>
      <w:r w:rsidRPr="005773AF">
        <w:rPr>
          <w:rStyle w:val="smetsxrefChar"/>
          <w:rFonts w:eastAsiaTheme="minorHAnsi"/>
        </w:rPr>
        <w:fldChar w:fldCharType="end"/>
      </w:r>
      <w:r>
        <w:rPr>
          <w:i/>
        </w:rPr>
        <w:t xml:space="preserve"> [INFO]</w:t>
      </w:r>
      <w:r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5.7.4.17</w:t>
      </w:r>
      <w:r w:rsidRPr="005773AF">
        <w:rPr>
          <w:rStyle w:val="smetsxrefChar"/>
          <w:rFonts w:eastAsiaTheme="minorHAnsi"/>
        </w:rPr>
        <w:fldChar w:fldCharType="end"/>
      </w:r>
      <w:r w:rsidRPr="00952D30">
        <w:rPr>
          <w:i/>
        </w:rPr>
        <w:t>)</w:t>
      </w:r>
      <w:r w:rsidRPr="005112CB">
        <w:t>)</w:t>
      </w:r>
      <w:r w:rsidRPr="005773AF">
        <w:t xml:space="preserve">. </w:t>
      </w:r>
      <w:r>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Pr="00E67EF5">
        <w:rPr>
          <w:rStyle w:val="smetsxrefChar"/>
          <w:rFonts w:eastAsiaTheme="minorHAnsi"/>
        </w:rPr>
        <w:t>Emergency Credit Limit</w:t>
      </w:r>
      <w:r w:rsidRPr="005773AF">
        <w:rPr>
          <w:rStyle w:val="smetsxrefChar"/>
          <w:rFonts w:eastAsiaTheme="minorHAnsi"/>
        </w:rPr>
        <w:fldChar w:fldCharType="end"/>
      </w:r>
      <w:r>
        <w:rPr>
          <w:i/>
        </w:rPr>
        <w:t xml:space="preserve"> [INFO]</w:t>
      </w:r>
      <w:r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5.7.4.16</w:t>
      </w:r>
      <w:r w:rsidRPr="005773AF">
        <w:rPr>
          <w:rStyle w:val="smetsxrefChar"/>
          <w:rFonts w:eastAsiaTheme="minorHAnsi"/>
        </w:rPr>
        <w:fldChar w:fldCharType="end"/>
      </w:r>
      <w:r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Pr="00E67EF5">
        <w:rPr>
          <w:i/>
        </w:rPr>
        <w:t>Emergency Credit Balance</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Pr>
          <w:i/>
        </w:rPr>
        <w:t>5.7.5.15</w:t>
      </w:r>
      <w:r w:rsidRPr="005773AF">
        <w:rPr>
          <w:i/>
        </w:rPr>
        <w:fldChar w:fldCharType="end"/>
      </w:r>
      <w:r w:rsidRPr="00952D30">
        <w:rPr>
          <w:i/>
        </w:rPr>
        <w:t>)</w:t>
      </w:r>
      <w:r w:rsidRPr="005773AF">
        <w:rPr>
          <w:i/>
        </w:rPr>
        <w:t xml:space="preserve"> </w:t>
      </w:r>
      <w:r w:rsidRPr="005773AF">
        <w:t xml:space="preserve">where Emergency Credit is activated </w:t>
      </w:r>
      <w:del w:id="6381" w:author="Author">
        <w:r w:rsidRPr="005773AF" w:rsidDel="00D40509">
          <w:delText xml:space="preserve">by the Consumer </w:delText>
        </w:r>
      </w:del>
      <w:r w:rsidRPr="00D53967">
        <w:t>(</w:t>
      </w:r>
      <w:r w:rsidRPr="005773AF">
        <w:t xml:space="preserve">as </w:t>
      </w:r>
      <w:r>
        <w:t>set out</w:t>
      </w:r>
      <w:r w:rsidRPr="005773AF">
        <w:t xml:space="preserve"> in </w:t>
      </w:r>
      <w:r>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5.6.3.1</w:t>
      </w:r>
      <w:r w:rsidRPr="005773AF">
        <w:rPr>
          <w:rStyle w:val="smetsxrefChar"/>
          <w:rFonts w:eastAsiaTheme="minorHAnsi"/>
        </w:rPr>
        <w:fldChar w:fldCharType="end"/>
      </w:r>
      <w:r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Pr="00E67EF5">
        <w:rPr>
          <w:rStyle w:val="smetsxrefChar"/>
          <w:rFonts w:eastAsiaTheme="minorHAnsi"/>
        </w:rPr>
        <w:t>Meter Balance</w:t>
      </w:r>
      <w:r w:rsidRPr="005773AF">
        <w:rPr>
          <w:rStyle w:val="smetsxrefChar"/>
          <w:rFonts w:eastAsiaTheme="minorHAnsi"/>
        </w:rPr>
        <w:fldChar w:fldCharType="end"/>
      </w:r>
      <w:r>
        <w:rPr>
          <w:i/>
        </w:rPr>
        <w:t xml:space="preserve"> [INFO]</w:t>
      </w:r>
      <w:r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5.7.5.22</w:t>
      </w:r>
      <w:r w:rsidRPr="005773AF">
        <w:rPr>
          <w:rStyle w:val="smetsxrefChar"/>
          <w:rFonts w:eastAsiaTheme="minorHAnsi"/>
        </w:rPr>
        <w:fldChar w:fldCharType="end"/>
      </w:r>
      <w:r w:rsidRPr="00952D30">
        <w:rPr>
          <w:i/>
        </w:rPr>
        <w:t>)</w:t>
      </w:r>
      <w:r w:rsidRPr="005773AF">
        <w:t xml:space="preserve"> is </w:t>
      </w:r>
      <w:ins w:id="6382" w:author="Author">
        <w:r>
          <w:t xml:space="preserve">at or below the </w:t>
        </w:r>
        <w:r w:rsidRPr="005773AF">
          <w:rPr>
            <w:i/>
          </w:rPr>
          <w:fldChar w:fldCharType="begin"/>
        </w:r>
        <w:r w:rsidRPr="005773AF">
          <w:rPr>
            <w:i/>
          </w:rPr>
          <w:instrText xml:space="preserve"> REF _Ref343163311 \h  \* MERGEFORMAT </w:instrText>
        </w:r>
      </w:ins>
      <w:r w:rsidRPr="005773AF">
        <w:rPr>
          <w:i/>
        </w:rPr>
      </w:r>
      <w:ins w:id="6383" w:author="Author">
        <w:r w:rsidRPr="005773AF">
          <w:rPr>
            <w:i/>
          </w:rPr>
          <w:fldChar w:fldCharType="separate"/>
        </w:r>
        <w:r w:rsidRPr="00E67EF5">
          <w:rPr>
            <w:i/>
          </w:rPr>
          <w:t>Disablement Threshold</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_Ref343163311 \r \h  \* MERGEFORMAT </w:instrText>
        </w:r>
      </w:ins>
      <w:r w:rsidRPr="005773AF">
        <w:rPr>
          <w:i/>
        </w:rPr>
      </w:r>
      <w:ins w:id="6384" w:author="Author">
        <w:r w:rsidRPr="005773AF">
          <w:rPr>
            <w:i/>
          </w:rPr>
          <w:fldChar w:fldCharType="separate"/>
        </w:r>
        <w:r>
          <w:rPr>
            <w:i/>
          </w:rPr>
          <w:t>5.7.4.15</w:t>
        </w:r>
        <w:r w:rsidRPr="005773AF">
          <w:rPr>
            <w:i/>
          </w:rPr>
          <w:fldChar w:fldCharType="end"/>
        </w:r>
        <w:r w:rsidRPr="00952D30">
          <w:rPr>
            <w:i/>
          </w:rPr>
          <w:t>)</w:t>
        </w:r>
      </w:ins>
      <w:del w:id="6385" w:author="Author">
        <w:r w:rsidRPr="005773AF" w:rsidDel="00D40509">
          <w:delText>exhausted</w:delText>
        </w:r>
      </w:del>
      <w:r w:rsidRPr="005773AF">
        <w:t xml:space="preserve">. </w:t>
      </w:r>
      <w:r>
        <w:t xml:space="preserve"> </w:t>
      </w:r>
      <w:r w:rsidRPr="005773AF">
        <w:t xml:space="preserve">Any Emergency Credit used shall be repaid when credit is added to ESME </w:t>
      </w:r>
      <w:r w:rsidRPr="00D53967">
        <w:t>(</w:t>
      </w:r>
      <w:r w:rsidRPr="005773AF">
        <w:t xml:space="preserve">as </w:t>
      </w:r>
      <w:r>
        <w:t>set out</w:t>
      </w:r>
      <w:r w:rsidRPr="005773AF">
        <w:t xml:space="preserve"> in </w:t>
      </w:r>
      <w:r>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Pr>
          <w:i/>
        </w:rPr>
        <w:t>5.6.3.3</w:t>
      </w:r>
      <w:r w:rsidRPr="005773AF">
        <w:rPr>
          <w:i/>
        </w:rPr>
        <w:fldChar w:fldCharType="end"/>
      </w:r>
      <w:r w:rsidRPr="005112CB">
        <w:t>).</w:t>
      </w:r>
    </w:p>
    <w:p w14:paraId="642023AE" w14:textId="77777777" w:rsidR="002401B3" w:rsidRPr="005773AF" w:rsidRDefault="002401B3" w:rsidP="002401B3">
      <w:r w:rsidRPr="005773AF">
        <w:lastRenderedPageBreak/>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Pr="00E67EF5">
        <w:rPr>
          <w:rStyle w:val="smetsxrefChar"/>
          <w:rFonts w:eastAsiaTheme="minorHAnsi"/>
        </w:rPr>
        <w:t>Meter Balance</w:t>
      </w:r>
      <w:r w:rsidRPr="005773AF">
        <w:rPr>
          <w:rStyle w:val="smetsxrefChar"/>
          <w:rFonts w:eastAsiaTheme="minorHAnsi"/>
        </w:rPr>
        <w:fldChar w:fldCharType="end"/>
      </w:r>
      <w:r>
        <w:rPr>
          <w:i/>
        </w:rPr>
        <w:t xml:space="preserve"> [INFO]</w:t>
      </w:r>
      <w:r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5.7.5.22</w:t>
      </w:r>
      <w:r w:rsidRPr="005773AF">
        <w:rPr>
          <w:rStyle w:val="smetsxrefChar"/>
          <w:rFonts w:eastAsiaTheme="minorHAnsi"/>
        </w:rPr>
        <w:fldChar w:fldCharType="end"/>
      </w:r>
      <w:r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Pr="00E67EF5">
        <w:rPr>
          <w:i/>
        </w:rPr>
        <w:t>Disablement Threshold</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Pr>
          <w:i/>
        </w:rPr>
        <w:t>5.7.4.15</w:t>
      </w:r>
      <w:r w:rsidRPr="005773AF">
        <w:rPr>
          <w:i/>
        </w:rPr>
        <w:fldChar w:fldCharType="end"/>
      </w:r>
      <w:r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Pr="00E67EF5">
        <w:rPr>
          <w:i/>
        </w:rPr>
        <w:t>Emergency Credit Balance</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Pr>
          <w:i/>
        </w:rPr>
        <w:t>5.7.5.15</w:t>
      </w:r>
      <w:r w:rsidRPr="005773AF">
        <w:rPr>
          <w:i/>
        </w:rPr>
        <w:fldChar w:fldCharType="end"/>
      </w:r>
      <w:r w:rsidRPr="00952D30">
        <w:rPr>
          <w:i/>
        </w:rPr>
        <w:t>)</w:t>
      </w:r>
      <w:r w:rsidRPr="005773AF">
        <w:t xml:space="preserve">, where activated, until </w:t>
      </w:r>
      <w:ins w:id="6386" w:author="Author">
        <w:r>
          <w:t>it reaches zero,</w:t>
        </w:r>
      </w:ins>
      <w:del w:id="6387" w:author="Author">
        <w:r w:rsidRPr="005773AF" w:rsidDel="00D40509">
          <w:delText>exhausted</w:delText>
        </w:r>
      </w:del>
      <w:r w:rsidRPr="005773AF">
        <w:t xml:space="preserve"> on the basis of:</w:t>
      </w:r>
    </w:p>
    <w:p w14:paraId="4005A82C" w14:textId="77777777" w:rsidR="002401B3" w:rsidRPr="005773AF" w:rsidRDefault="002401B3" w:rsidP="002401B3">
      <w:pPr>
        <w:pStyle w:val="rombull"/>
        <w:numPr>
          <w:ilvl w:val="0"/>
          <w:numId w:val="37"/>
        </w:numPr>
      </w:pPr>
      <w:bookmarkStart w:id="6388"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Pr="00E67EF5">
        <w:rPr>
          <w:i/>
        </w:rPr>
        <w:t>Tariff TOU Register Matrix</w:t>
      </w:r>
      <w:r w:rsidRPr="00EE3BD1">
        <w:rPr>
          <w:i/>
        </w:rPr>
        <w:fldChar w:fldCharType="end"/>
      </w:r>
      <w:r>
        <w:rPr>
          <w:i/>
        </w:rPr>
        <w:t xml:space="preserve"> [INFO]</w:t>
      </w:r>
      <w:r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Pr>
          <w:i/>
        </w:rPr>
        <w:t>5.7.5.34</w:t>
      </w:r>
      <w:r w:rsidRPr="00EE3BD1">
        <w:rPr>
          <w:i/>
        </w:rPr>
        <w:fldChar w:fldCharType="end"/>
      </w:r>
      <w:r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Pr="00E67EF5">
        <w:rPr>
          <w:i/>
        </w:rPr>
        <w:t>Tariff TOU Price Matrix</w:t>
      </w:r>
      <w:r w:rsidRPr="00EE3BD1">
        <w:rPr>
          <w:i/>
        </w:rPr>
        <w:fldChar w:fldCharType="end"/>
      </w:r>
      <w:r>
        <w:rPr>
          <w:i/>
        </w:rPr>
        <w:t xml:space="preserve"> [INFO]</w:t>
      </w:r>
      <w:r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Pr>
          <w:i/>
        </w:rPr>
        <w:t>5.7.4.50</w:t>
      </w:r>
      <w:r w:rsidRPr="00EE3BD1">
        <w:rPr>
          <w:i/>
        </w:rPr>
        <w:fldChar w:fldCharType="end"/>
      </w:r>
      <w:r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Pr="00E67EF5">
        <w:rPr>
          <w:i/>
        </w:rPr>
        <w:t>Tariff TOU Block Register Matrix</w:t>
      </w:r>
      <w:r w:rsidRPr="00EE3BD1">
        <w:rPr>
          <w:i/>
        </w:rPr>
        <w:fldChar w:fldCharType="end"/>
      </w:r>
      <w:r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Pr>
          <w:i/>
        </w:rPr>
        <w:t>5.7.5.35</w:t>
      </w:r>
      <w:r w:rsidRPr="00EE3BD1">
        <w:rPr>
          <w:i/>
        </w:rPr>
        <w:fldChar w:fldCharType="end"/>
      </w:r>
      <w:r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Pr="00E67EF5">
        <w:rPr>
          <w:i/>
        </w:rPr>
        <w:t>Tariff Block Price Matrix</w:t>
      </w:r>
      <w:r w:rsidRPr="00EE3BD1">
        <w:rPr>
          <w:i/>
        </w:rPr>
        <w:fldChar w:fldCharType="end"/>
      </w:r>
      <w:r>
        <w:rPr>
          <w:i/>
        </w:rPr>
        <w:t xml:space="preserve"> [INFO]</w:t>
      </w:r>
      <w:r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Pr>
          <w:i/>
        </w:rPr>
        <w:t>5.7.4.47</w:t>
      </w:r>
      <w:r w:rsidRPr="00EE3BD1">
        <w:rPr>
          <w:i/>
        </w:rPr>
        <w:fldChar w:fldCharType="end"/>
      </w:r>
      <w:r w:rsidRPr="00952D30">
        <w:rPr>
          <w:i/>
        </w:rPr>
        <w:t>)</w:t>
      </w:r>
      <w:r w:rsidRPr="005773AF">
        <w:t>;</w:t>
      </w:r>
      <w:bookmarkEnd w:id="6388"/>
    </w:p>
    <w:p w14:paraId="34117148" w14:textId="77777777" w:rsidR="002401B3" w:rsidRPr="005773AF" w:rsidRDefault="002401B3" w:rsidP="002401B3">
      <w:pPr>
        <w:pStyle w:val="rombull"/>
      </w:pPr>
      <w:bookmarkStart w:id="6389"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Pr="00E67EF5">
        <w:rPr>
          <w:i/>
        </w:rPr>
        <w:t>Secondary Tariff TOU Register Matrix</w:t>
      </w:r>
      <w:r w:rsidRPr="00EE3BD1">
        <w:rPr>
          <w:i/>
        </w:rPr>
        <w:fldChar w:fldCharType="end"/>
      </w:r>
      <w:r>
        <w:rPr>
          <w:i/>
        </w:rPr>
        <w:t xml:space="preserve"> [INFO]</w:t>
      </w:r>
      <w:r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Pr>
          <w:i/>
        </w:rPr>
        <w:t>5.13.2.10</w:t>
      </w:r>
      <w:r w:rsidRPr="00EE3BD1">
        <w:rPr>
          <w:i/>
        </w:rPr>
        <w:fldChar w:fldCharType="end"/>
      </w:r>
      <w:r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Pr="00E67EF5">
        <w:rPr>
          <w:i/>
        </w:rPr>
        <w:t>Secondary Tariff TOU Price Matrix</w:t>
      </w:r>
      <w:r w:rsidRPr="00EE3BD1">
        <w:rPr>
          <w:i/>
        </w:rPr>
        <w:fldChar w:fldCharType="end"/>
      </w:r>
      <w:r>
        <w:rPr>
          <w:i/>
        </w:rPr>
        <w:t xml:space="preserve"> [INFO]</w:t>
      </w:r>
      <w:r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Pr>
          <w:i/>
        </w:rPr>
        <w:t>5.13.1.1</w:t>
      </w:r>
      <w:r w:rsidRPr="00EE3BD1">
        <w:rPr>
          <w:i/>
        </w:rPr>
        <w:fldChar w:fldCharType="end"/>
      </w:r>
      <w:r w:rsidRPr="00952D30">
        <w:rPr>
          <w:i/>
        </w:rPr>
        <w:t>)</w:t>
      </w:r>
      <w:r w:rsidRPr="005773AF">
        <w:t>;</w:t>
      </w:r>
      <w:bookmarkEnd w:id="6389"/>
    </w:p>
    <w:p w14:paraId="1C33B412" w14:textId="77777777" w:rsidR="002401B3" w:rsidRPr="005773AF" w:rsidRDefault="002401B3" w:rsidP="002401B3">
      <w:pPr>
        <w:pStyle w:val="rombull"/>
      </w:pPr>
      <w:bookmarkStart w:id="6390"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Pr="00E67EF5">
        <w:rPr>
          <w:i/>
        </w:rPr>
        <w:t>Standing Charge</w:t>
      </w:r>
      <w:r w:rsidRPr="00EE3BD1">
        <w:rPr>
          <w:i/>
        </w:rPr>
        <w:fldChar w:fldCharType="end"/>
      </w:r>
      <w:r>
        <w:rPr>
          <w:i/>
        </w:rPr>
        <w:t xml:space="preserve"> [INFO]</w:t>
      </w:r>
      <w:r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Pr>
          <w:i/>
        </w:rPr>
        <w:t>5.7.4.42</w:t>
      </w:r>
      <w:r w:rsidRPr="00EE3BD1">
        <w:rPr>
          <w:i/>
        </w:rPr>
        <w:fldChar w:fldCharType="end"/>
      </w:r>
      <w:r w:rsidRPr="00952D30">
        <w:rPr>
          <w:i/>
        </w:rPr>
        <w:t>)</w:t>
      </w:r>
      <w:r w:rsidRPr="005773AF">
        <w:t>; and</w:t>
      </w:r>
      <w:bookmarkEnd w:id="6390"/>
    </w:p>
    <w:p w14:paraId="068FD303" w14:textId="77777777" w:rsidR="002401B3" w:rsidRPr="005773AF" w:rsidRDefault="002401B3" w:rsidP="002401B3">
      <w:pPr>
        <w:pStyle w:val="rombull"/>
      </w:pPr>
      <w:bookmarkStart w:id="6391"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Pr="00E67EF5">
        <w:rPr>
          <w:i/>
        </w:rPr>
        <w:t>Time Debt Registers [1 … 2]</w:t>
      </w:r>
      <w:r w:rsidRPr="00EE3BD1">
        <w:rPr>
          <w:i/>
        </w:rPr>
        <w:fldChar w:fldCharType="end"/>
      </w:r>
      <w:r>
        <w:rPr>
          <w:i/>
        </w:rPr>
        <w:t xml:space="preserve"> [INFO]</w:t>
      </w:r>
      <w:r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Pr>
          <w:i/>
        </w:rPr>
        <w:t>5.7.5.36</w:t>
      </w:r>
      <w:r w:rsidRPr="00EE3BD1">
        <w:rPr>
          <w:i/>
        </w:rPr>
        <w:fldChar w:fldCharType="end"/>
      </w:r>
      <w:r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Pr="00E67EF5">
        <w:rPr>
          <w:i/>
        </w:rPr>
        <w:t>Debt Recovery Rates [1 … 2]</w:t>
      </w:r>
      <w:r w:rsidRPr="00EE3BD1">
        <w:rPr>
          <w:i/>
        </w:rPr>
        <w:fldChar w:fldCharType="end"/>
      </w:r>
      <w:r>
        <w:rPr>
          <w:i/>
        </w:rPr>
        <w:t xml:space="preserve"> [INFO]</w:t>
      </w:r>
      <w:r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Pr>
          <w:i/>
        </w:rPr>
        <w:t>5.7.4.12</w:t>
      </w:r>
      <w:r w:rsidRPr="00EE3BD1">
        <w:rPr>
          <w:i/>
        </w:rPr>
        <w:fldChar w:fldCharType="end"/>
      </w:r>
      <w:r w:rsidRPr="00952D30">
        <w:rPr>
          <w:i/>
        </w:rPr>
        <w:t>)</w:t>
      </w:r>
      <w:r w:rsidRPr="005773AF">
        <w:t>.</w:t>
      </w:r>
      <w:bookmarkEnd w:id="6391"/>
    </w:p>
    <w:p w14:paraId="569EBD9B" w14:textId="77777777" w:rsidR="002401B3" w:rsidRPr="005773AF" w:rsidRDefault="002401B3" w:rsidP="002401B3">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Pr="00E67EF5">
        <w:rPr>
          <w:rStyle w:val="smetsxrefChar"/>
          <w:rFonts w:eastAsiaTheme="minorHAnsi"/>
        </w:rPr>
        <w:t>Suspend Debt Emergency</w:t>
      </w:r>
      <w:r w:rsidRPr="005773AF">
        <w:rPr>
          <w:rStyle w:val="smetsxrefChar"/>
          <w:rFonts w:eastAsiaTheme="minorHAnsi"/>
        </w:rPr>
        <w:fldChar w:fldCharType="end"/>
      </w:r>
      <w:r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5.7.4.46</w:t>
      </w:r>
      <w:r w:rsidRPr="005773AF">
        <w:rPr>
          <w:rStyle w:val="smetsxrefChar"/>
          <w:rFonts w:eastAsiaTheme="minorHAnsi"/>
        </w:rPr>
        <w:fldChar w:fldCharType="end"/>
      </w:r>
      <w:r w:rsidRPr="00952D30">
        <w:rPr>
          <w:i/>
        </w:rPr>
        <w:t>)</w:t>
      </w:r>
      <w:r w:rsidRPr="005773AF">
        <w:t xml:space="preserve"> to do so and when Emergency Credit is in use, ESME shall be capable suspending the application of </w:t>
      </w:r>
      <w:r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Pr>
          <w:i/>
        </w:rPr>
        <w:t>iii</w:t>
      </w:r>
      <w:r w:rsidRPr="005773AF">
        <w:rPr>
          <w:i/>
        </w:rPr>
        <w:fldChar w:fldCharType="end"/>
      </w:r>
      <w:r w:rsidRPr="00952D30">
        <w:rPr>
          <w:i/>
        </w:rPr>
        <w:t>)</w:t>
      </w:r>
      <w:r w:rsidRPr="005773AF">
        <w:t xml:space="preserve"> and </w:t>
      </w:r>
      <w:r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Pr>
          <w:i/>
        </w:rPr>
        <w:t>iv</w:t>
      </w:r>
      <w:r w:rsidRPr="005773AF">
        <w:rPr>
          <w:i/>
        </w:rPr>
        <w:fldChar w:fldCharType="end"/>
      </w:r>
      <w:r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Pr="00E67EF5">
        <w:rPr>
          <w:i/>
        </w:rPr>
        <w:t>Emergency Credit Balance</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Pr>
          <w:i/>
        </w:rPr>
        <w:t>5.7.5.15</w:t>
      </w:r>
      <w:r w:rsidRPr="005773AF">
        <w:rPr>
          <w:i/>
        </w:rPr>
        <w:fldChar w:fldCharType="end"/>
      </w:r>
      <w:r w:rsidRPr="00952D30">
        <w:rPr>
          <w:i/>
        </w:rPr>
        <w:t>)</w:t>
      </w:r>
      <w:r w:rsidRPr="005773AF">
        <w:t xml:space="preserve">, and of accumulating </w:t>
      </w:r>
      <w:r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Pr>
          <w:i/>
        </w:rPr>
        <w:t>iii</w:t>
      </w:r>
      <w:r w:rsidRPr="005773AF">
        <w:rPr>
          <w:i/>
        </w:rPr>
        <w:fldChar w:fldCharType="end"/>
      </w:r>
      <w:r w:rsidRPr="00952D30">
        <w:rPr>
          <w:i/>
        </w:rPr>
        <w:t>)</w:t>
      </w:r>
      <w:r w:rsidRPr="005773AF">
        <w:t xml:space="preserve"> and </w:t>
      </w:r>
      <w:r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Pr>
          <w:i/>
        </w:rPr>
        <w:t>iv</w:t>
      </w:r>
      <w:r w:rsidRPr="005773AF">
        <w:rPr>
          <w:i/>
        </w:rPr>
        <w:fldChar w:fldCharType="end"/>
      </w:r>
      <w:r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Pr="00E67EF5">
        <w:rPr>
          <w:i/>
        </w:rPr>
        <w:t>Accumulated Debt Register</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Pr>
          <w:i/>
        </w:rPr>
        <w:t>5.7.5.1</w:t>
      </w:r>
      <w:r w:rsidRPr="005773AF">
        <w:rPr>
          <w:i/>
        </w:rPr>
        <w:fldChar w:fldCharType="end"/>
      </w:r>
      <w:r w:rsidRPr="00952D30">
        <w:rPr>
          <w:i/>
        </w:rPr>
        <w:t>)</w:t>
      </w:r>
      <w:r w:rsidRPr="005773AF">
        <w:rPr>
          <w:i/>
        </w:rPr>
        <w:t>.</w:t>
      </w:r>
    </w:p>
    <w:p w14:paraId="22DCC0E5" w14:textId="77777777" w:rsidR="002401B3" w:rsidRPr="005773AF" w:rsidRDefault="002401B3" w:rsidP="002401B3">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Pr="00E67EF5">
        <w:rPr>
          <w:i/>
        </w:rPr>
        <w:t>Accumulated Debt Register</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Pr>
          <w:i/>
        </w:rPr>
        <w:t>5.7.5.1</w:t>
      </w:r>
      <w:r w:rsidRPr="005773AF">
        <w:rPr>
          <w:i/>
        </w:rPr>
        <w:fldChar w:fldCharType="end"/>
      </w:r>
      <w:r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Pr="00E67EF5">
        <w:rPr>
          <w:i/>
        </w:rPr>
        <w:t>Billing Data Log</w:t>
      </w:r>
      <w:r w:rsidRPr="005773AF">
        <w:rPr>
          <w:i/>
        </w:rPr>
        <w:fldChar w:fldCharType="end"/>
      </w:r>
      <w:r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Pr>
          <w:i/>
        </w:rPr>
        <w:t>5.13.2.3</w:t>
      </w:r>
      <w:r w:rsidRPr="005773AF">
        <w:rPr>
          <w:i/>
        </w:rPr>
        <w:fldChar w:fldCharType="end"/>
      </w:r>
      <w:r w:rsidRPr="00952D30">
        <w:rPr>
          <w:i/>
        </w:rPr>
        <w:t>)</w:t>
      </w:r>
      <w:r w:rsidRPr="005773AF">
        <w:rPr>
          <w:i/>
        </w:rPr>
        <w:t>.</w:t>
      </w:r>
    </w:p>
    <w:p w14:paraId="09E0E604" w14:textId="77777777" w:rsidR="002401B3" w:rsidRPr="005773AF" w:rsidRDefault="002401B3" w:rsidP="002401B3">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Pr="00E67EF5">
        <w:rPr>
          <w:rStyle w:val="smetsxrefChar"/>
          <w:rFonts w:eastAsia="Calibri"/>
        </w:rPr>
        <w:t>Meter Balance</w:t>
      </w:r>
      <w:r w:rsidRPr="005773AF">
        <w:rPr>
          <w:rStyle w:val="smetsxrefChar"/>
          <w:rFonts w:eastAsia="Calibri"/>
        </w:rPr>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Pr="00E67EF5">
        <w:rPr>
          <w:i/>
        </w:rPr>
        <w:t>Emergency Credit Balance</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Pr>
          <w:i/>
        </w:rPr>
        <w:t>5.7.5.15</w:t>
      </w:r>
      <w:r w:rsidRPr="00496B93">
        <w:rPr>
          <w:i/>
        </w:rPr>
        <w:fldChar w:fldCharType="end"/>
      </w:r>
      <w:r w:rsidRPr="00496B93">
        <w:rPr>
          <w:i/>
        </w:rPr>
        <w:t xml:space="preserve">) </w:t>
      </w:r>
      <w:r w:rsidRPr="005773AF">
        <w:t>and:</w:t>
      </w:r>
    </w:p>
    <w:p w14:paraId="13E4CC3F" w14:textId="77777777" w:rsidR="002401B3" w:rsidRPr="005773AF" w:rsidRDefault="002401B3" w:rsidP="002401B3">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Pr="00E67EF5">
        <w:rPr>
          <w:i/>
        </w:rPr>
        <w:t>Meter Balance</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Pr>
          <w:i/>
        </w:rPr>
        <w:t>5.7.5.22</w:t>
      </w:r>
      <w:r w:rsidRPr="00496B93">
        <w:rPr>
          <w:i/>
        </w:rPr>
        <w:fldChar w:fldCharType="end"/>
      </w:r>
      <w:r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Pr="00E67EF5">
        <w:rPr>
          <w:i/>
        </w:rPr>
        <w:t>Emergency Credit Balance</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Pr>
          <w:i/>
        </w:rPr>
        <w:t>5.7.5.15</w:t>
      </w:r>
      <w:r w:rsidRPr="00496B93">
        <w:rPr>
          <w:i/>
        </w:rPr>
        <w:fldChar w:fldCharType="end"/>
      </w:r>
      <w:r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Pr="00E67EF5">
        <w:rPr>
          <w:i/>
        </w:rPr>
        <w:t>Low Credit Threshold</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Pr>
          <w:i/>
        </w:rPr>
        <w:t>5.7.4.23</w:t>
      </w:r>
      <w:r w:rsidRPr="00496B93">
        <w:rPr>
          <w:i/>
        </w:rPr>
        <w:fldChar w:fldCharType="end"/>
      </w:r>
      <w:r w:rsidRPr="00952D30">
        <w:rPr>
          <w:i/>
        </w:rPr>
        <w:t>)</w:t>
      </w:r>
      <w:r w:rsidRPr="005773AF">
        <w:t>, displaying an Alert to that effect on its User Interface and generating and sending an Alert to that effect via its HAN Interface;</w:t>
      </w:r>
    </w:p>
    <w:p w14:paraId="4B7C477B" w14:textId="77777777" w:rsidR="002401B3" w:rsidRPr="005773AF" w:rsidRDefault="002401B3" w:rsidP="002401B3">
      <w:pPr>
        <w:pStyle w:val="rombull"/>
      </w:pPr>
      <w:bookmarkStart w:id="6392" w:name="_Ref366682147"/>
      <w:bookmarkStart w:id="6393" w:name="_Ref365621622"/>
      <w:r w:rsidRPr="005773AF">
        <w:t xml:space="preserve">if </w:t>
      </w:r>
      <w:del w:id="6394" w:author="Author">
        <w:r w:rsidRPr="005773AF" w:rsidDel="00D40509">
          <w:delText xml:space="preserve">the combined credit of </w:delText>
        </w:r>
      </w:del>
      <w:r w:rsidRPr="005773AF">
        <w:t xml:space="preserve">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Pr="00E67EF5">
        <w:rPr>
          <w:i/>
        </w:rPr>
        <w:t>Meter Balance</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Pr>
          <w:i/>
        </w:rPr>
        <w:t>5.7.5.22</w:t>
      </w:r>
      <w:r w:rsidRPr="00496B93">
        <w:rPr>
          <w:i/>
        </w:rPr>
        <w:fldChar w:fldCharType="end"/>
      </w:r>
      <w:r w:rsidRPr="00952D30">
        <w:rPr>
          <w:i/>
        </w:rPr>
        <w:t>)</w:t>
      </w:r>
      <w:r w:rsidRPr="005773AF">
        <w:t xml:space="preserve"> </w:t>
      </w:r>
      <w:ins w:id="6395" w:author="Author">
        <w:r>
          <w:t>is below, or</w:t>
        </w:r>
      </w:ins>
      <w:del w:id="6396" w:author="Author">
        <w:r w:rsidRPr="005773AF" w:rsidDel="00D40509">
          <w:delText xml:space="preserve">and </w:delText>
        </w:r>
        <w:r w:rsidRPr="00496B93" w:rsidDel="00D40509">
          <w:rPr>
            <w:i/>
          </w:rPr>
          <w:fldChar w:fldCharType="begin"/>
        </w:r>
        <w:r w:rsidRPr="00496B93" w:rsidDel="00D40509">
          <w:rPr>
            <w:i/>
          </w:rPr>
          <w:delInstrText xml:space="preserve"> REF _Ref365032406 \h  \* MERGEFORMAT </w:delInstrText>
        </w:r>
        <w:r w:rsidRPr="00496B93" w:rsidDel="00D40509">
          <w:rPr>
            <w:i/>
          </w:rPr>
        </w:r>
        <w:r w:rsidRPr="00496B93" w:rsidDel="00D40509">
          <w:rPr>
            <w:i/>
          </w:rPr>
          <w:fldChar w:fldCharType="separate"/>
        </w:r>
        <w:r w:rsidRPr="00E67EF5" w:rsidDel="00D40509">
          <w:rPr>
            <w:i/>
          </w:rPr>
          <w:delText>Emergency Credit Balance</w:delText>
        </w:r>
        <w:r w:rsidRPr="00496B93" w:rsidDel="00D40509">
          <w:rPr>
            <w:i/>
          </w:rPr>
          <w:fldChar w:fldCharType="end"/>
        </w:r>
        <w:r w:rsidDel="00D40509">
          <w:rPr>
            <w:i/>
          </w:rPr>
          <w:delText xml:space="preserve"> [INFO]</w:delText>
        </w:r>
        <w:r w:rsidRPr="00496B93" w:rsidDel="00D40509">
          <w:rPr>
            <w:i/>
          </w:rPr>
          <w:delText>(</w:delText>
        </w:r>
        <w:r w:rsidRPr="00496B93" w:rsidDel="00D40509">
          <w:rPr>
            <w:i/>
          </w:rPr>
          <w:fldChar w:fldCharType="begin"/>
        </w:r>
        <w:r w:rsidRPr="00496B93" w:rsidDel="00D40509">
          <w:rPr>
            <w:i/>
          </w:rPr>
          <w:delInstrText xml:space="preserve"> REF _Ref365032406 \r \h  \* MERGEFORMAT </w:delInstrText>
        </w:r>
        <w:r w:rsidRPr="00496B93" w:rsidDel="00D40509">
          <w:rPr>
            <w:i/>
          </w:rPr>
        </w:r>
        <w:r w:rsidRPr="00496B93" w:rsidDel="00D40509">
          <w:rPr>
            <w:i/>
          </w:rPr>
          <w:fldChar w:fldCharType="separate"/>
        </w:r>
        <w:r w:rsidDel="00D40509">
          <w:rPr>
            <w:i/>
          </w:rPr>
          <w:delText>5.7.5.15</w:delText>
        </w:r>
        <w:r w:rsidRPr="00496B93" w:rsidDel="00D40509">
          <w:rPr>
            <w:i/>
          </w:rPr>
          <w:fldChar w:fldCharType="end"/>
        </w:r>
        <w:r w:rsidRPr="00952D30" w:rsidDel="00D40509">
          <w:rPr>
            <w:i/>
          </w:rPr>
          <w:delText>)</w:delText>
        </w:r>
      </w:del>
      <w:r w:rsidRPr="005773AF">
        <w:t xml:space="preserve"> falls below</w:t>
      </w:r>
      <w:ins w:id="6397" w:author="Author">
        <w:r>
          <w:t>,</w:t>
        </w:r>
      </w:ins>
      <w:r w:rsidRPr="005773AF">
        <w:t xml:space="preserve">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Pr="00E67EF5">
        <w:rPr>
          <w:i/>
        </w:rPr>
        <w:t>Disablement Threshold</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Pr>
          <w:i/>
        </w:rPr>
        <w:t>5.7.4.15</w:t>
      </w:r>
      <w:r w:rsidRPr="00496B93">
        <w:rPr>
          <w:i/>
        </w:rPr>
        <w:fldChar w:fldCharType="end"/>
      </w:r>
      <w:r w:rsidRPr="00952D30">
        <w:rPr>
          <w:i/>
        </w:rPr>
        <w:t>)</w:t>
      </w:r>
      <w:ins w:id="6398" w:author="Author">
        <w:r>
          <w:t xml:space="preserve"> and if Emergency Credit is activated, the </w:t>
        </w:r>
        <w:r w:rsidRPr="00496B93">
          <w:rPr>
            <w:i/>
          </w:rPr>
          <w:fldChar w:fldCharType="begin"/>
        </w:r>
        <w:r w:rsidRPr="00496B93">
          <w:rPr>
            <w:i/>
          </w:rPr>
          <w:instrText xml:space="preserve"> REF _Ref365032406 \h  \* MERGEFORMAT </w:instrText>
        </w:r>
      </w:ins>
      <w:r w:rsidRPr="00496B93">
        <w:rPr>
          <w:i/>
        </w:rPr>
      </w:r>
      <w:ins w:id="6399" w:author="Author">
        <w:r w:rsidRPr="00496B93">
          <w:rPr>
            <w:i/>
          </w:rPr>
          <w:fldChar w:fldCharType="separate"/>
        </w:r>
        <w:r w:rsidRPr="00E67EF5">
          <w:rPr>
            <w:i/>
          </w:rPr>
          <w:t>Emergency Credit Balance</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_Ref365032406 \r \h  \* MERGEFORMAT </w:instrText>
        </w:r>
      </w:ins>
      <w:r w:rsidRPr="00496B93">
        <w:rPr>
          <w:i/>
        </w:rPr>
      </w:r>
      <w:ins w:id="6400" w:author="Author">
        <w:r w:rsidRPr="00496B93">
          <w:rPr>
            <w:i/>
          </w:rPr>
          <w:fldChar w:fldCharType="separate"/>
        </w:r>
        <w:r>
          <w:rPr>
            <w:i/>
          </w:rPr>
          <w:t>5.7.5.15</w:t>
        </w:r>
        <w:r w:rsidRPr="00496B93">
          <w:rPr>
            <w:i/>
          </w:rPr>
          <w:fldChar w:fldCharType="end"/>
        </w:r>
        <w:r w:rsidRPr="00952D30">
          <w:rPr>
            <w:i/>
          </w:rPr>
          <w:t>)</w:t>
        </w:r>
        <w:r>
          <w:t xml:space="preserve"> is, or falls to, zero</w:t>
        </w:r>
      </w:ins>
      <w:r w:rsidRPr="005773AF">
        <w:t>, Disabling the Supply, displaying an Alert to that effect on its User Interface and generating and sending an Alert to that effect via its HAN Interface;</w:t>
      </w:r>
      <w:bookmarkEnd w:id="6392"/>
      <w:r w:rsidRPr="005773AF">
        <w:t xml:space="preserve"> </w:t>
      </w:r>
      <w:bookmarkEnd w:id="6393"/>
    </w:p>
    <w:p w14:paraId="79CF152B" w14:textId="77777777" w:rsidR="002401B3" w:rsidRPr="005773AF" w:rsidRDefault="002401B3" w:rsidP="002401B3">
      <w:pPr>
        <w:pStyle w:val="rombull"/>
      </w:pPr>
      <w:bookmarkStart w:id="6401" w:name="_Ref365621610"/>
      <w:r w:rsidRPr="005773AF">
        <w:t xml:space="preserve">where the </w:t>
      </w:r>
      <w:r>
        <w:t>S</w:t>
      </w:r>
      <w:r w:rsidRPr="005773AF">
        <w:t xml:space="preserve">upply is Disabled </w:t>
      </w:r>
      <w:r w:rsidRPr="00D53967">
        <w:t>(</w:t>
      </w:r>
      <w:r w:rsidRPr="005773AF">
        <w:t xml:space="preserve">as </w:t>
      </w:r>
      <w:r>
        <w:t>set out</w:t>
      </w:r>
      <w:r w:rsidRPr="005773AF">
        <w:t xml:space="preserve"> in </w:t>
      </w:r>
      <w:r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Pr>
          <w:i/>
        </w:rPr>
        <w:t>vi</w:t>
      </w:r>
      <w:r w:rsidRPr="00D53967">
        <w:rPr>
          <w:i/>
        </w:rPr>
        <w:fldChar w:fldCharType="end"/>
      </w:r>
      <w:r w:rsidRPr="00952D30">
        <w:rPr>
          <w:i/>
        </w:rPr>
        <w:t>)</w:t>
      </w:r>
      <w:r w:rsidRPr="005773AF">
        <w:t xml:space="preserve"> above</w:t>
      </w:r>
      <w:r w:rsidRPr="005112CB">
        <w:t>):</w:t>
      </w:r>
    </w:p>
    <w:p w14:paraId="186C0A82" w14:textId="77777777" w:rsidR="002401B3" w:rsidRPr="00AF56CC" w:rsidRDefault="002401B3" w:rsidP="002401B3">
      <w:pPr>
        <w:pStyle w:val="letbullet"/>
        <w:numPr>
          <w:ilvl w:val="0"/>
          <w:numId w:val="57"/>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Pr="000A0AD8">
        <w:rPr>
          <w:rStyle w:val="smetsxrefChar"/>
          <w:rFonts w:eastAsia="Calibri"/>
        </w:rPr>
        <w:t>Suspend Debt Disabled</w:t>
      </w:r>
      <w:r w:rsidRPr="000A0AD8">
        <w:rPr>
          <w:rStyle w:val="smetsxrefChar"/>
          <w:rFonts w:eastAsia="Calibri"/>
        </w:rPr>
        <w:fldChar w:fldCharType="end"/>
      </w:r>
      <w:r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Pr="000A0AD8">
        <w:rPr>
          <w:rStyle w:val="smetsxrefChar"/>
          <w:rFonts w:eastAsia="Calibri"/>
        </w:rPr>
        <w:t>5.7.4.45</w:t>
      </w:r>
      <w:r w:rsidRPr="000A0AD8">
        <w:rPr>
          <w:rStyle w:val="smetsxrefChar"/>
          <w:rFonts w:eastAsia="Calibri"/>
        </w:rPr>
        <w:fldChar w:fldCharType="end"/>
      </w:r>
      <w:r w:rsidRPr="00952D30">
        <w:t>)</w:t>
      </w:r>
      <w:r w:rsidRPr="005773AF">
        <w:t xml:space="preserve"> not to suspend Time-based Debt Recovery, continuing to apply </w:t>
      </w:r>
      <w:r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Pr="000A0AD8">
        <w:rPr>
          <w:rStyle w:val="smetsxrefChar"/>
          <w:rFonts w:eastAsia="Calibri"/>
        </w:rPr>
        <w:t>iii</w:t>
      </w:r>
      <w:r w:rsidRPr="000A0AD8">
        <w:rPr>
          <w:rStyle w:val="smetsxrefChar"/>
          <w:rFonts w:eastAsia="Calibri"/>
        </w:rPr>
        <w:fldChar w:fldCharType="end"/>
      </w:r>
      <w:r w:rsidRPr="00952D30">
        <w:t>)</w:t>
      </w:r>
      <w:r w:rsidRPr="00AF56CC">
        <w:t xml:space="preserve"> and </w:t>
      </w:r>
      <w:r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Pr="000A0AD8">
        <w:rPr>
          <w:rStyle w:val="smetsxrefChar"/>
          <w:rFonts w:eastAsia="Calibri"/>
        </w:rPr>
        <w:t>iv</w:t>
      </w:r>
      <w:r w:rsidRPr="000A0AD8">
        <w:rPr>
          <w:rStyle w:val="smetsxrefChar"/>
          <w:rFonts w:eastAsia="Calibri"/>
        </w:rPr>
        <w:fldChar w:fldCharType="end"/>
      </w:r>
      <w:r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Pr="000A0AD8">
        <w:rPr>
          <w:rStyle w:val="smetsxrefChar"/>
          <w:rFonts w:eastAsia="Calibri"/>
        </w:rPr>
        <w:t>Meter Balance</w:t>
      </w:r>
      <w:r w:rsidRPr="000A0AD8">
        <w:rPr>
          <w:rStyle w:val="smetsxrefChar"/>
          <w:rFonts w:eastAsia="Calibri"/>
        </w:rPr>
        <w:fldChar w:fldCharType="end"/>
      </w:r>
      <w:r>
        <w:t xml:space="preserve"> [INFO]</w:t>
      </w:r>
      <w:r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Pr="000A0AD8">
        <w:rPr>
          <w:rStyle w:val="smetsxrefChar"/>
          <w:rFonts w:eastAsia="Calibri"/>
        </w:rPr>
        <w:t>5.7.5.22</w:t>
      </w:r>
      <w:r w:rsidRPr="000A0AD8">
        <w:rPr>
          <w:rStyle w:val="smetsxrefChar"/>
          <w:rFonts w:eastAsia="Calibri"/>
        </w:rPr>
        <w:fldChar w:fldCharType="end"/>
      </w:r>
      <w:r w:rsidRPr="00952D30">
        <w:t>)</w:t>
      </w:r>
      <w:r w:rsidRPr="00AF56CC">
        <w:t>;</w:t>
      </w:r>
    </w:p>
    <w:p w14:paraId="03DBE8AF" w14:textId="77777777" w:rsidR="002401B3" w:rsidRPr="005773AF" w:rsidRDefault="002401B3" w:rsidP="002401B3">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Pr="00E67EF5">
        <w:rPr>
          <w:rStyle w:val="smetsxrefChar"/>
          <w:rFonts w:eastAsia="Calibri"/>
        </w:rPr>
        <w:t>Suspend Debt Disabled</w:t>
      </w:r>
      <w:r w:rsidRPr="005773AF">
        <w:rPr>
          <w:rStyle w:val="smetsxrefChar"/>
          <w:rFonts w:eastAsia="Calibr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5.7.4.45</w:t>
      </w:r>
      <w:r w:rsidRPr="005773AF">
        <w:rPr>
          <w:rStyle w:val="smetsxrefChar"/>
          <w:rFonts w:eastAsia="Calibri"/>
        </w:rPr>
        <w:fldChar w:fldCharType="end"/>
      </w:r>
      <w:r w:rsidRPr="00952D30">
        <w:t>)</w:t>
      </w:r>
      <w:r w:rsidRPr="005773AF">
        <w:t xml:space="preserve"> to suspend Time-based Debt Recovery, suspending the application of </w:t>
      </w:r>
      <w:r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iv</w:t>
      </w:r>
      <w:r w:rsidRPr="005773AF">
        <w:rPr>
          <w:rStyle w:val="smetsxrefChar"/>
          <w:rFonts w:eastAsia="Calibri"/>
        </w:rPr>
        <w:fldChar w:fldCharType="end"/>
      </w:r>
      <w:r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Pr="00E67EF5">
        <w:rPr>
          <w:rStyle w:val="smetsxrefChar"/>
          <w:rFonts w:eastAsia="Calibri"/>
        </w:rPr>
        <w:t>Meter Balance</w:t>
      </w:r>
      <w:r w:rsidRPr="005773AF">
        <w:rPr>
          <w:rStyle w:val="smetsxrefChar"/>
          <w:rFonts w:eastAsia="Calibri"/>
        </w:rPr>
        <w:fldChar w:fldCharType="end"/>
      </w:r>
      <w:r>
        <w:t xml:space="preserve"> [INFO]</w:t>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t>)</w:t>
      </w:r>
      <w:r w:rsidRPr="00AF56CC">
        <w:t xml:space="preserve">, and continuing to apply </w:t>
      </w:r>
      <w:r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iii</w:t>
      </w:r>
      <w:r w:rsidRPr="005773AF">
        <w:rPr>
          <w:rStyle w:val="smetsxrefChar"/>
          <w:rFonts w:eastAsia="Calibri"/>
        </w:rPr>
        <w:fldChar w:fldCharType="end"/>
      </w:r>
      <w:r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Pr="00E67EF5">
        <w:rPr>
          <w:rStyle w:val="smetsxrefChar"/>
          <w:rFonts w:eastAsia="Calibri"/>
        </w:rPr>
        <w:t>Meter Balance</w:t>
      </w:r>
      <w:r w:rsidRPr="005773AF">
        <w:rPr>
          <w:rStyle w:val="smetsxrefChar"/>
          <w:rFonts w:eastAsia="Calibri"/>
        </w:rPr>
        <w:fldChar w:fldCharType="end"/>
      </w:r>
      <w:r>
        <w:t xml:space="preserve"> [INFO]</w:t>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t>)</w:t>
      </w:r>
      <w:r w:rsidRPr="00AF56CC">
        <w:t xml:space="preserve">; </w:t>
      </w:r>
      <w:r w:rsidRPr="005773AF">
        <w:t>and</w:t>
      </w:r>
    </w:p>
    <w:p w14:paraId="267A31AE" w14:textId="77777777" w:rsidR="002401B3" w:rsidRPr="005773AF" w:rsidRDefault="002401B3" w:rsidP="002401B3">
      <w:pPr>
        <w:pStyle w:val="rombull"/>
      </w:pPr>
      <w:r w:rsidRPr="005773AF">
        <w:t xml:space="preserve">if the Supply is Enabled, suspending the Disablement of Supply </w:t>
      </w:r>
      <w:r w:rsidRPr="00D53967">
        <w:t>(</w:t>
      </w:r>
      <w:r w:rsidRPr="005773AF">
        <w:t xml:space="preserve">as </w:t>
      </w:r>
      <w:r>
        <w:t>set out</w:t>
      </w:r>
      <w:r w:rsidRPr="005773AF">
        <w:t xml:space="preserve"> in </w:t>
      </w:r>
      <w:r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Pr="00220156">
        <w:rPr>
          <w:i/>
        </w:rPr>
        <w:t>vi</w:t>
      </w:r>
      <w:r w:rsidRPr="00220156">
        <w:rPr>
          <w:i/>
        </w:rPr>
        <w:fldChar w:fldCharType="end"/>
      </w:r>
      <w:r w:rsidRPr="00952D30">
        <w:rPr>
          <w:i/>
        </w:rPr>
        <w:t>)</w:t>
      </w:r>
      <w:r w:rsidRPr="005773AF">
        <w:t xml:space="preserve"> above</w:t>
      </w:r>
      <w:r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Pr="00E67EF5">
        <w:rPr>
          <w:i/>
        </w:rPr>
        <w:t>Non-Disablement Calendar</w:t>
      </w:r>
      <w:r w:rsidRPr="00D53967">
        <w:rPr>
          <w:i/>
        </w:rPr>
        <w:fldChar w:fldCharType="end"/>
      </w:r>
      <w:r>
        <w:rPr>
          <w:i/>
        </w:rPr>
        <w:t xml:space="preserve"> [INFO]</w:t>
      </w:r>
      <w:r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Pr>
          <w:i/>
        </w:rPr>
        <w:t>5.7.4.30</w:t>
      </w:r>
      <w:r w:rsidRPr="00D53967">
        <w:rPr>
          <w:i/>
        </w:rPr>
        <w:fldChar w:fldCharType="end"/>
      </w:r>
      <w:r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Pr="00E67EF5">
        <w:rPr>
          <w:i/>
        </w:rPr>
        <w:t>Meter Balance</w:t>
      </w:r>
      <w:r w:rsidRPr="00D53967">
        <w:rPr>
          <w:i/>
        </w:rPr>
        <w:fldChar w:fldCharType="end"/>
      </w:r>
      <w:r>
        <w:rPr>
          <w:i/>
        </w:rPr>
        <w:t xml:space="preserve"> [INFO]</w:t>
      </w:r>
      <w:r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Pr>
          <w:i/>
        </w:rPr>
        <w:t>5.7.5.22</w:t>
      </w:r>
      <w:r w:rsidRPr="00D53967">
        <w:rPr>
          <w:i/>
        </w:rPr>
        <w:fldChar w:fldCharType="end"/>
      </w:r>
      <w:r w:rsidRPr="00D53967">
        <w:rPr>
          <w:i/>
        </w:rPr>
        <w:t>)</w:t>
      </w:r>
      <w:r w:rsidRPr="005773AF">
        <w:t xml:space="preserve"> on the basis of </w:t>
      </w:r>
      <w:r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Pr>
          <w:i/>
        </w:rPr>
        <w:t>i</w:t>
      </w:r>
      <w:r w:rsidRPr="00D53967">
        <w:rPr>
          <w:rStyle w:val="smetsxrefChar"/>
          <w:rFonts w:eastAsia="Calibri"/>
          <w:i w:val="0"/>
        </w:rPr>
        <w:fldChar w:fldCharType="end"/>
      </w:r>
      <w:r w:rsidRPr="00D53967">
        <w:rPr>
          <w:rFonts w:eastAsia="Calibri"/>
          <w:i/>
        </w:rPr>
        <w:t>)</w:t>
      </w:r>
      <w:r w:rsidRPr="00AF56CC">
        <w:rPr>
          <w:rFonts w:eastAsia="Calibri"/>
        </w:rPr>
        <w:t xml:space="preserve"> to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iv</w:t>
      </w:r>
      <w:r w:rsidRPr="005773AF">
        <w:rPr>
          <w:rStyle w:val="smetsxrefChar"/>
          <w:rFonts w:eastAsia="Calibri"/>
        </w:rPr>
        <w:fldChar w:fldCharType="end"/>
      </w:r>
      <w:r w:rsidRPr="00952D30">
        <w:rPr>
          <w:rFonts w:eastAsia="Calibri"/>
          <w:i/>
        </w:rPr>
        <w:t>)</w:t>
      </w:r>
      <w:r w:rsidRPr="00AF56CC">
        <w:rPr>
          <w:rFonts w:eastAsia="Calibri"/>
        </w:rPr>
        <w:t xml:space="preserve"> above, </w:t>
      </w:r>
      <w:r w:rsidRPr="005773AF">
        <w:t xml:space="preserve">displaying on its User Interface an indication that the combined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Pr="00E67EF5">
        <w:rPr>
          <w:i/>
        </w:rPr>
        <w:t>Meter Balance</w:t>
      </w:r>
      <w:r w:rsidRPr="00D53967">
        <w:rPr>
          <w:i/>
        </w:rPr>
        <w:fldChar w:fldCharType="end"/>
      </w:r>
      <w:r>
        <w:rPr>
          <w:i/>
        </w:rPr>
        <w:t xml:space="preserve"> [INFO]</w:t>
      </w:r>
      <w:r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Pr>
          <w:i/>
        </w:rPr>
        <w:t>5.7.5.22</w:t>
      </w:r>
      <w:r w:rsidRPr="00D53967">
        <w:rPr>
          <w:i/>
        </w:rPr>
        <w:fldChar w:fldCharType="end"/>
      </w:r>
      <w:r w:rsidRPr="00D53967">
        <w:rPr>
          <w:i/>
        </w:rPr>
        <w:t>)</w:t>
      </w:r>
      <w:r w:rsidRPr="005773AF">
        <w:t xml:space="preserve"> </w:t>
      </w:r>
      <w:del w:id="6402" w:author="Author">
        <w:r w:rsidRPr="005773AF" w:rsidDel="00C70ED3">
          <w:delText xml:space="preserve">and </w:delText>
        </w:r>
        <w:r w:rsidRPr="00D53967" w:rsidDel="00C70ED3">
          <w:rPr>
            <w:i/>
          </w:rPr>
          <w:fldChar w:fldCharType="begin"/>
        </w:r>
        <w:r w:rsidRPr="00D53967" w:rsidDel="00C70ED3">
          <w:rPr>
            <w:i/>
          </w:rPr>
          <w:delInstrText xml:space="preserve"> REF _Ref365032406 \h  \* MERGEFORMAT </w:delInstrText>
        </w:r>
        <w:r w:rsidRPr="00D53967" w:rsidDel="00C70ED3">
          <w:rPr>
            <w:i/>
          </w:rPr>
        </w:r>
        <w:r w:rsidRPr="00D53967" w:rsidDel="00C70ED3">
          <w:rPr>
            <w:i/>
          </w:rPr>
          <w:fldChar w:fldCharType="separate"/>
        </w:r>
        <w:r w:rsidRPr="00E67EF5" w:rsidDel="00C70ED3">
          <w:rPr>
            <w:i/>
          </w:rPr>
          <w:delText>Emergency Credit Balance</w:delText>
        </w:r>
        <w:r w:rsidRPr="00D53967" w:rsidDel="00C70ED3">
          <w:rPr>
            <w:i/>
          </w:rPr>
          <w:fldChar w:fldCharType="end"/>
        </w:r>
        <w:r w:rsidDel="00C70ED3">
          <w:rPr>
            <w:i/>
          </w:rPr>
          <w:delText xml:space="preserve"> [INFO]</w:delText>
        </w:r>
        <w:r w:rsidRPr="00D53967" w:rsidDel="00C70ED3">
          <w:rPr>
            <w:i/>
          </w:rPr>
          <w:delText>(</w:delText>
        </w:r>
        <w:r w:rsidRPr="00D53967" w:rsidDel="00C70ED3">
          <w:rPr>
            <w:i/>
          </w:rPr>
          <w:fldChar w:fldCharType="begin"/>
        </w:r>
        <w:r w:rsidRPr="00D53967" w:rsidDel="00C70ED3">
          <w:rPr>
            <w:i/>
          </w:rPr>
          <w:delInstrText xml:space="preserve"> REF _Ref365032406 \r \h  \* MERGEFORMAT </w:delInstrText>
        </w:r>
        <w:r w:rsidRPr="00D53967" w:rsidDel="00C70ED3">
          <w:rPr>
            <w:i/>
          </w:rPr>
        </w:r>
        <w:r w:rsidRPr="00D53967" w:rsidDel="00C70ED3">
          <w:rPr>
            <w:i/>
          </w:rPr>
          <w:fldChar w:fldCharType="separate"/>
        </w:r>
        <w:r w:rsidDel="00C70ED3">
          <w:rPr>
            <w:i/>
          </w:rPr>
          <w:delText>5.7.5.15</w:delText>
        </w:r>
        <w:r w:rsidRPr="00D53967" w:rsidDel="00C70ED3">
          <w:rPr>
            <w:i/>
          </w:rPr>
          <w:fldChar w:fldCharType="end"/>
        </w:r>
        <w:r w:rsidRPr="00D53967" w:rsidDel="00C70ED3">
          <w:rPr>
            <w:i/>
          </w:rPr>
          <w:delText xml:space="preserve">) </w:delText>
        </w:r>
      </w:del>
      <w:r w:rsidRPr="005773AF">
        <w:t xml:space="preserve">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Pr="00E67EF5">
        <w:rPr>
          <w:i/>
        </w:rPr>
        <w:t>Disablement Threshold</w:t>
      </w:r>
      <w:r w:rsidRPr="00D53967">
        <w:rPr>
          <w:i/>
        </w:rPr>
        <w:fldChar w:fldCharType="end"/>
      </w:r>
      <w:r>
        <w:rPr>
          <w:i/>
        </w:rPr>
        <w:t xml:space="preserve"> [INFO]</w:t>
      </w:r>
      <w:r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Pr>
          <w:i/>
        </w:rPr>
        <w:t>5.7.4.15</w:t>
      </w:r>
      <w:r w:rsidRPr="00D53967">
        <w:rPr>
          <w:i/>
        </w:rPr>
        <w:fldChar w:fldCharType="end"/>
      </w:r>
      <w:r w:rsidRPr="00D53967">
        <w:rPr>
          <w:i/>
        </w:rPr>
        <w:t>)</w:t>
      </w:r>
      <w:ins w:id="6403" w:author="Author">
        <w:r>
          <w:t xml:space="preserve"> and, if Emergency Credit is activated the </w:t>
        </w:r>
        <w:r w:rsidRPr="00496B93">
          <w:rPr>
            <w:i/>
          </w:rPr>
          <w:fldChar w:fldCharType="begin"/>
        </w:r>
        <w:r w:rsidRPr="00496B93">
          <w:rPr>
            <w:i/>
          </w:rPr>
          <w:instrText xml:space="preserve"> REF _Ref365032406 \h  \* MERGEFORMAT </w:instrText>
        </w:r>
      </w:ins>
      <w:r w:rsidRPr="00496B93">
        <w:rPr>
          <w:i/>
        </w:rPr>
      </w:r>
      <w:ins w:id="6404" w:author="Author">
        <w:r w:rsidRPr="00496B93">
          <w:rPr>
            <w:i/>
          </w:rPr>
          <w:fldChar w:fldCharType="separate"/>
        </w:r>
        <w:r w:rsidRPr="00E67EF5">
          <w:rPr>
            <w:i/>
          </w:rPr>
          <w:t>Emergency Credit Balance</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_Ref365032406 \r \h  \* MERGEFORMAT </w:instrText>
        </w:r>
      </w:ins>
      <w:r w:rsidRPr="00496B93">
        <w:rPr>
          <w:i/>
        </w:rPr>
      </w:r>
      <w:ins w:id="6405" w:author="Author">
        <w:r w:rsidRPr="00496B93">
          <w:rPr>
            <w:i/>
          </w:rPr>
          <w:fldChar w:fldCharType="separate"/>
        </w:r>
        <w:r>
          <w:rPr>
            <w:i/>
          </w:rPr>
          <w:t>5.7.5.15</w:t>
        </w:r>
        <w:r w:rsidRPr="00496B93">
          <w:rPr>
            <w:i/>
          </w:rPr>
          <w:fldChar w:fldCharType="end"/>
        </w:r>
        <w:r w:rsidRPr="00952D30">
          <w:rPr>
            <w:i/>
          </w:rPr>
          <w:t>)</w:t>
        </w:r>
        <w:r>
          <w:t xml:space="preserve"> is zero</w:t>
        </w:r>
      </w:ins>
      <w:r w:rsidRPr="00D53967">
        <w:rPr>
          <w:i/>
        </w:rPr>
        <w:t xml:space="preserve"> </w:t>
      </w:r>
      <w:r w:rsidRPr="005773AF">
        <w:t xml:space="preserve">and that Disablement of Supply due to insufficient credit has been suspended, and generating and sending </w:t>
      </w:r>
      <w:r w:rsidRPr="005773AF">
        <w:lastRenderedPageBreak/>
        <w:t>an Alert that Disablement of Supply due to insufficient credit has been suspended via its HAN Interface.</w:t>
      </w:r>
      <w:bookmarkEnd w:id="6401"/>
    </w:p>
    <w:p w14:paraId="38D0AB37" w14:textId="77777777" w:rsidR="002401B3" w:rsidRPr="005773AF" w:rsidRDefault="002401B3" w:rsidP="002401B3">
      <w:r w:rsidRPr="005773AF">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Pr="00E67EF5">
        <w:rPr>
          <w:i/>
        </w:rPr>
        <w:t>Meter Balance</w:t>
      </w:r>
      <w:r w:rsidRPr="005773AF">
        <w:rPr>
          <w:i/>
        </w:rPr>
        <w:fldChar w:fldCharType="end"/>
      </w:r>
      <w:r>
        <w:rPr>
          <w:i/>
        </w:rPr>
        <w:t xml:space="preserve"> [INFO]</w:t>
      </w:r>
      <w:r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Pr>
          <w:i/>
        </w:rPr>
        <w:t>5.7.5.22</w:t>
      </w:r>
      <w:r w:rsidRPr="005773AF">
        <w:rPr>
          <w:i/>
        </w:rPr>
        <w:fldChar w:fldCharType="end"/>
      </w:r>
      <w:r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Pr="00E67EF5">
        <w:rPr>
          <w:rStyle w:val="smetsxrefChar"/>
          <w:rFonts w:eastAsiaTheme="minorHAnsi"/>
        </w:rPr>
        <w:t>Disablement Threshold</w:t>
      </w:r>
      <w:r w:rsidRPr="005773AF">
        <w:rPr>
          <w:i/>
        </w:rPr>
        <w:fldChar w:fldCharType="end"/>
      </w:r>
      <w:r>
        <w:rPr>
          <w:i/>
        </w:rPr>
        <w:t xml:space="preserve"> [INFO]</w:t>
      </w:r>
      <w:r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5.7.4.15</w:t>
      </w:r>
      <w:r w:rsidRPr="005773AF">
        <w:rPr>
          <w:rStyle w:val="smetsxrefChar"/>
          <w:rFonts w:eastAsiaTheme="minorHAnsi"/>
        </w:rPr>
        <w:fldChar w:fldCharType="end"/>
      </w:r>
      <w:r w:rsidRPr="00952D30">
        <w:rPr>
          <w:i/>
        </w:rPr>
        <w:t>)</w:t>
      </w:r>
      <w:r w:rsidRPr="005773AF">
        <w:t xml:space="preserve"> ESME shall be capable of maintaining a calculation of the Debt to Clear based on:</w:t>
      </w:r>
    </w:p>
    <w:p w14:paraId="38453000" w14:textId="77777777" w:rsidR="002401B3" w:rsidRPr="005773AF" w:rsidRDefault="002401B3" w:rsidP="002401B3">
      <w:pPr>
        <w:pStyle w:val="rombull"/>
      </w:pPr>
      <w:bookmarkStart w:id="6406"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Pr="00E67EF5">
        <w:rPr>
          <w:rStyle w:val="smetsxrefChar"/>
          <w:rFonts w:eastAsia="Calibri"/>
        </w:rPr>
        <w:t>Meter Balance</w:t>
      </w:r>
      <w:r w:rsidRPr="005773AF">
        <w:rPr>
          <w:rStyle w:val="smetsxrefChar"/>
          <w:rFonts w:eastAsia="Calibri"/>
        </w:rPr>
        <w:fldChar w:fldCharType="end"/>
      </w:r>
      <w:r>
        <w:rPr>
          <w:i/>
        </w:rPr>
        <w:t xml:space="preserve"> [INFO]</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5.7.5.22</w:t>
      </w:r>
      <w:r w:rsidRPr="005773AF">
        <w:rPr>
          <w:rStyle w:val="smetsxrefChar"/>
          <w:rFonts w:eastAsia="Calibri"/>
        </w:rPr>
        <w:fldChar w:fldCharType="end"/>
      </w:r>
      <w:r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Pr="00E67EF5">
        <w:rPr>
          <w:rStyle w:val="smetsxrefChar"/>
          <w:rFonts w:eastAsia="Calibri"/>
        </w:rPr>
        <w:t>Disablement Threshold</w:t>
      </w:r>
      <w:r w:rsidRPr="005773AF">
        <w:fldChar w:fldCharType="end"/>
      </w:r>
      <w:r>
        <w:rPr>
          <w:i/>
        </w:rPr>
        <w:t xml:space="preserve"> [INFO]</w:t>
      </w:r>
      <w:r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Pr="00220156">
        <w:rPr>
          <w:i/>
        </w:rPr>
        <w:t>5.7.4.15</w:t>
      </w:r>
      <w:r w:rsidRPr="00220156">
        <w:rPr>
          <w:i/>
        </w:rPr>
        <w:fldChar w:fldCharType="end"/>
      </w:r>
      <w:r w:rsidRPr="00952D30">
        <w:rPr>
          <w:i/>
        </w:rPr>
        <w:t>)</w:t>
      </w:r>
      <w:r w:rsidRPr="005773AF">
        <w:t>;</w:t>
      </w:r>
      <w:bookmarkEnd w:id="6406"/>
    </w:p>
    <w:p w14:paraId="514F53BB" w14:textId="77777777" w:rsidR="002401B3" w:rsidRPr="005773AF" w:rsidRDefault="002401B3" w:rsidP="002401B3">
      <w:pPr>
        <w:pStyle w:val="rombull"/>
      </w:pPr>
      <w:bookmarkStart w:id="6407"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Pr="00E67EF5">
        <w:rPr>
          <w:i/>
        </w:rPr>
        <w:t>Accumulated Debt Register</w:t>
      </w:r>
      <w:r w:rsidRPr="00496B93">
        <w:rPr>
          <w:i/>
        </w:rPr>
        <w:fldChar w:fldCharType="end"/>
      </w:r>
      <w:r>
        <w:rPr>
          <w:i/>
        </w:rPr>
        <w:t xml:space="preserve"> [INFO]</w:t>
      </w:r>
      <w:r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Pr>
          <w:i/>
        </w:rPr>
        <w:t>5.7.5.1</w:t>
      </w:r>
      <w:r w:rsidRPr="00496B93">
        <w:rPr>
          <w:i/>
        </w:rPr>
        <w:fldChar w:fldCharType="end"/>
      </w:r>
      <w:r w:rsidRPr="00952D30">
        <w:rPr>
          <w:i/>
        </w:rPr>
        <w:t>)</w:t>
      </w:r>
      <w:bookmarkEnd w:id="6407"/>
    </w:p>
    <w:p w14:paraId="6B4BFDB4" w14:textId="77777777" w:rsidR="002401B3" w:rsidRPr="005773AF" w:rsidRDefault="002401B3" w:rsidP="002401B3">
      <w:pPr>
        <w:pStyle w:val="rombull"/>
      </w:pPr>
      <w:bookmarkStart w:id="6408" w:name="_Ref366683018"/>
      <w:r w:rsidRPr="005773AF">
        <w:t>the amount of Emergency Credit activated and used by the Consumer</w:t>
      </w:r>
      <w:bookmarkEnd w:id="6408"/>
      <w:r w:rsidRPr="005773AF">
        <w:t>; and</w:t>
      </w:r>
    </w:p>
    <w:p w14:paraId="5D50DB40" w14:textId="77777777" w:rsidR="002401B3" w:rsidRDefault="002401B3" w:rsidP="002401B3">
      <w:pPr>
        <w:pStyle w:val="rombull"/>
      </w:pPr>
      <w:r w:rsidRPr="005773AF">
        <w:t xml:space="preserve">the payment-based debt to be collected based on </w:t>
      </w:r>
      <w:r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Pr="00220156">
        <w:rPr>
          <w:i/>
        </w:rPr>
        <w:t>ix</w:t>
      </w:r>
      <w:r w:rsidRPr="00220156">
        <w:rPr>
          <w:i/>
        </w:rPr>
        <w:fldChar w:fldCharType="end"/>
      </w:r>
      <w:r w:rsidRPr="00220156">
        <w:rPr>
          <w:i/>
        </w:rPr>
        <w:t>)</w:t>
      </w:r>
      <w:r w:rsidRPr="005773AF">
        <w:t xml:space="preserve">, </w:t>
      </w:r>
      <w:r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Pr="00220156">
        <w:rPr>
          <w:i/>
        </w:rPr>
        <w:t>x</w:t>
      </w:r>
      <w:r w:rsidRPr="00220156">
        <w:rPr>
          <w:i/>
        </w:rPr>
        <w:fldChar w:fldCharType="end"/>
      </w:r>
      <w:r w:rsidRPr="00220156">
        <w:rPr>
          <w:i/>
        </w:rPr>
        <w:t>)</w:t>
      </w:r>
      <w:r w:rsidRPr="00D53967">
        <w:t xml:space="preserve"> and </w:t>
      </w:r>
      <w:r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Pr="00220156">
        <w:rPr>
          <w:i/>
        </w:rPr>
        <w:t>xi</w:t>
      </w:r>
      <w:r w:rsidRPr="00220156">
        <w:rPr>
          <w:i/>
        </w:rPr>
        <w:fldChar w:fldCharType="end"/>
      </w:r>
      <w:r w:rsidRPr="00220156">
        <w:rPr>
          <w:i/>
        </w:rPr>
        <w:t>)</w:t>
      </w:r>
      <w:r w:rsidRPr="005773AF">
        <w:t xml:space="preserve"> </w:t>
      </w:r>
      <w:r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Pr="00E67EF5">
        <w:rPr>
          <w:rStyle w:val="smetsxrefChar"/>
          <w:rFonts w:eastAsia="Calibri"/>
        </w:rPr>
        <w:t>Debt Recovery per Payment</w:t>
      </w:r>
      <w:r w:rsidRPr="005773AF">
        <w:fldChar w:fldCharType="end"/>
      </w:r>
      <w:r>
        <w:rPr>
          <w:i/>
        </w:rPr>
        <w:t xml:space="preserve"> [INFO]</w:t>
      </w:r>
      <w:r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5.7.4.11</w:t>
      </w:r>
      <w:r w:rsidRPr="005773AF">
        <w:rPr>
          <w:rStyle w:val="smetsxrefChar"/>
          <w:rFonts w:eastAsia="Calibri"/>
        </w:rPr>
        <w:fldChar w:fldCharType="end"/>
      </w:r>
      <w:r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Pr="00E67EF5">
        <w:rPr>
          <w:rStyle w:val="smetsxrefChar"/>
          <w:rFonts w:eastAsia="Calibri"/>
        </w:rPr>
        <w:t>Payment Debt Register</w:t>
      </w:r>
      <w:r w:rsidRPr="005773AF">
        <w:rPr>
          <w:rStyle w:val="smetsxrefChar"/>
          <w:rFonts w:eastAsia="Calibri"/>
        </w:rPr>
        <w:fldChar w:fldCharType="end"/>
      </w:r>
      <w:r>
        <w:rPr>
          <w:i/>
        </w:rPr>
        <w:t xml:space="preserve"> [INFO]</w:t>
      </w:r>
      <w:r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5.7.5.23</w:t>
      </w:r>
      <w:r w:rsidRPr="005773AF">
        <w:rPr>
          <w:rStyle w:val="smetsxrefChar"/>
          <w:rFonts w:eastAsia="Calibri"/>
        </w:rPr>
        <w:fldChar w:fldCharType="end"/>
      </w:r>
      <w:r w:rsidRPr="00952D30">
        <w:t>)</w:t>
      </w:r>
      <w:r>
        <w:t xml:space="preserve">, </w:t>
      </w:r>
      <w:r w:rsidRPr="0072070A">
        <w:t>the payment</w:t>
      </w:r>
      <w:r>
        <w:t>-based debt payments</w:t>
      </w:r>
      <w:r w:rsidRPr="0072070A">
        <w:t xml:space="preserve"> in the </w:t>
      </w:r>
      <w:r w:rsidRPr="0072070A">
        <w:rPr>
          <w:i/>
        </w:rPr>
        <w:fldChar w:fldCharType="begin"/>
      </w:r>
      <w:r w:rsidRPr="0072070A">
        <w:rPr>
          <w:i/>
        </w:rPr>
        <w:instrText xml:space="preserve"> REF _Ref346122137 \h </w:instrText>
      </w:r>
      <w:r>
        <w:rPr>
          <w:i/>
        </w:rPr>
        <w:instrText xml:space="preserve"> \* MERGEFORMAT </w:instrText>
      </w:r>
      <w:r w:rsidRPr="0072070A">
        <w:rPr>
          <w:i/>
        </w:rPr>
      </w:r>
      <w:r w:rsidRPr="0072070A">
        <w:rPr>
          <w:i/>
        </w:rPr>
        <w:fldChar w:fldCharType="separate"/>
      </w:r>
      <w:r w:rsidRPr="00E67EF5">
        <w:rPr>
          <w:i/>
        </w:rPr>
        <w:t>Billing Data Log</w:t>
      </w:r>
      <w:r w:rsidRPr="0072070A">
        <w:rPr>
          <w:i/>
        </w:rPr>
        <w:fldChar w:fldCharType="end"/>
      </w:r>
      <w:r w:rsidRPr="0072070A">
        <w:rPr>
          <w:i/>
        </w:rPr>
        <w:t>(</w:t>
      </w:r>
      <w:r w:rsidRPr="0072070A">
        <w:rPr>
          <w:i/>
        </w:rPr>
        <w:fldChar w:fldCharType="begin"/>
      </w:r>
      <w:r w:rsidRPr="0072070A">
        <w:rPr>
          <w:i/>
        </w:rPr>
        <w:instrText xml:space="preserve"> REF _Ref346122137 \r \h </w:instrText>
      </w:r>
      <w:r>
        <w:rPr>
          <w:i/>
        </w:rPr>
        <w:instrText xml:space="preserve"> \* MERGEFORMAT </w:instrText>
      </w:r>
      <w:r w:rsidRPr="0072070A">
        <w:rPr>
          <w:i/>
        </w:rPr>
      </w:r>
      <w:r w:rsidRPr="0072070A">
        <w:rPr>
          <w:i/>
        </w:rPr>
        <w:fldChar w:fldCharType="separate"/>
      </w:r>
      <w:r>
        <w:rPr>
          <w:i/>
        </w:rPr>
        <w:t>5.13.2.3</w:t>
      </w:r>
      <w:r w:rsidRPr="0072070A">
        <w:rPr>
          <w:i/>
        </w:rPr>
        <w:fldChar w:fldCharType="end"/>
      </w:r>
      <w:r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Pr="00E67EF5">
        <w:rPr>
          <w:rStyle w:val="smetsxrefChar"/>
          <w:rFonts w:eastAsia="Calibri"/>
        </w:rPr>
        <w:t>Debt Recovery Rate Cap</w:t>
      </w:r>
      <w:r w:rsidRPr="005773AF">
        <w:rPr>
          <w:rStyle w:val="smetsxrefChar"/>
          <w:rFonts w:eastAsia="Calibri"/>
        </w:rPr>
        <w:fldChar w:fldCharType="end"/>
      </w:r>
      <w:r>
        <w:rPr>
          <w:i/>
        </w:rPr>
        <w:t xml:space="preserve"> [INFO]</w:t>
      </w:r>
      <w:r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Pr>
          <w:rStyle w:val="smetsxrefChar"/>
          <w:rFonts w:eastAsia="Calibri"/>
        </w:rPr>
        <w:t>5.7.4.13</w:t>
      </w:r>
      <w:r w:rsidRPr="005773AF">
        <w:rPr>
          <w:rStyle w:val="smetsxrefChar"/>
          <w:rFonts w:eastAsia="Calibri"/>
        </w:rPr>
        <w:fldChar w:fldCharType="end"/>
      </w:r>
      <w:r w:rsidRPr="00952D30">
        <w:t>)</w:t>
      </w:r>
      <w:r w:rsidRPr="005773AF">
        <w:t xml:space="preserve">. </w:t>
      </w:r>
    </w:p>
    <w:p w14:paraId="01F7FFA5" w14:textId="77777777" w:rsidR="002401B3" w:rsidRDefault="002401B3" w:rsidP="002401B3">
      <w:pPr>
        <w:tabs>
          <w:tab w:val="left" w:pos="284"/>
        </w:tabs>
        <w:rPr>
          <w:lang w:eastAsia="en-GB"/>
        </w:rPr>
      </w:pPr>
      <w:r>
        <w:rPr>
          <w:lang w:eastAsia="en-GB"/>
        </w:rPr>
        <w:t>For Time-based Debt Recovery, the ESME shall be capable of recovering the lesser of:</w:t>
      </w:r>
    </w:p>
    <w:p w14:paraId="221704CE" w14:textId="77777777" w:rsidR="002401B3" w:rsidRDefault="002401B3" w:rsidP="002401B3">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Pr="00C73076">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Pr="00C73076">
        <w:rPr>
          <w:i/>
        </w:rPr>
        <w:t>5.7.5.36</w:t>
      </w:r>
      <w:r w:rsidRPr="00C73076">
        <w:rPr>
          <w:i/>
        </w:rPr>
        <w:fldChar w:fldCharType="end"/>
      </w:r>
      <w:r w:rsidRPr="00C73076">
        <w:rPr>
          <w:i/>
        </w:rPr>
        <w:t>)</w:t>
      </w:r>
      <w:r w:rsidRPr="00826B17">
        <w:t xml:space="preserve">; </w:t>
      </w:r>
      <w:r>
        <w:t>and</w:t>
      </w:r>
      <w:r w:rsidRPr="003A4366">
        <w:t xml:space="preserve"> </w:t>
      </w:r>
    </w:p>
    <w:p w14:paraId="68201E97" w14:textId="77777777" w:rsidR="002401B3" w:rsidRDefault="002401B3" w:rsidP="002401B3">
      <w:pPr>
        <w:pStyle w:val="rombull"/>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Pr="00E67EF5">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Pr>
          <w:i/>
        </w:rPr>
        <w:t>5.7.4.12</w:t>
      </w:r>
      <w:r w:rsidRPr="00207D79">
        <w:rPr>
          <w:i/>
        </w:rPr>
        <w:fldChar w:fldCharType="end"/>
      </w:r>
      <w:r w:rsidRPr="00207D79">
        <w:rPr>
          <w:i/>
        </w:rPr>
        <w:t>)</w:t>
      </w:r>
      <w:r w:rsidRPr="00826B17">
        <w:t>.</w:t>
      </w:r>
    </w:p>
    <w:p w14:paraId="334269D6" w14:textId="77777777" w:rsidR="002401B3" w:rsidRDefault="002401B3" w:rsidP="002401B3">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15E30E90" w14:textId="77777777" w:rsidR="002401B3" w:rsidRPr="00CF4987" w:rsidRDefault="002401B3" w:rsidP="002401B3">
      <w:pPr>
        <w:pStyle w:val="rombull"/>
      </w:pPr>
      <w:r w:rsidRPr="00CF4987">
        <w:t xml:space="preserve">the amount defined by </w:t>
      </w:r>
      <w:r w:rsidRPr="00F176B7">
        <w:rPr>
          <w:i/>
        </w:rPr>
        <w:fldChar w:fldCharType="begin"/>
      </w:r>
      <w:r w:rsidRPr="00F176B7">
        <w:rPr>
          <w:i/>
        </w:rPr>
        <w:instrText xml:space="preserve"> REF _Ref456772439 \h  \* MERGEFORMAT </w:instrText>
      </w:r>
      <w:r w:rsidRPr="00F176B7">
        <w:rPr>
          <w:i/>
        </w:rPr>
      </w:r>
      <w:r w:rsidRPr="00F176B7">
        <w:rPr>
          <w:i/>
        </w:rPr>
        <w:fldChar w:fldCharType="separate"/>
      </w:r>
      <w:r w:rsidRPr="00F176B7">
        <w:rPr>
          <w:i/>
        </w:rPr>
        <w:t>Debt Recovery per Payment [INFO]</w:t>
      </w:r>
      <w:r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Pr>
          <w:i/>
        </w:rPr>
        <w:t>5.7.4.11</w:t>
      </w:r>
      <w:r w:rsidRPr="00207D79">
        <w:rPr>
          <w:i/>
        </w:rPr>
        <w:fldChar w:fldCharType="end"/>
      </w:r>
      <w:r w:rsidRPr="00207D79">
        <w:rPr>
          <w:i/>
        </w:rPr>
        <w:t>)</w:t>
      </w:r>
      <w:r>
        <w:rPr>
          <w:i/>
        </w:rPr>
        <w:t xml:space="preserve"> </w:t>
      </w:r>
      <w:r>
        <w:t xml:space="preserve">subject to the </w:t>
      </w:r>
      <w:r w:rsidRPr="00F176B7">
        <w:rPr>
          <w:i/>
        </w:rPr>
        <w:fldChar w:fldCharType="begin"/>
      </w:r>
      <w:r w:rsidRPr="00F176B7">
        <w:rPr>
          <w:i/>
        </w:rPr>
        <w:instrText xml:space="preserve"> REF _Ref456772503 \h  \* MERGEFORMAT </w:instrText>
      </w:r>
      <w:r w:rsidRPr="00F176B7">
        <w:rPr>
          <w:i/>
        </w:rPr>
      </w:r>
      <w:r w:rsidRPr="00F176B7">
        <w:rPr>
          <w:i/>
        </w:rPr>
        <w:fldChar w:fldCharType="separate"/>
      </w:r>
      <w:r w:rsidRPr="00F176B7">
        <w:rPr>
          <w:i/>
        </w:rPr>
        <w:t>Debt Recovery Rate Cap [INFO]</w:t>
      </w:r>
      <w:r w:rsidRPr="00F176B7">
        <w:rPr>
          <w:i/>
        </w:rPr>
        <w:fldChar w:fldCharType="end"/>
      </w:r>
      <w:r w:rsidRPr="00F16BCA">
        <w:rPr>
          <w:i/>
        </w:rPr>
        <w:t>(</w:t>
      </w:r>
      <w:r>
        <w:rPr>
          <w:i/>
        </w:rPr>
        <w:fldChar w:fldCharType="begin"/>
      </w:r>
      <w:r>
        <w:rPr>
          <w:i/>
        </w:rPr>
        <w:instrText xml:space="preserve"> REF _Ref456772503 \r \h </w:instrText>
      </w:r>
      <w:r>
        <w:rPr>
          <w:i/>
        </w:rPr>
      </w:r>
      <w:r>
        <w:rPr>
          <w:i/>
        </w:rPr>
        <w:fldChar w:fldCharType="separate"/>
      </w:r>
      <w:r>
        <w:rPr>
          <w:i/>
        </w:rPr>
        <w:t>5.7.4.13</w:t>
      </w:r>
      <w:r>
        <w:rPr>
          <w:i/>
        </w:rPr>
        <w:fldChar w:fldCharType="end"/>
      </w:r>
      <w:r>
        <w:rPr>
          <w:i/>
        </w:rPr>
        <w:t>)</w:t>
      </w:r>
      <w:r>
        <w:t xml:space="preserve">; and </w:t>
      </w:r>
    </w:p>
    <w:p w14:paraId="42B2594B" w14:textId="77777777" w:rsidR="002401B3" w:rsidRPr="00CF4987" w:rsidRDefault="002401B3" w:rsidP="002401B3">
      <w:pPr>
        <w:pStyle w:val="rombull"/>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Pr="00E67EF5">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Pr>
          <w:i/>
        </w:rPr>
        <w:t>5.7.5.23</w:t>
      </w:r>
      <w:r w:rsidRPr="00700407">
        <w:rPr>
          <w:i/>
        </w:rPr>
        <w:fldChar w:fldCharType="end"/>
      </w:r>
      <w:r w:rsidRPr="00700407">
        <w:rPr>
          <w:i/>
        </w:rPr>
        <w:t>)</w:t>
      </w:r>
      <w:r>
        <w:t>.</w:t>
      </w:r>
    </w:p>
    <w:p w14:paraId="4F1867D0" w14:textId="77777777" w:rsidR="002401B3" w:rsidRPr="005773AF" w:rsidRDefault="002401B3" w:rsidP="002401B3">
      <w:pPr>
        <w:rPr>
          <w:lang w:eastAsia="en-GB"/>
        </w:rPr>
      </w:pPr>
      <w:r>
        <w:rPr>
          <w:lang w:eastAsia="en-GB"/>
        </w:rPr>
        <w:t xml:space="preserve">Where an </w:t>
      </w:r>
      <w:ins w:id="6409" w:author="Author">
        <w:r w:rsidRPr="004213A5">
          <w:rPr>
            <w:i/>
            <w:lang w:eastAsia="en-GB"/>
            <w:rPrChange w:id="6410" w:author="Author">
              <w:rPr>
                <w:lang w:eastAsia="en-GB"/>
              </w:rPr>
            </w:rPrChange>
          </w:rPr>
          <w:fldChar w:fldCharType="begin"/>
        </w:r>
        <w:r w:rsidRPr="004213A5">
          <w:rPr>
            <w:i/>
            <w:lang w:eastAsia="en-GB"/>
            <w:rPrChange w:id="6411" w:author="Author">
              <w:rPr>
                <w:lang w:eastAsia="en-GB"/>
              </w:rPr>
            </w:rPrChange>
          </w:rPr>
          <w:instrText xml:space="preserve"> REF _Ref316661316 \h </w:instrText>
        </w:r>
      </w:ins>
      <w:r>
        <w:rPr>
          <w:i/>
          <w:lang w:eastAsia="en-GB"/>
        </w:rPr>
        <w:instrText xml:space="preserve"> \* MERGEFORMAT </w:instrText>
      </w:r>
      <w:r w:rsidRPr="004213A5">
        <w:rPr>
          <w:i/>
          <w:lang w:eastAsia="en-GB"/>
          <w:rPrChange w:id="6412" w:author="Author">
            <w:rPr>
              <w:i/>
              <w:lang w:eastAsia="en-GB"/>
            </w:rPr>
          </w:rPrChange>
        </w:rPr>
      </w:r>
      <w:r w:rsidRPr="004213A5">
        <w:rPr>
          <w:i/>
          <w:lang w:eastAsia="en-GB"/>
          <w:rPrChange w:id="6413" w:author="Author">
            <w:rPr>
              <w:lang w:eastAsia="en-GB"/>
            </w:rPr>
          </w:rPrChange>
        </w:rPr>
        <w:fldChar w:fldCharType="separate"/>
      </w:r>
      <w:ins w:id="6414" w:author="Author">
        <w:r w:rsidRPr="004213A5">
          <w:rPr>
            <w:i/>
            <w:rPrChange w:id="6415" w:author="Author">
              <w:rPr/>
            </w:rPrChange>
          </w:rPr>
          <w:t>Adjust Debt</w:t>
        </w:r>
        <w:r w:rsidRPr="004213A5">
          <w:rPr>
            <w:i/>
            <w:lang w:eastAsia="en-GB"/>
            <w:rPrChange w:id="6416" w:author="Author">
              <w:rPr>
                <w:lang w:eastAsia="en-GB"/>
              </w:rPr>
            </w:rPrChange>
          </w:rPr>
          <w:fldChar w:fldCharType="end"/>
        </w:r>
        <w:r w:rsidRPr="004213A5">
          <w:rPr>
            <w:i/>
            <w:lang w:eastAsia="en-GB"/>
            <w:rPrChange w:id="6417" w:author="Author">
              <w:rPr>
                <w:lang w:eastAsia="en-GB"/>
              </w:rPr>
            </w:rPrChange>
          </w:rPr>
          <w:t>(</w:t>
        </w:r>
        <w:r w:rsidRPr="004213A5">
          <w:rPr>
            <w:i/>
            <w:lang w:eastAsia="en-GB"/>
            <w:rPrChange w:id="6418" w:author="Author">
              <w:rPr>
                <w:lang w:eastAsia="en-GB"/>
              </w:rPr>
            </w:rPrChange>
          </w:rPr>
          <w:fldChar w:fldCharType="begin"/>
        </w:r>
        <w:r w:rsidRPr="004213A5">
          <w:rPr>
            <w:i/>
            <w:lang w:eastAsia="en-GB"/>
            <w:rPrChange w:id="6419" w:author="Author">
              <w:rPr>
                <w:lang w:eastAsia="en-GB"/>
              </w:rPr>
            </w:rPrChange>
          </w:rPr>
          <w:instrText xml:space="preserve"> REF _Ref316661316 \r \h </w:instrText>
        </w:r>
      </w:ins>
      <w:r>
        <w:rPr>
          <w:i/>
          <w:lang w:eastAsia="en-GB"/>
        </w:rPr>
        <w:instrText xml:space="preserve"> \* MERGEFORMAT </w:instrText>
      </w:r>
      <w:r w:rsidRPr="004213A5">
        <w:rPr>
          <w:i/>
          <w:lang w:eastAsia="en-GB"/>
          <w:rPrChange w:id="6420" w:author="Author">
            <w:rPr>
              <w:i/>
              <w:lang w:eastAsia="en-GB"/>
            </w:rPr>
          </w:rPrChange>
        </w:rPr>
      </w:r>
      <w:r w:rsidRPr="004213A5">
        <w:rPr>
          <w:i/>
          <w:lang w:eastAsia="en-GB"/>
          <w:rPrChange w:id="6421" w:author="Author">
            <w:rPr>
              <w:lang w:eastAsia="en-GB"/>
            </w:rPr>
          </w:rPrChange>
        </w:rPr>
        <w:fldChar w:fldCharType="separate"/>
      </w:r>
      <w:ins w:id="6422" w:author="Author">
        <w:r w:rsidRPr="004213A5">
          <w:rPr>
            <w:i/>
            <w:lang w:eastAsia="en-GB"/>
            <w:rPrChange w:id="6423" w:author="Author">
              <w:rPr>
                <w:lang w:eastAsia="en-GB"/>
              </w:rPr>
            </w:rPrChange>
          </w:rPr>
          <w:t>5.6.3.5</w:t>
        </w:r>
        <w:r w:rsidRPr="004213A5">
          <w:rPr>
            <w:i/>
            <w:lang w:eastAsia="en-GB"/>
            <w:rPrChange w:id="6424" w:author="Author">
              <w:rPr>
                <w:lang w:eastAsia="en-GB"/>
              </w:rPr>
            </w:rPrChange>
          </w:rPr>
          <w:fldChar w:fldCharType="end"/>
        </w:r>
        <w:r w:rsidRPr="004213A5">
          <w:rPr>
            <w:i/>
            <w:lang w:eastAsia="en-GB"/>
            <w:rPrChange w:id="6425" w:author="Author">
              <w:rPr>
                <w:lang w:eastAsia="en-GB"/>
              </w:rPr>
            </w:rPrChange>
          </w:rPr>
          <w:t>)</w:t>
        </w:r>
      </w:ins>
      <w:del w:id="6426" w:author="Author">
        <w:r w:rsidDel="00C70ED3">
          <w:rPr>
            <w:lang w:eastAsia="en-GB"/>
          </w:rPr>
          <w:delText>Adjust Debt</w:delText>
        </w:r>
      </w:del>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76538108" w14:textId="77777777" w:rsidR="002401B3" w:rsidRPr="005773AF" w:rsidRDefault="002401B3" w:rsidP="002401B3">
      <w:pPr>
        <w:pStyle w:val="rombull"/>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Pr="00E67EF5">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Pr>
          <w:i/>
        </w:rPr>
        <w:t>5.7.5.1</w:t>
      </w:r>
      <w:r w:rsidRPr="00700407">
        <w:rPr>
          <w:i/>
        </w:rPr>
        <w:fldChar w:fldCharType="end"/>
      </w:r>
      <w:r w:rsidRPr="00700407">
        <w:rPr>
          <w:i/>
        </w:rPr>
        <w:t>)</w:t>
      </w:r>
      <w:r w:rsidRPr="005773AF">
        <w:t>;</w:t>
      </w:r>
    </w:p>
    <w:p w14:paraId="7C8A1460" w14:textId="77777777" w:rsidR="002401B3" w:rsidRDefault="002401B3" w:rsidP="002401B3">
      <w:pPr>
        <w:pStyle w:val="rombull"/>
        <w:rPr>
          <w:ins w:id="6427" w:author="Author"/>
        </w:rPr>
      </w:pPr>
      <w:ins w:id="6428" w:author="Author">
        <w:r>
          <w:t xml:space="preserve">where the </w:t>
        </w:r>
        <w:r w:rsidRPr="00700407">
          <w:rPr>
            <w:i/>
          </w:rPr>
          <w:fldChar w:fldCharType="begin"/>
        </w:r>
        <w:r w:rsidRPr="00700407">
          <w:rPr>
            <w:i/>
          </w:rPr>
          <w:instrText xml:space="preserve"> REF _Ref391022566 \h  \* MERGEFORMAT </w:instrText>
        </w:r>
      </w:ins>
      <w:r w:rsidRPr="00700407">
        <w:rPr>
          <w:i/>
        </w:rPr>
      </w:r>
      <w:ins w:id="6429" w:author="Author">
        <w:r w:rsidRPr="00700407">
          <w:rPr>
            <w:i/>
          </w:rPr>
          <w:fldChar w:fldCharType="separate"/>
        </w:r>
        <w:r w:rsidRPr="00E67EF5">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ins>
      <w:r w:rsidRPr="00700407">
        <w:rPr>
          <w:i/>
        </w:rPr>
      </w:r>
      <w:ins w:id="6430" w:author="Author">
        <w:r w:rsidRPr="00700407">
          <w:rPr>
            <w:i/>
          </w:rPr>
          <w:fldChar w:fldCharType="separate"/>
        </w:r>
        <w:r>
          <w:rPr>
            <w:i/>
          </w:rPr>
          <w:t>5.7.5.22</w:t>
        </w:r>
        <w:r w:rsidRPr="00700407">
          <w:rPr>
            <w:i/>
          </w:rPr>
          <w:fldChar w:fldCharType="end"/>
        </w:r>
        <w:r w:rsidRPr="00700407">
          <w:rPr>
            <w:i/>
          </w:rPr>
          <w:t>)</w:t>
        </w:r>
        <w:r>
          <w:t xml:space="preserve"> is less than the </w:t>
        </w:r>
        <w:r w:rsidRPr="00D36897">
          <w:rPr>
            <w:i/>
          </w:rPr>
          <w:fldChar w:fldCharType="begin"/>
        </w:r>
        <w:r w:rsidRPr="00D36897">
          <w:rPr>
            <w:i/>
          </w:rPr>
          <w:instrText xml:space="preserve"> REF _Ref402359479 \h  \* MERGEFORMAT </w:instrText>
        </w:r>
      </w:ins>
      <w:r w:rsidRPr="00D36897">
        <w:rPr>
          <w:i/>
        </w:rPr>
      </w:r>
      <w:ins w:id="6431" w:author="Author">
        <w:r w:rsidRPr="00D36897">
          <w:rPr>
            <w:i/>
          </w:rPr>
          <w:fldChar w:fldCharType="separate"/>
        </w:r>
        <w:r w:rsidRPr="00E67EF5">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ins>
      <w:r w:rsidRPr="00677BB6">
        <w:rPr>
          <w:i/>
        </w:rPr>
      </w:r>
      <w:ins w:id="6432" w:author="Author">
        <w:r w:rsidRPr="00677BB6">
          <w:rPr>
            <w:i/>
          </w:rPr>
          <w:fldChar w:fldCharType="separate"/>
        </w:r>
        <w:r>
          <w:rPr>
            <w:i/>
          </w:rPr>
          <w:t>5.7.4.15</w:t>
        </w:r>
        <w:r w:rsidRPr="00677BB6">
          <w:rPr>
            <w:i/>
          </w:rPr>
          <w:fldChar w:fldCharType="end"/>
        </w:r>
        <w:r w:rsidRPr="00677BB6">
          <w:rPr>
            <w:i/>
          </w:rPr>
          <w:t>)</w:t>
        </w:r>
        <w:r>
          <w:t xml:space="preserve">, increasing the </w:t>
        </w:r>
        <w:r w:rsidRPr="00700407">
          <w:rPr>
            <w:i/>
          </w:rPr>
          <w:fldChar w:fldCharType="begin"/>
        </w:r>
        <w:r w:rsidRPr="00700407">
          <w:rPr>
            <w:i/>
          </w:rPr>
          <w:instrText xml:space="preserve"> REF _Ref391022566 \h  \* MERGEFORMAT </w:instrText>
        </w:r>
      </w:ins>
      <w:r w:rsidRPr="00700407">
        <w:rPr>
          <w:i/>
        </w:rPr>
      </w:r>
      <w:ins w:id="6433" w:author="Author">
        <w:r w:rsidRPr="00700407">
          <w:rPr>
            <w:i/>
          </w:rPr>
          <w:fldChar w:fldCharType="separate"/>
        </w:r>
        <w:r w:rsidRPr="00E67EF5">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ins>
      <w:r w:rsidRPr="00700407">
        <w:rPr>
          <w:i/>
        </w:rPr>
      </w:r>
      <w:ins w:id="6434" w:author="Author">
        <w:r w:rsidRPr="00700407">
          <w:rPr>
            <w:i/>
          </w:rPr>
          <w:fldChar w:fldCharType="separate"/>
        </w:r>
        <w:r>
          <w:rPr>
            <w:i/>
          </w:rPr>
          <w:t>5.7.5.22</w:t>
        </w:r>
        <w:r w:rsidRPr="00700407">
          <w:rPr>
            <w:i/>
          </w:rPr>
          <w:fldChar w:fldCharType="end"/>
        </w:r>
        <w:r w:rsidRPr="00700407">
          <w:rPr>
            <w:i/>
          </w:rPr>
          <w:t>)</w:t>
        </w:r>
        <w:r>
          <w:t xml:space="preserve"> until it is equal to the </w:t>
        </w:r>
        <w:r w:rsidRPr="00D36897">
          <w:rPr>
            <w:i/>
          </w:rPr>
          <w:fldChar w:fldCharType="begin"/>
        </w:r>
        <w:r w:rsidRPr="00D36897">
          <w:rPr>
            <w:i/>
          </w:rPr>
          <w:instrText xml:space="preserve"> REF _Ref402359479 \h  \* MERGEFORMAT </w:instrText>
        </w:r>
      </w:ins>
      <w:r w:rsidRPr="00D36897">
        <w:rPr>
          <w:i/>
        </w:rPr>
      </w:r>
      <w:ins w:id="6435" w:author="Author">
        <w:r w:rsidRPr="00D36897">
          <w:rPr>
            <w:i/>
          </w:rPr>
          <w:fldChar w:fldCharType="separate"/>
        </w:r>
        <w:r w:rsidRPr="00E67EF5">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ins>
      <w:r w:rsidRPr="00677BB6">
        <w:rPr>
          <w:i/>
        </w:rPr>
      </w:r>
      <w:ins w:id="6436" w:author="Author">
        <w:r w:rsidRPr="00677BB6">
          <w:rPr>
            <w:i/>
          </w:rPr>
          <w:fldChar w:fldCharType="separate"/>
        </w:r>
        <w:r>
          <w:rPr>
            <w:i/>
          </w:rPr>
          <w:t>5.7.4.15</w:t>
        </w:r>
        <w:r w:rsidRPr="00677BB6">
          <w:rPr>
            <w:i/>
          </w:rPr>
          <w:fldChar w:fldCharType="end"/>
        </w:r>
        <w:r w:rsidRPr="00677BB6">
          <w:rPr>
            <w:i/>
          </w:rPr>
          <w:t>)</w:t>
        </w:r>
        <w:r>
          <w:t>;</w:t>
        </w:r>
      </w:ins>
    </w:p>
    <w:p w14:paraId="583CAC79" w14:textId="77777777" w:rsidR="002401B3" w:rsidRPr="005773AF" w:rsidRDefault="002401B3" w:rsidP="002401B3">
      <w:pPr>
        <w:pStyle w:val="rombull"/>
      </w:pPr>
      <w:r>
        <w:t>repaying</w:t>
      </w:r>
      <w:r w:rsidRPr="005773AF">
        <w:t xml:space="preserve"> Emergency Credit activated and used by the Consumer</w:t>
      </w:r>
      <w:ins w:id="6437" w:author="Author">
        <w:r>
          <w:t xml:space="preserve"> and so increasing the </w:t>
        </w:r>
        <w:r w:rsidRPr="0009259D">
          <w:rPr>
            <w:i/>
          </w:rPr>
          <w:fldChar w:fldCharType="begin"/>
        </w:r>
        <w:r w:rsidRPr="0009259D">
          <w:rPr>
            <w:i/>
          </w:rPr>
          <w:instrText xml:space="preserve"> REF _Ref385932896 \h </w:instrText>
        </w:r>
        <w:r>
          <w:rPr>
            <w:i/>
          </w:rPr>
          <w:instrText xml:space="preserve"> \* MERGEFORMAT </w:instrText>
        </w:r>
      </w:ins>
      <w:r w:rsidRPr="0009259D">
        <w:rPr>
          <w:i/>
        </w:rPr>
      </w:r>
      <w:ins w:id="6438" w:author="Author">
        <w:r w:rsidRPr="0009259D">
          <w:rPr>
            <w:i/>
          </w:rPr>
          <w:fldChar w:fldCharType="separate"/>
        </w:r>
        <w:r w:rsidRPr="0009259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ins>
      <w:r w:rsidRPr="0009259D">
        <w:rPr>
          <w:i/>
        </w:rPr>
      </w:r>
      <w:ins w:id="6439" w:author="Author">
        <w:r w:rsidRPr="0009259D">
          <w:rPr>
            <w:i/>
          </w:rPr>
          <w:fldChar w:fldCharType="separate"/>
        </w:r>
        <w:r w:rsidRPr="0009259D">
          <w:rPr>
            <w:i/>
          </w:rPr>
          <w:t>5.7.5.15</w:t>
        </w:r>
        <w:r w:rsidRPr="0009259D">
          <w:rPr>
            <w:i/>
          </w:rPr>
          <w:fldChar w:fldCharType="end"/>
        </w:r>
        <w:r w:rsidRPr="0009259D">
          <w:rPr>
            <w:i/>
          </w:rPr>
          <w:t>)</w:t>
        </w:r>
        <w:r>
          <w:t xml:space="preserve"> accordingly</w:t>
        </w:r>
      </w:ins>
      <w:r w:rsidRPr="005773AF">
        <w:t>; and</w:t>
      </w:r>
    </w:p>
    <w:p w14:paraId="2AB172B4" w14:textId="77777777" w:rsidR="002401B3" w:rsidRDefault="002401B3" w:rsidP="002401B3">
      <w:pPr>
        <w:pStyle w:val="rombull"/>
        <w:rPr>
          <w:ins w:id="6440" w:author="Author"/>
        </w:rPr>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Pr="00E67EF5">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Pr>
          <w:i/>
        </w:rPr>
        <w:t>5.7.5.22</w:t>
      </w:r>
      <w:r w:rsidRPr="00700407">
        <w:rPr>
          <w:i/>
        </w:rPr>
        <w:fldChar w:fldCharType="end"/>
      </w:r>
      <w:r w:rsidRPr="00700407">
        <w:rPr>
          <w:i/>
        </w:rPr>
        <w:t>)</w:t>
      </w:r>
      <w:r w:rsidRPr="005773AF">
        <w:t>.</w:t>
      </w:r>
    </w:p>
    <w:p w14:paraId="748A2793" w14:textId="77777777" w:rsidR="002401B3" w:rsidRPr="005773AF" w:rsidRDefault="002401B3">
      <w:pPr>
        <w:pPrChange w:id="6441" w:author="Author">
          <w:pPr>
            <w:pStyle w:val="rombull"/>
            <w:numPr>
              <w:numId w:val="0"/>
            </w:numPr>
            <w:ind w:left="426" w:firstLine="0"/>
          </w:pPr>
        </w:pPrChange>
      </w:pPr>
      <w:ins w:id="6442" w:author="Author">
        <w:r>
          <w:rPr>
            <w:lang w:eastAsia="en-GB"/>
          </w:rPr>
          <w:t xml:space="preserve">In executing the </w:t>
        </w:r>
        <w:r w:rsidRPr="00AB42F1">
          <w:rPr>
            <w:i/>
            <w:lang w:eastAsia="en-GB"/>
            <w:rPrChange w:id="6443" w:author="Author">
              <w:rPr>
                <w:i/>
              </w:rPr>
            </w:rPrChange>
          </w:rPr>
          <w:fldChar w:fldCharType="begin"/>
        </w:r>
        <w:r w:rsidRPr="00AB42F1">
          <w:rPr>
            <w:i/>
            <w:lang w:eastAsia="en-GB"/>
            <w:rPrChange w:id="6444" w:author="Author">
              <w:rPr>
                <w:i/>
              </w:rPr>
            </w:rPrChange>
          </w:rPr>
          <w:instrText xml:space="preserve"> REF _Ref391043940 \h  \* MERGEFORMAT </w:instrText>
        </w:r>
      </w:ins>
      <w:r w:rsidRPr="00AB42F1">
        <w:rPr>
          <w:i/>
          <w:lang w:eastAsia="en-GB"/>
          <w:rPrChange w:id="6445" w:author="Author">
            <w:rPr>
              <w:i/>
            </w:rPr>
          </w:rPrChange>
        </w:rPr>
      </w:r>
      <w:ins w:id="6446" w:author="Author">
        <w:r w:rsidRPr="00AB42F1">
          <w:rPr>
            <w:i/>
            <w:lang w:eastAsia="en-GB"/>
            <w:rPrChange w:id="6447" w:author="Author">
              <w:rPr>
                <w:i/>
              </w:rPr>
            </w:rPrChange>
          </w:rPr>
          <w:fldChar w:fldCharType="separate"/>
        </w:r>
        <w:r w:rsidRPr="00AB42F1">
          <w:rPr>
            <w:i/>
            <w:lang w:eastAsia="en-GB"/>
            <w:rPrChange w:id="6448" w:author="Author">
              <w:rPr>
                <w:i/>
              </w:rPr>
            </w:rPrChange>
          </w:rPr>
          <w:t>Adjust Debt</w:t>
        </w:r>
        <w:r w:rsidRPr="00AB42F1">
          <w:rPr>
            <w:i/>
            <w:lang w:eastAsia="en-GB"/>
            <w:rPrChange w:id="6449" w:author="Author">
              <w:rPr>
                <w:i/>
              </w:rPr>
            </w:rPrChange>
          </w:rPr>
          <w:fldChar w:fldCharType="end"/>
        </w:r>
        <w:r w:rsidRPr="00AB42F1">
          <w:rPr>
            <w:i/>
            <w:lang w:eastAsia="en-GB"/>
            <w:rPrChange w:id="6450" w:author="Author">
              <w:rPr>
                <w:i/>
              </w:rPr>
            </w:rPrChange>
          </w:rPr>
          <w:t>(</w:t>
        </w:r>
        <w:r w:rsidRPr="00AB42F1">
          <w:rPr>
            <w:i/>
            <w:lang w:eastAsia="en-GB"/>
            <w:rPrChange w:id="6451" w:author="Author">
              <w:rPr>
                <w:i/>
              </w:rPr>
            </w:rPrChange>
          </w:rPr>
          <w:fldChar w:fldCharType="begin"/>
        </w:r>
        <w:r w:rsidRPr="00AB42F1">
          <w:rPr>
            <w:i/>
            <w:lang w:eastAsia="en-GB"/>
            <w:rPrChange w:id="6452" w:author="Author">
              <w:rPr>
                <w:i/>
              </w:rPr>
            </w:rPrChange>
          </w:rPr>
          <w:instrText xml:space="preserve"> REF _Ref316661316 \r \h  \* MERGEFORMAT </w:instrText>
        </w:r>
      </w:ins>
      <w:r w:rsidRPr="00AB42F1">
        <w:rPr>
          <w:i/>
          <w:lang w:eastAsia="en-GB"/>
          <w:rPrChange w:id="6453" w:author="Author">
            <w:rPr>
              <w:i/>
            </w:rPr>
          </w:rPrChange>
        </w:rPr>
      </w:r>
      <w:ins w:id="6454" w:author="Author">
        <w:r w:rsidRPr="00AB42F1">
          <w:rPr>
            <w:i/>
            <w:lang w:eastAsia="en-GB"/>
            <w:rPrChange w:id="6455" w:author="Author">
              <w:rPr>
                <w:i/>
              </w:rPr>
            </w:rPrChange>
          </w:rPr>
          <w:fldChar w:fldCharType="separate"/>
        </w:r>
        <w:r w:rsidRPr="00AB42F1">
          <w:rPr>
            <w:i/>
            <w:lang w:eastAsia="en-GB"/>
            <w:rPrChange w:id="6456" w:author="Author">
              <w:rPr>
                <w:i/>
              </w:rPr>
            </w:rPrChange>
          </w:rPr>
          <w:t>5.6.3.5</w:t>
        </w:r>
        <w:r w:rsidRPr="00AB42F1">
          <w:rPr>
            <w:i/>
            <w:lang w:eastAsia="en-GB"/>
            <w:rPrChange w:id="6457" w:author="Author">
              <w:rPr>
                <w:i/>
              </w:rPr>
            </w:rPrChange>
          </w:rPr>
          <w:fldChar w:fldCharType="end"/>
        </w:r>
        <w:r w:rsidRPr="00AB42F1">
          <w:rPr>
            <w:i/>
            <w:lang w:eastAsia="en-GB"/>
            <w:rPrChange w:id="6458" w:author="Author">
              <w:rPr>
                <w:i/>
              </w:rPr>
            </w:rPrChange>
          </w:rPr>
          <w:t>)</w:t>
        </w:r>
        <w:r>
          <w:rPr>
            <w:lang w:eastAsia="en-GB"/>
          </w:rPr>
          <w:t xml:space="preserve"> Command, ESME shall if Emergency Credit activated and used by the Consumer is fully repaid, deactivate Emergency Credit so that it is capable of activateion when ESME is operating in Prepayment Mode where Emergency Credit is available (as set out in </w:t>
        </w:r>
        <w:r w:rsidRPr="00AB42F1">
          <w:rPr>
            <w:i/>
            <w:lang w:eastAsia="en-GB"/>
            <w:rPrChange w:id="6459" w:author="Author">
              <w:rPr>
                <w:i/>
              </w:rPr>
            </w:rPrChange>
          </w:rPr>
          <w:t xml:space="preserve">Section </w:t>
        </w:r>
        <w:r w:rsidRPr="00AB42F1">
          <w:rPr>
            <w:i/>
            <w:lang w:eastAsia="en-GB"/>
            <w:rPrChange w:id="6460" w:author="Author">
              <w:rPr>
                <w:i/>
              </w:rPr>
            </w:rPrChange>
          </w:rPr>
          <w:fldChar w:fldCharType="begin"/>
        </w:r>
        <w:r w:rsidRPr="00AB42F1">
          <w:rPr>
            <w:i/>
            <w:lang w:eastAsia="en-GB"/>
            <w:rPrChange w:id="6461" w:author="Author">
              <w:rPr>
                <w:i/>
              </w:rPr>
            </w:rPrChange>
          </w:rPr>
          <w:instrText xml:space="preserve"> REF _Ref346715877 \r \h </w:instrText>
        </w:r>
      </w:ins>
      <w:r w:rsidRPr="00AB42F1">
        <w:rPr>
          <w:i/>
          <w:lang w:eastAsia="en-GB"/>
          <w:rPrChange w:id="6462" w:author="Author">
            <w:rPr/>
          </w:rPrChange>
        </w:rPr>
        <w:instrText xml:space="preserve"> \* MERGEFORMAT </w:instrText>
      </w:r>
      <w:r w:rsidRPr="00AB42F1">
        <w:rPr>
          <w:i/>
          <w:lang w:eastAsia="en-GB"/>
          <w:rPrChange w:id="6463" w:author="Author">
            <w:rPr>
              <w:i/>
            </w:rPr>
          </w:rPrChange>
        </w:rPr>
      </w:r>
      <w:ins w:id="6464" w:author="Author">
        <w:r w:rsidRPr="00AB42F1">
          <w:rPr>
            <w:i/>
            <w:lang w:eastAsia="en-GB"/>
            <w:rPrChange w:id="6465" w:author="Author">
              <w:rPr>
                <w:i/>
              </w:rPr>
            </w:rPrChange>
          </w:rPr>
          <w:fldChar w:fldCharType="separate"/>
        </w:r>
        <w:r w:rsidRPr="00AB42F1">
          <w:rPr>
            <w:i/>
            <w:lang w:eastAsia="en-GB"/>
            <w:rPrChange w:id="6466" w:author="Author">
              <w:rPr>
                <w:i/>
              </w:rPr>
            </w:rPrChange>
          </w:rPr>
          <w:t>5.11.2.2</w:t>
        </w:r>
        <w:r w:rsidRPr="00AB42F1">
          <w:rPr>
            <w:i/>
            <w:lang w:eastAsia="en-GB"/>
            <w:rPrChange w:id="6467" w:author="Author">
              <w:rPr>
                <w:i/>
              </w:rPr>
            </w:rPrChange>
          </w:rPr>
          <w:fldChar w:fldCharType="end"/>
        </w:r>
        <w:r>
          <w:rPr>
            <w:lang w:eastAsia="en-GB"/>
          </w:rPr>
          <w:t>).</w:t>
        </w:r>
      </w:ins>
    </w:p>
    <w:p w14:paraId="731D177A" w14:textId="77777777" w:rsidR="002401B3" w:rsidRDefault="002401B3" w:rsidP="002401B3">
      <w:pPr>
        <w:pStyle w:val="rombull"/>
        <w:rPr>
          <w:ins w:id="6468" w:author="Author"/>
        </w:rPr>
      </w:pPr>
      <w:r w:rsidRPr="005773AF">
        <w:t xml:space="preserve">ESME shall be capable of monitoring the </w:t>
      </w:r>
      <w:r w:rsidRPr="00AB42F1">
        <w:rPr>
          <w:i/>
          <w:rPrChange w:id="6469" w:author="Author">
            <w:rPr/>
          </w:rPrChange>
        </w:rPr>
        <w:fldChar w:fldCharType="begin"/>
      </w:r>
      <w:r w:rsidRPr="00AB42F1">
        <w:rPr>
          <w:i/>
          <w:rPrChange w:id="6470" w:author="Author">
            <w:rPr/>
          </w:rPrChange>
        </w:rPr>
        <w:instrText xml:space="preserve"> REF _Ref391022566 \h  \* MERGEFORMAT </w:instrText>
      </w:r>
      <w:r w:rsidRPr="00AB42F1">
        <w:rPr>
          <w:i/>
          <w:rPrChange w:id="6471" w:author="Author">
            <w:rPr>
              <w:i/>
            </w:rPr>
          </w:rPrChange>
        </w:rPr>
      </w:r>
      <w:r w:rsidRPr="00AB42F1">
        <w:rPr>
          <w:i/>
          <w:rPrChange w:id="6472" w:author="Author">
            <w:rPr/>
          </w:rPrChange>
        </w:rPr>
        <w:fldChar w:fldCharType="separate"/>
      </w:r>
      <w:r w:rsidRPr="00AB42F1">
        <w:rPr>
          <w:i/>
          <w:rPrChange w:id="6473" w:author="Author">
            <w:rPr/>
          </w:rPrChange>
        </w:rPr>
        <w:t>Meter Balance [INFO]</w:t>
      </w:r>
      <w:r w:rsidRPr="00AB42F1">
        <w:rPr>
          <w:i/>
          <w:rPrChange w:id="6474" w:author="Author">
            <w:rPr/>
          </w:rPrChange>
        </w:rPr>
        <w:fldChar w:fldCharType="end"/>
      </w:r>
      <w:r w:rsidRPr="00AB42F1">
        <w:rPr>
          <w:i/>
          <w:rPrChange w:id="6475" w:author="Author">
            <w:rPr/>
          </w:rPrChange>
        </w:rPr>
        <w:t>(</w:t>
      </w:r>
      <w:r w:rsidRPr="00AB42F1">
        <w:rPr>
          <w:i/>
          <w:rPrChange w:id="6476" w:author="Author">
            <w:rPr/>
          </w:rPrChange>
        </w:rPr>
        <w:fldChar w:fldCharType="begin"/>
      </w:r>
      <w:r w:rsidRPr="00AB42F1">
        <w:rPr>
          <w:i/>
          <w:rPrChange w:id="6477" w:author="Author">
            <w:rPr/>
          </w:rPrChange>
        </w:rPr>
        <w:instrText xml:space="preserve"> REF _Ref320230322 \r \h \* CHARFORMAT  \* MERGEFORMAT </w:instrText>
      </w:r>
      <w:r w:rsidRPr="00AB42F1">
        <w:rPr>
          <w:i/>
          <w:rPrChange w:id="6478" w:author="Author">
            <w:rPr>
              <w:i/>
            </w:rPr>
          </w:rPrChange>
        </w:rPr>
      </w:r>
      <w:r w:rsidRPr="00AB42F1">
        <w:rPr>
          <w:i/>
          <w:rPrChange w:id="6479" w:author="Author">
            <w:rPr/>
          </w:rPrChange>
        </w:rPr>
        <w:fldChar w:fldCharType="separate"/>
      </w:r>
      <w:r w:rsidRPr="00AB42F1">
        <w:rPr>
          <w:i/>
          <w:rPrChange w:id="6480" w:author="Author">
            <w:rPr/>
          </w:rPrChange>
        </w:rPr>
        <w:t>5.7.5.22</w:t>
      </w:r>
      <w:r w:rsidRPr="00AB42F1">
        <w:rPr>
          <w:i/>
          <w:rPrChange w:id="6481" w:author="Author">
            <w:rPr/>
          </w:rPrChange>
        </w:rPr>
        <w:fldChar w:fldCharType="end"/>
      </w:r>
      <w:r w:rsidRPr="00AB42F1">
        <w:rPr>
          <w:i/>
          <w:rPrChange w:id="6482" w:author="Author">
            <w:rPr/>
          </w:rPrChange>
        </w:rPr>
        <w:t>)</w:t>
      </w:r>
      <w:r>
        <w:t xml:space="preserve"> and, </w:t>
      </w:r>
      <w:r w:rsidRPr="005773AF">
        <w:t>where the Supply is Disabled</w:t>
      </w:r>
      <w:r>
        <w:t>,</w:t>
      </w:r>
      <w:r w:rsidRPr="005773AF">
        <w:t xml:space="preserve"> ESME shall be capable of Arming the Supply if</w:t>
      </w:r>
      <w:r>
        <w:t xml:space="preserve"> </w:t>
      </w:r>
      <w:r w:rsidRPr="005773AF">
        <w:t xml:space="preserve">the </w:t>
      </w:r>
      <w:r w:rsidRPr="00AB42F1">
        <w:rPr>
          <w:i/>
          <w:rPrChange w:id="6483" w:author="Author">
            <w:rPr/>
          </w:rPrChange>
        </w:rPr>
        <w:fldChar w:fldCharType="begin"/>
      </w:r>
      <w:r w:rsidRPr="00AB42F1">
        <w:rPr>
          <w:i/>
          <w:rPrChange w:id="6484" w:author="Author">
            <w:rPr/>
          </w:rPrChange>
        </w:rPr>
        <w:instrText xml:space="preserve"> REF _Ref391022566 \h  \* MERGEFORMAT </w:instrText>
      </w:r>
      <w:r w:rsidRPr="00AB42F1">
        <w:rPr>
          <w:i/>
          <w:rPrChange w:id="6485" w:author="Author">
            <w:rPr>
              <w:i/>
            </w:rPr>
          </w:rPrChange>
        </w:rPr>
      </w:r>
      <w:r w:rsidRPr="00AB42F1">
        <w:rPr>
          <w:i/>
          <w:rPrChange w:id="6486" w:author="Author">
            <w:rPr/>
          </w:rPrChange>
        </w:rPr>
        <w:fldChar w:fldCharType="separate"/>
      </w:r>
      <w:r w:rsidRPr="00AB42F1">
        <w:rPr>
          <w:i/>
          <w:rPrChange w:id="6487" w:author="Author">
            <w:rPr/>
          </w:rPrChange>
        </w:rPr>
        <w:t>Meter Balance [INFO]</w:t>
      </w:r>
      <w:r w:rsidRPr="00AB42F1">
        <w:rPr>
          <w:i/>
          <w:rPrChange w:id="6488" w:author="Author">
            <w:rPr/>
          </w:rPrChange>
        </w:rPr>
        <w:fldChar w:fldCharType="end"/>
      </w:r>
      <w:r w:rsidRPr="00AB42F1">
        <w:rPr>
          <w:i/>
          <w:rPrChange w:id="6489" w:author="Author">
            <w:rPr/>
          </w:rPrChange>
        </w:rPr>
        <w:t>(</w:t>
      </w:r>
      <w:r w:rsidRPr="00AB42F1">
        <w:rPr>
          <w:i/>
          <w:rPrChange w:id="6490" w:author="Author">
            <w:rPr/>
          </w:rPrChange>
        </w:rPr>
        <w:fldChar w:fldCharType="begin"/>
      </w:r>
      <w:r w:rsidRPr="00AB42F1">
        <w:rPr>
          <w:i/>
          <w:rPrChange w:id="6491" w:author="Author">
            <w:rPr/>
          </w:rPrChange>
        </w:rPr>
        <w:instrText xml:space="preserve"> REF _Ref320230322 \r \h \* CHARFORMAT  \* MERGEFORMAT </w:instrText>
      </w:r>
      <w:r w:rsidRPr="00AB42F1">
        <w:rPr>
          <w:i/>
          <w:rPrChange w:id="6492" w:author="Author">
            <w:rPr>
              <w:i/>
            </w:rPr>
          </w:rPrChange>
        </w:rPr>
      </w:r>
      <w:r w:rsidRPr="00AB42F1">
        <w:rPr>
          <w:i/>
          <w:rPrChange w:id="6493" w:author="Author">
            <w:rPr/>
          </w:rPrChange>
        </w:rPr>
        <w:fldChar w:fldCharType="separate"/>
      </w:r>
      <w:r w:rsidRPr="00AB42F1">
        <w:rPr>
          <w:i/>
          <w:rPrChange w:id="6494" w:author="Author">
            <w:rPr/>
          </w:rPrChange>
        </w:rPr>
        <w:t>5.7.5.22</w:t>
      </w:r>
      <w:r w:rsidRPr="00AB42F1">
        <w:rPr>
          <w:i/>
          <w:rPrChange w:id="6495" w:author="Author">
            <w:rPr/>
          </w:rPrChange>
        </w:rPr>
        <w:fldChar w:fldCharType="end"/>
      </w:r>
      <w:r w:rsidRPr="00AB42F1">
        <w:rPr>
          <w:i/>
          <w:rPrChange w:id="6496" w:author="Author">
            <w:rPr/>
          </w:rPrChange>
        </w:rPr>
        <w:t>)</w:t>
      </w:r>
      <w:r w:rsidRPr="005773AF">
        <w:t xml:space="preserve"> rises above the </w:t>
      </w:r>
      <w:r w:rsidRPr="00AB42F1">
        <w:rPr>
          <w:i/>
          <w:rPrChange w:id="6497" w:author="Author">
            <w:rPr/>
          </w:rPrChange>
        </w:rPr>
        <w:fldChar w:fldCharType="begin"/>
      </w:r>
      <w:r w:rsidRPr="00AB42F1">
        <w:rPr>
          <w:i/>
          <w:rPrChange w:id="6498" w:author="Author">
            <w:rPr/>
          </w:rPrChange>
        </w:rPr>
        <w:instrText xml:space="preserve"> REF _Ref402359479 \h  \* MERGEFORMAT </w:instrText>
      </w:r>
      <w:r w:rsidRPr="00AB42F1">
        <w:rPr>
          <w:i/>
          <w:rPrChange w:id="6499" w:author="Author">
            <w:rPr>
              <w:i/>
            </w:rPr>
          </w:rPrChange>
        </w:rPr>
      </w:r>
      <w:r w:rsidRPr="00AB42F1">
        <w:rPr>
          <w:i/>
          <w:rPrChange w:id="6500" w:author="Author">
            <w:rPr/>
          </w:rPrChange>
        </w:rPr>
        <w:fldChar w:fldCharType="separate"/>
      </w:r>
      <w:r w:rsidRPr="00AB42F1">
        <w:rPr>
          <w:i/>
          <w:rPrChange w:id="6501" w:author="Author">
            <w:rPr/>
          </w:rPrChange>
        </w:rPr>
        <w:t>Disablement Threshold [INFO]</w:t>
      </w:r>
      <w:r w:rsidRPr="00AB42F1">
        <w:rPr>
          <w:i/>
          <w:rPrChange w:id="6502" w:author="Author">
            <w:rPr/>
          </w:rPrChange>
        </w:rPr>
        <w:fldChar w:fldCharType="end"/>
      </w:r>
      <w:r w:rsidRPr="00AB42F1">
        <w:rPr>
          <w:i/>
          <w:rPrChange w:id="6503" w:author="Author">
            <w:rPr/>
          </w:rPrChange>
        </w:rPr>
        <w:t>(</w:t>
      </w:r>
      <w:r w:rsidRPr="00AB42F1">
        <w:rPr>
          <w:i/>
          <w:rPrChange w:id="6504" w:author="Author">
            <w:rPr/>
          </w:rPrChange>
        </w:rPr>
        <w:fldChar w:fldCharType="begin"/>
      </w:r>
      <w:r w:rsidRPr="00AB42F1">
        <w:rPr>
          <w:i/>
          <w:rPrChange w:id="6505" w:author="Author">
            <w:rPr/>
          </w:rPrChange>
        </w:rPr>
        <w:instrText xml:space="preserve"> REF _Ref343163311 \r \h  \* MERGEFORMAT </w:instrText>
      </w:r>
      <w:r w:rsidRPr="00AB42F1">
        <w:rPr>
          <w:i/>
          <w:rPrChange w:id="6506" w:author="Author">
            <w:rPr>
              <w:i/>
            </w:rPr>
          </w:rPrChange>
        </w:rPr>
      </w:r>
      <w:r w:rsidRPr="00AB42F1">
        <w:rPr>
          <w:i/>
          <w:rPrChange w:id="6507" w:author="Author">
            <w:rPr/>
          </w:rPrChange>
        </w:rPr>
        <w:fldChar w:fldCharType="separate"/>
      </w:r>
      <w:r w:rsidRPr="00AB42F1">
        <w:rPr>
          <w:i/>
          <w:rPrChange w:id="6508" w:author="Author">
            <w:rPr/>
          </w:rPrChange>
        </w:rPr>
        <w:t>5.7.4.15</w:t>
      </w:r>
      <w:r w:rsidRPr="00AB42F1">
        <w:rPr>
          <w:i/>
          <w:rPrChange w:id="6509" w:author="Author">
            <w:rPr/>
          </w:rPrChange>
        </w:rPr>
        <w:fldChar w:fldCharType="end"/>
      </w:r>
      <w:r w:rsidRPr="00AB42F1">
        <w:rPr>
          <w:i/>
          <w:rPrChange w:id="6510" w:author="Author">
            <w:rPr/>
          </w:rPrChange>
        </w:rPr>
        <w:t>)</w:t>
      </w:r>
      <w:r w:rsidRPr="005773AF">
        <w:t xml:space="preserve">, displaying any such change in the </w:t>
      </w:r>
      <w:r w:rsidRPr="00AB42F1">
        <w:rPr>
          <w:i/>
          <w:rPrChange w:id="6511" w:author="Author">
            <w:rPr/>
          </w:rPrChange>
        </w:rPr>
        <w:fldChar w:fldCharType="begin"/>
      </w:r>
      <w:r w:rsidRPr="00AB42F1">
        <w:rPr>
          <w:i/>
          <w:rPrChange w:id="6512" w:author="Author">
            <w:rPr/>
          </w:rPrChange>
        </w:rPr>
        <w:instrText xml:space="preserve"> REF _Ref391292410 \h  \* MERGEFORMAT </w:instrText>
      </w:r>
      <w:r w:rsidRPr="00AB42F1">
        <w:rPr>
          <w:i/>
          <w:rPrChange w:id="6513" w:author="Author">
            <w:rPr>
              <w:i/>
            </w:rPr>
          </w:rPrChange>
        </w:rPr>
      </w:r>
      <w:r w:rsidRPr="00AB42F1">
        <w:rPr>
          <w:i/>
          <w:rPrChange w:id="6514" w:author="Author">
            <w:rPr/>
          </w:rPrChange>
        </w:rPr>
        <w:fldChar w:fldCharType="separate"/>
      </w:r>
      <w:r w:rsidRPr="00AB42F1">
        <w:rPr>
          <w:i/>
          <w:rPrChange w:id="6515" w:author="Author">
            <w:rPr/>
          </w:rPrChange>
        </w:rPr>
        <w:t>Supply State [INFO]</w:t>
      </w:r>
      <w:r w:rsidRPr="00AB42F1">
        <w:rPr>
          <w:i/>
          <w:rPrChange w:id="6516" w:author="Author">
            <w:rPr/>
          </w:rPrChange>
        </w:rPr>
        <w:fldChar w:fldCharType="end"/>
      </w:r>
      <w:r w:rsidRPr="00AB42F1">
        <w:rPr>
          <w:i/>
          <w:rPrChange w:id="6517" w:author="Author">
            <w:rPr/>
          </w:rPrChange>
        </w:rPr>
        <w:t>(</w:t>
      </w:r>
      <w:r w:rsidRPr="00AB42F1">
        <w:rPr>
          <w:i/>
          <w:rPrChange w:id="6518" w:author="Author">
            <w:rPr/>
          </w:rPrChange>
        </w:rPr>
        <w:fldChar w:fldCharType="begin"/>
      </w:r>
      <w:r w:rsidRPr="00AB42F1">
        <w:rPr>
          <w:i/>
          <w:rPrChange w:id="6519" w:author="Author">
            <w:rPr/>
          </w:rPrChange>
        </w:rPr>
        <w:instrText xml:space="preserve"> REF _Ref346710057 \r \h  \* MERGEFORMAT </w:instrText>
      </w:r>
      <w:r w:rsidRPr="00AB42F1">
        <w:rPr>
          <w:i/>
          <w:rPrChange w:id="6520" w:author="Author">
            <w:rPr>
              <w:i/>
            </w:rPr>
          </w:rPrChange>
        </w:rPr>
      </w:r>
      <w:r w:rsidRPr="00AB42F1">
        <w:rPr>
          <w:i/>
          <w:rPrChange w:id="6521" w:author="Author">
            <w:rPr/>
          </w:rPrChange>
        </w:rPr>
        <w:fldChar w:fldCharType="separate"/>
      </w:r>
      <w:r w:rsidRPr="00AB42F1">
        <w:rPr>
          <w:i/>
          <w:rPrChange w:id="6522" w:author="Author">
            <w:rPr/>
          </w:rPrChange>
        </w:rPr>
        <w:t>5.7.5.32</w:t>
      </w:r>
      <w:r w:rsidRPr="00AB42F1">
        <w:rPr>
          <w:i/>
          <w:rPrChange w:id="6523" w:author="Author">
            <w:rPr/>
          </w:rPrChange>
        </w:rPr>
        <w:fldChar w:fldCharType="end"/>
      </w:r>
      <w:r w:rsidRPr="00AB42F1">
        <w:rPr>
          <w:i/>
          <w:rPrChange w:id="6524" w:author="Author">
            <w:rPr/>
          </w:rPrChange>
        </w:rPr>
        <w:t>)</w:t>
      </w:r>
      <w:r w:rsidRPr="005773AF">
        <w:t xml:space="preserve"> on its User Interface and generating and sending an Alert that the Supply has been Armed via its HAN Interface.</w:t>
      </w:r>
    </w:p>
    <w:p w14:paraId="3E1AA4DF" w14:textId="77777777" w:rsidR="002401B3" w:rsidRPr="008B594A" w:rsidRDefault="002401B3">
      <w:pPr>
        <w:pStyle w:val="rombull"/>
        <w:numPr>
          <w:ilvl w:val="0"/>
          <w:numId w:val="0"/>
        </w:numPr>
        <w:pPrChange w:id="6525" w:author="Author">
          <w:pPr/>
        </w:pPrChange>
      </w:pPr>
      <w:ins w:id="6526" w:author="Author">
        <w: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ins>
      <w:r w:rsidRPr="0009259D">
        <w:rPr>
          <w:i/>
        </w:rPr>
      </w:r>
      <w:ins w:id="6527" w:author="Author">
        <w:r w:rsidRPr="0009259D">
          <w:rPr>
            <w:i/>
          </w:rPr>
          <w:fldChar w:fldCharType="separate"/>
        </w:r>
        <w:r w:rsidRPr="0009259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ins>
      <w:r w:rsidRPr="0009259D">
        <w:rPr>
          <w:i/>
        </w:rPr>
      </w:r>
      <w:ins w:id="6528" w:author="Author">
        <w:r w:rsidRPr="0009259D">
          <w:rPr>
            <w:i/>
          </w:rPr>
          <w:fldChar w:fldCharType="separate"/>
        </w:r>
        <w:r w:rsidRPr="0009259D">
          <w:rPr>
            <w:i/>
          </w:rPr>
          <w:t>5.7.5.15</w:t>
        </w:r>
        <w:r w:rsidRPr="0009259D">
          <w:rPr>
            <w:i/>
          </w:rPr>
          <w:fldChar w:fldCharType="end"/>
        </w:r>
        <w:r>
          <w:rPr>
            <w:i/>
          </w:rPr>
          <w:t>)</w:t>
        </w:r>
        <w:r>
          <w:t xml:space="preserve"> and , where it falls to zero, of generating an entry to that effect in the </w:t>
        </w:r>
        <w:r w:rsidRPr="00AB42F1">
          <w:rPr>
            <w:i/>
            <w:rPrChange w:id="6529" w:author="Author">
              <w:rPr/>
            </w:rPrChange>
          </w:rPr>
          <w:fldChar w:fldCharType="begin"/>
        </w:r>
        <w:r w:rsidRPr="00AB42F1">
          <w:rPr>
            <w:i/>
            <w:rPrChange w:id="6530" w:author="Author">
              <w:rPr/>
            </w:rPrChange>
          </w:rPr>
          <w:instrText xml:space="preserve"> REF _Ref343761051 \h </w:instrText>
        </w:r>
      </w:ins>
      <w:r>
        <w:rPr>
          <w:i/>
        </w:rPr>
        <w:instrText xml:space="preserve"> \* MERGEFORMAT </w:instrText>
      </w:r>
      <w:r w:rsidRPr="00AB42F1">
        <w:rPr>
          <w:i/>
          <w:rPrChange w:id="6531" w:author="Author">
            <w:rPr>
              <w:i/>
            </w:rPr>
          </w:rPrChange>
        </w:rPr>
      </w:r>
      <w:r w:rsidRPr="00AB42F1">
        <w:rPr>
          <w:i/>
          <w:rPrChange w:id="6532" w:author="Author">
            <w:rPr/>
          </w:rPrChange>
        </w:rPr>
        <w:fldChar w:fldCharType="separate"/>
      </w:r>
      <w:ins w:id="6533" w:author="Author">
        <w:r w:rsidRPr="00AB42F1">
          <w:rPr>
            <w:i/>
            <w:rPrChange w:id="6534" w:author="Author">
              <w:rPr/>
            </w:rPrChange>
          </w:rPr>
          <w:t>Event Log</w:t>
        </w:r>
        <w:r w:rsidRPr="00AB42F1">
          <w:rPr>
            <w:i/>
            <w:rPrChange w:id="6535" w:author="Author">
              <w:rPr/>
            </w:rPrChange>
          </w:rPr>
          <w:fldChar w:fldCharType="end"/>
        </w:r>
        <w:r w:rsidRPr="00AB42F1">
          <w:rPr>
            <w:i/>
            <w:rPrChange w:id="6536" w:author="Author">
              <w:rPr/>
            </w:rPrChange>
          </w:rPr>
          <w:t>(</w:t>
        </w:r>
        <w:r w:rsidRPr="00AB42F1">
          <w:rPr>
            <w:i/>
            <w:rPrChange w:id="6537" w:author="Author">
              <w:rPr/>
            </w:rPrChange>
          </w:rPr>
          <w:fldChar w:fldCharType="begin"/>
        </w:r>
        <w:r w:rsidRPr="00AB42F1">
          <w:rPr>
            <w:i/>
            <w:rPrChange w:id="6538" w:author="Author">
              <w:rPr/>
            </w:rPrChange>
          </w:rPr>
          <w:instrText xml:space="preserve"> REF _Ref343761051 \r \h </w:instrText>
        </w:r>
      </w:ins>
      <w:r>
        <w:rPr>
          <w:i/>
        </w:rPr>
        <w:instrText xml:space="preserve"> \* MERGEFORMAT </w:instrText>
      </w:r>
      <w:r w:rsidRPr="00AB42F1">
        <w:rPr>
          <w:i/>
          <w:rPrChange w:id="6539" w:author="Author">
            <w:rPr>
              <w:i/>
            </w:rPr>
          </w:rPrChange>
        </w:rPr>
      </w:r>
      <w:r w:rsidRPr="00AB42F1">
        <w:rPr>
          <w:i/>
          <w:rPrChange w:id="6540" w:author="Author">
            <w:rPr/>
          </w:rPrChange>
        </w:rPr>
        <w:fldChar w:fldCharType="separate"/>
      </w:r>
      <w:ins w:id="6541" w:author="Author">
        <w:r w:rsidRPr="00AB42F1">
          <w:rPr>
            <w:i/>
            <w:rPrChange w:id="6542" w:author="Author">
              <w:rPr/>
            </w:rPrChange>
          </w:rPr>
          <w:t>5.7.5.16</w:t>
        </w:r>
        <w:r w:rsidRPr="00AB42F1">
          <w:rPr>
            <w:i/>
            <w:rPrChange w:id="6543" w:author="Author">
              <w:rPr/>
            </w:rPrChange>
          </w:rPr>
          <w:fldChar w:fldCharType="end"/>
        </w:r>
        <w:r w:rsidRPr="00AB42F1">
          <w:rPr>
            <w:i/>
            <w:rPrChange w:id="6544" w:author="Author">
              <w:rPr/>
            </w:rPrChange>
          </w:rPr>
          <w:t>)</w:t>
        </w:r>
        <w:r>
          <w:t xml:space="preserve"> amd generating and sending an Alert to that effect via its HAN Interface.</w:t>
        </w:r>
      </w:ins>
    </w:p>
    <w:p w14:paraId="47447DCD" w14:textId="77777777" w:rsidR="00C5215B" w:rsidRPr="005773AF" w:rsidRDefault="00C5215B" w:rsidP="003115B0">
      <w:pPr>
        <w:pStyle w:val="Heading3"/>
      </w:pPr>
      <w:r w:rsidRPr="005773AF">
        <w:lastRenderedPageBreak/>
        <w:t>Pricing</w:t>
      </w:r>
      <w:bookmarkEnd w:id="6377"/>
      <w:bookmarkEnd w:id="6378"/>
      <w:bookmarkEnd w:id="6379"/>
      <w:bookmarkEnd w:id="6380"/>
    </w:p>
    <w:p w14:paraId="299AF46C" w14:textId="77777777"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E67EF5" w:rsidRPr="00E67EF5">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E67EF5" w:rsidRPr="00E67EF5">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14:paraId="389F89A2" w14:textId="77777777" w:rsidR="00C5215B" w:rsidRPr="005773AF" w:rsidRDefault="00C5215B" w:rsidP="00C5215B">
      <w:r w:rsidRPr="005773AF">
        <w:t>ESME shall be capable of applying Time-of-use Pricing and Time-of-use with Block Pricing.</w:t>
      </w:r>
    </w:p>
    <w:p w14:paraId="5B6FE0BE"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6E0DD181"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E67EF5" w:rsidRPr="00E67EF5">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E67EF5" w:rsidRPr="00E67EF5">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14:paraId="232B4511" w14:textId="77777777" w:rsidR="00C5215B" w:rsidRPr="00BF5429" w:rsidRDefault="00C5215B" w:rsidP="00384F29">
      <w:pPr>
        <w:pStyle w:val="Heading4"/>
      </w:pPr>
      <w:r w:rsidRPr="00BF5429">
        <w:t>Time-of-use Pricing</w:t>
      </w:r>
    </w:p>
    <w:p w14:paraId="4E0552C0" w14:textId="77777777"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3D4464B8" w14:textId="77777777"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14:paraId="03D8BFF0" w14:textId="77777777"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14:paraId="2D480C8A" w14:textId="77777777" w:rsidR="00C5215B" w:rsidRPr="00BF5429" w:rsidRDefault="00C5215B" w:rsidP="00384F29">
      <w:pPr>
        <w:pStyle w:val="Heading4"/>
      </w:pPr>
      <w:r w:rsidRPr="00BF5429">
        <w:t>Time-of-use with Block Pricing</w:t>
      </w:r>
    </w:p>
    <w:p w14:paraId="4015E65F" w14:textId="77777777"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i/>
        </w:rPr>
        <w:t>.</w:t>
      </w:r>
    </w:p>
    <w:p w14:paraId="233394FE" w14:textId="77777777"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14:paraId="0CE79CE2" w14:textId="77777777"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2C7A3DF4" w14:textId="77777777"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8A787CA" w14:textId="77777777"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14:paraId="7E113B87" w14:textId="77777777" w:rsidR="00AF56CC" w:rsidRPr="005773AF" w:rsidRDefault="00AF56CC" w:rsidP="003115B0">
      <w:pPr>
        <w:pStyle w:val="Heading3"/>
      </w:pPr>
      <w:r>
        <w:t>Recording</w:t>
      </w:r>
    </w:p>
    <w:p w14:paraId="7625A080" w14:textId="77777777"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E67EF5" w:rsidRPr="00E67EF5">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E67EF5">
        <w:rPr>
          <w:i/>
        </w:rPr>
        <w:t>5.5.9</w:t>
      </w:r>
      <w:r w:rsidRPr="005773AF">
        <w:rPr>
          <w:i/>
        </w:rPr>
        <w:fldChar w:fldCharType="end"/>
      </w:r>
      <w:r w:rsidR="00952D30" w:rsidRPr="00952D30">
        <w:rPr>
          <w:i/>
        </w:rPr>
        <w:t>)</w:t>
      </w:r>
      <w:r w:rsidRPr="005773AF">
        <w:t xml:space="preserve"> in Part A shall not apply to ESME.</w:t>
      </w:r>
    </w:p>
    <w:p w14:paraId="1C8B5573" w14:textId="77777777" w:rsidR="00C5215B" w:rsidRPr="00BF5429" w:rsidRDefault="00C5215B" w:rsidP="00384F29">
      <w:pPr>
        <w:pStyle w:val="Heading4"/>
      </w:pPr>
      <w:r w:rsidRPr="00BF5429">
        <w:t>Active Energy Imported</w:t>
      </w:r>
    </w:p>
    <w:p w14:paraId="2859D580" w14:textId="77777777" w:rsidR="00C5215B" w:rsidRPr="005773AF" w:rsidRDefault="00C5215B" w:rsidP="00C5215B">
      <w:pPr>
        <w:rPr>
          <w:lang w:eastAsia="en-GB"/>
        </w:rPr>
      </w:pPr>
      <w:r w:rsidRPr="005773AF">
        <w:t>ESME</w:t>
      </w:r>
      <w:r w:rsidRPr="005773AF">
        <w:rPr>
          <w:lang w:eastAsia="en-GB"/>
        </w:rPr>
        <w:t xml:space="preserve"> shall be capable of recording:</w:t>
      </w:r>
    </w:p>
    <w:p w14:paraId="1960563C" w14:textId="77777777"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6545" w:name="OLE_LINK107"/>
      <w:bookmarkStart w:id="6546"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E67EF5">
        <w:rPr>
          <w:i/>
        </w:rPr>
        <w:t>5.7.5.3</w:t>
      </w:r>
      <w:r w:rsidRPr="00496B93">
        <w:rPr>
          <w:i/>
        </w:rPr>
        <w:fldChar w:fldCharType="end"/>
      </w:r>
      <w:bookmarkEnd w:id="6545"/>
      <w:bookmarkEnd w:id="6546"/>
      <w:r w:rsidR="00952D30" w:rsidRPr="00952D30">
        <w:rPr>
          <w:i/>
        </w:rPr>
        <w:t>)</w:t>
      </w:r>
      <w:r w:rsidRPr="005773AF">
        <w:t>; and</w:t>
      </w:r>
    </w:p>
    <w:p w14:paraId="1FD90142" w14:textId="77777777" w:rsidR="00C5215B" w:rsidRPr="005773AF" w:rsidRDefault="00C5215B" w:rsidP="00A01F70">
      <w:pPr>
        <w:pStyle w:val="rombull"/>
      </w:pPr>
      <w:r w:rsidRPr="005773AF">
        <w:lastRenderedPageBreak/>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E67EF5" w:rsidRPr="00E67EF5">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E67EF5">
        <w:rPr>
          <w:rStyle w:val="smetsxrefChar"/>
          <w:rFonts w:eastAsia="Calibri"/>
        </w:rPr>
        <w:t>5.13.2.11</w:t>
      </w:r>
      <w:r w:rsidRPr="00496B93">
        <w:rPr>
          <w:rStyle w:val="smetsxrefChar"/>
          <w:rFonts w:eastAsia="Calibri"/>
        </w:rPr>
        <w:fldChar w:fldCharType="end"/>
      </w:r>
      <w:r w:rsidR="00952D30" w:rsidRPr="00952D30">
        <w:rPr>
          <w:i/>
        </w:rPr>
        <w:t>)</w:t>
      </w:r>
      <w:r w:rsidRPr="005773AF">
        <w:t>.</w:t>
      </w:r>
    </w:p>
    <w:p w14:paraId="63120310" w14:textId="77777777" w:rsidR="00C5215B" w:rsidRPr="00BF5429" w:rsidRDefault="00C5215B" w:rsidP="00384F29">
      <w:pPr>
        <w:pStyle w:val="Heading4"/>
      </w:pPr>
      <w:r w:rsidRPr="00BF5429">
        <w:t>Active Energy Exported</w:t>
      </w:r>
    </w:p>
    <w:p w14:paraId="450C5E98" w14:textId="77777777"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14:paraId="0695C8A3" w14:textId="77777777" w:rsidR="00C5215B" w:rsidRPr="00BF5429" w:rsidRDefault="00C5215B" w:rsidP="00384F29">
      <w:pPr>
        <w:pStyle w:val="Heading4"/>
      </w:pPr>
      <w:r w:rsidRPr="00BF5429">
        <w:t>Billing data</w:t>
      </w:r>
    </w:p>
    <w:p w14:paraId="3B3EB968"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705B9A5A" w14:textId="77777777" w:rsidR="00C5215B" w:rsidRPr="005773AF" w:rsidRDefault="00C5215B" w:rsidP="0049522F">
      <w:pPr>
        <w:pStyle w:val="rombull"/>
        <w:numPr>
          <w:ilvl w:val="0"/>
          <w:numId w:val="133"/>
        </w:numPr>
      </w:pPr>
      <w:bookmarkStart w:id="6547"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E67EF5" w:rsidRPr="00E67EF5">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E67EF5">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6547"/>
    </w:p>
    <w:p w14:paraId="053D6B28" w14:textId="77777777"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E67EF5"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14:paraId="204485C5" w14:textId="77777777"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t>;</w:t>
      </w:r>
      <w:r w:rsidRPr="005773AF">
        <w:t xml:space="preserve"> </w:t>
      </w:r>
    </w:p>
    <w:p w14:paraId="7FCC9ECB" w14:textId="77777777"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E67EF5" w:rsidRPr="00E67EF5">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E67EF5">
        <w:rPr>
          <w:i/>
        </w:rPr>
        <w:t>5.7.5.3</w:t>
      </w:r>
      <w:r w:rsidRPr="00496B93">
        <w:rPr>
          <w:i/>
        </w:rPr>
        <w:fldChar w:fldCharType="end"/>
      </w:r>
      <w:r w:rsidR="00952D30" w:rsidRPr="00952D30">
        <w:rPr>
          <w:i/>
        </w:rPr>
        <w:t>)</w:t>
      </w:r>
      <w:r>
        <w:t>; and</w:t>
      </w:r>
    </w:p>
    <w:p w14:paraId="67F4D5D8" w14:textId="77777777" w:rsidR="00C5215B" w:rsidRPr="005773AF" w:rsidRDefault="00C5215B" w:rsidP="00A01F70">
      <w:pPr>
        <w:pStyle w:val="rombull"/>
      </w:pPr>
      <w:bookmarkStart w:id="6548"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E67EF5" w:rsidRPr="00E67EF5">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E67EF5">
        <w:rPr>
          <w:i/>
        </w:rPr>
        <w:t>5.13.2.11</w:t>
      </w:r>
      <w:r w:rsidRPr="00496B93">
        <w:rPr>
          <w:i/>
        </w:rPr>
        <w:fldChar w:fldCharType="end"/>
      </w:r>
      <w:r w:rsidR="00952D30" w:rsidRPr="00952D30">
        <w:rPr>
          <w:i/>
        </w:rPr>
        <w:t>)</w:t>
      </w:r>
      <w:r>
        <w:t>,</w:t>
      </w:r>
      <w:bookmarkEnd w:id="6548"/>
    </w:p>
    <w:p w14:paraId="36BCA24D" w14:textId="77777777" w:rsidR="00C5215B" w:rsidRPr="005773AF" w:rsidRDefault="00C5215B" w:rsidP="00C5215B">
      <w:pPr>
        <w:contextualSpacing/>
      </w:pPr>
      <w:r w:rsidRPr="005773AF">
        <w:t>and where in Prepayment mode:</w:t>
      </w:r>
    </w:p>
    <w:p w14:paraId="7DAB2DD9"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2B0AE1C8" w14:textId="77777777"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E67EF5"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E67EF5">
        <w:t>5.7.5.15</w:t>
      </w:r>
      <w:r w:rsidRPr="005773AF">
        <w:fldChar w:fldCharType="end"/>
      </w:r>
      <w:r w:rsidR="00952D30" w:rsidRPr="00952D30">
        <w:rPr>
          <w:i/>
        </w:rPr>
        <w:t>)</w:t>
      </w:r>
      <w:r w:rsidRPr="005773AF">
        <w:t>;</w:t>
      </w:r>
    </w:p>
    <w:p w14:paraId="5B848A8C"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06C41559"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2B73ADCE" w14:textId="77777777" w:rsidR="00C5215B" w:rsidRPr="005773AF" w:rsidRDefault="00C5215B" w:rsidP="00A01F70">
      <w:pPr>
        <w:pStyle w:val="rombull"/>
      </w:pPr>
      <w:bookmarkStart w:id="6549"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6549"/>
    </w:p>
    <w:p w14:paraId="0FDF93B4" w14:textId="77777777"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 and:</w:t>
      </w:r>
    </w:p>
    <w:p w14:paraId="0F320808" w14:textId="77777777"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E67EF5" w:rsidRPr="00E67EF5">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E67EF5">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E67EF5">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E67EF5">
        <w:rPr>
          <w:i/>
        </w:rPr>
        <w:t>v</w:t>
      </w:r>
      <w:r w:rsidR="00496B93" w:rsidRPr="00496B93">
        <w:rPr>
          <w:i/>
        </w:rPr>
        <w:fldChar w:fldCharType="end"/>
      </w:r>
      <w:r w:rsidR="00496B93" w:rsidRPr="00496B93">
        <w:rPr>
          <w:i/>
        </w:rPr>
        <w:t>)</w:t>
      </w:r>
      <w:r>
        <w:t xml:space="preserve"> above</w:t>
      </w:r>
      <w:r w:rsidRPr="005773AF">
        <w:t>; and</w:t>
      </w:r>
    </w:p>
    <w:p w14:paraId="0D6AD1C2" w14:textId="77777777"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55FDB174" w14:textId="77777777" w:rsidR="00C5215B" w:rsidRPr="00BF5429" w:rsidRDefault="00C5215B" w:rsidP="00384F29">
      <w:pPr>
        <w:pStyle w:val="Heading4"/>
      </w:pPr>
      <w:commentRangeStart w:id="6550"/>
      <w:r w:rsidRPr="00BF5429">
        <w:t>Consumption Data</w:t>
      </w:r>
      <w:commentRangeEnd w:id="6550"/>
      <w:r w:rsidR="00E87147">
        <w:rPr>
          <w:rStyle w:val="CommentReference"/>
          <w:rFonts w:ascii="Arial" w:eastAsia="Times New Roman" w:hAnsi="Arial"/>
          <w:b w:val="0"/>
          <w:bCs w:val="0"/>
          <w:i w:val="0"/>
          <w:iCs w:val="0"/>
          <w:noProof w:val="0"/>
          <w:color w:val="000000"/>
          <w:lang w:eastAsia="en-GB"/>
        </w:rPr>
        <w:commentReference w:id="6550"/>
      </w:r>
    </w:p>
    <w:p w14:paraId="008D8EE7" w14:textId="77777777" w:rsidR="00C5215B" w:rsidRPr="005773AF" w:rsidRDefault="00C5215B" w:rsidP="00C5215B">
      <w:r w:rsidRPr="005773AF">
        <w:t>ESME shall be capable of calculating Consumption via the primary and secondary measuring elements of its Electricity Meter and recording:</w:t>
      </w:r>
    </w:p>
    <w:p w14:paraId="51AFECA3" w14:textId="77777777"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Theme="minorHAnsi"/>
        </w:rPr>
        <w:t>5.7.5.12</w:t>
      </w:r>
      <w:r w:rsidRPr="005773AF">
        <w:fldChar w:fldCharType="end"/>
      </w:r>
      <w:r w:rsidR="00952D30" w:rsidRPr="00952D30">
        <w:rPr>
          <w:i/>
        </w:rPr>
        <w:t>)</w:t>
      </w:r>
      <w:r w:rsidRPr="005773AF">
        <w:t xml:space="preserve"> in kWh:</w:t>
      </w:r>
    </w:p>
    <w:p w14:paraId="6516164F" w14:textId="77777777" w:rsidR="00C5215B" w:rsidRPr="005773AF" w:rsidRDefault="00C5215B" w:rsidP="000A0AD8">
      <w:pPr>
        <w:pStyle w:val="letbullet"/>
        <w:numPr>
          <w:ilvl w:val="0"/>
          <w:numId w:val="134"/>
        </w:numPr>
      </w:pPr>
      <w:r w:rsidRPr="005773AF">
        <w:t>Consumption on the Day up to the Local Time;</w:t>
      </w:r>
    </w:p>
    <w:p w14:paraId="1B62CBFD" w14:textId="77777777" w:rsidR="00C5215B" w:rsidRPr="005773AF" w:rsidRDefault="00C5215B" w:rsidP="000A0AD8">
      <w:pPr>
        <w:pStyle w:val="letbullet"/>
      </w:pPr>
      <w:r w:rsidRPr="005773AF">
        <w:t>Consumption on each of the eight Days prior to such Day;</w:t>
      </w:r>
    </w:p>
    <w:p w14:paraId="383862FB" w14:textId="77777777" w:rsidR="00C5215B" w:rsidRPr="005773AF" w:rsidRDefault="00C5215B" w:rsidP="000A0AD8">
      <w:pPr>
        <w:pStyle w:val="letbullet"/>
      </w:pPr>
      <w:r w:rsidRPr="005773AF">
        <w:t>Consumption in the Week in which the calculation is performed;</w:t>
      </w:r>
    </w:p>
    <w:p w14:paraId="663A0841" w14:textId="77777777" w:rsidR="00C5215B" w:rsidRPr="005773AF" w:rsidRDefault="00C5215B" w:rsidP="000A0AD8">
      <w:pPr>
        <w:pStyle w:val="letbullet"/>
      </w:pPr>
      <w:r w:rsidRPr="005773AF">
        <w:t>Consumption in each of the five Weeks prior to such Week;</w:t>
      </w:r>
    </w:p>
    <w:p w14:paraId="5B5B93FB" w14:textId="77777777" w:rsidR="00C5215B" w:rsidRPr="005773AF" w:rsidRDefault="00C5215B" w:rsidP="000A0AD8">
      <w:pPr>
        <w:pStyle w:val="letbullet"/>
      </w:pPr>
      <w:r w:rsidRPr="005773AF">
        <w:t>Consumption in the month in which the calculation is performed; and</w:t>
      </w:r>
    </w:p>
    <w:p w14:paraId="6348F360" w14:textId="77777777" w:rsidR="00C5215B" w:rsidRPr="005773AF" w:rsidRDefault="00C5215B" w:rsidP="000A0AD8">
      <w:pPr>
        <w:pStyle w:val="letbullet"/>
      </w:pPr>
      <w:r w:rsidRPr="005773AF">
        <w:t>Consumption in the thirteen months prior to such month.</w:t>
      </w:r>
    </w:p>
    <w:p w14:paraId="00AD98FF" w14:textId="77777777"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E67EF5" w:rsidRPr="00E67EF5">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w:t>
      </w:r>
      <w:del w:id="6551" w:author="Author">
        <w:r w:rsidRPr="005773AF" w:rsidDel="00260C0C">
          <w:delText xml:space="preserve">Days </w:delText>
        </w:r>
      </w:del>
      <w:ins w:id="6552" w:author="Author">
        <w:r w:rsidR="00984317">
          <w:t xml:space="preserve">UTC days </w:t>
        </w:r>
      </w:ins>
      <w:r w:rsidRPr="005773AF">
        <w:t xml:space="preserve">prior to the current </w:t>
      </w:r>
      <w:del w:id="6553" w:author="Author">
        <w:r w:rsidRPr="005773AF" w:rsidDel="00984317">
          <w:delText>Day</w:delText>
        </w:r>
      </w:del>
      <w:ins w:id="6554" w:author="Author">
        <w:r w:rsidR="00984317">
          <w:t>UTC day</w:t>
        </w:r>
      </w:ins>
      <w:r w:rsidRPr="005773AF">
        <w:t>.</w:t>
      </w:r>
    </w:p>
    <w:p w14:paraId="1ED3306D" w14:textId="77777777" w:rsidR="00C5215B" w:rsidRPr="00BF5429" w:rsidRDefault="00C5215B" w:rsidP="00384F29">
      <w:pPr>
        <w:pStyle w:val="Heading4"/>
      </w:pPr>
      <w:r w:rsidRPr="00BF5429">
        <w:t>Cost of Consumption Data</w:t>
      </w:r>
    </w:p>
    <w:p w14:paraId="26F58B82" w14:textId="77777777"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E67EF5" w:rsidRPr="00E67EF5">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E67EF5" w:rsidRPr="00E67EF5">
        <w:rPr>
          <w:rStyle w:val="smetsxrefChar"/>
          <w:rFonts w:eastAsia="Calibri"/>
        </w:rPr>
        <w:t>5.7.5.12</w:t>
      </w:r>
      <w:r w:rsidRPr="005773AF">
        <w:fldChar w:fldCharType="end"/>
      </w:r>
      <w:r w:rsidR="00952D30" w:rsidRPr="00952D30">
        <w:rPr>
          <w:i/>
        </w:rPr>
        <w:t>)</w:t>
      </w:r>
      <w:r w:rsidRPr="005773AF">
        <w:t xml:space="preserve"> the cost of:</w:t>
      </w:r>
    </w:p>
    <w:p w14:paraId="34F5CB43" w14:textId="77777777" w:rsidR="00C5215B" w:rsidRPr="005773AF" w:rsidRDefault="00C5215B" w:rsidP="0049522F">
      <w:pPr>
        <w:pStyle w:val="rombull"/>
        <w:numPr>
          <w:ilvl w:val="0"/>
          <w:numId w:val="136"/>
        </w:numPr>
      </w:pPr>
      <w:r w:rsidRPr="005773AF">
        <w:t>Consumption on the Day up to the Local Time;</w:t>
      </w:r>
    </w:p>
    <w:p w14:paraId="5483A10B" w14:textId="77777777" w:rsidR="00C5215B" w:rsidRPr="005773AF" w:rsidRDefault="00C5215B" w:rsidP="00A01F70">
      <w:pPr>
        <w:pStyle w:val="rombull"/>
      </w:pPr>
      <w:r w:rsidRPr="005773AF">
        <w:t>Consumption on each of the eight Days prior to such Day;</w:t>
      </w:r>
    </w:p>
    <w:p w14:paraId="58C60111" w14:textId="77777777" w:rsidR="00C5215B" w:rsidRPr="005773AF" w:rsidRDefault="00C5215B" w:rsidP="00A01F70">
      <w:pPr>
        <w:pStyle w:val="rombull"/>
      </w:pPr>
      <w:r w:rsidRPr="005773AF">
        <w:t>Consumption in the Week in which the calculation is performed;</w:t>
      </w:r>
    </w:p>
    <w:p w14:paraId="3F23D812" w14:textId="77777777" w:rsidR="00C5215B" w:rsidRPr="005773AF" w:rsidRDefault="00C5215B" w:rsidP="00A01F70">
      <w:pPr>
        <w:pStyle w:val="rombull"/>
      </w:pPr>
      <w:r w:rsidRPr="005773AF">
        <w:t>Consumption in each of the five Weeks prior to such Week;</w:t>
      </w:r>
    </w:p>
    <w:p w14:paraId="5D24FDC8" w14:textId="77777777" w:rsidR="00C5215B" w:rsidRPr="005773AF" w:rsidRDefault="00C5215B" w:rsidP="00A01F70">
      <w:pPr>
        <w:pStyle w:val="rombull"/>
      </w:pPr>
      <w:r w:rsidRPr="005773AF">
        <w:t>Consumption in the month in which the calculation is performed; and</w:t>
      </w:r>
    </w:p>
    <w:p w14:paraId="6F28DA4A" w14:textId="77777777" w:rsidR="00C5215B" w:rsidRPr="005773AF" w:rsidRDefault="00C5215B" w:rsidP="00A01F70">
      <w:pPr>
        <w:pStyle w:val="rombull"/>
      </w:pPr>
      <w:r w:rsidRPr="005773AF">
        <w:lastRenderedPageBreak/>
        <w:t>Consumption in the thirteen months prior to such month.</w:t>
      </w:r>
    </w:p>
    <w:p w14:paraId="0D4B33A9" w14:textId="77777777" w:rsidR="00C5215B" w:rsidRPr="005773AF" w:rsidRDefault="00C5215B" w:rsidP="00BA6014">
      <w:r w:rsidRPr="005773AF">
        <w:t>ESME shall be capable of calculating cost of Consumption as above on the basis of:</w:t>
      </w:r>
    </w:p>
    <w:p w14:paraId="190987BB" w14:textId="77777777" w:rsidR="00C5215B" w:rsidRPr="005773AF" w:rsidRDefault="00C5215B" w:rsidP="00A01F70">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5.7.4.47</w:t>
      </w:r>
      <w:r w:rsidRPr="005773AF">
        <w:rPr>
          <w:rStyle w:val="smetsxrefChar"/>
          <w:rFonts w:eastAsia="Calibri"/>
        </w:rPr>
        <w:fldChar w:fldCharType="end"/>
      </w:r>
      <w:r w:rsidR="00952D30" w:rsidRPr="00952D30">
        <w:rPr>
          <w:i/>
        </w:rPr>
        <w:t>)</w:t>
      </w:r>
      <w:r w:rsidRPr="005773AF">
        <w:t>;</w:t>
      </w:r>
    </w:p>
    <w:p w14:paraId="1DA8C04A" w14:textId="77777777"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E67EF5" w:rsidRPr="00E67EF5">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E67EF5" w:rsidRPr="00E67EF5">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E67EF5" w:rsidRPr="00E67EF5">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E67EF5" w:rsidRPr="00E67EF5">
        <w:rPr>
          <w:rStyle w:val="smetsxrefChar"/>
          <w:rFonts w:eastAsia="Calibri"/>
        </w:rPr>
        <w:t>5.13.1.1</w:t>
      </w:r>
      <w:r w:rsidRPr="005773AF">
        <w:fldChar w:fldCharType="end"/>
      </w:r>
      <w:r w:rsidR="00952D30" w:rsidRPr="00952D30">
        <w:rPr>
          <w:i/>
        </w:rPr>
        <w:t>)</w:t>
      </w:r>
      <w:r w:rsidRPr="005773AF">
        <w:t>; and</w:t>
      </w:r>
    </w:p>
    <w:p w14:paraId="6DE5A8ED" w14:textId="77777777"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1E8E8855" w14:textId="77777777" w:rsidR="00C5215B" w:rsidRPr="00BF5429" w:rsidRDefault="00C5215B" w:rsidP="00384F29">
      <w:pPr>
        <w:pStyle w:val="Heading4"/>
      </w:pPr>
      <w:r w:rsidRPr="00BF5429">
        <w:t>Cost of Instantaneous Consumption</w:t>
      </w:r>
    </w:p>
    <w:p w14:paraId="5D10DEA6"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E67EF5" w:rsidRPr="00E67EF5">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6B3A61DD" w14:textId="77777777"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E67EF5" w:rsidRPr="00E67EF5">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5.13.2.5</w:t>
      </w:r>
      <w:r w:rsidRPr="00A01F70">
        <w:rPr>
          <w:rStyle w:val="smetsxrefChar"/>
          <w:rFonts w:eastAsia="Calibri"/>
        </w:rPr>
        <w:fldChar w:fldCharType="end"/>
      </w:r>
      <w:r w:rsidR="00952D30" w:rsidRPr="00952D30">
        <w:rPr>
          <w:i/>
        </w:rPr>
        <w:t>)</w:t>
      </w:r>
      <w:r w:rsidRPr="005773AF">
        <w:t>;</w:t>
      </w:r>
    </w:p>
    <w:p w14:paraId="39C95A24"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E67EF5" w:rsidRPr="00E67EF5">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5.13.2.6</w:t>
      </w:r>
      <w:r w:rsidRPr="005773AF">
        <w:rPr>
          <w:rStyle w:val="smetsxrefChar"/>
          <w:rFonts w:eastAsia="Calibri"/>
        </w:rPr>
        <w:fldChar w:fldCharType="end"/>
      </w:r>
      <w:r w:rsidR="00952D30" w:rsidRPr="00952D30">
        <w:rPr>
          <w:i/>
        </w:rPr>
        <w:t>)</w:t>
      </w:r>
      <w:r w:rsidRPr="005773AF">
        <w:t>;</w:t>
      </w:r>
    </w:p>
    <w:p w14:paraId="7C93DE7B"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E67EF5" w:rsidRPr="00E67EF5">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5.13.2.8</w:t>
      </w:r>
      <w:r w:rsidRPr="005773AF">
        <w:rPr>
          <w:rStyle w:val="smetsxrefChar"/>
          <w:rFonts w:eastAsia="Calibri"/>
        </w:rPr>
        <w:fldChar w:fldCharType="end"/>
      </w:r>
      <w:r w:rsidR="00952D30" w:rsidRPr="00952D30">
        <w:rPr>
          <w:i/>
        </w:rPr>
        <w:t>)</w:t>
      </w:r>
      <w:r w:rsidRPr="005773AF">
        <w:t>; and</w:t>
      </w:r>
    </w:p>
    <w:p w14:paraId="4FCB18DB"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E67EF5" w:rsidRPr="00E67EF5">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5.13.2.9</w:t>
      </w:r>
      <w:r w:rsidRPr="005773AF">
        <w:rPr>
          <w:rStyle w:val="smetsxrefChar"/>
          <w:rFonts w:eastAsia="Calibri"/>
        </w:rPr>
        <w:fldChar w:fldCharType="end"/>
      </w:r>
      <w:r w:rsidR="00952D30" w:rsidRPr="00952D30">
        <w:rPr>
          <w:i/>
        </w:rPr>
        <w:t>)</w:t>
      </w:r>
      <w:r w:rsidRPr="005773AF">
        <w:t>.</w:t>
      </w:r>
    </w:p>
    <w:p w14:paraId="3D857348" w14:textId="77777777" w:rsidR="00C5215B" w:rsidRPr="00BF5429" w:rsidRDefault="00C5215B" w:rsidP="00384F29">
      <w:pPr>
        <w:pStyle w:val="Heading4"/>
      </w:pPr>
      <w:r w:rsidRPr="00BF5429">
        <w:t>Daily read data</w:t>
      </w:r>
    </w:p>
    <w:p w14:paraId="43A4764F"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E67EF5" w:rsidRPr="00E67EF5">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E67EF5">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E67EF5" w:rsidRPr="00E67EF5">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E67EF5">
        <w:rPr>
          <w:i/>
        </w:rPr>
        <w:t>5.13.2.4</w:t>
      </w:r>
      <w:r w:rsidRPr="005773AF">
        <w:rPr>
          <w:i/>
        </w:rPr>
        <w:fldChar w:fldCharType="end"/>
      </w:r>
      <w:r w:rsidR="00952D30" w:rsidRPr="00952D30">
        <w:rPr>
          <w:i/>
        </w:rPr>
        <w:t>)</w:t>
      </w:r>
      <w:r w:rsidRPr="00C50B29">
        <w:t xml:space="preserve"> </w:t>
      </w:r>
      <w:r w:rsidRPr="005773AF">
        <w:t>every day at midnight UTC.</w:t>
      </w:r>
    </w:p>
    <w:p w14:paraId="175B96C8" w14:textId="77777777"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E67EF5" w:rsidRPr="00E67EF5">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6555" w:name="OLE_LINK36"/>
      <w:bookmarkStart w:id="6556" w:name="OLE_LINK58"/>
    </w:p>
    <w:bookmarkEnd w:id="6555"/>
    <w:bookmarkEnd w:id="6556"/>
    <w:p w14:paraId="2FB44795" w14:textId="77777777" w:rsidR="00C5215B" w:rsidRPr="00BF5429" w:rsidRDefault="00C5215B" w:rsidP="00384F29">
      <w:pPr>
        <w:pStyle w:val="Heading4"/>
      </w:pPr>
      <w:r w:rsidRPr="00BF5429">
        <w:t>Half hour profile data</w:t>
      </w:r>
    </w:p>
    <w:p w14:paraId="322AD933" w14:textId="77777777"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D57C43" w:rsidRPr="005E025E">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14:paraId="30DB4A9A" w14:textId="77777777" w:rsidR="00C5215B" w:rsidRPr="005773AF" w:rsidRDefault="00C5215B" w:rsidP="0049522F">
      <w:pPr>
        <w:pStyle w:val="rombull"/>
        <w:numPr>
          <w:ilvl w:val="0"/>
          <w:numId w:val="138"/>
        </w:numPr>
      </w:pPr>
      <w:r w:rsidRPr="005773AF">
        <w:t>Active Energy Imported via the primary measuring element of its Electricity Meter;</w:t>
      </w:r>
    </w:p>
    <w:p w14:paraId="67C9BDF3" w14:textId="77777777" w:rsidR="00C5215B" w:rsidRPr="005773AF" w:rsidRDefault="00C5215B" w:rsidP="00A01F70">
      <w:pPr>
        <w:pStyle w:val="rombull"/>
      </w:pPr>
      <w:r w:rsidRPr="005773AF">
        <w:t>Active Energy Exported via the primary measuring element of its Electricity Meter;</w:t>
      </w:r>
    </w:p>
    <w:p w14:paraId="41890279" w14:textId="77777777" w:rsidR="00C5215B" w:rsidRPr="005773AF" w:rsidRDefault="00C5215B" w:rsidP="00A01F70">
      <w:pPr>
        <w:pStyle w:val="rombull"/>
      </w:pPr>
      <w:r w:rsidRPr="005773AF">
        <w:t>Reactive Energy Imported via the primary and secondary measuring elements of its Electricity Meter;</w:t>
      </w:r>
    </w:p>
    <w:p w14:paraId="4030A4B6" w14:textId="77777777" w:rsidR="00C5215B" w:rsidRPr="005773AF" w:rsidRDefault="00C5215B" w:rsidP="00A01F70">
      <w:pPr>
        <w:pStyle w:val="rombull"/>
      </w:pPr>
      <w:r w:rsidRPr="005773AF">
        <w:t>Reactive Energy Exported via the primary measuring element of its Electricity Meter; and</w:t>
      </w:r>
    </w:p>
    <w:p w14:paraId="252BC245" w14:textId="77777777"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14:paraId="1AC896FA" w14:textId="77777777" w:rsidR="00C5215B" w:rsidRPr="00BF5429" w:rsidRDefault="00C5215B" w:rsidP="00384F29">
      <w:pPr>
        <w:pStyle w:val="Heading4"/>
      </w:pPr>
      <w:r w:rsidRPr="00BF5429">
        <w:t>Maximum Demand Import data</w:t>
      </w:r>
    </w:p>
    <w:p w14:paraId="1C54BA5B" w14:textId="77777777" w:rsidR="00C5215B" w:rsidRPr="005773AF" w:rsidRDefault="00C5215B" w:rsidP="00C5215B">
      <w:bookmarkStart w:id="6557" w:name="OLE_LINK59"/>
      <w:bookmarkStart w:id="6558" w:name="OLE_LINK60"/>
      <w:r w:rsidRPr="005773AF">
        <w:t xml:space="preserve">ESME </w:t>
      </w:r>
      <w:bookmarkEnd w:id="6557"/>
      <w:bookmarkEnd w:id="6558"/>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14:paraId="797DFE1C" w14:textId="77777777"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the </w:t>
      </w:r>
      <w:bookmarkStart w:id="6559" w:name="OLE_LINK47"/>
      <w:bookmarkStart w:id="6560"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E67EF5" w:rsidRPr="00E67EF5">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E67EF5" w:rsidRPr="00E67EF5">
        <w:rPr>
          <w:rStyle w:val="smetsxrefChar"/>
          <w:rFonts w:eastAsia="Calibri"/>
        </w:rPr>
        <w:t>5.7.5.19</w:t>
      </w:r>
      <w:r w:rsidRPr="005773AF">
        <w:fldChar w:fldCharType="end"/>
      </w:r>
      <w:r w:rsidR="00952D30" w:rsidRPr="00952D30">
        <w:rPr>
          <w:i/>
        </w:rPr>
        <w:t>)</w:t>
      </w:r>
      <w:r w:rsidRPr="005773AF">
        <w:t xml:space="preserve"> was </w:t>
      </w:r>
      <w:r w:rsidRPr="005773AF">
        <w:lastRenderedPageBreak/>
        <w:t xml:space="preserve">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E67EF5" w:rsidRPr="00E67EF5">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6559"/>
      <w:bookmarkEnd w:id="6560"/>
    </w:p>
    <w:p w14:paraId="718A7C31" w14:textId="77777777"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E67EF5" w:rsidRPr="00E67EF5">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E67EF5" w:rsidRPr="00E67EF5">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E67EF5" w:rsidRPr="00E67EF5">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E67EF5" w:rsidRPr="00E67EF5">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E67EF5" w:rsidRPr="00E67EF5">
        <w:rPr>
          <w:rStyle w:val="smetsxrefChar"/>
          <w:rFonts w:eastAsia="Calibri"/>
        </w:rPr>
        <w:t>5.6.3.28</w:t>
      </w:r>
      <w:r w:rsidRPr="005773AF">
        <w:fldChar w:fldCharType="end"/>
      </w:r>
      <w:r w:rsidR="00952D30" w:rsidRPr="001C1605">
        <w:t>)</w:t>
      </w:r>
      <w:r w:rsidRPr="005773AF">
        <w:t>.</w:t>
      </w:r>
    </w:p>
    <w:p w14:paraId="68CB6619" w14:textId="77777777" w:rsidR="00C5215B" w:rsidRPr="00BF5429" w:rsidRDefault="00C5215B" w:rsidP="00384F29">
      <w:pPr>
        <w:pStyle w:val="Heading4"/>
      </w:pPr>
      <w:r w:rsidRPr="00BF5429">
        <w:t>Maximum Demand Export data</w:t>
      </w:r>
    </w:p>
    <w:p w14:paraId="5E18C87D" w14:textId="77777777"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E67EF5" w:rsidRPr="00E67EF5">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E67EF5" w:rsidRPr="00E67EF5">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E67EF5" w:rsidRPr="00E67EF5">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14:paraId="77D04377" w14:textId="77777777" w:rsidR="00C5215B" w:rsidRPr="00BF5429" w:rsidRDefault="00C5215B" w:rsidP="00384F29">
      <w:pPr>
        <w:pStyle w:val="Heading4"/>
      </w:pPr>
      <w:r w:rsidRPr="00BF5429">
        <w:t>Power Threshold Status</w:t>
      </w:r>
    </w:p>
    <w:p w14:paraId="0BB92731"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14:paraId="5921391F" w14:textId="77777777"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E67EF5" w:rsidRPr="00E67EF5">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E67EF5" w:rsidRPr="00E67EF5">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E67EF5">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low;</w:t>
      </w:r>
    </w:p>
    <w:p w14:paraId="6A994E8C" w14:textId="77777777"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E67EF5" w:rsidRPr="00E67EF5">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medium; and</w:t>
      </w:r>
    </w:p>
    <w:p w14:paraId="16674D78" w14:textId="77777777"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E67EF5" w:rsidRPr="00E67EF5">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E67EF5" w:rsidRPr="00E67EF5">
        <w:rPr>
          <w:rStyle w:val="smetsxrefChar"/>
          <w:rFonts w:eastAsia="Calibri"/>
        </w:rPr>
        <w:t>5.7.5.24</w:t>
      </w:r>
      <w:r w:rsidRPr="005773AF">
        <w:fldChar w:fldCharType="end"/>
      </w:r>
      <w:r w:rsidR="00952D30" w:rsidRPr="00952D30">
        <w:rPr>
          <w:i/>
        </w:rPr>
        <w:t>)</w:t>
      </w:r>
      <w:r w:rsidRPr="005773AF">
        <w:t xml:space="preserve"> to high.</w:t>
      </w:r>
    </w:p>
    <w:p w14:paraId="1413AAB2" w14:textId="77777777" w:rsidR="00C5215B" w:rsidRPr="00BF5429" w:rsidRDefault="00C5215B" w:rsidP="00384F29">
      <w:pPr>
        <w:pStyle w:val="Heading4"/>
      </w:pPr>
      <w:r w:rsidRPr="00BF5429">
        <w:t>Reactive Energy Imported</w:t>
      </w:r>
    </w:p>
    <w:p w14:paraId="518827AF" w14:textId="77777777" w:rsidR="00C5215B" w:rsidRPr="005773AF" w:rsidRDefault="00C5215B" w:rsidP="00C5215B">
      <w:pPr>
        <w:rPr>
          <w:lang w:eastAsia="en-GB"/>
        </w:rPr>
      </w:pPr>
      <w:r w:rsidRPr="005773AF">
        <w:t>ESME</w:t>
      </w:r>
      <w:r w:rsidRPr="005773AF">
        <w:rPr>
          <w:lang w:eastAsia="en-GB"/>
        </w:rPr>
        <w:t xml:space="preserve"> shall be capable of recording</w:t>
      </w:r>
      <w:bookmarkStart w:id="6561"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5.7.5.30</w:t>
      </w:r>
      <w:r w:rsidRPr="005773AF">
        <w:rPr>
          <w:rStyle w:val="smetsxrefChar"/>
          <w:rFonts w:eastAsiaTheme="minorHAnsi"/>
        </w:rPr>
        <w:fldChar w:fldCharType="end"/>
      </w:r>
      <w:r w:rsidR="00952D30" w:rsidRPr="00952D30">
        <w:rPr>
          <w:i/>
        </w:rPr>
        <w:t>)</w:t>
      </w:r>
      <w:bookmarkStart w:id="6562" w:name="_Ref346038247"/>
      <w:bookmarkEnd w:id="6561"/>
      <w:r w:rsidRPr="005773AF">
        <w:t>.</w:t>
      </w:r>
      <w:bookmarkEnd w:id="6562"/>
    </w:p>
    <w:p w14:paraId="6F67472D" w14:textId="77777777" w:rsidR="00C5215B" w:rsidRPr="00BF5429" w:rsidRDefault="00C5215B" w:rsidP="00384F29">
      <w:pPr>
        <w:pStyle w:val="Heading4"/>
      </w:pPr>
      <w:r w:rsidRPr="00BF5429">
        <w:t>Reactive Energy Exported</w:t>
      </w:r>
    </w:p>
    <w:p w14:paraId="68228B0C" w14:textId="77777777"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103D3563" w14:textId="77777777" w:rsidR="00C5215B" w:rsidRPr="005773AF" w:rsidRDefault="00C5215B" w:rsidP="00031F81">
      <w:pPr>
        <w:pStyle w:val="Heading2"/>
      </w:pPr>
      <w:bookmarkStart w:id="6563" w:name="_Toc343775335"/>
      <w:bookmarkStart w:id="6564" w:name="_Ref366079633"/>
      <w:bookmarkStart w:id="6565" w:name="_Toc366852688"/>
      <w:bookmarkStart w:id="6566" w:name="_Toc389118058"/>
      <w:bookmarkStart w:id="6567" w:name="_Toc404159652"/>
      <w:bookmarkStart w:id="6568" w:name="_Toc456794352"/>
      <w:bookmarkStart w:id="6569" w:name="_Toc8817213"/>
      <w:r w:rsidRPr="005773AF">
        <w:t>Interface Requirements</w:t>
      </w:r>
      <w:bookmarkEnd w:id="6563"/>
      <w:bookmarkEnd w:id="6564"/>
      <w:bookmarkEnd w:id="6565"/>
      <w:bookmarkEnd w:id="6566"/>
      <w:bookmarkEnd w:id="6567"/>
      <w:bookmarkEnd w:id="6568"/>
      <w:bookmarkEnd w:id="6569"/>
    </w:p>
    <w:p w14:paraId="1735CB45" w14:textId="77777777" w:rsidR="00C5215B" w:rsidRPr="005773AF" w:rsidRDefault="00C5215B" w:rsidP="003115B0">
      <w:pPr>
        <w:pStyle w:val="Heading3"/>
      </w:pPr>
      <w:bookmarkStart w:id="6570" w:name="_Toc339438811"/>
      <w:bookmarkStart w:id="6571" w:name="_Toc339438812"/>
      <w:bookmarkStart w:id="6572" w:name="_Toc339438813"/>
      <w:bookmarkStart w:id="6573" w:name="_Toc339438815"/>
      <w:bookmarkStart w:id="6574" w:name="_Toc339438817"/>
      <w:bookmarkStart w:id="6575" w:name="_Toc339438818"/>
      <w:bookmarkStart w:id="6576" w:name="_Toc339438820"/>
      <w:bookmarkStart w:id="6577" w:name="_Toc366852689"/>
      <w:bookmarkStart w:id="6578" w:name="_Ref386531851"/>
      <w:bookmarkStart w:id="6579" w:name="_Toc389118059"/>
      <w:bookmarkStart w:id="6580" w:name="_Toc404159653"/>
      <w:bookmarkStart w:id="6581" w:name="_Toc338917574"/>
      <w:bookmarkStart w:id="6582" w:name="_Toc343775336"/>
      <w:bookmarkEnd w:id="6570"/>
      <w:bookmarkEnd w:id="6571"/>
      <w:bookmarkEnd w:id="6572"/>
      <w:bookmarkEnd w:id="6573"/>
      <w:bookmarkEnd w:id="6574"/>
      <w:bookmarkEnd w:id="6575"/>
      <w:bookmarkEnd w:id="6576"/>
      <w:r w:rsidRPr="005773AF">
        <w:t>HAN Interface information provision</w:t>
      </w:r>
      <w:bookmarkEnd w:id="6577"/>
      <w:bookmarkEnd w:id="6578"/>
      <w:bookmarkEnd w:id="6579"/>
      <w:bookmarkEnd w:id="6580"/>
    </w:p>
    <w:p w14:paraId="05C3C14E" w14:textId="77777777"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E67EF5" w:rsidRPr="00E67EF5">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E67EF5">
        <w:rPr>
          <w:i/>
        </w:rPr>
        <w:t>5.6.1</w:t>
      </w:r>
      <w:r w:rsidRPr="005773AF">
        <w:rPr>
          <w:i/>
        </w:rPr>
        <w:fldChar w:fldCharType="end"/>
      </w:r>
      <w:r w:rsidR="00952D30" w:rsidRPr="00952D30">
        <w:rPr>
          <w:i/>
        </w:rPr>
        <w:t>)</w:t>
      </w:r>
      <w:r w:rsidRPr="005773AF">
        <w:t xml:space="preserve"> in Part A shall not apply to ESME.</w:t>
      </w:r>
    </w:p>
    <w:p w14:paraId="41DB7965" w14:textId="77777777"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E67EF5" w:rsidRPr="00E67EF5">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E67EF5" w:rsidRPr="00E67EF5">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E67EF5" w:rsidRPr="00E67EF5">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E67EF5">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E67EF5" w:rsidRPr="00E67EF5">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E1348B" w:rsidRPr="00E1348B">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14:paraId="1BCCEA0A" w14:textId="77777777" w:rsidR="00C5215B" w:rsidRPr="005773AF" w:rsidRDefault="00C5215B" w:rsidP="003115B0">
      <w:pPr>
        <w:pStyle w:val="Heading3"/>
      </w:pPr>
      <w:bookmarkStart w:id="6583" w:name="_Toc366852690"/>
      <w:bookmarkStart w:id="6584" w:name="_Ref386531857"/>
      <w:bookmarkStart w:id="6585" w:name="_Toc389118060"/>
      <w:bookmarkStart w:id="6586" w:name="_Toc404159654"/>
      <w:r w:rsidRPr="005773AF">
        <w:lastRenderedPageBreak/>
        <w:t>HAN Interface Commands</w:t>
      </w:r>
      <w:bookmarkEnd w:id="6581"/>
      <w:bookmarkEnd w:id="6582"/>
      <w:bookmarkEnd w:id="6583"/>
      <w:bookmarkEnd w:id="6584"/>
      <w:bookmarkEnd w:id="6585"/>
      <w:bookmarkEnd w:id="6586"/>
    </w:p>
    <w:p w14:paraId="1F3B4D03" w14:textId="77777777" w:rsidR="00C5215B" w:rsidRPr="00BF5429" w:rsidRDefault="00C5215B" w:rsidP="00384F29">
      <w:pPr>
        <w:pStyle w:val="Heading4"/>
      </w:pPr>
      <w:bookmarkStart w:id="6587" w:name="_Ref435533000"/>
      <w:r w:rsidRPr="00BF5429">
        <w:t>Set Payment Mode</w:t>
      </w:r>
      <w:bookmarkEnd w:id="6587"/>
    </w:p>
    <w:p w14:paraId="41063B97" w14:textId="77777777"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E67EF5" w:rsidRPr="00E67EF5">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E67EF5" w:rsidRPr="00E67EF5">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14:paraId="2728DEFB"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65FF15D4" w14:textId="77777777" w:rsidR="00C5215B" w:rsidRPr="005773AF" w:rsidRDefault="00C5215B" w:rsidP="00C5215B">
      <w:r w:rsidRPr="005773AF">
        <w:t>In executing the Command, ESME shall be capable of taking a UTC date and time stamped copy of:</w:t>
      </w:r>
    </w:p>
    <w:p w14:paraId="05F54D45" w14:textId="77777777"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E67EF5" w:rsidRPr="00E67EF5">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E67EF5">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14:paraId="2EA20F15"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E67EF5" w:rsidRPr="00E67EF5">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14:paraId="1A296941"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5773AF">
        <w:t>;</w:t>
      </w:r>
    </w:p>
    <w:p w14:paraId="41B7A72C"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E67EF5" w:rsidRPr="00E67EF5">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E67EF5">
        <w:rPr>
          <w:i/>
        </w:rPr>
        <w:t>5.7.5.3</w:t>
      </w:r>
      <w:r w:rsidRPr="00BA6014">
        <w:rPr>
          <w:i/>
        </w:rPr>
        <w:fldChar w:fldCharType="end"/>
      </w:r>
      <w:r w:rsidR="00952D30" w:rsidRPr="00952D30">
        <w:rPr>
          <w:i/>
        </w:rPr>
        <w:t>)</w:t>
      </w:r>
      <w:r w:rsidRPr="005773AF">
        <w:t xml:space="preserve">; </w:t>
      </w:r>
      <w:r>
        <w:t>and</w:t>
      </w:r>
    </w:p>
    <w:p w14:paraId="3D95248B" w14:textId="77777777"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E67EF5" w:rsidRPr="00E67EF5">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E67EF5">
        <w:rPr>
          <w:i/>
        </w:rPr>
        <w:t>5.13.2.11</w:t>
      </w:r>
      <w:r w:rsidRPr="001C1605">
        <w:rPr>
          <w:i/>
        </w:rPr>
        <w:fldChar w:fldCharType="end"/>
      </w:r>
      <w:r w:rsidR="00952D30" w:rsidRPr="001C1605">
        <w:rPr>
          <w:i/>
        </w:rPr>
        <w:t>)</w:t>
      </w:r>
      <w:r>
        <w:t>,</w:t>
      </w:r>
    </w:p>
    <w:p w14:paraId="1DA7AF02" w14:textId="77777777" w:rsidR="00C5215B" w:rsidRDefault="00C5215B" w:rsidP="00BA6014">
      <w:r>
        <w:t>and</w:t>
      </w:r>
      <w:r w:rsidR="008E45C1">
        <w:t xml:space="preserve"> </w:t>
      </w:r>
      <w:r w:rsidR="008E45C1" w:rsidRPr="008E45C1">
        <w:t>unless in Credit Mode both before and after execution of the Command</w:t>
      </w:r>
      <w:r>
        <w:t>:</w:t>
      </w:r>
    </w:p>
    <w:p w14:paraId="44F19048"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14:paraId="0238E89C" w14:textId="77777777"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E67EF5" w:rsidRPr="00E67EF5">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E67EF5">
        <w:rPr>
          <w:i/>
        </w:rPr>
        <w:t>5.7.5.15</w:t>
      </w:r>
      <w:r w:rsidRPr="00BA6014">
        <w:rPr>
          <w:i/>
        </w:rPr>
        <w:fldChar w:fldCharType="end"/>
      </w:r>
      <w:r w:rsidR="00952D30" w:rsidRPr="00952D30">
        <w:rPr>
          <w:i/>
        </w:rPr>
        <w:t>)</w:t>
      </w:r>
      <w:r w:rsidRPr="005773AF">
        <w:t>;</w:t>
      </w:r>
    </w:p>
    <w:p w14:paraId="5C4062F7"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i/>
        </w:rPr>
        <w:t>)</w:t>
      </w:r>
      <w:r w:rsidRPr="005773AF">
        <w:t>;</w:t>
      </w:r>
    </w:p>
    <w:p w14:paraId="2D2183B6"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14:paraId="79C6AFC3"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14:paraId="5651B317"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 xml:space="preserve">. </w:t>
      </w:r>
    </w:p>
    <w:p w14:paraId="17505EE3" w14:textId="77777777" w:rsidR="00C5215B" w:rsidRPr="00BF5429" w:rsidRDefault="00C5215B" w:rsidP="00384F29">
      <w:pPr>
        <w:pStyle w:val="Heading4"/>
      </w:pPr>
      <w:r w:rsidRPr="00BF5429">
        <w:t>Set Tariff</w:t>
      </w:r>
    </w:p>
    <w:p w14:paraId="0154E2AA" w14:textId="77777777"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E67EF5" w:rsidRPr="00E67EF5">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E67EF5">
        <w:rPr>
          <w:i/>
        </w:rPr>
        <w:t>5.6.3.35</w:t>
      </w:r>
      <w:r w:rsidRPr="001F2171">
        <w:rPr>
          <w:i/>
        </w:rPr>
        <w:fldChar w:fldCharType="end"/>
      </w:r>
      <w:r w:rsidR="00952D30" w:rsidRPr="00952D30">
        <w:rPr>
          <w:i/>
        </w:rPr>
        <w:t>)</w:t>
      </w:r>
      <w:r w:rsidRPr="005773AF">
        <w:t xml:space="preserve"> in Part A shall not apply to ESME.</w:t>
      </w:r>
    </w:p>
    <w:p w14:paraId="30885014" w14:textId="77777777"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E67EF5" w:rsidRPr="00E67EF5">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E67EF5" w:rsidRPr="00E67EF5">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874CB35" w14:textId="77777777" w:rsidR="00C5215B" w:rsidRPr="005773AF" w:rsidRDefault="00C5215B" w:rsidP="00C5215B">
      <w:r w:rsidRPr="005773AF">
        <w:t>In executing the Command, ESME shall be capable of taking a UTC date and time stamped copy of:</w:t>
      </w:r>
    </w:p>
    <w:p w14:paraId="33A4A196" w14:textId="77777777"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E67EF5" w:rsidRPr="00E67EF5">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E67EF5">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14:paraId="4DD7B3F5"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E67EF5" w:rsidRPr="00E67EF5">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E67EF5">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14:paraId="671FAE3F"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Theme="minorHAnsi"/>
        </w:rPr>
        <w:t>5.7.5.35</w:t>
      </w:r>
      <w:r w:rsidRPr="005773AF">
        <w:fldChar w:fldCharType="end"/>
      </w:r>
      <w:r w:rsidR="00952D30" w:rsidRPr="00952D30">
        <w:rPr>
          <w:i/>
        </w:rPr>
        <w:t>)</w:t>
      </w:r>
      <w:r w:rsidRPr="00BF5429">
        <w:t>;</w:t>
      </w:r>
    </w:p>
    <w:p w14:paraId="456C8479"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E67EF5" w:rsidRPr="00E67EF5">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E67EF5">
        <w:rPr>
          <w:i/>
        </w:rPr>
        <w:t>5.7.5.3</w:t>
      </w:r>
      <w:r w:rsidRPr="00BA6014">
        <w:rPr>
          <w:i/>
        </w:rPr>
        <w:fldChar w:fldCharType="end"/>
      </w:r>
      <w:r w:rsidR="00952D30" w:rsidRPr="00952D30">
        <w:rPr>
          <w:i/>
        </w:rPr>
        <w:t>)</w:t>
      </w:r>
      <w:r w:rsidRPr="005773AF">
        <w:t>;</w:t>
      </w:r>
      <w:r>
        <w:t xml:space="preserve"> and</w:t>
      </w:r>
    </w:p>
    <w:p w14:paraId="6F22EAC6" w14:textId="77777777"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E67EF5" w:rsidRPr="00E67EF5">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E67EF5">
        <w:rPr>
          <w:i/>
        </w:rPr>
        <w:t>5.13.2.11</w:t>
      </w:r>
      <w:r w:rsidRPr="00BA6014">
        <w:rPr>
          <w:i/>
        </w:rPr>
        <w:fldChar w:fldCharType="end"/>
      </w:r>
      <w:r w:rsidR="00952D30" w:rsidRPr="00952D30">
        <w:rPr>
          <w:i/>
        </w:rPr>
        <w:t>)</w:t>
      </w:r>
      <w:r>
        <w:t>,</w:t>
      </w:r>
    </w:p>
    <w:p w14:paraId="29959F73" w14:textId="77777777" w:rsidR="00C5215B" w:rsidRDefault="00C5215B" w:rsidP="00C5215B">
      <w:pPr>
        <w:contextualSpacing/>
      </w:pPr>
      <w:r>
        <w:t>and where in Prepayment mode:</w:t>
      </w:r>
    </w:p>
    <w:p w14:paraId="6C12B972"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25612CDF"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E67EF5" w:rsidRPr="00E67EF5">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E67EF5">
        <w:rPr>
          <w:i/>
        </w:rPr>
        <w:t>5.7.5.15</w:t>
      </w:r>
      <w:r w:rsidRPr="00BA6014">
        <w:rPr>
          <w:i/>
        </w:rPr>
        <w:fldChar w:fldCharType="end"/>
      </w:r>
      <w:r w:rsidR="00952D30" w:rsidRPr="00952D30">
        <w:rPr>
          <w:i/>
        </w:rPr>
        <w:t>)</w:t>
      </w:r>
      <w:r w:rsidRPr="005773AF">
        <w:t>;</w:t>
      </w:r>
    </w:p>
    <w:p w14:paraId="1C033491"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42045214"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ACD93F8"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7BB26E9A"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E67EF5" w:rsidRPr="00E67EF5">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E67EF5">
        <w:rPr>
          <w:i/>
        </w:rPr>
        <w:t>5.13.2.3</w:t>
      </w:r>
      <w:r w:rsidRPr="005773AF">
        <w:rPr>
          <w:i/>
        </w:rPr>
        <w:fldChar w:fldCharType="end"/>
      </w:r>
      <w:r w:rsidR="00952D30" w:rsidRPr="00952D30">
        <w:rPr>
          <w:i/>
        </w:rPr>
        <w:t>)</w:t>
      </w:r>
      <w:r w:rsidRPr="005773AF">
        <w:t>.</w:t>
      </w:r>
    </w:p>
    <w:p w14:paraId="0749FE2A" w14:textId="77777777" w:rsidR="00C5215B" w:rsidRPr="005773AF" w:rsidRDefault="00C5215B" w:rsidP="00031F81">
      <w:pPr>
        <w:pStyle w:val="Heading2"/>
      </w:pPr>
      <w:bookmarkStart w:id="6588" w:name="_Toc343775337"/>
      <w:bookmarkStart w:id="6589" w:name="_Ref366079645"/>
      <w:bookmarkStart w:id="6590" w:name="_Toc366852691"/>
      <w:bookmarkStart w:id="6591" w:name="_Toc389118061"/>
      <w:bookmarkStart w:id="6592" w:name="_Toc404159655"/>
      <w:bookmarkStart w:id="6593" w:name="_Toc456794353"/>
      <w:bookmarkStart w:id="6594" w:name="_Toc8817214"/>
      <w:r w:rsidRPr="005773AF">
        <w:t>Data Requirements</w:t>
      </w:r>
      <w:bookmarkEnd w:id="6588"/>
      <w:bookmarkEnd w:id="6589"/>
      <w:bookmarkEnd w:id="6590"/>
      <w:bookmarkEnd w:id="6591"/>
      <w:bookmarkEnd w:id="6592"/>
      <w:bookmarkEnd w:id="6593"/>
      <w:bookmarkEnd w:id="6594"/>
    </w:p>
    <w:p w14:paraId="3CA83A3E" w14:textId="77777777" w:rsidR="008545F6" w:rsidRDefault="008545F6" w:rsidP="008545F6">
      <w:bookmarkStart w:id="6595" w:name="_Toc336450811"/>
      <w:bookmarkStart w:id="6596" w:name="_Toc336517499"/>
      <w:bookmarkStart w:id="6597" w:name="_Toc336517645"/>
      <w:bookmarkStart w:id="6598" w:name="_Toc343775338"/>
      <w:bookmarkStart w:id="6599" w:name="_Ref364872262"/>
      <w:bookmarkStart w:id="6600" w:name="_Toc366852692"/>
      <w:bookmarkStart w:id="6601" w:name="_Toc389118062"/>
      <w:bookmarkStart w:id="6602" w:name="_Toc404159656"/>
      <w:bookmarkEnd w:id="6595"/>
      <w:bookmarkEnd w:id="6596"/>
      <w:bookmarkEnd w:id="6597"/>
      <w:r>
        <w:t>This S</w:t>
      </w:r>
      <w:r w:rsidRPr="00993377">
        <w:t>ection describes the minimum information which ESME shall be capable of holding in its Data Store.</w:t>
      </w:r>
    </w:p>
    <w:p w14:paraId="1CCF4414" w14:textId="77777777" w:rsidR="00C5215B" w:rsidRPr="005773AF" w:rsidRDefault="00C5215B" w:rsidP="003115B0">
      <w:pPr>
        <w:pStyle w:val="Heading3"/>
      </w:pPr>
      <w:bookmarkStart w:id="6603" w:name="_Ref468173177"/>
      <w:r w:rsidRPr="005773AF">
        <w:lastRenderedPageBreak/>
        <w:t>Configuration Data</w:t>
      </w:r>
      <w:bookmarkEnd w:id="6598"/>
      <w:bookmarkEnd w:id="6599"/>
      <w:bookmarkEnd w:id="6600"/>
      <w:bookmarkEnd w:id="6601"/>
      <w:bookmarkEnd w:id="6602"/>
      <w:bookmarkEnd w:id="6603"/>
    </w:p>
    <w:p w14:paraId="567367CA" w14:textId="77777777" w:rsidR="00C5215B" w:rsidRPr="00BF5429" w:rsidRDefault="00C5215B" w:rsidP="00384F29">
      <w:pPr>
        <w:pStyle w:val="Heading4"/>
      </w:pPr>
      <w:bookmarkStart w:id="6604" w:name="_Ref343765469"/>
      <w:bookmarkStart w:id="6605" w:name="_Ref463513962"/>
      <w:r w:rsidRPr="00BF5429">
        <w:t>Secondary Tariff TOU Price Matrix</w:t>
      </w:r>
      <w:bookmarkEnd w:id="6604"/>
      <w:r w:rsidRPr="00BF5429">
        <w:t xml:space="preserve"> </w:t>
      </w:r>
      <w:r w:rsidRPr="00D7447D">
        <w:t>[INFO]</w:t>
      </w:r>
      <w:bookmarkEnd w:id="6605"/>
    </w:p>
    <w:p w14:paraId="246196E3" w14:textId="77777777"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14:paraId="4EE64886" w14:textId="77777777" w:rsidR="00C5215B" w:rsidRPr="00BA6014" w:rsidRDefault="00C5215B" w:rsidP="00BA6014">
      <w:pPr>
        <w:pStyle w:val="Heading4"/>
      </w:pPr>
      <w:bookmarkStart w:id="6606" w:name="_Ref366854042"/>
      <w:bookmarkStart w:id="6607" w:name="_Ref366853855"/>
      <w:r w:rsidRPr="00BA6014">
        <w:t>Tariff Switching Table</w:t>
      </w:r>
      <w:bookmarkEnd w:id="6606"/>
      <w:r w:rsidRPr="00BA6014">
        <w:t xml:space="preserve"> [INFO]</w:t>
      </w:r>
      <w:bookmarkEnd w:id="6607"/>
    </w:p>
    <w:p w14:paraId="73791026" w14:textId="77777777"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E67EF5" w:rsidRPr="00E67EF5">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E67EF5" w:rsidRPr="00E67EF5">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14:paraId="066D68FC" w14:textId="77777777" w:rsidR="00C5215B" w:rsidRPr="005773AF" w:rsidRDefault="00C5215B" w:rsidP="00C5215B">
      <w:r w:rsidRPr="005773AF">
        <w:t>A set of rules for allocating:</w:t>
      </w:r>
    </w:p>
    <w:p w14:paraId="2E6143AB" w14:textId="77777777"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E67EF5" w:rsidRPr="00E67EF5">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E67EF5" w:rsidRPr="00E67EF5">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E67EF5" w:rsidRPr="00E67EF5">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E67EF5" w:rsidRPr="00E67EF5">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14:paraId="646DD2D5" w14:textId="77777777"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E67EF5" w:rsidRPr="00E67EF5">
        <w:rPr>
          <w:rStyle w:val="smetsxrefChar"/>
          <w:rFonts w:eastAsia="Calibri"/>
        </w:rPr>
        <w:t>5.13.2.10</w:t>
      </w:r>
      <w:r w:rsidRPr="005773AF">
        <w:rPr>
          <w:i/>
        </w:rPr>
        <w:fldChar w:fldCharType="end"/>
      </w:r>
      <w:r w:rsidR="00952D30" w:rsidRPr="00952D30">
        <w:rPr>
          <w:i/>
        </w:rPr>
        <w:t>)</w:t>
      </w:r>
      <w:r w:rsidRPr="005773AF">
        <w:t>.</w:t>
      </w:r>
    </w:p>
    <w:p w14:paraId="643E1BCE" w14:textId="77777777"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14:paraId="3DBD934A" w14:textId="77777777"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14:paraId="2CC8557A" w14:textId="77777777"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14:paraId="1C83E9C3" w14:textId="77777777"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14:paraId="0BAB9969" w14:textId="77777777" w:rsidR="003111B3" w:rsidRPr="003111B3" w:rsidRDefault="00C5215B" w:rsidP="003111B3">
      <w:r w:rsidRPr="005773AF">
        <w:t>All dates and times shall be specified as UTC.</w:t>
      </w:r>
    </w:p>
    <w:p w14:paraId="51291421" w14:textId="77777777" w:rsidR="00C5215B" w:rsidRPr="005773AF" w:rsidRDefault="00C5215B" w:rsidP="003115B0">
      <w:pPr>
        <w:pStyle w:val="Heading3"/>
        <w:rPr>
          <w:lang w:eastAsia="en-GB"/>
        </w:rPr>
      </w:pPr>
      <w:bookmarkStart w:id="6608" w:name="_Toc343775339"/>
      <w:bookmarkStart w:id="6609" w:name="_Ref364872268"/>
      <w:bookmarkStart w:id="6610" w:name="_Toc366852693"/>
      <w:bookmarkStart w:id="6611" w:name="_Toc389118063"/>
      <w:bookmarkStart w:id="6612" w:name="_Toc404159657"/>
      <w:r w:rsidRPr="005773AF">
        <w:t>Operational Data</w:t>
      </w:r>
      <w:bookmarkEnd w:id="6608"/>
      <w:bookmarkEnd w:id="6609"/>
      <w:bookmarkEnd w:id="6610"/>
      <w:bookmarkEnd w:id="6611"/>
      <w:bookmarkEnd w:id="6612"/>
    </w:p>
    <w:p w14:paraId="2FF61EAA" w14:textId="77777777" w:rsidR="00C5215B" w:rsidRPr="00BF5429" w:rsidRDefault="00C5215B" w:rsidP="00384F29">
      <w:pPr>
        <w:pStyle w:val="Heading4"/>
      </w:pPr>
      <w:bookmarkStart w:id="6613" w:name="_Ref343767669"/>
      <w:bookmarkStart w:id="6614" w:name="_Ref391035026"/>
      <w:r w:rsidRPr="00BF5429">
        <w:t>Active Power Import</w:t>
      </w:r>
      <w:bookmarkEnd w:id="6613"/>
      <w:r w:rsidRPr="00BF5429">
        <w:t xml:space="preserve"> </w:t>
      </w:r>
      <w:r w:rsidRPr="00D7447D">
        <w:t>[INFO]</w:t>
      </w:r>
      <w:bookmarkEnd w:id="6614"/>
    </w:p>
    <w:p w14:paraId="10033016" w14:textId="77777777"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E67EF5" w:rsidRPr="00E67EF5">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E67EF5">
        <w:rPr>
          <w:i/>
        </w:rPr>
        <w:t>5.7.5.4</w:t>
      </w:r>
      <w:r w:rsidRPr="005773AF">
        <w:rPr>
          <w:i/>
        </w:rPr>
        <w:fldChar w:fldCharType="end"/>
      </w:r>
      <w:r w:rsidR="00952D30" w:rsidRPr="00952D30">
        <w:rPr>
          <w:i/>
        </w:rPr>
        <w:t>)</w:t>
      </w:r>
      <w:r w:rsidRPr="005773AF">
        <w:rPr>
          <w:i/>
        </w:rPr>
        <w:t xml:space="preserve"> </w:t>
      </w:r>
      <w:r w:rsidRPr="005773AF">
        <w:t>in Part A shall not apply to ESME.</w:t>
      </w:r>
    </w:p>
    <w:p w14:paraId="655864AD" w14:textId="77777777" w:rsidR="00C5215B" w:rsidRPr="005773AF" w:rsidRDefault="00C5215B" w:rsidP="00C5215B">
      <w:r w:rsidRPr="005773AF">
        <w:t>The sum of:</w:t>
      </w:r>
    </w:p>
    <w:p w14:paraId="0B1B32E4" w14:textId="77777777"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E67EF5" w:rsidRPr="00E67EF5">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E67EF5">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14:paraId="2D7C19D7"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E67EF5" w:rsidRPr="00E67EF5">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14:paraId="0CF80BC0" w14:textId="77777777" w:rsidR="00C5215B" w:rsidRPr="00BF5429" w:rsidRDefault="00C5215B" w:rsidP="00384F29">
      <w:pPr>
        <w:pStyle w:val="Heading4"/>
      </w:pPr>
      <w:bookmarkStart w:id="6615" w:name="_Ref363656525"/>
      <w:r w:rsidRPr="00BF5429">
        <w:t>Active Tariff Price</w:t>
      </w:r>
      <w:bookmarkEnd w:id="6615"/>
      <w:r w:rsidRPr="00BF5429">
        <w:t xml:space="preserve"> </w:t>
      </w:r>
      <w:r w:rsidRPr="00D7447D">
        <w:t>[INFO]</w:t>
      </w:r>
    </w:p>
    <w:p w14:paraId="22E77289" w14:textId="77777777"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E67EF5" w:rsidRPr="00E67EF5">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E67EF5" w:rsidRPr="00E67EF5">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14:paraId="2421A493" w14:textId="77777777" w:rsidR="00C5215B" w:rsidRPr="00BF5429" w:rsidRDefault="00C5215B" w:rsidP="00384F29">
      <w:pPr>
        <w:pStyle w:val="Heading4"/>
      </w:pPr>
      <w:bookmarkStart w:id="6616" w:name="_Ref346122137"/>
      <w:r w:rsidRPr="00BF5429">
        <w:t>Billing Data Log</w:t>
      </w:r>
      <w:bookmarkEnd w:id="6616"/>
    </w:p>
    <w:p w14:paraId="39B354B9" w14:textId="77777777"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E67EF5" w:rsidRPr="00E67EF5">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E67EF5">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14:paraId="2FC61553" w14:textId="77777777" w:rsidR="00C5215B" w:rsidRPr="005773AF" w:rsidRDefault="00C5215B" w:rsidP="00C5215B">
      <w:pPr>
        <w:rPr>
          <w:lang w:eastAsia="en-GB"/>
        </w:rPr>
      </w:pPr>
      <w:r w:rsidRPr="005773AF">
        <w:rPr>
          <w:lang w:eastAsia="en-GB"/>
        </w:rPr>
        <w:t>A log capable of storing the following UTC date and time stamped entries:</w:t>
      </w:r>
    </w:p>
    <w:p w14:paraId="5D2CDC01" w14:textId="77777777" w:rsidR="00C5215B" w:rsidRPr="005773AF" w:rsidRDefault="00C5215B" w:rsidP="0049522F">
      <w:pPr>
        <w:pStyle w:val="rombull"/>
        <w:numPr>
          <w:ilvl w:val="0"/>
          <w:numId w:val="145"/>
        </w:numPr>
      </w:pPr>
      <w:bookmarkStart w:id="6617"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E67EF5" w:rsidRPr="00E67EF5">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E67EF5" w:rsidRPr="00E67EF5">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E67EF5" w:rsidRPr="00E67EF5">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E67EF5" w:rsidRPr="00E67EF5">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E67EF5" w:rsidRPr="00E67EF5">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E67EF5">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E67EF5" w:rsidRPr="00E67EF5">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E67EF5">
        <w:rPr>
          <w:i/>
        </w:rPr>
        <w:t>5.13.2.11</w:t>
      </w:r>
      <w:r w:rsidRPr="00833546">
        <w:rPr>
          <w:i/>
        </w:rPr>
        <w:fldChar w:fldCharType="end"/>
      </w:r>
      <w:r w:rsidR="00952D30" w:rsidRPr="00952D30">
        <w:rPr>
          <w:i/>
        </w:rPr>
        <w:t>)</w:t>
      </w:r>
      <w:r w:rsidRPr="005773AF">
        <w:t>;</w:t>
      </w:r>
      <w:bookmarkEnd w:id="6617"/>
    </w:p>
    <w:p w14:paraId="1D00FDD0" w14:textId="77777777" w:rsidR="00C5215B" w:rsidRPr="005773AF" w:rsidRDefault="00C5215B" w:rsidP="00BA6014">
      <w:r w:rsidRPr="005773AF">
        <w:lastRenderedPageBreak/>
        <w:t>and where in Prepayment mode:</w:t>
      </w:r>
    </w:p>
    <w:p w14:paraId="4A15DA2C" w14:textId="77777777" w:rsidR="00C5215B" w:rsidRDefault="00C5215B" w:rsidP="00D7447D">
      <w:pPr>
        <w:pStyle w:val="rombull"/>
      </w:pPr>
      <w:r w:rsidRPr="005773AF">
        <w:t>five entries comprising the value of prepayment credits;</w:t>
      </w:r>
    </w:p>
    <w:p w14:paraId="435F9A02" w14:textId="77777777" w:rsidR="00C5215B" w:rsidRPr="005773AF" w:rsidRDefault="00C5215B" w:rsidP="00D7447D">
      <w:pPr>
        <w:pStyle w:val="rombull"/>
      </w:pPr>
      <w:r w:rsidRPr="005773AF">
        <w:t>ten entries comprising the value of payment-based debt payments; and</w:t>
      </w:r>
    </w:p>
    <w:p w14:paraId="45A41844" w14:textId="77777777" w:rsidR="00C5215B" w:rsidRPr="005773AF" w:rsidRDefault="00C5215B" w:rsidP="00D7447D">
      <w:pPr>
        <w:pStyle w:val="rombull"/>
      </w:pPr>
      <w:bookmarkStart w:id="6618"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E67EF5" w:rsidRPr="00E67EF5">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E67EF5">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E67EF5">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618"/>
    </w:p>
    <w:p w14:paraId="4343C4DD" w14:textId="77777777"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E67EF5">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E67EF5">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19E43C29" w14:textId="77777777" w:rsidR="00C5215B" w:rsidRPr="00BF5429" w:rsidRDefault="00C5215B" w:rsidP="00384F29">
      <w:pPr>
        <w:pStyle w:val="Heading4"/>
      </w:pPr>
      <w:bookmarkStart w:id="6619" w:name="_Ref346206558"/>
      <w:r w:rsidRPr="00BF5429">
        <w:t>Daily Read Log</w:t>
      </w:r>
      <w:bookmarkEnd w:id="6619"/>
    </w:p>
    <w:p w14:paraId="63E4BD9F" w14:textId="77777777"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E67EF5" w:rsidRPr="00E67EF5">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E67EF5">
        <w:rPr>
          <w:i/>
        </w:rPr>
        <w:t>5.7.5.13</w:t>
      </w:r>
      <w:r w:rsidRPr="005773AF">
        <w:rPr>
          <w:i/>
        </w:rPr>
        <w:fldChar w:fldCharType="end"/>
      </w:r>
      <w:r w:rsidR="00952D30" w:rsidRPr="00952D30">
        <w:rPr>
          <w:i/>
        </w:rPr>
        <w:t>)</w:t>
      </w:r>
      <w:r w:rsidRPr="005773AF">
        <w:t xml:space="preserve"> in Part A shall not apply to ESME.</w:t>
      </w:r>
    </w:p>
    <w:p w14:paraId="594B5699" w14:textId="77777777"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E67EF5" w:rsidRPr="00E67EF5">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E67EF5" w:rsidRPr="00E67EF5">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E67EF5" w:rsidRPr="00E67EF5">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E67EF5" w:rsidRPr="00E67EF5">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E67EF5" w:rsidRPr="00E67EF5">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E67EF5" w:rsidRPr="00E67EF5">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3A46239E" w14:textId="77777777" w:rsidR="00C5215B" w:rsidRPr="00D7447D" w:rsidRDefault="00C5215B" w:rsidP="00384F29">
      <w:pPr>
        <w:pStyle w:val="Heading4"/>
      </w:pPr>
      <w:bookmarkStart w:id="6620" w:name="_Ref343766636"/>
      <w:bookmarkStart w:id="6621" w:name="_Ref391035544"/>
      <w:r w:rsidRPr="00BF5429">
        <w:t>Primary Active Power Import</w:t>
      </w:r>
      <w:bookmarkEnd w:id="6620"/>
      <w:r w:rsidRPr="00BF5429">
        <w:t xml:space="preserve"> </w:t>
      </w:r>
      <w:r w:rsidRPr="00D7447D">
        <w:t>[INFO]</w:t>
      </w:r>
      <w:bookmarkEnd w:id="6621"/>
    </w:p>
    <w:p w14:paraId="2FD13DCA" w14:textId="77777777" w:rsidR="00C5215B" w:rsidRPr="005773AF" w:rsidRDefault="00C5215B" w:rsidP="00C5215B">
      <w:r w:rsidRPr="005773AF">
        <w:t>The import of Active Power measured via the primary measuring element of the Electricity Meter.</w:t>
      </w:r>
    </w:p>
    <w:p w14:paraId="093C3C9D" w14:textId="77777777" w:rsidR="00C5215B" w:rsidRPr="00BF5429" w:rsidRDefault="00C5215B" w:rsidP="00384F29">
      <w:pPr>
        <w:pStyle w:val="Heading4"/>
      </w:pPr>
      <w:bookmarkStart w:id="6622" w:name="_Ref343766709"/>
      <w:r w:rsidRPr="00BF5429">
        <w:t>Primary Active Tariff Price</w:t>
      </w:r>
      <w:bookmarkEnd w:id="6622"/>
      <w:r w:rsidRPr="00BF5429">
        <w:t xml:space="preserve"> </w:t>
      </w:r>
      <w:r w:rsidRPr="00D7447D">
        <w:t>[INFO]</w:t>
      </w:r>
    </w:p>
    <w:p w14:paraId="66EDF86C" w14:textId="77777777" w:rsidR="00C5215B" w:rsidRPr="005773AF" w:rsidRDefault="00C5215B" w:rsidP="00C5215B">
      <w:r w:rsidRPr="005773AF">
        <w:t>The Price currently active for Consumption via the primary measuring element of the Electricity Meter.</w:t>
      </w:r>
    </w:p>
    <w:p w14:paraId="52603993" w14:textId="77777777" w:rsidR="00C5215B" w:rsidRPr="00BF5429" w:rsidRDefault="00C5215B" w:rsidP="00384F29">
      <w:pPr>
        <w:pStyle w:val="Heading4"/>
      </w:pPr>
      <w:bookmarkStart w:id="6623" w:name="_Ref343767588"/>
      <w:bookmarkStart w:id="6624" w:name="_Ref464820433"/>
      <w:bookmarkStart w:id="6625" w:name="_Ref486415883"/>
      <w:r w:rsidRPr="00BF5429">
        <w:t>Profile Data Log</w:t>
      </w:r>
      <w:bookmarkEnd w:id="6623"/>
      <w:r w:rsidR="00467CE6">
        <w:t xml:space="preserve"> </w:t>
      </w:r>
      <w:bookmarkEnd w:id="6624"/>
      <w:r w:rsidR="00D57C43">
        <w:t>[INFO]</w:t>
      </w:r>
      <w:bookmarkEnd w:id="6625"/>
    </w:p>
    <w:p w14:paraId="508D9D49" w14:textId="77777777" w:rsidR="00C5215B" w:rsidRPr="005773AF" w:rsidRDefault="00FB411D" w:rsidP="00C5215B">
      <w:r>
        <w:rPr>
          <w:i/>
        </w:rPr>
        <w:fldChar w:fldCharType="begin"/>
      </w:r>
      <w:r>
        <w:rPr>
          <w:i/>
        </w:rPr>
        <w:instrText xml:space="preserve"> REF _Ref486415883 \h </w:instrText>
      </w:r>
      <w:r>
        <w:rPr>
          <w:i/>
        </w:rPr>
      </w:r>
      <w:r>
        <w:rPr>
          <w:i/>
        </w:rPr>
        <w:fldChar w:fldCharType="separate"/>
      </w:r>
      <w:r w:rsidRPr="00BF5429">
        <w:t>Profile Data Log</w:t>
      </w:r>
      <w:r>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E67EF5" w:rsidRPr="00E67EF5">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14:paraId="63D7CE09" w14:textId="77777777"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14:paraId="69082B46" w14:textId="77777777" w:rsidR="00C5215B" w:rsidRPr="005773AF" w:rsidRDefault="00C5215B" w:rsidP="0049522F">
      <w:pPr>
        <w:pStyle w:val="rombull"/>
        <w:numPr>
          <w:ilvl w:val="0"/>
          <w:numId w:val="146"/>
        </w:numPr>
      </w:pPr>
      <w:r w:rsidRPr="005773AF">
        <w:t>13 months of Active Energy Imported via the primary measuring element of the Electricity Meter;</w:t>
      </w:r>
    </w:p>
    <w:p w14:paraId="79710DDE" w14:textId="77777777" w:rsidR="00C5215B" w:rsidRPr="005773AF" w:rsidRDefault="00C5215B" w:rsidP="00D7447D">
      <w:pPr>
        <w:pStyle w:val="rombull"/>
      </w:pPr>
      <w:r w:rsidRPr="005773AF">
        <w:t>13 months of Active Energy Imported via the secondary measuring element of the Electricity Meter;</w:t>
      </w:r>
    </w:p>
    <w:p w14:paraId="012DFE01" w14:textId="77777777" w:rsidR="00C5215B" w:rsidRPr="005773AF" w:rsidRDefault="00C5215B" w:rsidP="00D7447D">
      <w:pPr>
        <w:pStyle w:val="rombull"/>
      </w:pPr>
      <w:r w:rsidRPr="005773AF">
        <w:t>3 months of Active Energy Exported via the primary measuring element of the Electricity Meter;</w:t>
      </w:r>
    </w:p>
    <w:p w14:paraId="5C7625AF" w14:textId="77777777" w:rsidR="00C5215B" w:rsidRPr="005773AF" w:rsidRDefault="00C5215B" w:rsidP="00D7447D">
      <w:pPr>
        <w:pStyle w:val="rombull"/>
      </w:pPr>
      <w:r w:rsidRPr="005773AF">
        <w:t>3 months of Reactive Energy Imported via the primary and secondary measuring elements of the Electricity Meter; and</w:t>
      </w:r>
    </w:p>
    <w:p w14:paraId="3B9082B1" w14:textId="77777777" w:rsidR="00C5215B" w:rsidRPr="005773AF" w:rsidRDefault="00C5215B" w:rsidP="00D7447D">
      <w:pPr>
        <w:pStyle w:val="rombull"/>
      </w:pPr>
      <w:r w:rsidRPr="005773AF">
        <w:t>3 months of Reactive Energy Exported via the primary measuring element of the Electricity Meter.</w:t>
      </w:r>
    </w:p>
    <w:p w14:paraId="31F2969F" w14:textId="77777777" w:rsidR="00C5215B" w:rsidRPr="00BF5429" w:rsidRDefault="00C5215B" w:rsidP="00384F29">
      <w:pPr>
        <w:pStyle w:val="Heading4"/>
      </w:pPr>
      <w:bookmarkStart w:id="6626" w:name="_Ref343766887"/>
      <w:r w:rsidRPr="00BF5429">
        <w:t>Secondary Active Power Import</w:t>
      </w:r>
      <w:bookmarkEnd w:id="6626"/>
      <w:r w:rsidRPr="00BF5429">
        <w:t xml:space="preserve"> </w:t>
      </w:r>
      <w:r w:rsidRPr="00D7447D">
        <w:t>[INFO]</w:t>
      </w:r>
    </w:p>
    <w:p w14:paraId="42890ED4" w14:textId="77777777" w:rsidR="00C5215B" w:rsidRPr="005773AF" w:rsidRDefault="00C5215B" w:rsidP="00C5215B">
      <w:r w:rsidRPr="005773AF">
        <w:t>The import of Active Power measured via the secondary measuring element of the Electricity Meter.</w:t>
      </w:r>
    </w:p>
    <w:p w14:paraId="1F0AB648" w14:textId="77777777" w:rsidR="00C5215B" w:rsidRPr="00BF5429" w:rsidRDefault="00C5215B" w:rsidP="00384F29">
      <w:pPr>
        <w:pStyle w:val="Heading4"/>
      </w:pPr>
      <w:bookmarkStart w:id="6627" w:name="_Ref343766818"/>
      <w:r w:rsidRPr="00BF5429">
        <w:t>Secondary Active Tariff Price</w:t>
      </w:r>
      <w:bookmarkEnd w:id="6627"/>
      <w:r w:rsidRPr="00BF5429">
        <w:t xml:space="preserve"> </w:t>
      </w:r>
      <w:r w:rsidRPr="00D7447D">
        <w:t>[INFO]</w:t>
      </w:r>
    </w:p>
    <w:p w14:paraId="78FFA4C5" w14:textId="77777777" w:rsidR="00C5215B" w:rsidRPr="005773AF" w:rsidRDefault="00C5215B" w:rsidP="00C5215B">
      <w:r w:rsidRPr="005773AF">
        <w:t>The Price currently active for Consumption via the secondary measuring element of the Electricity Meter.</w:t>
      </w:r>
    </w:p>
    <w:p w14:paraId="026117C0" w14:textId="77777777" w:rsidR="00C5215B" w:rsidRPr="00BF5429" w:rsidRDefault="00C5215B" w:rsidP="00384F29">
      <w:pPr>
        <w:pStyle w:val="Heading4"/>
      </w:pPr>
      <w:bookmarkStart w:id="6628" w:name="_Ref343161687"/>
      <w:r w:rsidRPr="00BF5429">
        <w:lastRenderedPageBreak/>
        <w:t>Secondary Tariff TOU Register Matrix</w:t>
      </w:r>
      <w:bookmarkEnd w:id="6628"/>
      <w:r w:rsidRPr="00BF5429">
        <w:t xml:space="preserve"> </w:t>
      </w:r>
      <w:r w:rsidRPr="00D7447D">
        <w:t>[INFO]</w:t>
      </w:r>
    </w:p>
    <w:p w14:paraId="61D8CFBA" w14:textId="77777777"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14:paraId="55A60E81" w14:textId="77777777" w:rsidR="00C5215B" w:rsidRPr="00BF5429" w:rsidRDefault="00C5215B" w:rsidP="00384F29">
      <w:pPr>
        <w:pStyle w:val="Heading4"/>
      </w:pPr>
      <w:bookmarkStart w:id="6629" w:name="_Ref343767129"/>
      <w:bookmarkStart w:id="6630" w:name="_Ref391035694"/>
      <w:r w:rsidRPr="00BF5429">
        <w:t>Secondary Active Import Register</w:t>
      </w:r>
      <w:bookmarkEnd w:id="6629"/>
      <w:r w:rsidRPr="00BF5429">
        <w:t xml:space="preserve"> </w:t>
      </w:r>
      <w:r w:rsidRPr="00D7447D">
        <w:t>[INFO]</w:t>
      </w:r>
      <w:bookmarkEnd w:id="6630"/>
    </w:p>
    <w:p w14:paraId="5E8745F9" w14:textId="77777777" w:rsidR="00C5215B" w:rsidRPr="005773AF" w:rsidRDefault="00C5215B" w:rsidP="00D7447D">
      <w:r w:rsidRPr="005773AF">
        <w:t>The register recording the cumulative Active Energy Imported via the secondary measuring element of the Electricity Meter.</w:t>
      </w:r>
      <w:bookmarkEnd w:id="6309"/>
      <w:bookmarkEnd w:id="6310"/>
    </w:p>
    <w:p w14:paraId="06945CDE" w14:textId="77777777" w:rsidR="00C5215B" w:rsidRPr="005773AF" w:rsidRDefault="00C5215B" w:rsidP="00C5215B">
      <w:pPr>
        <w:pStyle w:val="PartTitle"/>
        <w:rPr>
          <w:rFonts w:cs="Arial"/>
        </w:rPr>
      </w:pPr>
      <w:bookmarkStart w:id="6631" w:name="_Toc339438823"/>
      <w:bookmarkStart w:id="6632" w:name="_Toc339438824"/>
      <w:bookmarkStart w:id="6633" w:name="_Toc343775340"/>
      <w:bookmarkStart w:id="6634" w:name="_Toc366852694"/>
      <w:bookmarkStart w:id="6635" w:name="_Toc389118064"/>
      <w:bookmarkStart w:id="6636" w:name="_Toc404159658"/>
      <w:bookmarkStart w:id="6637" w:name="_Toc456794354"/>
      <w:bookmarkStart w:id="6638" w:name="_Toc8817215"/>
      <w:bookmarkEnd w:id="6631"/>
      <w:bookmarkEnd w:id="6632"/>
      <w:r w:rsidRPr="005773AF">
        <w:rPr>
          <w:rFonts w:cs="Arial"/>
        </w:rPr>
        <w:lastRenderedPageBreak/>
        <w:t xml:space="preserve">Part C - </w:t>
      </w:r>
      <w:bookmarkStart w:id="6639" w:name="OLE_LINK67"/>
      <w:bookmarkStart w:id="6640" w:name="OLE_LINK68"/>
      <w:r w:rsidRPr="005773AF">
        <w:rPr>
          <w:rFonts w:cs="Arial"/>
        </w:rPr>
        <w:t>Polyphase Electricity Metering Equipment</w:t>
      </w:r>
      <w:bookmarkEnd w:id="6633"/>
      <w:bookmarkEnd w:id="6634"/>
      <w:bookmarkEnd w:id="6635"/>
      <w:bookmarkEnd w:id="6636"/>
      <w:bookmarkEnd w:id="6637"/>
      <w:bookmarkEnd w:id="6638"/>
      <w:bookmarkEnd w:id="6639"/>
      <w:bookmarkEnd w:id="6640"/>
    </w:p>
    <w:p w14:paraId="04BB6A59" w14:textId="77777777" w:rsidR="00C5215B" w:rsidRPr="005773AF" w:rsidRDefault="00C5215B" w:rsidP="00031F81">
      <w:pPr>
        <w:pStyle w:val="Heading2"/>
      </w:pPr>
      <w:bookmarkStart w:id="6641" w:name="_Toc343775341"/>
      <w:bookmarkStart w:id="6642" w:name="_Toc366852695"/>
      <w:bookmarkStart w:id="6643" w:name="_Toc389118065"/>
      <w:bookmarkStart w:id="6644" w:name="_Toc404159659"/>
      <w:bookmarkStart w:id="6645" w:name="_Toc456794355"/>
      <w:bookmarkStart w:id="6646" w:name="_Toc8817216"/>
      <w:r w:rsidRPr="005773AF">
        <w:t>Overview</w:t>
      </w:r>
      <w:bookmarkEnd w:id="6641"/>
      <w:bookmarkEnd w:id="6642"/>
      <w:bookmarkEnd w:id="6643"/>
      <w:bookmarkEnd w:id="6644"/>
      <w:bookmarkEnd w:id="6645"/>
      <w:bookmarkEnd w:id="6646"/>
    </w:p>
    <w:p w14:paraId="24EB8691" w14:textId="77777777"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14:paraId="7A961EEC" w14:textId="77777777"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14:paraId="6C2D310D" w14:textId="77777777" w:rsidR="00C5215B" w:rsidRPr="005773AF" w:rsidRDefault="00C5215B" w:rsidP="00031F81">
      <w:pPr>
        <w:pStyle w:val="Heading2"/>
      </w:pPr>
      <w:bookmarkStart w:id="6647" w:name="_Toc366852696"/>
      <w:bookmarkStart w:id="6648" w:name="_Toc389118066"/>
      <w:bookmarkStart w:id="6649" w:name="_Toc404159660"/>
      <w:bookmarkStart w:id="6650" w:name="_Toc456794356"/>
      <w:bookmarkStart w:id="6651" w:name="_Toc8817217"/>
      <w:r w:rsidRPr="005773AF">
        <w:t>SMETS Testing and Certification Requirements</w:t>
      </w:r>
      <w:bookmarkEnd w:id="6647"/>
      <w:bookmarkEnd w:id="6648"/>
      <w:bookmarkEnd w:id="6649"/>
      <w:bookmarkEnd w:id="6650"/>
      <w:bookmarkEnd w:id="6651"/>
      <w:r w:rsidRPr="005773AF">
        <w:t xml:space="preserve"> </w:t>
      </w:r>
    </w:p>
    <w:p w14:paraId="1CBFC087" w14:textId="77777777" w:rsidR="00C5215B" w:rsidRPr="005773AF" w:rsidRDefault="00C5215B" w:rsidP="003115B0">
      <w:pPr>
        <w:pStyle w:val="Heading3"/>
      </w:pPr>
      <w:bookmarkStart w:id="6652" w:name="_Toc386559353"/>
      <w:bookmarkStart w:id="6653" w:name="_Toc389067512"/>
      <w:bookmarkStart w:id="6654" w:name="_Toc389118067"/>
      <w:bookmarkStart w:id="6655" w:name="_Toc366852697"/>
      <w:bookmarkStart w:id="6656" w:name="_Toc389118068"/>
      <w:bookmarkStart w:id="6657" w:name="_Toc404159661"/>
      <w:bookmarkEnd w:id="6652"/>
      <w:bookmarkEnd w:id="6653"/>
      <w:bookmarkEnd w:id="6654"/>
      <w:r w:rsidRPr="005773AF">
        <w:t>Conformance with the SMETS</w:t>
      </w:r>
      <w:bookmarkEnd w:id="6655"/>
      <w:bookmarkEnd w:id="6656"/>
      <w:bookmarkEnd w:id="6657"/>
    </w:p>
    <w:p w14:paraId="0349B7D0" w14:textId="77777777"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E67EF5">
        <w:rPr>
          <w:i/>
        </w:rPr>
        <w:t>5</w:t>
      </w:r>
      <w:r w:rsidR="00833546">
        <w:rPr>
          <w:i/>
        </w:rPr>
        <w:fldChar w:fldCharType="end"/>
      </w:r>
      <w:r w:rsidR="00D9195E">
        <w:rPr>
          <w:i/>
        </w:rPr>
        <w:t xml:space="preserve"> Part C</w:t>
      </w:r>
      <w:r w:rsidRPr="005773AF">
        <w:t xml:space="preserve">, and evidence must be available to confirm such testing and conformance. </w:t>
      </w:r>
    </w:p>
    <w:p w14:paraId="3E1D65F4" w14:textId="77777777" w:rsidR="00C5215B" w:rsidRPr="005773AF" w:rsidRDefault="00C5215B" w:rsidP="003115B0">
      <w:pPr>
        <w:pStyle w:val="Heading3"/>
      </w:pPr>
      <w:bookmarkStart w:id="6658" w:name="_Toc366852698"/>
      <w:bookmarkStart w:id="6659" w:name="_Toc389118069"/>
      <w:bookmarkStart w:id="6660" w:name="_Toc404159662"/>
      <w:r w:rsidRPr="005773AF">
        <w:t>Conformance with the Great Britain Companion Specification</w:t>
      </w:r>
      <w:bookmarkEnd w:id="6658"/>
      <w:bookmarkEnd w:id="6659"/>
      <w:bookmarkEnd w:id="6660"/>
      <w:r w:rsidRPr="005773AF">
        <w:t xml:space="preserve"> </w:t>
      </w:r>
    </w:p>
    <w:p w14:paraId="08DD0EBF" w14:textId="77777777" w:rsidR="00C5215B" w:rsidRPr="005773AF" w:rsidRDefault="00C5215B" w:rsidP="00C5215B">
      <w:r w:rsidRPr="005773AF">
        <w:t>ESME shall meet the requirements described in the Great Britain Companion Specification.</w:t>
      </w:r>
    </w:p>
    <w:p w14:paraId="238B7C59" w14:textId="77777777" w:rsidR="00C5215B" w:rsidRPr="005773AF" w:rsidRDefault="00C5215B" w:rsidP="00C5215B">
      <w:r w:rsidRPr="005773AF">
        <w:t>ESME shall have been certified:</w:t>
      </w:r>
    </w:p>
    <w:p w14:paraId="392E1655" w14:textId="77777777"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14:paraId="381B96F7" w14:textId="77777777"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14:paraId="157B64A4" w14:textId="77777777" w:rsidR="00C5215B" w:rsidRPr="005773AF" w:rsidRDefault="00C5215B" w:rsidP="003115B0">
      <w:pPr>
        <w:pStyle w:val="Heading3"/>
      </w:pPr>
      <w:bookmarkStart w:id="6661" w:name="_Toc366852699"/>
      <w:bookmarkStart w:id="6662" w:name="_Toc389118070"/>
      <w:bookmarkStart w:id="6663" w:name="_Toc404159663"/>
      <w:bookmarkStart w:id="6664"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661"/>
      <w:bookmarkEnd w:id="6662"/>
      <w:bookmarkEnd w:id="6663"/>
      <w:bookmarkEnd w:id="6664"/>
    </w:p>
    <w:p w14:paraId="39D09210" w14:textId="77777777"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12" w:history="1"/>
      <w:r w:rsidRPr="005773AF">
        <w:t>.</w:t>
      </w:r>
    </w:p>
    <w:p w14:paraId="11804948"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14:paraId="0187FDFE" w14:textId="77777777" w:rsidR="00C5215B" w:rsidRPr="005773AF" w:rsidRDefault="00C5215B" w:rsidP="00031F81">
      <w:pPr>
        <w:pStyle w:val="Heading2"/>
      </w:pPr>
      <w:bookmarkStart w:id="6665" w:name="_Toc339438827"/>
      <w:bookmarkStart w:id="6666" w:name="_Toc339438830"/>
      <w:bookmarkStart w:id="6667" w:name="_Toc343775342"/>
      <w:bookmarkStart w:id="6668" w:name="_Toc366852700"/>
      <w:bookmarkStart w:id="6669" w:name="_Toc389118071"/>
      <w:bookmarkStart w:id="6670" w:name="_Toc404159664"/>
      <w:bookmarkStart w:id="6671" w:name="_Toc456794357"/>
      <w:bookmarkStart w:id="6672" w:name="_Toc8817218"/>
      <w:bookmarkEnd w:id="6665"/>
      <w:bookmarkEnd w:id="6666"/>
      <w:commentRangeStart w:id="6673"/>
      <w:r w:rsidRPr="005773AF">
        <w:t>Physical Requirements</w:t>
      </w:r>
      <w:bookmarkEnd w:id="6667"/>
      <w:bookmarkEnd w:id="6668"/>
      <w:bookmarkEnd w:id="6669"/>
      <w:bookmarkEnd w:id="6670"/>
      <w:bookmarkEnd w:id="6671"/>
      <w:bookmarkEnd w:id="6672"/>
      <w:commentRangeEnd w:id="6673"/>
      <w:r w:rsidR="000E7974">
        <w:rPr>
          <w:rStyle w:val="CommentReference"/>
          <w:rFonts w:eastAsia="Times New Roman"/>
          <w:b w:val="0"/>
          <w:bCs w:val="0"/>
          <w:color w:val="000000"/>
          <w:lang w:eastAsia="en-GB"/>
        </w:rPr>
        <w:commentReference w:id="6673"/>
      </w:r>
    </w:p>
    <w:p w14:paraId="59279A8A" w14:textId="77777777"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E67EF5" w:rsidRPr="00E67EF5">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E67EF5">
        <w:rPr>
          <w:i/>
        </w:rPr>
        <w:t>5.4</w:t>
      </w:r>
      <w:r w:rsidRPr="005773AF">
        <w:rPr>
          <w:i/>
        </w:rPr>
        <w:fldChar w:fldCharType="end"/>
      </w:r>
      <w:r w:rsidR="00952D30" w:rsidRPr="00952D30">
        <w:rPr>
          <w:i/>
        </w:rPr>
        <w:t>)</w:t>
      </w:r>
      <w:r w:rsidRPr="005773AF">
        <w:t xml:space="preserve"> in Part A shall not apply to ESME.</w:t>
      </w:r>
    </w:p>
    <w:p w14:paraId="5F6092D9" w14:textId="77777777" w:rsidR="00C5215B" w:rsidRPr="005773AF" w:rsidRDefault="00C5215B" w:rsidP="00C5215B">
      <w:r w:rsidRPr="005773AF">
        <w:t>ESME shall as a minimum include the following components:</w:t>
      </w:r>
    </w:p>
    <w:p w14:paraId="16EE77A9" w14:textId="77777777" w:rsidR="00C5215B" w:rsidRPr="005773AF" w:rsidRDefault="00C5215B" w:rsidP="0049522F">
      <w:pPr>
        <w:pStyle w:val="rombull"/>
        <w:numPr>
          <w:ilvl w:val="0"/>
          <w:numId w:val="148"/>
        </w:numPr>
      </w:pPr>
      <w:r w:rsidRPr="005773AF">
        <w:t>a Clock;</w:t>
      </w:r>
    </w:p>
    <w:p w14:paraId="5571464A" w14:textId="77777777" w:rsidR="00C5215B" w:rsidRPr="005773AF" w:rsidRDefault="00C5215B" w:rsidP="00C45B0E">
      <w:pPr>
        <w:pStyle w:val="rombull"/>
      </w:pPr>
      <w:r w:rsidRPr="005773AF">
        <w:t>a Data Store;</w:t>
      </w:r>
    </w:p>
    <w:p w14:paraId="75A2720D" w14:textId="77777777" w:rsidR="00C5215B" w:rsidRPr="005773AF" w:rsidRDefault="00C5215B" w:rsidP="00C45B0E">
      <w:pPr>
        <w:pStyle w:val="rombull"/>
      </w:pPr>
      <w:r w:rsidRPr="005773AF">
        <w:t>an Electricity Meter containing three measuring elements;</w:t>
      </w:r>
    </w:p>
    <w:p w14:paraId="73FE4F83" w14:textId="77777777" w:rsidR="00C5215B" w:rsidRPr="005773AF" w:rsidRDefault="00C5215B" w:rsidP="00C45B0E">
      <w:pPr>
        <w:pStyle w:val="rombull"/>
      </w:pPr>
      <w:r w:rsidRPr="005773AF">
        <w:t>a HAN Interface;</w:t>
      </w:r>
    </w:p>
    <w:p w14:paraId="7E3D38EA" w14:textId="77777777" w:rsidR="00C5215B" w:rsidRDefault="00C5215B" w:rsidP="00C45B0E">
      <w:pPr>
        <w:pStyle w:val="rombull"/>
      </w:pPr>
      <w:r w:rsidRPr="005773AF">
        <w:t>a Load Switch;</w:t>
      </w:r>
    </w:p>
    <w:p w14:paraId="0DBD719B" w14:textId="77777777" w:rsidR="00C5215B" w:rsidRPr="005773AF" w:rsidRDefault="00C5215B" w:rsidP="00C45B0E">
      <w:pPr>
        <w:pStyle w:val="rombull"/>
      </w:pPr>
      <w:r>
        <w:lastRenderedPageBreak/>
        <w:t>a Random Number Generator;</w:t>
      </w:r>
    </w:p>
    <w:p w14:paraId="37BBFFE1" w14:textId="77777777" w:rsidR="00C5215B" w:rsidRPr="005773AF" w:rsidRDefault="00C5215B" w:rsidP="00C45B0E">
      <w:pPr>
        <w:pStyle w:val="rombull"/>
      </w:pPr>
      <w:r w:rsidRPr="005773AF">
        <w:t>a User Interface; and</w:t>
      </w:r>
    </w:p>
    <w:p w14:paraId="425439E6" w14:textId="77777777"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14:paraId="4C894622" w14:textId="77777777" w:rsidR="002401B3" w:rsidRPr="005773AF" w:rsidRDefault="002401B3" w:rsidP="002401B3">
      <w:r w:rsidRPr="005773AF">
        <w:t xml:space="preserve">The Communications Hub Physical Interface shall as a minimum include a physical interface that meets the requirements defined by the Data and Communications Company at the time of installation </w:t>
      </w:r>
      <w:ins w:id="6674" w:author="Author">
        <w:r>
          <w:t>(pursuant to section H12 of the Smart Energy Code)</w:t>
        </w:r>
      </w:ins>
      <w:del w:id="6675" w:author="Author">
        <w:r w:rsidRPr="001C1605" w:rsidDel="006D13EB">
          <w:delText>(available on the Data and</w:delText>
        </w:r>
      </w:del>
      <w:r w:rsidRPr="001C1605">
        <w:t xml:space="preserve"> </w:t>
      </w:r>
      <w:del w:id="6676" w:author="Author">
        <w:r w:rsidRPr="001C1605" w:rsidDel="006D13EB">
          <w:delText xml:space="preserve">Communications Company’s website) </w:delText>
        </w:r>
      </w:del>
      <w:r w:rsidRPr="001C1605">
        <w:t>and</w:t>
      </w:r>
      <w:r w:rsidRPr="005773AF">
        <w:t xml:space="preserve"> includes provision for a DC power supply to the Communications Hub.</w:t>
      </w:r>
    </w:p>
    <w:p w14:paraId="48B67750" w14:textId="77777777"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E67EF5">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E67EF5">
        <w:rPr>
          <w:i/>
        </w:rPr>
        <w:t>5.18</w:t>
      </w:r>
      <w:r w:rsidRPr="005773AF">
        <w:rPr>
          <w:i/>
        </w:rPr>
        <w:fldChar w:fldCharType="end"/>
      </w:r>
      <w:r w:rsidRPr="005773AF">
        <w:t xml:space="preserve"> and </w:t>
      </w:r>
      <w:r w:rsidRPr="005773AF">
        <w:rPr>
          <w:i/>
        </w:rPr>
        <w:fldChar w:fldCharType="begin"/>
      </w:r>
      <w:r w:rsidRPr="005773AF">
        <w:rPr>
          <w:i/>
        </w:rPr>
        <w:instrText xml:space="preserve"> REF _Ref366079782 \r \h  \* MERGEFORMAT </w:instrText>
      </w:r>
      <w:r w:rsidRPr="005773AF">
        <w:rPr>
          <w:i/>
        </w:rPr>
      </w:r>
      <w:r w:rsidRPr="005773AF">
        <w:rPr>
          <w:i/>
        </w:rPr>
        <w:fldChar w:fldCharType="separate"/>
      </w:r>
      <w:r w:rsidR="00E67EF5">
        <w:rPr>
          <w:i/>
        </w:rPr>
        <w:t>5.23</w:t>
      </w:r>
      <w:r w:rsidRPr="005773AF">
        <w:rPr>
          <w:i/>
        </w:rPr>
        <w:fldChar w:fldCharType="end"/>
      </w:r>
      <w:r w:rsidRPr="005773AF">
        <w:t xml:space="preserve"> respectively operating at a nominal voltage of 230VAC without consuming more than an average of 7 watts of electricity under normal operating conditions.</w:t>
      </w:r>
    </w:p>
    <w:p w14:paraId="1B0C20E4" w14:textId="77777777" w:rsidR="00C5215B" w:rsidRPr="005773AF" w:rsidRDefault="00C5215B" w:rsidP="00C5215B">
      <w:r w:rsidRPr="005773AF">
        <w:t>ESME shall be capable of automatically resuming operation after a power failure in its operating state prior to such failure.</w:t>
      </w:r>
    </w:p>
    <w:p w14:paraId="3B5682BA" w14:textId="77777777" w:rsidR="00C5215B" w:rsidRPr="005773AF" w:rsidRDefault="00C5215B" w:rsidP="00C5215B">
      <w:r w:rsidRPr="005773AF">
        <w:t>ESME shall:</w:t>
      </w:r>
    </w:p>
    <w:p w14:paraId="00E1E062" w14:textId="77777777"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7469B5AA" w14:textId="77777777" w:rsidR="00C5215B" w:rsidRPr="005773AF" w:rsidRDefault="00C5215B" w:rsidP="00C45B0E">
      <w:pPr>
        <w:pStyle w:val="rombull"/>
      </w:pPr>
      <w:r w:rsidRPr="005773AF">
        <w:t>have a Secure Perimeter.</w:t>
      </w:r>
    </w:p>
    <w:p w14:paraId="166B1F17"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26947CC4" w14:textId="77777777" w:rsidR="00C5215B" w:rsidRPr="005773AF" w:rsidRDefault="00C5215B" w:rsidP="00C45B0E">
      <w:pPr>
        <w:pStyle w:val="rombull"/>
      </w:pPr>
      <w:r w:rsidRPr="005773AF">
        <w:t>operates within the 2400 – 2483.5 MHz harmonised frequency band; and</w:t>
      </w:r>
    </w:p>
    <w:p w14:paraId="298322A7" w14:textId="77777777"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E67EF5">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E67EF5">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E67EF5">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E67EF5">
        <w:rPr>
          <w:i/>
        </w:rPr>
        <w:t>5.18.1</w:t>
      </w:r>
      <w:r w:rsidRPr="00BF5429">
        <w:rPr>
          <w:i/>
        </w:rPr>
        <w:fldChar w:fldCharType="end"/>
      </w:r>
      <w:r w:rsidRPr="005773AF">
        <w:t>.</w:t>
      </w:r>
    </w:p>
    <w:p w14:paraId="26D52408"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59D405B2"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35EB5FBF" w14:textId="77777777" w:rsidR="00C5215B" w:rsidRPr="005773AF" w:rsidRDefault="00C5215B" w:rsidP="00C45B0E">
      <w:pPr>
        <w:pStyle w:val="rombull"/>
      </w:pPr>
      <w:r w:rsidRPr="005773AF">
        <w:t>Personal Data;</w:t>
      </w:r>
    </w:p>
    <w:p w14:paraId="21C4F350" w14:textId="77777777" w:rsidR="00C5215B" w:rsidRPr="005773AF" w:rsidRDefault="00C5215B" w:rsidP="00C45B0E">
      <w:pPr>
        <w:pStyle w:val="rombull"/>
      </w:pPr>
      <w:r w:rsidRPr="005773AF">
        <w:t>Consumption data used for billing;</w:t>
      </w:r>
    </w:p>
    <w:p w14:paraId="1BB6FE22" w14:textId="77777777" w:rsidR="00C5215B" w:rsidRPr="005773AF" w:rsidRDefault="00C5215B" w:rsidP="00C45B0E">
      <w:pPr>
        <w:pStyle w:val="rombull"/>
      </w:pPr>
      <w:r w:rsidRPr="005773AF">
        <w:t>Security Credentials;</w:t>
      </w:r>
    </w:p>
    <w:p w14:paraId="56402F6C" w14:textId="77777777" w:rsidR="00C5215B" w:rsidRPr="005773AF" w:rsidRDefault="00C5215B" w:rsidP="00C45B0E">
      <w:pPr>
        <w:pStyle w:val="rombull"/>
      </w:pPr>
      <w:r w:rsidRPr="005773AF">
        <w:t>Random Number Generator;</w:t>
      </w:r>
    </w:p>
    <w:p w14:paraId="7768309A" w14:textId="77777777" w:rsidR="00C5215B" w:rsidRPr="005773AF" w:rsidRDefault="00C5215B" w:rsidP="00C45B0E">
      <w:pPr>
        <w:pStyle w:val="rombull"/>
      </w:pPr>
      <w:r w:rsidRPr="005773AF">
        <w:t>Cryptographic Algorithms;</w:t>
      </w:r>
    </w:p>
    <w:p w14:paraId="731D7323" w14:textId="77777777" w:rsidR="00C5215B" w:rsidRPr="005773AF" w:rsidRDefault="00C5215B" w:rsidP="00C45B0E">
      <w:pPr>
        <w:pStyle w:val="rombull"/>
      </w:pPr>
      <w:r w:rsidRPr="005773AF">
        <w:t>the Electricity Meter; and</w:t>
      </w:r>
    </w:p>
    <w:p w14:paraId="4BD6F4D5" w14:textId="77777777" w:rsidR="00C5215B" w:rsidRPr="005773AF" w:rsidRDefault="00C5215B" w:rsidP="00C45B0E">
      <w:pPr>
        <w:pStyle w:val="rombull"/>
      </w:pPr>
      <w:r w:rsidRPr="005773AF">
        <w:t>Firmware and data essential for ensuring its integrity,</w:t>
      </w:r>
    </w:p>
    <w:p w14:paraId="107B779B" w14:textId="77777777" w:rsidR="00C5215B" w:rsidRPr="005773AF" w:rsidRDefault="00C5215B" w:rsidP="00C5215B">
      <w:r w:rsidRPr="005773AF">
        <w:t>stored or executing on ESME.</w:t>
      </w:r>
    </w:p>
    <w:p w14:paraId="6BA8422F"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0FFECDA" w14:textId="77777777" w:rsidR="00C5215B" w:rsidRPr="005773AF" w:rsidRDefault="00C5215B" w:rsidP="00C45B0E">
      <w:pPr>
        <w:pStyle w:val="rombull"/>
      </w:pPr>
      <w:r w:rsidRPr="005773AF">
        <w:t>providing evidence of such an attempt through the use of tamper evident coatings or seals,</w:t>
      </w:r>
    </w:p>
    <w:p w14:paraId="652E30B3" w14:textId="77777777" w:rsidR="00C5215B" w:rsidRPr="005773AF" w:rsidRDefault="00C5215B" w:rsidP="00C5215B">
      <w:r w:rsidRPr="005773AF">
        <w:t>and where reasonably practicable:</w:t>
      </w:r>
    </w:p>
    <w:p w14:paraId="380F2423" w14:textId="77777777"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E67EF5" w:rsidRPr="00E67EF5">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E67EF5">
        <w:rPr>
          <w:i/>
        </w:rPr>
        <w:t>5.7.5.31</w:t>
      </w:r>
      <w:r w:rsidRPr="001C1605">
        <w:rPr>
          <w:i/>
        </w:rPr>
        <w:fldChar w:fldCharType="end"/>
      </w:r>
      <w:r w:rsidR="00952D30" w:rsidRPr="001C1605">
        <w:rPr>
          <w:i/>
        </w:rPr>
        <w:t>)</w:t>
      </w:r>
      <w:r w:rsidRPr="005773AF">
        <w:t>;</w:t>
      </w:r>
    </w:p>
    <w:p w14:paraId="37EA15C7" w14:textId="77777777" w:rsidR="00C5215B" w:rsidRPr="005773AF" w:rsidRDefault="00C5215B" w:rsidP="00C45B0E">
      <w:pPr>
        <w:pStyle w:val="rombull"/>
      </w:pPr>
      <w:r w:rsidRPr="005773AF">
        <w:lastRenderedPageBreak/>
        <w:t>generating and sending an Alert to that effect via its HAN Interface; and</w:t>
      </w:r>
    </w:p>
    <w:p w14:paraId="2A523C93" w14:textId="77777777"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E67EF5" w:rsidRPr="00E67EF5">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E67EF5">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E67EF5">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E67EF5">
        <w:rPr>
          <w:i/>
        </w:rPr>
        <w:t>5.6.3.12</w:t>
      </w:r>
      <w:r w:rsidRPr="00833546">
        <w:rPr>
          <w:i/>
          <w:iCs/>
        </w:rPr>
        <w:fldChar w:fldCharType="end"/>
      </w:r>
      <w:r w:rsidR="00952D30" w:rsidRPr="001C1605">
        <w:t>)</w:t>
      </w:r>
      <w:r w:rsidRPr="005773AF">
        <w:t>.</w:t>
      </w:r>
    </w:p>
    <w:p w14:paraId="2FEA9F9B" w14:textId="77777777" w:rsidR="00C5215B" w:rsidRPr="005773AF" w:rsidRDefault="00C5215B" w:rsidP="00031F81">
      <w:pPr>
        <w:pStyle w:val="Heading2"/>
      </w:pPr>
      <w:bookmarkStart w:id="6677" w:name="_Toc343775343"/>
      <w:bookmarkStart w:id="6678" w:name="_Ref366079755"/>
      <w:bookmarkStart w:id="6679" w:name="_Toc366852701"/>
      <w:bookmarkStart w:id="6680" w:name="_Toc389118072"/>
      <w:bookmarkStart w:id="6681" w:name="_Toc404159665"/>
      <w:bookmarkStart w:id="6682" w:name="_Toc456794358"/>
      <w:bookmarkStart w:id="6683" w:name="_Toc8817219"/>
      <w:r w:rsidRPr="005773AF">
        <w:t>Functional Requirements</w:t>
      </w:r>
      <w:bookmarkEnd w:id="6677"/>
      <w:bookmarkEnd w:id="6678"/>
      <w:bookmarkEnd w:id="6679"/>
      <w:bookmarkEnd w:id="6680"/>
      <w:bookmarkEnd w:id="6681"/>
      <w:bookmarkEnd w:id="6682"/>
      <w:bookmarkEnd w:id="6683"/>
    </w:p>
    <w:p w14:paraId="56F9CCBB" w14:textId="77777777" w:rsidR="00C5215B" w:rsidRPr="005773AF" w:rsidRDefault="00C5215B" w:rsidP="00C5215B">
      <w:pPr>
        <w:jc w:val="both"/>
        <w:rPr>
          <w:lang w:eastAsia="en-GB"/>
        </w:rPr>
      </w:pPr>
      <w:bookmarkStart w:id="6684" w:name="OLE_LINK49"/>
      <w:bookmarkStart w:id="6685" w:name="OLE_LINK50"/>
      <w:r w:rsidRPr="005773AF">
        <w:rPr>
          <w:lang w:eastAsia="en-GB"/>
        </w:rPr>
        <w:t xml:space="preserve">ESME shall be capable of calculating Active Power Import, Consumption, Reactive Energy Import, Active Energy Export and Reactive Energy Export values </w:t>
      </w:r>
      <w:bookmarkEnd w:id="6684"/>
      <w:bookmarkEnd w:id="6685"/>
      <w:r w:rsidRPr="005773AF">
        <w:rPr>
          <w:lang w:eastAsia="en-GB"/>
        </w:rPr>
        <w:t>as follows:</w:t>
      </w:r>
    </w:p>
    <w:p w14:paraId="48301074" w14:textId="77777777" w:rsidR="00C5215B" w:rsidRPr="005773AF" w:rsidRDefault="00C5215B" w:rsidP="0049522F">
      <w:pPr>
        <w:pStyle w:val="rombull"/>
        <w:numPr>
          <w:ilvl w:val="0"/>
          <w:numId w:val="149"/>
        </w:numPr>
      </w:pPr>
      <w:bookmarkStart w:id="6686"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686"/>
    </w:p>
    <w:p w14:paraId="76F408E8" w14:textId="77777777"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14:paraId="0B069329" w14:textId="77777777"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14:paraId="16484E82" w14:textId="77777777" w:rsidR="00C5215B" w:rsidRPr="001C1605" w:rsidRDefault="00C5215B" w:rsidP="00C45B0E">
      <w:pPr>
        <w:pStyle w:val="rombull"/>
      </w:pPr>
      <w:r w:rsidRPr="001C1605">
        <w:t xml:space="preserve">Active Energy Export shall be the sum of the </w:t>
      </w:r>
      <w:bookmarkStart w:id="6687" w:name="OLE_LINK51"/>
      <w:bookmarkStart w:id="6688" w:name="OLE_LINK52"/>
      <w:r w:rsidRPr="001C1605">
        <w:t xml:space="preserve">cumulative </w:t>
      </w:r>
      <w:bookmarkEnd w:id="6687"/>
      <w:bookmarkEnd w:id="6688"/>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14:paraId="6EF8970F" w14:textId="77777777" w:rsidR="00C5215B" w:rsidRPr="001C1605" w:rsidRDefault="00C5215B" w:rsidP="00C45B0E">
      <w:pPr>
        <w:pStyle w:val="rombull"/>
      </w:pPr>
      <w:bookmarkStart w:id="6689"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689"/>
    </w:p>
    <w:p w14:paraId="51C7FF60" w14:textId="77777777"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E67EF5">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E67EF5">
        <w:rPr>
          <w:i/>
        </w:rPr>
        <w:t>v</w:t>
      </w:r>
      <w:r w:rsidRPr="005773AF">
        <w:rPr>
          <w:i/>
        </w:rPr>
        <w:fldChar w:fldCharType="end"/>
      </w:r>
      <w:r w:rsidR="00952D30" w:rsidRPr="00952D30">
        <w:rPr>
          <w:i/>
        </w:rPr>
        <w:t>)</w:t>
      </w:r>
      <w:r w:rsidRPr="005773AF">
        <w:rPr>
          <w:lang w:eastAsia="en-GB"/>
        </w:rPr>
        <w:t xml:space="preserve"> is negative then it shall be deemed to be zero.</w:t>
      </w:r>
    </w:p>
    <w:p w14:paraId="009CF97E" w14:textId="77777777" w:rsidR="00C5215B" w:rsidRPr="005773AF" w:rsidRDefault="00C5215B" w:rsidP="003115B0">
      <w:pPr>
        <w:pStyle w:val="Heading3"/>
      </w:pPr>
      <w:bookmarkStart w:id="6690" w:name="_Toc343775344"/>
      <w:bookmarkStart w:id="6691" w:name="_Toc366852702"/>
      <w:bookmarkStart w:id="6692" w:name="_Toc389118073"/>
      <w:bookmarkStart w:id="6693" w:name="_Toc404159666"/>
      <w:r w:rsidRPr="005773AF">
        <w:t>Phase Measurements</w:t>
      </w:r>
      <w:bookmarkEnd w:id="6690"/>
      <w:bookmarkEnd w:id="6691"/>
      <w:bookmarkEnd w:id="6692"/>
      <w:bookmarkEnd w:id="6693"/>
    </w:p>
    <w:p w14:paraId="211C14AB" w14:textId="77777777" w:rsidR="00C5215B" w:rsidRPr="005773AF" w:rsidRDefault="00C5215B" w:rsidP="00C5215B">
      <w:r w:rsidRPr="005773AF">
        <w:t>ESME shall be capable of measuring:</w:t>
      </w:r>
    </w:p>
    <w:p w14:paraId="4D5198F2" w14:textId="77777777"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14:paraId="4E65636D" w14:textId="77777777" w:rsidR="00C5215B" w:rsidRPr="001C1605" w:rsidRDefault="00C5215B" w:rsidP="00C45B0E">
      <w:pPr>
        <w:pStyle w:val="rombull"/>
      </w:pPr>
      <w:r w:rsidRPr="001C1605">
        <w:t>two phases of a three phase four wire system;</w:t>
      </w:r>
    </w:p>
    <w:p w14:paraId="22A43726" w14:textId="77777777"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14:paraId="10E46B86" w14:textId="77777777" w:rsidR="00C5215B" w:rsidRPr="005773AF" w:rsidRDefault="00C5215B" w:rsidP="00C45B0E">
      <w:pPr>
        <w:pStyle w:val="rombull"/>
      </w:pPr>
      <w:r w:rsidRPr="005773AF">
        <w:t>the sum of two distinct one phase two wire 230VAC services with a common neutral.</w:t>
      </w:r>
    </w:p>
    <w:p w14:paraId="25FDA86E" w14:textId="77777777" w:rsidR="00C5215B" w:rsidRPr="005773AF" w:rsidRDefault="00C5215B" w:rsidP="003115B0">
      <w:pPr>
        <w:pStyle w:val="Heading3"/>
      </w:pPr>
      <w:bookmarkStart w:id="6694" w:name="_Toc343775345"/>
      <w:bookmarkStart w:id="6695" w:name="_Toc366852703"/>
      <w:bookmarkStart w:id="6696" w:name="_Toc389118074"/>
      <w:bookmarkStart w:id="6697" w:name="_Toc404159667"/>
      <w:r w:rsidRPr="005773AF">
        <w:t>Voltage Quality Measurements</w:t>
      </w:r>
      <w:bookmarkEnd w:id="6694"/>
      <w:bookmarkEnd w:id="6695"/>
      <w:bookmarkEnd w:id="6696"/>
      <w:bookmarkEnd w:id="6697"/>
    </w:p>
    <w:p w14:paraId="0F335902" w14:textId="77777777"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E67EF5" w:rsidRPr="00E67EF5">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E67EF5" w:rsidRPr="00E67EF5">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14:paraId="3FEA5B6C" w14:textId="77777777" w:rsidR="00C5215B" w:rsidRPr="00BF5429" w:rsidRDefault="00C5215B" w:rsidP="00384F29">
      <w:pPr>
        <w:pStyle w:val="Heading4"/>
      </w:pPr>
      <w:bookmarkStart w:id="6698" w:name="_Ref343768791"/>
      <w:r w:rsidRPr="00BF5429">
        <w:t>Average RMS voltage phase [n]</w:t>
      </w:r>
      <w:bookmarkEnd w:id="6698"/>
    </w:p>
    <w:p w14:paraId="1CC212D5" w14:textId="77777777"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E67EF5" w:rsidRPr="00E67EF5">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14:paraId="5C592BA0" w14:textId="77777777" w:rsidR="00C5215B" w:rsidRPr="005773AF" w:rsidRDefault="00C5215B" w:rsidP="0049522F">
      <w:pPr>
        <w:pStyle w:val="rombull"/>
        <w:numPr>
          <w:ilvl w:val="0"/>
          <w:numId w:val="151"/>
        </w:numPr>
      </w:pPr>
      <w:r w:rsidRPr="005773AF">
        <w:lastRenderedPageBreak/>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E67EF5" w:rsidRPr="00E67EF5">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E67EF5">
        <w:rPr>
          <w:rStyle w:val="smetsxrefChar"/>
          <w:rFonts w:eastAsia="Calibri"/>
        </w:rPr>
        <w:t>5.19.2.3</w:t>
      </w:r>
      <w:r w:rsidRPr="00E43B79">
        <w:rPr>
          <w:rStyle w:val="smetsxrefChar"/>
          <w:rFonts w:eastAsia="Calibri"/>
        </w:rPr>
        <w:fldChar w:fldCharType="end"/>
      </w:r>
      <w:r w:rsidR="00952D30" w:rsidRPr="00952D30">
        <w:rPr>
          <w:i/>
        </w:rPr>
        <w:t>)</w:t>
      </w:r>
      <w:r w:rsidRPr="005773AF">
        <w:t>;</w:t>
      </w:r>
    </w:p>
    <w:p w14:paraId="63EB8672" w14:textId="77777777"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E67EF5" w:rsidRPr="00E67EF5">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14:paraId="5D919DC7" w14:textId="77777777" w:rsidR="00C5215B" w:rsidRDefault="00C5215B" w:rsidP="000A0AD8">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E67EF5" w:rsidRPr="000A0AD8">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E67EF5" w:rsidRPr="000A0AD8">
        <w:rPr>
          <w:rStyle w:val="smetsxrefChar"/>
          <w:rFonts w:eastAsia="Calibri"/>
        </w:rPr>
        <w:t>5.19.2.1</w:t>
      </w:r>
      <w:r w:rsidRPr="005773AF">
        <w:fldChar w:fldCharType="end"/>
      </w:r>
      <w:r w:rsidR="00952D30" w:rsidRPr="000A0AD8">
        <w:rPr>
          <w:i/>
        </w:rPr>
        <w:t>)</w:t>
      </w:r>
      <w:r w:rsidRPr="005773AF">
        <w:t>;</w:t>
      </w:r>
    </w:p>
    <w:p w14:paraId="365EB761" w14:textId="77777777"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E67EF5" w:rsidRPr="00E67EF5">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t>)</w:t>
      </w:r>
      <w:r>
        <w:t>:</w:t>
      </w:r>
    </w:p>
    <w:p w14:paraId="6AADE724" w14:textId="77777777"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E67EF5" w:rsidRPr="00E67EF5">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E67EF5">
        <w:rPr>
          <w:i/>
        </w:rPr>
        <w:t>5.7.5.25</w:t>
      </w:r>
      <w:r w:rsidRPr="00E43B79">
        <w:rPr>
          <w:rStyle w:val="smetsxrefChar"/>
          <w:rFonts w:eastAsia="Calibri"/>
          <w:i w:val="0"/>
        </w:rPr>
        <w:fldChar w:fldCharType="end"/>
      </w:r>
      <w:r w:rsidR="00952D30" w:rsidRPr="00952D30">
        <w:rPr>
          <w:i/>
        </w:rPr>
        <w:t>)</w:t>
      </w:r>
      <w:r w:rsidRPr="005773AF">
        <w:t>; and</w:t>
      </w:r>
    </w:p>
    <w:p w14:paraId="2C89474A" w14:textId="77777777"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14:paraId="2980BB59" w14:textId="77777777"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E67EF5" w:rsidRPr="00E67EF5">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E67EF5" w:rsidRPr="00E67EF5">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5.19.1.1</w:t>
      </w:r>
      <w:r w:rsidRPr="005773AF">
        <w:rPr>
          <w:rStyle w:val="smetsxrefChar"/>
          <w:rFonts w:eastAsia="Calibri"/>
        </w:rPr>
        <w:fldChar w:fldCharType="end"/>
      </w:r>
      <w:r w:rsidR="00952D30" w:rsidRPr="00952D30">
        <w:rPr>
          <w:i/>
        </w:rPr>
        <w:t>)</w:t>
      </w:r>
      <w:r w:rsidRPr="005773AF">
        <w:t>:</w:t>
      </w:r>
    </w:p>
    <w:p w14:paraId="4AA01A86" w14:textId="77777777" w:rsidR="00C5215B" w:rsidRPr="005773AF" w:rsidRDefault="00C5215B" w:rsidP="000A0AD8">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7B2674AC"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0D56DD34" w14:textId="77777777"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E67EF5" w:rsidRPr="00E67EF5">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 xml:space="preserve"> and on detection</w:t>
      </w:r>
      <w:r>
        <w:t>:</w:t>
      </w:r>
    </w:p>
    <w:p w14:paraId="5870CAF6" w14:textId="77777777" w:rsidR="00C5215B" w:rsidRDefault="00C5215B" w:rsidP="000A0AD8">
      <w:pPr>
        <w:pStyle w:val="letbullet"/>
        <w:numPr>
          <w:ilvl w:val="0"/>
          <w:numId w:val="15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E67EF5" w:rsidRPr="00E67EF5">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E67EF5" w:rsidRPr="000A0AD8">
        <w:rPr>
          <w:rStyle w:val="smetsxrefChar"/>
          <w:rFonts w:eastAsia="Calibri"/>
        </w:rPr>
        <w:t>5.19.2.2</w:t>
      </w:r>
      <w:r w:rsidRPr="000A0AD8">
        <w:rPr>
          <w:rStyle w:val="smetsxrefChar"/>
          <w:rFonts w:eastAsia="Calibri"/>
        </w:rPr>
        <w:fldChar w:fldCharType="end"/>
      </w:r>
      <w:r w:rsidR="00952D30" w:rsidRPr="00952D30">
        <w:t>)</w:t>
      </w:r>
      <w:r w:rsidRPr="005773AF">
        <w:t>;</w:t>
      </w:r>
    </w:p>
    <w:p w14:paraId="7A272C9C" w14:textId="77777777"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E67EF5" w:rsidRPr="00E67EF5">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5.19.2.2</w:t>
      </w:r>
      <w:r w:rsidRPr="005773AF">
        <w:rPr>
          <w:rStyle w:val="smetsxrefChar"/>
          <w:rFonts w:eastAsia="Calibri"/>
        </w:rPr>
        <w:fldChar w:fldCharType="end"/>
      </w:r>
      <w:r w:rsidR="00952D30" w:rsidRPr="00952D30">
        <w:t>)</w:t>
      </w:r>
      <w:r>
        <w:t>:</w:t>
      </w:r>
    </w:p>
    <w:p w14:paraId="4BE7566E" w14:textId="77777777"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E67EF5" w:rsidRPr="00E67EF5">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E67EF5">
        <w:rPr>
          <w:i/>
        </w:rPr>
        <w:t>5.7.5.25</w:t>
      </w:r>
      <w:r w:rsidRPr="00686D32">
        <w:rPr>
          <w:rStyle w:val="smetsxrefChar"/>
          <w:rFonts w:eastAsia="Calibri"/>
          <w:i w:val="0"/>
        </w:rPr>
        <w:fldChar w:fldCharType="end"/>
      </w:r>
      <w:r w:rsidR="00952D30" w:rsidRPr="00952D30">
        <w:rPr>
          <w:i/>
        </w:rPr>
        <w:t>)</w:t>
      </w:r>
      <w:r w:rsidRPr="005773AF">
        <w:t>; and</w:t>
      </w:r>
    </w:p>
    <w:p w14:paraId="04EB9A3F" w14:textId="77777777"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14:paraId="5D892605" w14:textId="77777777"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E67EF5" w:rsidRPr="00E67EF5">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E67EF5" w:rsidRPr="00E67EF5">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E67EF5" w:rsidRPr="00E67EF5">
        <w:rPr>
          <w:rStyle w:val="smetsxrefChar"/>
          <w:rFonts w:eastAsia="Calibri"/>
        </w:rPr>
        <w:t>5.19.1.2</w:t>
      </w:r>
      <w:r w:rsidRPr="005773AF">
        <w:fldChar w:fldCharType="end"/>
      </w:r>
      <w:r w:rsidR="00952D30" w:rsidRPr="00952D30">
        <w:rPr>
          <w:i/>
        </w:rPr>
        <w:t>)</w:t>
      </w:r>
      <w:r w:rsidRPr="005773AF">
        <w:t>:</w:t>
      </w:r>
    </w:p>
    <w:p w14:paraId="7184846D" w14:textId="77777777" w:rsidR="00C5215B" w:rsidRPr="005773AF" w:rsidRDefault="00C5215B" w:rsidP="000A0AD8">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03D9380C"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3F47CDF2" w14:textId="77777777" w:rsidR="00C5215B" w:rsidRPr="00BF5429" w:rsidRDefault="00C5215B" w:rsidP="00384F29">
      <w:pPr>
        <w:pStyle w:val="Heading4"/>
      </w:pPr>
      <w:r w:rsidRPr="00BF5429">
        <w:t>RMS extreme over voltage detection</w:t>
      </w:r>
    </w:p>
    <w:p w14:paraId="40B48F7C" w14:textId="77777777" w:rsidR="00C5215B" w:rsidRPr="005773AF" w:rsidRDefault="00C5215B" w:rsidP="00C5215B">
      <w:r w:rsidRPr="005773AF">
        <w:t>ESME</w:t>
      </w:r>
      <w:r w:rsidRPr="005773AF">
        <w:rPr>
          <w:lang w:eastAsia="en-GB"/>
        </w:rPr>
        <w:t xml:space="preserve"> </w:t>
      </w:r>
      <w:r w:rsidRPr="005773AF">
        <w:t>shall be capable of:</w:t>
      </w:r>
    </w:p>
    <w:p w14:paraId="69F16854" w14:textId="77777777"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14:paraId="6D3C4803" w14:textId="77777777" w:rsidR="00C5215B" w:rsidRPr="005773AF" w:rsidRDefault="00C5215B" w:rsidP="000A0AD8">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3CA391B4" w14:textId="77777777" w:rsidR="00C5215B" w:rsidRPr="005773AF" w:rsidRDefault="00C5215B" w:rsidP="000A0AD8">
      <w:pPr>
        <w:pStyle w:val="letbullet"/>
      </w:pPr>
      <w:r w:rsidRPr="005773AF">
        <w:lastRenderedPageBreak/>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14:paraId="6A196E8B" w14:textId="77777777"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6CB2C7A0" w14:textId="77777777" w:rsidR="00C5215B" w:rsidRPr="005773AF" w:rsidRDefault="00C5215B" w:rsidP="000A0AD8">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21A12C01"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14:paraId="3F21E4FA" w14:textId="77777777" w:rsidR="00C5215B" w:rsidRPr="00BF5429" w:rsidRDefault="00C5215B" w:rsidP="00384F29">
      <w:pPr>
        <w:pStyle w:val="Heading4"/>
      </w:pPr>
      <w:r w:rsidRPr="00BF5429">
        <w:t>RMS extreme under voltage detection</w:t>
      </w:r>
    </w:p>
    <w:p w14:paraId="125A10A8" w14:textId="77777777" w:rsidR="00C5215B" w:rsidRPr="005773AF" w:rsidRDefault="00C5215B" w:rsidP="00C5215B">
      <w:r w:rsidRPr="005773AF">
        <w:t>ESME</w:t>
      </w:r>
      <w:r w:rsidRPr="005773AF">
        <w:rPr>
          <w:lang w:eastAsia="en-GB"/>
        </w:rPr>
        <w:t xml:space="preserve"> </w:t>
      </w:r>
      <w:r w:rsidRPr="005773AF">
        <w:t>shall be capable of:</w:t>
      </w:r>
    </w:p>
    <w:p w14:paraId="243DBB99" w14:textId="77777777"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E67EF5" w:rsidRPr="00E67EF5">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E67EF5">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E67EF5" w:rsidRPr="00E67EF5">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E67EF5" w:rsidRPr="00E67EF5">
        <w:rPr>
          <w:rStyle w:val="xref"/>
          <w:rFonts w:ascii="Arial" w:hAnsi="Arial"/>
          <w:sz w:val="22"/>
        </w:rPr>
        <w:t>5.7.4.36</w:t>
      </w:r>
      <w:r w:rsidRPr="005773AF">
        <w:fldChar w:fldCharType="end"/>
      </w:r>
      <w:r w:rsidR="00952D30" w:rsidRPr="00952D30">
        <w:rPr>
          <w:i/>
        </w:rPr>
        <w:t>)</w:t>
      </w:r>
      <w:r w:rsidRPr="005773AF">
        <w:t xml:space="preserve"> and on detection:</w:t>
      </w:r>
    </w:p>
    <w:p w14:paraId="6F52A9C1" w14:textId="77777777" w:rsidR="00C5215B" w:rsidRPr="005773AF" w:rsidRDefault="00C5215B" w:rsidP="000A0AD8">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514754C3"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388B9C39" w14:textId="77777777"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E67EF5" w:rsidRPr="00E67EF5">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E67EF5" w:rsidRPr="00E67EF5">
        <w:rPr>
          <w:rStyle w:val="xref"/>
          <w:rFonts w:ascii="Arial" w:hAnsi="Arial"/>
          <w:sz w:val="22"/>
        </w:rPr>
        <w:t>5.7.4.36</w:t>
      </w:r>
      <w:r w:rsidRPr="005773AF">
        <w:fldChar w:fldCharType="end"/>
      </w:r>
      <w:r w:rsidR="00952D30" w:rsidRPr="00952D30">
        <w:rPr>
          <w:i/>
        </w:rPr>
        <w:t>)</w:t>
      </w:r>
      <w:r w:rsidRPr="005773AF">
        <w:t xml:space="preserve"> and on detection:</w:t>
      </w:r>
    </w:p>
    <w:p w14:paraId="5EF51950" w14:textId="77777777" w:rsidR="00C5215B" w:rsidRPr="005773AF" w:rsidRDefault="00C5215B" w:rsidP="000A0AD8">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7BD8ED66"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14:paraId="4C184C01" w14:textId="77777777" w:rsidR="00C5215B" w:rsidRPr="00BF5429" w:rsidRDefault="00C5215B" w:rsidP="00384F29">
      <w:pPr>
        <w:pStyle w:val="Heading4"/>
      </w:pPr>
      <w:r w:rsidRPr="00BF5429">
        <w:t>RMS voltage sag detection</w:t>
      </w:r>
    </w:p>
    <w:p w14:paraId="5B289635" w14:textId="77777777" w:rsidR="00C5215B" w:rsidRPr="005773AF" w:rsidRDefault="00C5215B" w:rsidP="00C5215B">
      <w:r w:rsidRPr="005773AF">
        <w:t>ESME</w:t>
      </w:r>
      <w:r w:rsidRPr="005773AF">
        <w:rPr>
          <w:lang w:eastAsia="en-GB"/>
        </w:rPr>
        <w:t xml:space="preserve"> </w:t>
      </w:r>
      <w:r w:rsidRPr="005773AF">
        <w:t>shall be capable of:</w:t>
      </w:r>
    </w:p>
    <w:p w14:paraId="3F1752E9" w14:textId="77777777"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E67EF5" w:rsidRPr="00E67EF5">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E67EF5">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E67EF5" w:rsidRPr="00E67EF5">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E67EF5">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14:paraId="7CD47E72" w14:textId="77777777" w:rsidR="00C5215B" w:rsidRPr="005773AF" w:rsidRDefault="00C5215B" w:rsidP="000A0AD8">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7F03D864"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519173A1" w14:textId="77777777"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540DD8B4" w14:textId="77777777" w:rsidR="00C5215B" w:rsidRPr="005773AF" w:rsidRDefault="00C5215B" w:rsidP="000A0AD8">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323F5CD7"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14:paraId="43D969B7" w14:textId="77777777" w:rsidR="00C5215B" w:rsidRPr="00BF5429" w:rsidRDefault="00C5215B" w:rsidP="00384F29">
      <w:pPr>
        <w:pStyle w:val="Heading4"/>
      </w:pPr>
      <w:r w:rsidRPr="00BF5429">
        <w:t>RMS voltage swell detection</w:t>
      </w:r>
    </w:p>
    <w:p w14:paraId="06B96182" w14:textId="77777777" w:rsidR="00C5215B" w:rsidRPr="005773AF" w:rsidRDefault="00C5215B" w:rsidP="00C5215B">
      <w:r w:rsidRPr="005773AF">
        <w:t>ESME</w:t>
      </w:r>
      <w:r w:rsidRPr="005773AF">
        <w:rPr>
          <w:lang w:eastAsia="en-GB"/>
        </w:rPr>
        <w:t xml:space="preserve"> </w:t>
      </w:r>
      <w:r w:rsidRPr="005773AF">
        <w:t>shall be capable of:</w:t>
      </w:r>
    </w:p>
    <w:p w14:paraId="10DE6B68" w14:textId="77777777" w:rsidR="00C5215B" w:rsidRPr="005773AF" w:rsidRDefault="00C5215B" w:rsidP="0049522F">
      <w:pPr>
        <w:pStyle w:val="rombull"/>
        <w:numPr>
          <w:ilvl w:val="0"/>
          <w:numId w:val="165"/>
        </w:numPr>
      </w:pPr>
      <w:r w:rsidRPr="005773AF">
        <w:lastRenderedPageBreak/>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E67EF5" w:rsidRPr="00E67EF5">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E67EF5">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E67EF5" w:rsidRPr="00E67EF5">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E67EF5">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14:paraId="3FCB2A95" w14:textId="77777777" w:rsidR="00C5215B" w:rsidRPr="005773AF" w:rsidRDefault="00C5215B" w:rsidP="000A0AD8">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702D59A3"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16D4B54F" w14:textId="77777777"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793C4B2C" w14:textId="77777777" w:rsidR="00C5215B" w:rsidRPr="005773AF" w:rsidRDefault="00C5215B" w:rsidP="000A0AD8">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E67EF5" w:rsidRPr="000A0AD8">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E67EF5" w:rsidRPr="000A0AD8">
        <w:rPr>
          <w:i/>
        </w:rPr>
        <w:t>5.7.5.25</w:t>
      </w:r>
      <w:r w:rsidRPr="000A0AD8">
        <w:rPr>
          <w:rStyle w:val="smetsxrefChar"/>
          <w:rFonts w:eastAsia="Calibri"/>
          <w:i w:val="0"/>
        </w:rPr>
        <w:fldChar w:fldCharType="end"/>
      </w:r>
      <w:r w:rsidR="00952D30" w:rsidRPr="000A0AD8">
        <w:rPr>
          <w:i/>
        </w:rPr>
        <w:t>)</w:t>
      </w:r>
      <w:r w:rsidRPr="005773AF">
        <w:t>; and</w:t>
      </w:r>
    </w:p>
    <w:p w14:paraId="191CCF06"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14:paraId="013ECC5C" w14:textId="77777777" w:rsidR="00C5215B" w:rsidRPr="00BF5429" w:rsidRDefault="00C5215B" w:rsidP="00384F29">
      <w:pPr>
        <w:pStyle w:val="Heading4"/>
      </w:pPr>
      <w:r w:rsidRPr="00BF5429">
        <w:t>Supply outage reporting phase [n]</w:t>
      </w:r>
    </w:p>
    <w:p w14:paraId="61329B38" w14:textId="77777777" w:rsidR="00C5215B" w:rsidRPr="005773AF" w:rsidRDefault="00C5215B" w:rsidP="00BA6014">
      <w:r w:rsidRPr="005773AF">
        <w:t>ESME shall be capable of recording the UTC date and time at which the Supply via phase [n] is interrupted and:</w:t>
      </w:r>
    </w:p>
    <w:p w14:paraId="6D799D37" w14:textId="77777777"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E67EF5" w:rsidRPr="00E67EF5">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E67EF5">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14:paraId="6D914588" w14:textId="77777777"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14:paraId="79256AAA" w14:textId="77777777" w:rsidR="00C5215B" w:rsidRPr="005773AF" w:rsidRDefault="00C5215B" w:rsidP="00BA6014">
      <w:r w:rsidRPr="005773AF">
        <w:t>ESME shall be capable of recording the UTC date and time at which the Supply via phase [n] is restored and:</w:t>
      </w:r>
    </w:p>
    <w:p w14:paraId="2B79EA21" w14:textId="77777777"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E67EF5" w:rsidRPr="00E67EF5">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E67EF5">
        <w:rPr>
          <w:i/>
        </w:rPr>
        <w:t>5.7.5.25</w:t>
      </w:r>
      <w:r w:rsidRPr="00A22A46">
        <w:rPr>
          <w:rStyle w:val="smetsxrefChar"/>
          <w:rFonts w:eastAsia="Calibri"/>
          <w:i w:val="0"/>
        </w:rPr>
        <w:fldChar w:fldCharType="end"/>
      </w:r>
      <w:r w:rsidR="00952D30" w:rsidRPr="00952D30">
        <w:rPr>
          <w:i/>
        </w:rPr>
        <w:t>)</w:t>
      </w:r>
      <w:r w:rsidRPr="005773AF">
        <w:t>;</w:t>
      </w:r>
    </w:p>
    <w:p w14:paraId="7F17BCE4" w14:textId="77777777"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14:paraId="4CB66CEA" w14:textId="77777777" w:rsidR="00C5215B"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14:paraId="0D7D310A" w14:textId="34006865" w:rsidR="00DC2C4C" w:rsidRPr="00227833" w:rsidRDefault="00DC2C4C" w:rsidP="00986F89">
      <w:pPr>
        <w:pStyle w:val="Heading3"/>
        <w:rPr>
          <w:ins w:id="6699" w:author="Author"/>
          <w:noProof/>
        </w:rPr>
      </w:pPr>
      <w:commentRangeStart w:id="6700"/>
      <w:ins w:id="6701" w:author="Author">
        <w:r w:rsidRPr="00227833">
          <w:rPr>
            <w:noProof/>
          </w:rPr>
          <w:t>Presentation of information on the User Interface</w:t>
        </w:r>
      </w:ins>
      <w:commentRangeEnd w:id="6700"/>
      <w:r w:rsidR="00F66BC5">
        <w:rPr>
          <w:rStyle w:val="CommentReference"/>
          <w:rFonts w:ascii="Arial" w:eastAsia="Times New Roman" w:hAnsi="Arial"/>
          <w:b w:val="0"/>
          <w:bCs w:val="0"/>
          <w:color w:val="000000"/>
          <w:lang w:eastAsia="en-GB"/>
        </w:rPr>
        <w:commentReference w:id="6700"/>
      </w:r>
    </w:p>
    <w:p w14:paraId="16CF12EB" w14:textId="77777777" w:rsidR="00DC2C4C" w:rsidRDefault="00DC2C4C" w:rsidP="00DC2C4C">
      <w:pPr>
        <w:jc w:val="both"/>
        <w:rPr>
          <w:ins w:id="6702" w:author="Author"/>
          <w:rFonts w:eastAsia="Calibri"/>
        </w:rPr>
      </w:pPr>
      <w:ins w:id="6703" w:author="Author">
        <w:r>
          <w:rPr>
            <w:rFonts w:eastAsia="Calibri"/>
            <w:i/>
          </w:rPr>
          <w:t>Presentation of information on the User Interface (5.5.4.1)</w:t>
        </w:r>
        <w:r>
          <w:rPr>
            <w:rFonts w:eastAsia="Calibri"/>
          </w:rPr>
          <w:t xml:space="preserve"> in Part A shall not apply to ESME.</w:t>
        </w:r>
      </w:ins>
    </w:p>
    <w:p w14:paraId="21158363" w14:textId="77777777" w:rsidR="00DC2C4C" w:rsidRDefault="00DC2C4C" w:rsidP="00DC2C4C">
      <w:pPr>
        <w:jc w:val="both"/>
        <w:rPr>
          <w:ins w:id="6704" w:author="Author"/>
          <w:rFonts w:eastAsia="Calibri"/>
        </w:rPr>
      </w:pPr>
      <w:ins w:id="6705" w:author="Author">
        <w:r>
          <w:rPr>
            <w:rFonts w:eastAsia="Calibri"/>
          </w:rPr>
          <w:t xml:space="preserve">For each of the values currently stored in the </w:t>
        </w:r>
        <w:r>
          <w:rPr>
            <w:rFonts w:eastAsia="Calibri"/>
            <w:i/>
          </w:rPr>
          <w:t>Active Import Register [INFO](5.7.5.3),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ToU Register Matrix [INFO](5.7.5.34), </w:t>
        </w:r>
        <w:r>
          <w:rPr>
            <w:rFonts w:eastAsia="Calibri"/>
          </w:rPr>
          <w:t>and the</w:t>
        </w:r>
        <w:r>
          <w:rPr>
            <w:rFonts w:eastAsia="Calibri"/>
            <w:i/>
          </w:rPr>
          <w:t xml:space="preserve"> Tariff ToU Block Register Matrix(5.7.5.35),</w:t>
        </w:r>
        <w:r>
          <w:rPr>
            <w:rFonts w:eastAsia="Calibri"/>
          </w:rPr>
          <w:t xml:space="preserve"> ESME shall be capable of displaying a value calculated from the stored value by:</w:t>
        </w:r>
      </w:ins>
    </w:p>
    <w:p w14:paraId="515E216A" w14:textId="77777777" w:rsidR="00DC2C4C" w:rsidRDefault="00DC2C4C" w:rsidP="00DC2C4C">
      <w:pPr>
        <w:pStyle w:val="rombull"/>
        <w:numPr>
          <w:ilvl w:val="0"/>
          <w:numId w:val="237"/>
        </w:numPr>
        <w:ind w:left="993" w:hanging="568"/>
        <w:jc w:val="both"/>
        <w:rPr>
          <w:ins w:id="6706" w:author="Author"/>
        </w:rPr>
      </w:pPr>
      <w:ins w:id="6707" w:author="Author">
        <w:r>
          <w:t>converting the stored value in to a decimal, integer number of kilowatt hours, rounding the stored value down to the nearest kilowatt hour;</w:t>
        </w:r>
      </w:ins>
    </w:p>
    <w:p w14:paraId="2334BF0B" w14:textId="77777777" w:rsidR="00DC2C4C" w:rsidRDefault="00DC2C4C" w:rsidP="00DC2C4C">
      <w:pPr>
        <w:pStyle w:val="rombull"/>
        <w:numPr>
          <w:ilvl w:val="0"/>
          <w:numId w:val="237"/>
        </w:numPr>
        <w:ind w:left="993" w:hanging="568"/>
        <w:jc w:val="both"/>
        <w:rPr>
          <w:ins w:id="6708" w:author="Author"/>
        </w:rPr>
      </w:pPr>
      <w:ins w:id="6709" w:author="Author">
        <w:r>
          <w:t>discarding all except the six least significant decimal digits so produced; and</w:t>
        </w:r>
      </w:ins>
    </w:p>
    <w:p w14:paraId="3991D32D" w14:textId="77777777" w:rsidR="00DC2C4C" w:rsidRPr="005773AF" w:rsidRDefault="00DC2C4C" w:rsidP="00DC2C4C">
      <w:pPr>
        <w:pStyle w:val="rombull"/>
        <w:numPr>
          <w:ilvl w:val="0"/>
          <w:numId w:val="237"/>
        </w:numPr>
        <w:ind w:left="993" w:hanging="568"/>
        <w:jc w:val="both"/>
        <w:rPr>
          <w:ins w:id="6710" w:author="Author"/>
        </w:rPr>
      </w:pPr>
      <w:ins w:id="6711" w:author="Author">
        <w:r>
          <w:t>adding leading zeros (if necessary) so that there are exactly six decimal digits.</w:t>
        </w:r>
      </w:ins>
    </w:p>
    <w:p w14:paraId="2A5F3872" w14:textId="77777777" w:rsidR="00C5215B" w:rsidRPr="005773AF" w:rsidRDefault="00C5215B" w:rsidP="00031F81">
      <w:pPr>
        <w:pStyle w:val="Heading2"/>
      </w:pPr>
      <w:bookmarkStart w:id="6712" w:name="_Ref366079769"/>
      <w:bookmarkStart w:id="6713" w:name="_Toc366852704"/>
      <w:bookmarkStart w:id="6714" w:name="_Toc389118075"/>
      <w:bookmarkStart w:id="6715" w:name="_Toc404159668"/>
      <w:bookmarkStart w:id="6716" w:name="_Toc456794359"/>
      <w:bookmarkStart w:id="6717" w:name="_Toc8817220"/>
      <w:bookmarkStart w:id="6718" w:name="_Toc343775346"/>
      <w:r w:rsidRPr="005773AF">
        <w:lastRenderedPageBreak/>
        <w:t>Interface Requirements</w:t>
      </w:r>
      <w:bookmarkEnd w:id="6712"/>
      <w:bookmarkEnd w:id="6713"/>
      <w:bookmarkEnd w:id="6714"/>
      <w:bookmarkEnd w:id="6715"/>
      <w:bookmarkEnd w:id="6716"/>
      <w:bookmarkEnd w:id="6717"/>
    </w:p>
    <w:p w14:paraId="220531C0" w14:textId="77777777" w:rsidR="00C5215B" w:rsidRPr="005773AF" w:rsidRDefault="00C5215B" w:rsidP="003115B0">
      <w:pPr>
        <w:pStyle w:val="Heading3"/>
      </w:pPr>
      <w:bookmarkStart w:id="6719" w:name="_Toc366852705"/>
      <w:bookmarkStart w:id="6720" w:name="_Ref386532056"/>
      <w:bookmarkStart w:id="6721" w:name="_Toc389118076"/>
      <w:bookmarkStart w:id="6722" w:name="_Toc404159669"/>
      <w:r w:rsidRPr="005773AF">
        <w:t>HAN Interface Commands</w:t>
      </w:r>
      <w:bookmarkEnd w:id="6719"/>
      <w:bookmarkEnd w:id="6720"/>
      <w:bookmarkEnd w:id="6721"/>
      <w:bookmarkEnd w:id="6722"/>
    </w:p>
    <w:p w14:paraId="3C525F67" w14:textId="77777777" w:rsidR="00C5215B" w:rsidRPr="00BF5429" w:rsidRDefault="00C5215B" w:rsidP="00384F29">
      <w:pPr>
        <w:pStyle w:val="Heading4"/>
      </w:pPr>
      <w:r w:rsidRPr="00BF5429">
        <w:t>Reset Phase [n] Average RMS Over Voltage Counter</w:t>
      </w:r>
    </w:p>
    <w:p w14:paraId="3F22C54A" w14:textId="77777777"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E67EF5" w:rsidRPr="00E67EF5">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E67EF5">
        <w:rPr>
          <w:i/>
        </w:rPr>
        <w:t>5.19.2.1</w:t>
      </w:r>
      <w:r w:rsidRPr="005773AF">
        <w:rPr>
          <w:i/>
        </w:rPr>
        <w:fldChar w:fldCharType="end"/>
      </w:r>
      <w:r w:rsidR="00952D30" w:rsidRPr="00952D30">
        <w:rPr>
          <w:i/>
        </w:rPr>
        <w:t>)</w:t>
      </w:r>
      <w:r w:rsidRPr="005773AF">
        <w:t xml:space="preserve"> to zero.</w:t>
      </w:r>
    </w:p>
    <w:p w14:paraId="33F77DAD" w14:textId="77777777" w:rsidR="00C5215B" w:rsidRPr="00BF5429" w:rsidRDefault="00C5215B" w:rsidP="00384F29">
      <w:pPr>
        <w:pStyle w:val="Heading4"/>
      </w:pPr>
      <w:r w:rsidRPr="00BF5429">
        <w:t>Reset Phase [n] Average RMS Under Voltage Counter</w:t>
      </w:r>
    </w:p>
    <w:p w14:paraId="389D2EDD"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E67EF5" w:rsidRPr="00E67EF5">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E67EF5">
        <w:rPr>
          <w:i/>
        </w:rPr>
        <w:t>5.19.2.2</w:t>
      </w:r>
      <w:r w:rsidRPr="005773AF">
        <w:rPr>
          <w:i/>
        </w:rPr>
        <w:fldChar w:fldCharType="end"/>
      </w:r>
      <w:r w:rsidR="00952D30" w:rsidRPr="00952D30">
        <w:rPr>
          <w:i/>
        </w:rPr>
        <w:t>)</w:t>
      </w:r>
      <w:r w:rsidRPr="005773AF">
        <w:t xml:space="preserve"> to zero.</w:t>
      </w:r>
    </w:p>
    <w:p w14:paraId="011BA609" w14:textId="77777777" w:rsidR="00C5215B" w:rsidRPr="005773AF" w:rsidRDefault="00C5215B" w:rsidP="00031F81">
      <w:pPr>
        <w:pStyle w:val="Heading2"/>
      </w:pPr>
      <w:bookmarkStart w:id="6723" w:name="_Toc366852706"/>
      <w:bookmarkStart w:id="6724" w:name="_Toc389118077"/>
      <w:bookmarkStart w:id="6725" w:name="_Toc404159670"/>
      <w:bookmarkStart w:id="6726" w:name="_Toc456794360"/>
      <w:bookmarkStart w:id="6727" w:name="_Toc8817221"/>
      <w:r w:rsidRPr="005773AF">
        <w:t>Data Requirements</w:t>
      </w:r>
      <w:bookmarkEnd w:id="6718"/>
      <w:bookmarkEnd w:id="6723"/>
      <w:bookmarkEnd w:id="6724"/>
      <w:bookmarkEnd w:id="6725"/>
      <w:bookmarkEnd w:id="6726"/>
      <w:bookmarkEnd w:id="6727"/>
    </w:p>
    <w:p w14:paraId="1CBD6144" w14:textId="77777777" w:rsidR="008545F6" w:rsidRDefault="008545F6" w:rsidP="008545F6">
      <w:bookmarkStart w:id="6728" w:name="_Toc343775347"/>
      <w:bookmarkStart w:id="6729" w:name="_Toc366852707"/>
      <w:bookmarkStart w:id="6730" w:name="_Toc389118078"/>
      <w:bookmarkStart w:id="6731" w:name="_Toc404159671"/>
      <w:r>
        <w:t>This S</w:t>
      </w:r>
      <w:r w:rsidRPr="00993377">
        <w:t>ection describes the minimum information which ESME shall be capable of holding in its Data Store.</w:t>
      </w:r>
    </w:p>
    <w:p w14:paraId="284937CF" w14:textId="77777777" w:rsidR="00C5215B" w:rsidRPr="005773AF" w:rsidRDefault="00C5215B" w:rsidP="003115B0">
      <w:pPr>
        <w:pStyle w:val="Heading3"/>
      </w:pPr>
      <w:r w:rsidRPr="005773AF">
        <w:t>Configuration Data</w:t>
      </w:r>
      <w:bookmarkEnd w:id="6728"/>
      <w:bookmarkEnd w:id="6729"/>
      <w:bookmarkEnd w:id="6730"/>
      <w:bookmarkEnd w:id="6731"/>
    </w:p>
    <w:p w14:paraId="1BEED7D5" w14:textId="77777777" w:rsidR="00C5215B" w:rsidRPr="00BF5429" w:rsidRDefault="00C5215B" w:rsidP="00384F29">
      <w:pPr>
        <w:pStyle w:val="Heading4"/>
      </w:pPr>
      <w:bookmarkStart w:id="6732" w:name="_Ref343768888"/>
      <w:r w:rsidRPr="00BF5429">
        <w:t>Phase [n] Average RMS Over Voltage Threshold</w:t>
      </w:r>
      <w:bookmarkEnd w:id="6732"/>
    </w:p>
    <w:p w14:paraId="34DAB71F" w14:textId="77777777"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14:paraId="45AFECF3" w14:textId="77777777" w:rsidR="00C5215B" w:rsidRPr="00BF5429" w:rsidRDefault="00C5215B" w:rsidP="00384F29">
      <w:pPr>
        <w:pStyle w:val="Heading4"/>
      </w:pPr>
      <w:bookmarkStart w:id="6733" w:name="_Ref343768361"/>
      <w:r w:rsidRPr="00BF5429">
        <w:t>Phase [n] Average RMS Under Voltage Threshold</w:t>
      </w:r>
      <w:bookmarkEnd w:id="6733"/>
    </w:p>
    <w:p w14:paraId="09220FD1" w14:textId="77777777"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14:paraId="7AC58583" w14:textId="77777777" w:rsidR="00C5215B" w:rsidRPr="00BF5429" w:rsidRDefault="00C5215B" w:rsidP="00384F29">
      <w:pPr>
        <w:pStyle w:val="Heading4"/>
      </w:pPr>
      <w:bookmarkStart w:id="6734" w:name="_Ref343768246"/>
      <w:r w:rsidRPr="00BF5429">
        <w:t>Phase [n] Average RMS Voltage Measurement Period</w:t>
      </w:r>
      <w:bookmarkEnd w:id="6734"/>
    </w:p>
    <w:p w14:paraId="069FE276" w14:textId="77777777"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14:paraId="3EBF83B0" w14:textId="77777777" w:rsidR="00C5215B" w:rsidRPr="005773AF" w:rsidRDefault="00C5215B" w:rsidP="003115B0">
      <w:pPr>
        <w:pStyle w:val="Heading3"/>
      </w:pPr>
      <w:bookmarkStart w:id="6735" w:name="_Toc343775348"/>
      <w:bookmarkStart w:id="6736" w:name="_Toc366852708"/>
      <w:bookmarkStart w:id="6737" w:name="_Toc389118079"/>
      <w:bookmarkStart w:id="6738" w:name="_Toc404159672"/>
      <w:r w:rsidRPr="005773AF">
        <w:t>Operational Data</w:t>
      </w:r>
      <w:bookmarkEnd w:id="6735"/>
      <w:bookmarkEnd w:id="6736"/>
      <w:bookmarkEnd w:id="6737"/>
      <w:bookmarkEnd w:id="6738"/>
    </w:p>
    <w:p w14:paraId="542BC0F7" w14:textId="77777777" w:rsidR="00C5215B" w:rsidRPr="00BF5429" w:rsidRDefault="00C5215B" w:rsidP="00384F29">
      <w:pPr>
        <w:pStyle w:val="Heading4"/>
      </w:pPr>
      <w:bookmarkStart w:id="6739" w:name="_Ref343769014"/>
      <w:r w:rsidRPr="00BF5429">
        <w:t>Phase [n] Average RMS Over Voltage Counter</w:t>
      </w:r>
      <w:bookmarkEnd w:id="6739"/>
    </w:p>
    <w:p w14:paraId="2D96AF41" w14:textId="77777777"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E67EF5" w:rsidRPr="00E67EF5">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14:paraId="08CE1D32" w14:textId="77777777" w:rsidR="00C5215B" w:rsidRPr="00BF5429" w:rsidRDefault="00C5215B" w:rsidP="00384F29">
      <w:pPr>
        <w:pStyle w:val="Heading4"/>
      </w:pPr>
      <w:bookmarkStart w:id="6740" w:name="_Ref343770263"/>
      <w:r w:rsidRPr="00BF5429">
        <w:t>Phase [n] Average RMS Under Voltage Counter</w:t>
      </w:r>
      <w:bookmarkEnd w:id="6740"/>
    </w:p>
    <w:p w14:paraId="6642ACB3" w14:textId="77777777"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E67EF5" w:rsidRPr="00E67EF5">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14:paraId="26E84F4E" w14:textId="77777777" w:rsidR="00C5215B" w:rsidRPr="00BF5429" w:rsidRDefault="00C5215B" w:rsidP="00384F29">
      <w:pPr>
        <w:pStyle w:val="Heading4"/>
      </w:pPr>
      <w:bookmarkStart w:id="6741" w:name="_Ref343769957"/>
      <w:r w:rsidRPr="00BF5429">
        <w:t>Phase [n] Average RMS Voltage Profile Data Log</w:t>
      </w:r>
      <w:bookmarkEnd w:id="6741"/>
    </w:p>
    <w:p w14:paraId="39373BFA" w14:textId="77777777"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E67EF5" w:rsidRPr="00E67EF5">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1704BB17" w14:textId="77777777" w:rsidR="00C5215B" w:rsidRPr="005773AF" w:rsidRDefault="00C5215B" w:rsidP="00C5215B">
      <w:pPr>
        <w:pStyle w:val="PartTitle"/>
        <w:rPr>
          <w:rFonts w:cs="Arial"/>
          <w:lang w:eastAsia="en-GB"/>
        </w:rPr>
      </w:pPr>
      <w:bookmarkStart w:id="6742" w:name="_Toc339438836"/>
      <w:bookmarkStart w:id="6743" w:name="_Toc339438847"/>
      <w:bookmarkStart w:id="6744" w:name="_Toc339438852"/>
      <w:bookmarkStart w:id="6745" w:name="_Toc339438855"/>
      <w:bookmarkStart w:id="6746" w:name="_Toc339438859"/>
      <w:bookmarkStart w:id="6747" w:name="_Ref338770318"/>
      <w:bookmarkStart w:id="6748" w:name="_Toc343775349"/>
      <w:bookmarkStart w:id="6749" w:name="_Toc366852709"/>
      <w:bookmarkStart w:id="6750" w:name="_Toc389118080"/>
      <w:bookmarkStart w:id="6751" w:name="_Toc404159673"/>
      <w:bookmarkStart w:id="6752" w:name="_Toc456794361"/>
      <w:bookmarkStart w:id="6753" w:name="_Toc8817222"/>
      <w:bookmarkEnd w:id="6742"/>
      <w:bookmarkEnd w:id="6743"/>
      <w:bookmarkEnd w:id="6744"/>
      <w:bookmarkEnd w:id="6745"/>
      <w:bookmarkEnd w:id="6746"/>
      <w:r w:rsidRPr="005773AF">
        <w:rPr>
          <w:rFonts w:cs="Arial"/>
          <w:lang w:eastAsia="en-GB"/>
        </w:rPr>
        <w:lastRenderedPageBreak/>
        <w:t>Part D - Auxiliary Load Control Switch</w:t>
      </w:r>
      <w:bookmarkEnd w:id="6747"/>
      <w:bookmarkEnd w:id="6748"/>
      <w:bookmarkEnd w:id="6749"/>
      <w:bookmarkEnd w:id="6750"/>
      <w:bookmarkEnd w:id="6751"/>
      <w:bookmarkEnd w:id="6752"/>
      <w:bookmarkEnd w:id="6753"/>
    </w:p>
    <w:p w14:paraId="2B8A2FF5" w14:textId="77777777" w:rsidR="00C5215B" w:rsidRPr="005773AF" w:rsidRDefault="00C5215B" w:rsidP="00031F81">
      <w:pPr>
        <w:pStyle w:val="Heading2"/>
      </w:pPr>
      <w:bookmarkStart w:id="6754" w:name="_Toc343775350"/>
      <w:bookmarkStart w:id="6755" w:name="_Toc366852710"/>
      <w:bookmarkStart w:id="6756" w:name="_Toc389118081"/>
      <w:bookmarkStart w:id="6757" w:name="_Toc404159674"/>
      <w:bookmarkStart w:id="6758" w:name="_Toc456794362"/>
      <w:bookmarkStart w:id="6759" w:name="_Toc8817223"/>
      <w:r w:rsidRPr="005773AF">
        <w:t>Overview</w:t>
      </w:r>
      <w:bookmarkEnd w:id="6754"/>
      <w:bookmarkEnd w:id="6755"/>
      <w:bookmarkEnd w:id="6756"/>
      <w:bookmarkEnd w:id="6757"/>
      <w:bookmarkEnd w:id="6758"/>
      <w:bookmarkEnd w:id="6759"/>
    </w:p>
    <w:p w14:paraId="6F5E923B" w14:textId="77777777" w:rsidR="00C5215B" w:rsidRPr="005773AF" w:rsidRDefault="00C5215B" w:rsidP="00C5215B">
      <w:pPr>
        <w:rPr>
          <w:lang w:eastAsia="en-GB"/>
        </w:rPr>
      </w:pPr>
      <w:r w:rsidRPr="005773AF">
        <w:rPr>
          <w:lang w:eastAsia="en-GB"/>
        </w:rPr>
        <w:t>This Part D describes the minimum additional functional, interface and data requirements of ESME where one or more Auxiliary Load Control Switches 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14:paraId="1A1CE589" w14:textId="77777777" w:rsidR="00C5215B" w:rsidRPr="005773AF" w:rsidRDefault="00C5215B" w:rsidP="00031F81">
      <w:pPr>
        <w:pStyle w:val="Heading2"/>
      </w:pPr>
      <w:bookmarkStart w:id="6760" w:name="_Toc339438865"/>
      <w:bookmarkStart w:id="6761" w:name="_Toc343775351"/>
      <w:bookmarkStart w:id="6762" w:name="_Toc366852711"/>
      <w:bookmarkStart w:id="6763" w:name="_Toc389118082"/>
      <w:bookmarkStart w:id="6764" w:name="_Toc404159675"/>
      <w:bookmarkStart w:id="6765" w:name="_Toc456794363"/>
      <w:bookmarkStart w:id="6766" w:name="_Toc8817224"/>
      <w:bookmarkEnd w:id="6760"/>
      <w:r w:rsidRPr="005773AF">
        <w:t>Functional Requirements</w:t>
      </w:r>
      <w:bookmarkEnd w:id="6761"/>
      <w:bookmarkEnd w:id="6762"/>
      <w:bookmarkEnd w:id="6763"/>
      <w:bookmarkEnd w:id="6764"/>
      <w:bookmarkEnd w:id="6765"/>
      <w:bookmarkEnd w:id="6766"/>
    </w:p>
    <w:p w14:paraId="619E753C" w14:textId="77777777" w:rsidR="00C5215B" w:rsidRPr="005773AF" w:rsidRDefault="00C5215B" w:rsidP="003115B0">
      <w:pPr>
        <w:pStyle w:val="Heading3"/>
      </w:pPr>
      <w:bookmarkStart w:id="6767" w:name="_Ref343770612"/>
      <w:bookmarkStart w:id="6768" w:name="_Toc343775352"/>
      <w:bookmarkStart w:id="6769" w:name="_Toc366852712"/>
      <w:bookmarkStart w:id="6770" w:name="_Toc389118083"/>
      <w:bookmarkStart w:id="6771" w:name="_Toc404159676"/>
      <w:r w:rsidRPr="005773AF">
        <w:t>Switching Auxiliary Loads</w:t>
      </w:r>
      <w:bookmarkEnd w:id="6767"/>
      <w:bookmarkEnd w:id="6768"/>
      <w:bookmarkEnd w:id="6769"/>
      <w:bookmarkEnd w:id="6770"/>
      <w:bookmarkEnd w:id="6771"/>
    </w:p>
    <w:p w14:paraId="17046F0B" w14:textId="77777777" w:rsidR="00C5215B" w:rsidRPr="005773AF" w:rsidRDefault="00C5215B" w:rsidP="00C5215B">
      <w:r w:rsidRPr="005773AF">
        <w:t>ESME shall be capable of monitoring the</w:t>
      </w:r>
      <w:r w:rsidRPr="00BF5429">
        <w:t xml:space="preserve"> </w:t>
      </w:r>
      <w:bookmarkStart w:id="6772" w:name="OLE_LINK43"/>
      <w:bookmarkStart w:id="6773" w:name="OLE_LINK44"/>
      <w:r w:rsidRPr="005773AF">
        <w:rPr>
          <w:rStyle w:val="smetsxrefChar"/>
          <w:rFonts w:eastAsiaTheme="minorHAnsi"/>
        </w:rPr>
        <w:fldChar w:fldCharType="begin"/>
      </w:r>
      <w:r w:rsidRPr="005773AF">
        <w:rPr>
          <w:rStyle w:val="smetsxrefChar"/>
          <w:rFonts w:eastAsiaTheme="minorHAnsi"/>
        </w:rPr>
        <w:instrText xml:space="preserve"> REF _Ref343084621 \h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Auxiliary Load Control Switch Calendar</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bookmarkEnd w:id="6772"/>
      <w:bookmarkEnd w:id="6773"/>
      <w:r w:rsidRPr="00C50B29" w:rsidDel="000617AB">
        <w:t xml:space="preserve"> </w:t>
      </w:r>
      <w:r w:rsidRPr="005773AF">
        <w:t>and opening or closing Auxiliary Load Control Switch [n] at times defined in the calendar.</w:t>
      </w:r>
    </w:p>
    <w:p w14:paraId="2024B038" w14:textId="77777777" w:rsidR="00C5215B" w:rsidRPr="005773AF" w:rsidRDefault="00C5215B" w:rsidP="00C5215B">
      <w:r w:rsidRPr="005773AF">
        <w:t xml:space="preserve">ESME shall only be capable of closing Auxiliary Load Control Switch [n] if the Supply is Enabled. </w:t>
      </w:r>
      <w:r w:rsidR="00F55A87">
        <w:t xml:space="preserve"> </w:t>
      </w:r>
      <w:r w:rsidRPr="005773AF">
        <w:t xml:space="preserve">If the Supply is Disabled, then on Enablement ESME shall be capable of causing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3A89292A" w14:textId="77777777"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5.21.1</w:t>
      </w:r>
      <w:r w:rsidRPr="005773AF">
        <w:rPr>
          <w:rStyle w:val="smetsxrefChar"/>
          <w:rFonts w:eastAsiaTheme="minorHAnsi"/>
        </w:rPr>
        <w:fldChar w:fldCharType="end"/>
      </w:r>
      <w:r w:rsidRPr="005773AF">
        <w:t>, ESME shall be capable of:</w:t>
      </w:r>
    </w:p>
    <w:p w14:paraId="3AFCFB69" w14:textId="77777777"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E67EF5" w:rsidRPr="00E67EF5">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E67EF5">
        <w:rPr>
          <w:rStyle w:val="smetsxrefChar"/>
          <w:rFonts w:eastAsia="Calibri"/>
        </w:rPr>
        <w:t>5.7.5.28</w:t>
      </w:r>
      <w:r w:rsidRPr="00541F41">
        <w:rPr>
          <w:rStyle w:val="smetsxrefChar"/>
          <w:rFonts w:eastAsia="Calibri"/>
        </w:rPr>
        <w:fldChar w:fldCharType="end"/>
      </w:r>
      <w:r w:rsidR="00952D30" w:rsidRPr="00952D30">
        <w:rPr>
          <w:i/>
        </w:rPr>
        <w:t>)</w:t>
      </w:r>
      <w:r w:rsidRPr="005773AF">
        <w:t>; and</w:t>
      </w:r>
    </w:p>
    <w:p w14:paraId="1645CC1B" w14:textId="77777777" w:rsidR="00C5215B" w:rsidRPr="005773AF" w:rsidRDefault="00C5215B" w:rsidP="00541F41">
      <w:pPr>
        <w:pStyle w:val="rombull"/>
      </w:pPr>
      <w:r w:rsidRPr="005773AF">
        <w:t xml:space="preserve">setting the </w:t>
      </w:r>
      <w:r w:rsidRPr="00F55A87">
        <w:rPr>
          <w:i/>
        </w:rPr>
        <w:fldChar w:fldCharType="begin"/>
      </w:r>
      <w:r w:rsidRPr="00F55A87">
        <w:rPr>
          <w:i/>
        </w:rPr>
        <w:instrText xml:space="preserve"> REF _Ref343770461 \h  \* MERGEFORMAT </w:instrText>
      </w:r>
      <w:r w:rsidRPr="00F55A87">
        <w:rPr>
          <w:i/>
        </w:rPr>
      </w:r>
      <w:r w:rsidRPr="00F55A87">
        <w:rPr>
          <w:i/>
        </w:rPr>
        <w:fldChar w:fldCharType="separate"/>
      </w:r>
      <w:r w:rsidR="00E67EF5" w:rsidRPr="00E67EF5">
        <w:rPr>
          <w:i/>
        </w:rPr>
        <w:t>Auxiliary Load Control Switch [n] - Status</w:t>
      </w:r>
      <w:r w:rsidRPr="00F55A87">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open and closed.</w:t>
      </w:r>
    </w:p>
    <w:p w14:paraId="0EB3DCF0" w14:textId="77777777" w:rsidR="00C5215B" w:rsidRPr="005773AF" w:rsidRDefault="00C5215B" w:rsidP="00031F81">
      <w:pPr>
        <w:pStyle w:val="Heading2"/>
      </w:pPr>
      <w:bookmarkStart w:id="6774" w:name="_Toc343775353"/>
      <w:bookmarkStart w:id="6775" w:name="_Toc366852713"/>
      <w:bookmarkStart w:id="6776" w:name="_Toc389118084"/>
      <w:bookmarkStart w:id="6777" w:name="_Toc404159677"/>
      <w:bookmarkStart w:id="6778" w:name="_Toc456794364"/>
      <w:bookmarkStart w:id="6779" w:name="_Toc8817225"/>
      <w:r w:rsidRPr="005773AF">
        <w:t>Interface Requirements</w:t>
      </w:r>
      <w:bookmarkEnd w:id="6774"/>
      <w:bookmarkEnd w:id="6775"/>
      <w:bookmarkEnd w:id="6776"/>
      <w:bookmarkEnd w:id="6777"/>
      <w:bookmarkEnd w:id="6778"/>
      <w:bookmarkEnd w:id="6779"/>
    </w:p>
    <w:p w14:paraId="252F8E59" w14:textId="77777777" w:rsidR="00C5215B" w:rsidRPr="005773AF" w:rsidRDefault="00C5215B" w:rsidP="003115B0">
      <w:pPr>
        <w:pStyle w:val="Heading3"/>
      </w:pPr>
      <w:bookmarkStart w:id="6780" w:name="_Toc343775354"/>
      <w:bookmarkStart w:id="6781" w:name="_Toc366852714"/>
      <w:bookmarkStart w:id="6782" w:name="_Toc389118085"/>
      <w:bookmarkStart w:id="6783" w:name="_Toc404159678"/>
      <w:r w:rsidRPr="005773AF">
        <w:t>User Interface Commands</w:t>
      </w:r>
      <w:bookmarkEnd w:id="6780"/>
      <w:bookmarkEnd w:id="6781"/>
      <w:bookmarkEnd w:id="6782"/>
      <w:bookmarkEnd w:id="6783"/>
    </w:p>
    <w:p w14:paraId="2C74B7C9" w14:textId="77777777" w:rsidR="00C5215B" w:rsidRPr="00BF5429" w:rsidRDefault="00C5215B" w:rsidP="00384F29">
      <w:pPr>
        <w:pStyle w:val="Heading4"/>
      </w:pPr>
      <w:r w:rsidRPr="00BF5429">
        <w:t>Test Auxiliary Load Control Switch [n]</w:t>
      </w:r>
    </w:p>
    <w:p w14:paraId="14BB707D" w14:textId="77777777" w:rsidR="00C5215B" w:rsidRPr="005773AF" w:rsidRDefault="00C5215B" w:rsidP="00C5215B">
      <w:pPr>
        <w:rPr>
          <w:lang w:eastAsia="en-GB"/>
        </w:rPr>
      </w:pPr>
      <w:r w:rsidRPr="005773AF">
        <w:rPr>
          <w:lang w:eastAsia="en-GB"/>
        </w:rPr>
        <w:t xml:space="preserve">A Command to cause an Auxiliary Load Control Switch [n] to change its state for 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14:paraId="75D73669" w14:textId="77777777" w:rsidR="00C5215B" w:rsidRPr="005773AF"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E67EF5" w:rsidRPr="00E67EF5">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E67EF5">
        <w:rPr>
          <w:i/>
          <w:lang w:eastAsia="en-GB"/>
        </w:rPr>
        <w:t>5.7.5.16</w:t>
      </w:r>
      <w:r w:rsidR="00BD3BA8">
        <w:rPr>
          <w:i/>
          <w:lang w:eastAsia="en-GB"/>
        </w:rPr>
        <w:fldChar w:fldCharType="end"/>
      </w:r>
      <w:r w:rsidR="00952D30" w:rsidRPr="00952D30">
        <w:rPr>
          <w:i/>
          <w:lang w:eastAsia="en-GB"/>
        </w:rPr>
        <w:t>)</w:t>
      </w:r>
      <w:r w:rsidRPr="005773AF">
        <w:rPr>
          <w:lang w:eastAsia="en-GB"/>
        </w:rPr>
        <w:t>.</w:t>
      </w:r>
    </w:p>
    <w:p w14:paraId="5C4F5387" w14:textId="77777777" w:rsidR="00C5215B" w:rsidRPr="005773AF" w:rsidRDefault="00C5215B" w:rsidP="003115B0">
      <w:pPr>
        <w:pStyle w:val="Heading3"/>
      </w:pPr>
      <w:bookmarkStart w:id="6784" w:name="_Toc343775355"/>
      <w:bookmarkStart w:id="6785" w:name="_Toc366852715"/>
      <w:bookmarkStart w:id="6786" w:name="_Toc389118086"/>
      <w:bookmarkStart w:id="6787" w:name="_Toc404159679"/>
      <w:r w:rsidRPr="005773AF">
        <w:t>HAN Interface Commands</w:t>
      </w:r>
      <w:bookmarkEnd w:id="6784"/>
      <w:bookmarkEnd w:id="6785"/>
      <w:bookmarkEnd w:id="6786"/>
      <w:bookmarkEnd w:id="6787"/>
    </w:p>
    <w:p w14:paraId="6A4445C5" w14:textId="77777777" w:rsidR="00C5215B" w:rsidRPr="00BF5429" w:rsidRDefault="00C5215B" w:rsidP="00384F29">
      <w:pPr>
        <w:pStyle w:val="Heading4"/>
      </w:pPr>
      <w:bookmarkStart w:id="6788" w:name="_Ref339376953"/>
      <w:bookmarkStart w:id="6789" w:name="_Ref339376887"/>
      <w:r w:rsidRPr="00BF5429">
        <w:t xml:space="preserve">Close </w:t>
      </w:r>
      <w:bookmarkEnd w:id="6788"/>
      <w:r w:rsidRPr="00BF5429">
        <w:t>Auxiliary Load Control Switch [n]</w:t>
      </w:r>
    </w:p>
    <w:p w14:paraId="58358DB4" w14:textId="77777777" w:rsidR="00C5215B" w:rsidRPr="005773AF" w:rsidRDefault="00C5215B" w:rsidP="00C5215B">
      <w:r w:rsidRPr="005773AF">
        <w:rPr>
          <w:lang w:eastAsia="en-GB"/>
        </w:rPr>
        <w:t xml:space="preserve">A Command to cause Auxiliary Load Control Switch [n] to close immediately. </w:t>
      </w:r>
      <w:r w:rsidR="002F70BE">
        <w:rPr>
          <w:lang w:eastAsia="en-GB"/>
        </w:rPr>
        <w:t xml:space="preserve"> </w:t>
      </w:r>
      <w:r w:rsidRPr="005773AF">
        <w:rPr>
          <w:lang w:eastAsia="en-GB"/>
        </w:rPr>
        <w:t xml:space="preserve">The Command shall include a time period. </w:t>
      </w:r>
      <w:r w:rsidR="002F70BE">
        <w:rPr>
          <w:lang w:eastAsia="en-GB"/>
        </w:rPr>
        <w:t xml:space="preserve"> </w:t>
      </w:r>
      <w:r w:rsidRPr="005773AF">
        <w:t xml:space="preserve">When this time period has elapsed, ESME shall be capable of causing the switch to open or remain closed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198A04E4" w14:textId="77777777" w:rsidR="00C5215B" w:rsidRPr="005773AF" w:rsidRDefault="00C5215B" w:rsidP="00C5215B">
      <w:pPr>
        <w:rPr>
          <w:lang w:eastAsia="en-GB"/>
        </w:rPr>
      </w:pPr>
      <w:r w:rsidRPr="005773AF">
        <w:t xml:space="preserve">A Command to close an </w:t>
      </w:r>
      <w:r w:rsidRPr="005773AF">
        <w:rPr>
          <w:lang w:eastAsia="en-GB"/>
        </w:rPr>
        <w:t xml:space="preserve">Auxiliary Load Control Switch [n] shall be executed only if the Supply is Enabled. </w:t>
      </w:r>
      <w:r w:rsidR="002F70BE">
        <w:rPr>
          <w:lang w:eastAsia="en-GB"/>
        </w:rPr>
        <w:t xml:space="preserve"> </w:t>
      </w:r>
      <w:r w:rsidRPr="005773AF">
        <w:rPr>
          <w:lang w:eastAsia="en-GB"/>
        </w:rPr>
        <w:t>If the Supply is Armed or Disabled, the Command shall be executed when the Supply is Enabled if, on Enablement, the time period included in the Command has not elapsed.</w:t>
      </w:r>
    </w:p>
    <w:p w14:paraId="5EEA51C7" w14:textId="77777777" w:rsidR="00C5215B" w:rsidRPr="005773AF" w:rsidRDefault="00C5215B" w:rsidP="00C5215B">
      <w:r w:rsidRPr="005773AF">
        <w:t>In executing the Command, ESME shall be capable of:</w:t>
      </w:r>
    </w:p>
    <w:p w14:paraId="5E502CE9" w14:textId="77777777" w:rsidR="00C5215B" w:rsidRPr="005773AF" w:rsidRDefault="00C5215B" w:rsidP="0049522F">
      <w:pPr>
        <w:pStyle w:val="rombull"/>
        <w:numPr>
          <w:ilvl w:val="0"/>
          <w:numId w:val="170"/>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14:paraId="44D7DCE2" w14:textId="77777777" w:rsidR="00C5215B" w:rsidRPr="005773AF" w:rsidRDefault="00C5215B" w:rsidP="00541F41">
      <w:pPr>
        <w:pStyle w:val="rombull"/>
      </w:pPr>
      <w:r w:rsidRPr="005773AF">
        <w:lastRenderedPageBreak/>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14:paraId="284195B5" w14:textId="77777777" w:rsidR="00C5215B" w:rsidRPr="00BF5429" w:rsidRDefault="00C5215B" w:rsidP="00384F29">
      <w:pPr>
        <w:pStyle w:val="Heading4"/>
      </w:pPr>
      <w:r w:rsidRPr="00BF5429">
        <w:t xml:space="preserve">Open </w:t>
      </w:r>
      <w:bookmarkEnd w:id="6789"/>
      <w:r w:rsidRPr="00BF5429">
        <w:t>Auxiliary Load Control Switch [n]</w:t>
      </w:r>
    </w:p>
    <w:p w14:paraId="7718FECB" w14:textId="77777777" w:rsidR="00C5215B" w:rsidRPr="005773AF" w:rsidRDefault="00C5215B" w:rsidP="00C5215B">
      <w:r w:rsidRPr="005773AF">
        <w:rPr>
          <w:lang w:eastAsia="en-GB"/>
        </w:rPr>
        <w:t>A Command to cause Auxiliary Load Control Switch [n] to open immediately.</w:t>
      </w:r>
      <w:r w:rsidR="009B60E8">
        <w:rPr>
          <w:lang w:eastAsia="en-GB"/>
        </w:rPr>
        <w:t xml:space="preserve"> </w:t>
      </w:r>
      <w:r w:rsidRPr="005773AF">
        <w:rPr>
          <w:lang w:eastAsia="en-GB"/>
        </w:rPr>
        <w:t xml:space="preserve"> The Command shall include a time period. </w:t>
      </w:r>
      <w:r w:rsidRPr="005773AF">
        <w:t xml:space="preserve">When this time period has elapsed, ESME shall be capable of causing the switch to close or remain open as defined in the </w:t>
      </w:r>
      <w:r w:rsidRPr="005773AF">
        <w:rPr>
          <w:i/>
        </w:rPr>
        <w:fldChar w:fldCharType="begin"/>
      </w:r>
      <w:r w:rsidRPr="005773AF">
        <w:rPr>
          <w:i/>
        </w:rPr>
        <w:instrText xml:space="preserve"> REF _Ref342564378 \h  \* MERGEFORMAT </w:instrText>
      </w:r>
      <w:r w:rsidRPr="005773AF">
        <w:rPr>
          <w:i/>
        </w:rPr>
      </w:r>
      <w:r w:rsidRPr="005773AF">
        <w:rPr>
          <w:i/>
        </w:rPr>
        <w:fldChar w:fldCharType="separate"/>
      </w:r>
      <w:r w:rsidR="00E67EF5" w:rsidRPr="00E67EF5">
        <w:rPr>
          <w:rStyle w:val="smetsxrefChar"/>
          <w:rFonts w:eastAsiaTheme="minorHAns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_Ref342564378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14F39AE0" w14:textId="77777777" w:rsidR="00C5215B" w:rsidRPr="005773AF" w:rsidRDefault="00C5215B" w:rsidP="00C5215B">
      <w:r w:rsidRPr="005773AF">
        <w:t>In executing the Command, ESME shall be capable of:</w:t>
      </w:r>
    </w:p>
    <w:p w14:paraId="608930DB" w14:textId="77777777" w:rsidR="00C5215B" w:rsidRPr="005773AF" w:rsidRDefault="00C5215B" w:rsidP="0049522F">
      <w:pPr>
        <w:pStyle w:val="rombull"/>
        <w:numPr>
          <w:ilvl w:val="0"/>
          <w:numId w:val="171"/>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14:paraId="0A242538" w14:textId="77777777"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14:paraId="27B478C9" w14:textId="77777777" w:rsidR="00C5215B" w:rsidRPr="00BF5429" w:rsidRDefault="00C5215B" w:rsidP="00384F29">
      <w:pPr>
        <w:pStyle w:val="Heading4"/>
      </w:pPr>
      <w:r w:rsidRPr="00BF5429">
        <w:t>Reset Auxiliary Load Control Switch [n]</w:t>
      </w:r>
    </w:p>
    <w:p w14:paraId="518A8DA3" w14:textId="77777777" w:rsidR="00C5215B" w:rsidRPr="005773AF" w:rsidRDefault="00C5215B" w:rsidP="00C5215B">
      <w:pPr>
        <w:rPr>
          <w:lang w:eastAsia="en-GB"/>
        </w:rPr>
      </w:pPr>
      <w:r w:rsidRPr="005773AF">
        <w:rPr>
          <w:lang w:eastAsia="en-GB"/>
        </w:rPr>
        <w:t xml:space="preserve">A Command to cause the Auxiliary Load Control Switch [n] to open, close or maintain its state, as defined in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14:paraId="4B687F28" w14:textId="77777777" w:rsidR="00C5215B" w:rsidRPr="005773AF" w:rsidRDefault="00C5215B" w:rsidP="00C5215B">
      <w:pPr>
        <w:rPr>
          <w:lang w:eastAsia="en-GB"/>
        </w:rPr>
      </w:pPr>
      <w:r w:rsidRPr="005773AF">
        <w:t xml:space="preserve">A Command to close an </w:t>
      </w:r>
      <w:r w:rsidRPr="005773AF">
        <w:rPr>
          <w:lang w:eastAsia="en-GB"/>
        </w:rPr>
        <w:t>Auxiliary Load Control Switch [n] shall be executed only if the Supply is Enabled.</w:t>
      </w:r>
      <w:r w:rsidR="009B60E8">
        <w:rPr>
          <w:lang w:eastAsia="en-GB"/>
        </w:rPr>
        <w:t xml:space="preserve"> </w:t>
      </w:r>
      <w:r w:rsidRPr="005773AF">
        <w:rPr>
          <w:lang w:eastAsia="en-GB"/>
        </w:rPr>
        <w:t xml:space="preserve"> If the Supply is Armed or Disabled, the Command shall be executed when the Supply is Enabled.</w:t>
      </w:r>
    </w:p>
    <w:p w14:paraId="02E2EC50" w14:textId="77777777" w:rsidR="00C5215B" w:rsidRPr="005773AF" w:rsidRDefault="00C5215B" w:rsidP="00C5215B">
      <w:r w:rsidRPr="005773AF">
        <w:t>In executing the Command, ESME shall be capable of:</w:t>
      </w:r>
    </w:p>
    <w:p w14:paraId="5690772D" w14:textId="77777777" w:rsidR="00C5215B" w:rsidRPr="005773AF" w:rsidRDefault="00C5215B" w:rsidP="0049522F">
      <w:pPr>
        <w:pStyle w:val="rombull"/>
        <w:numPr>
          <w:ilvl w:val="0"/>
          <w:numId w:val="172"/>
        </w:numPr>
      </w:pPr>
      <w:r w:rsidRPr="005773AF">
        <w:t xml:space="preserve">recording the Command and Outcome to the </w:t>
      </w:r>
      <w:r w:rsidRPr="009B60E8">
        <w:rPr>
          <w:i/>
        </w:rPr>
        <w:fldChar w:fldCharType="begin"/>
      </w:r>
      <w:r w:rsidRPr="009B60E8">
        <w:rPr>
          <w:i/>
        </w:rPr>
        <w:instrText xml:space="preserve"> REF _Ref386186485 \h  \* MERGEFORMAT </w:instrText>
      </w:r>
      <w:r w:rsidRPr="009B60E8">
        <w:rPr>
          <w:i/>
        </w:rPr>
      </w:r>
      <w:r w:rsidRPr="009B60E8">
        <w:rPr>
          <w:i/>
        </w:rPr>
        <w:fldChar w:fldCharType="separate"/>
      </w:r>
      <w:r w:rsidR="00E67EF5" w:rsidRPr="00E67EF5">
        <w:rPr>
          <w:i/>
        </w:rPr>
        <w:t>Auxiliary Load Control Switch Event Log</w:t>
      </w:r>
      <w:r w:rsidRPr="009B60E8">
        <w:rPr>
          <w:i/>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E67EF5">
        <w:rPr>
          <w:i/>
        </w:rPr>
        <w:t>5.7.5.6</w:t>
      </w:r>
      <w:r w:rsidRPr="009B60E8">
        <w:rPr>
          <w:i/>
        </w:rPr>
        <w:fldChar w:fldCharType="end"/>
      </w:r>
      <w:r w:rsidR="00952D30" w:rsidRPr="00952D30">
        <w:rPr>
          <w:i/>
        </w:rPr>
        <w:t>)</w:t>
      </w:r>
      <w:r w:rsidRPr="005773AF">
        <w:t>; and</w:t>
      </w:r>
    </w:p>
    <w:p w14:paraId="7F38E970" w14:textId="77777777" w:rsidR="00C5215B" w:rsidRPr="005773AF" w:rsidRDefault="00C5215B" w:rsidP="00541F41">
      <w:pPr>
        <w:pStyle w:val="rombull"/>
      </w:pPr>
      <w:r w:rsidRPr="005773AF">
        <w:t xml:space="preserve">updating the corresponding </w:t>
      </w:r>
      <w:r w:rsidRPr="009B60E8">
        <w:rPr>
          <w:i/>
        </w:rPr>
        <w:fldChar w:fldCharType="begin"/>
      </w:r>
      <w:r w:rsidRPr="009B60E8">
        <w:rPr>
          <w:i/>
        </w:rPr>
        <w:instrText xml:space="preserve"> REF _Ref343770461 \h  \* MERGEFORMAT </w:instrText>
      </w:r>
      <w:r w:rsidRPr="009B60E8">
        <w:rPr>
          <w:i/>
        </w:rPr>
      </w:r>
      <w:r w:rsidRPr="009B60E8">
        <w:rPr>
          <w:i/>
        </w:rPr>
        <w:fldChar w:fldCharType="separate"/>
      </w:r>
      <w:r w:rsidR="00E67EF5" w:rsidRPr="00E67EF5">
        <w:rPr>
          <w:i/>
        </w:rPr>
        <w:t>Auxiliary Load Control Switch [n] - Status</w:t>
      </w:r>
      <w:r w:rsidRPr="009B60E8">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_Ref343770461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5.23.1.1</w:t>
      </w:r>
      <w:r w:rsidRPr="005773AF">
        <w:rPr>
          <w:rStyle w:val="smetsxrefChar"/>
          <w:rFonts w:eastAsia="Calibri"/>
        </w:rPr>
        <w:fldChar w:fldCharType="end"/>
      </w:r>
      <w:r w:rsidR="00952D30" w:rsidRPr="00952D30">
        <w:rPr>
          <w:i/>
        </w:rPr>
        <w:t>)</w:t>
      </w:r>
      <w:r w:rsidRPr="005773AF">
        <w:t xml:space="preserve"> to indicate whether the switch is now open or closed.</w:t>
      </w:r>
    </w:p>
    <w:p w14:paraId="45607AB4" w14:textId="77777777" w:rsidR="00C5215B" w:rsidRPr="005773AF" w:rsidRDefault="00C5215B" w:rsidP="00031F81">
      <w:pPr>
        <w:pStyle w:val="Heading2"/>
      </w:pPr>
      <w:bookmarkStart w:id="6790" w:name="_Toc343775356"/>
      <w:bookmarkStart w:id="6791" w:name="_Ref366079782"/>
      <w:bookmarkStart w:id="6792" w:name="_Toc366852716"/>
      <w:bookmarkStart w:id="6793" w:name="_Toc389118087"/>
      <w:bookmarkStart w:id="6794" w:name="_Toc404159680"/>
      <w:bookmarkStart w:id="6795" w:name="_Toc456794365"/>
      <w:bookmarkStart w:id="6796" w:name="_Toc8817226"/>
      <w:bookmarkStart w:id="6797" w:name="_Ref339382325"/>
      <w:r w:rsidRPr="005773AF">
        <w:t>Data Requirements</w:t>
      </w:r>
      <w:bookmarkEnd w:id="6790"/>
      <w:bookmarkEnd w:id="6791"/>
      <w:bookmarkEnd w:id="6792"/>
      <w:bookmarkEnd w:id="6793"/>
      <w:bookmarkEnd w:id="6794"/>
      <w:bookmarkEnd w:id="6795"/>
      <w:bookmarkEnd w:id="6796"/>
    </w:p>
    <w:p w14:paraId="21501F8A" w14:textId="77777777" w:rsidR="00C5215B" w:rsidRPr="005773AF" w:rsidRDefault="00C5215B" w:rsidP="003115B0">
      <w:pPr>
        <w:pStyle w:val="Heading3"/>
      </w:pPr>
      <w:bookmarkStart w:id="6798" w:name="_Toc343775358"/>
      <w:bookmarkStart w:id="6799" w:name="_Toc366852718"/>
      <w:bookmarkStart w:id="6800" w:name="_Toc389118089"/>
      <w:bookmarkStart w:id="6801" w:name="_Toc404159682"/>
      <w:bookmarkEnd w:id="6797"/>
      <w:r w:rsidRPr="005773AF">
        <w:t>Operational Data</w:t>
      </w:r>
      <w:bookmarkEnd w:id="6798"/>
      <w:bookmarkEnd w:id="6799"/>
      <w:bookmarkEnd w:id="6800"/>
      <w:bookmarkEnd w:id="6801"/>
    </w:p>
    <w:p w14:paraId="19D6A3F0" w14:textId="77777777" w:rsidR="00C5215B" w:rsidRPr="00BF5429" w:rsidRDefault="00C5215B" w:rsidP="00384F29">
      <w:pPr>
        <w:pStyle w:val="Heading4"/>
      </w:pPr>
      <w:bookmarkStart w:id="6802" w:name="_Ref343770461"/>
      <w:r w:rsidRPr="00BF5429">
        <w:t>Auxiliary Load Control Switch [n] - Status</w:t>
      </w:r>
      <w:bookmarkEnd w:id="6802"/>
      <w:r w:rsidRPr="00BF5429">
        <w:t xml:space="preserve"> </w:t>
      </w:r>
    </w:p>
    <w:p w14:paraId="5A5BE782" w14:textId="77777777" w:rsidR="00C5215B" w:rsidRPr="005773AF" w:rsidRDefault="00C5215B" w:rsidP="00C5215B">
      <w:pPr>
        <w:rPr>
          <w:lang w:eastAsia="en-GB"/>
        </w:rPr>
      </w:pPr>
      <w:r w:rsidRPr="005773AF">
        <w:rPr>
          <w:lang w:eastAsia="en-GB"/>
        </w:rPr>
        <w:t xml:space="preserve">The current </w:t>
      </w:r>
      <w:r w:rsidRPr="002F70BE">
        <w:rPr>
          <w:lang w:eastAsia="en-GB"/>
        </w:rPr>
        <w:t xml:space="preserve">status </w:t>
      </w:r>
      <w:r w:rsidR="00952D30" w:rsidRPr="002F70BE">
        <w:rPr>
          <w:lang w:eastAsia="en-GB"/>
        </w:rPr>
        <w:t>(</w:t>
      </w:r>
      <w:r w:rsidRPr="002F70BE">
        <w:rPr>
          <w:lang w:eastAsia="en-GB"/>
        </w:rPr>
        <w:t xml:space="preserve">being </w:t>
      </w:r>
      <w:r w:rsidR="00541F41" w:rsidRPr="002F70BE">
        <w:rPr>
          <w:lang w:eastAsia="en-GB"/>
        </w:rPr>
        <w:t>‘</w:t>
      </w:r>
      <w:r w:rsidRPr="002F70BE">
        <w:rPr>
          <w:lang w:eastAsia="en-GB"/>
        </w:rPr>
        <w:t>open</w:t>
      </w:r>
      <w:r w:rsidR="00541F41" w:rsidRPr="002F70BE">
        <w:rPr>
          <w:lang w:eastAsia="en-GB"/>
        </w:rPr>
        <w:t>’</w:t>
      </w:r>
      <w:r w:rsidRPr="002F70BE">
        <w:rPr>
          <w:lang w:eastAsia="en-GB"/>
        </w:rPr>
        <w:t xml:space="preserve"> or </w:t>
      </w:r>
      <w:r w:rsidR="00541F41" w:rsidRPr="002F70BE">
        <w:rPr>
          <w:lang w:eastAsia="en-GB"/>
        </w:rPr>
        <w:t>‘</w:t>
      </w:r>
      <w:r w:rsidRPr="002F70BE">
        <w:rPr>
          <w:lang w:eastAsia="en-GB"/>
        </w:rPr>
        <w:t>closed</w:t>
      </w:r>
      <w:r w:rsidR="00541F41" w:rsidRPr="002F70BE">
        <w:rPr>
          <w:lang w:eastAsia="en-GB"/>
        </w:rPr>
        <w:t>’</w:t>
      </w:r>
      <w:r w:rsidR="00952D30" w:rsidRPr="002F70BE">
        <w:rPr>
          <w:lang w:eastAsia="en-GB"/>
        </w:rPr>
        <w:t>)</w:t>
      </w:r>
      <w:r w:rsidRPr="002F70BE">
        <w:rPr>
          <w:lang w:eastAsia="en-GB"/>
        </w:rPr>
        <w:t xml:space="preserve"> of Auxiliary</w:t>
      </w:r>
      <w:r w:rsidRPr="005773AF">
        <w:rPr>
          <w:lang w:eastAsia="en-GB"/>
        </w:rPr>
        <w:t xml:space="preserve"> Load Control Switch [n] as commanded by ESME.</w:t>
      </w:r>
    </w:p>
    <w:p w14:paraId="12CD3E58" w14:textId="77777777" w:rsidR="00C5215B" w:rsidRPr="005773AF" w:rsidRDefault="00C5215B" w:rsidP="00C5215B">
      <w:pPr>
        <w:pStyle w:val="PartTitle"/>
        <w:rPr>
          <w:rFonts w:cs="Arial"/>
          <w:lang w:eastAsia="en-GB"/>
        </w:rPr>
      </w:pPr>
      <w:bookmarkStart w:id="6803" w:name="_Toc339438869"/>
      <w:bookmarkStart w:id="6804" w:name="_Toc339438870"/>
      <w:bookmarkStart w:id="6805" w:name="_Toc339438871"/>
      <w:bookmarkStart w:id="6806" w:name="_Toc339438875"/>
      <w:bookmarkStart w:id="6807" w:name="_Toc339438880"/>
      <w:bookmarkStart w:id="6808" w:name="_Toc339438881"/>
      <w:bookmarkStart w:id="6809" w:name="_Toc339438886"/>
      <w:bookmarkStart w:id="6810" w:name="_Toc339438888"/>
      <w:bookmarkStart w:id="6811" w:name="_Toc343775359"/>
      <w:bookmarkStart w:id="6812" w:name="_Toc366852719"/>
      <w:bookmarkStart w:id="6813" w:name="_Toc389118090"/>
      <w:bookmarkStart w:id="6814" w:name="_Toc404159683"/>
      <w:bookmarkStart w:id="6815" w:name="_Toc456794366"/>
      <w:bookmarkStart w:id="6816" w:name="_Toc8817227"/>
      <w:bookmarkEnd w:id="6803"/>
      <w:bookmarkEnd w:id="6804"/>
      <w:bookmarkEnd w:id="6805"/>
      <w:bookmarkEnd w:id="6806"/>
      <w:bookmarkEnd w:id="6807"/>
      <w:bookmarkEnd w:id="6808"/>
      <w:bookmarkEnd w:id="6809"/>
      <w:bookmarkEnd w:id="6810"/>
      <w:r w:rsidRPr="005773AF">
        <w:rPr>
          <w:rFonts w:cs="Arial"/>
          <w:lang w:eastAsia="en-GB"/>
        </w:rPr>
        <w:lastRenderedPageBreak/>
        <w:t xml:space="preserve">Part E - Boost </w:t>
      </w:r>
      <w:bookmarkEnd w:id="6811"/>
      <w:r w:rsidRPr="005773AF">
        <w:rPr>
          <w:rFonts w:cs="Arial"/>
          <w:lang w:eastAsia="en-GB"/>
        </w:rPr>
        <w:t>Function</w:t>
      </w:r>
      <w:bookmarkEnd w:id="6812"/>
      <w:bookmarkEnd w:id="6813"/>
      <w:bookmarkEnd w:id="6814"/>
      <w:bookmarkEnd w:id="6815"/>
      <w:bookmarkEnd w:id="6816"/>
    </w:p>
    <w:p w14:paraId="66DD80D2" w14:textId="77777777" w:rsidR="00C5215B" w:rsidRPr="005773AF" w:rsidRDefault="00C5215B" w:rsidP="00031F81">
      <w:pPr>
        <w:pStyle w:val="Heading2"/>
      </w:pPr>
      <w:bookmarkStart w:id="6817" w:name="_Toc343775360"/>
      <w:bookmarkStart w:id="6818" w:name="_Toc366852720"/>
      <w:bookmarkStart w:id="6819" w:name="_Toc389118091"/>
      <w:bookmarkStart w:id="6820" w:name="_Toc404159684"/>
      <w:bookmarkStart w:id="6821" w:name="_Toc456794367"/>
      <w:bookmarkStart w:id="6822" w:name="_Toc8817228"/>
      <w:r w:rsidRPr="005773AF">
        <w:t>Overview</w:t>
      </w:r>
      <w:bookmarkEnd w:id="6817"/>
      <w:bookmarkEnd w:id="6818"/>
      <w:bookmarkEnd w:id="6819"/>
      <w:bookmarkEnd w:id="6820"/>
      <w:bookmarkEnd w:id="6821"/>
      <w:bookmarkEnd w:id="6822"/>
    </w:p>
    <w:p w14:paraId="5AA3E3BC" w14:textId="77777777"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 and hence must also be met by ESME within which a Boost Function is installed.</w:t>
      </w:r>
    </w:p>
    <w:p w14:paraId="5C648F44" w14:textId="77777777" w:rsidR="00C5215B" w:rsidRPr="005773AF" w:rsidRDefault="00C5215B" w:rsidP="00031F81">
      <w:pPr>
        <w:pStyle w:val="Heading2"/>
      </w:pPr>
      <w:bookmarkStart w:id="6823" w:name="_Toc343775361"/>
      <w:bookmarkStart w:id="6824" w:name="_Toc366852721"/>
      <w:bookmarkStart w:id="6825" w:name="_Toc389118092"/>
      <w:bookmarkStart w:id="6826" w:name="_Toc404159685"/>
      <w:bookmarkStart w:id="6827" w:name="_Toc456794368"/>
      <w:bookmarkStart w:id="6828" w:name="_Toc8817229"/>
      <w:r w:rsidRPr="005773AF">
        <w:t>Functional Requirements</w:t>
      </w:r>
      <w:bookmarkEnd w:id="6823"/>
      <w:bookmarkEnd w:id="6824"/>
      <w:bookmarkEnd w:id="6825"/>
      <w:bookmarkEnd w:id="6826"/>
      <w:bookmarkEnd w:id="6827"/>
      <w:bookmarkEnd w:id="6828"/>
    </w:p>
    <w:p w14:paraId="18D91A18" w14:textId="77777777" w:rsidR="00C5215B" w:rsidRPr="005773AF" w:rsidRDefault="00C5215B" w:rsidP="003115B0">
      <w:pPr>
        <w:pStyle w:val="Heading3"/>
      </w:pPr>
      <w:bookmarkStart w:id="6829" w:name="_Toc343775362"/>
      <w:bookmarkStart w:id="6830" w:name="_Ref346723488"/>
      <w:bookmarkStart w:id="6831" w:name="_Toc366852722"/>
      <w:bookmarkStart w:id="6832" w:name="_Toc389118093"/>
      <w:bookmarkStart w:id="6833" w:name="_Toc404159686"/>
      <w:r w:rsidRPr="005773AF">
        <w:t>User Interface Commands</w:t>
      </w:r>
      <w:bookmarkEnd w:id="6829"/>
      <w:bookmarkEnd w:id="6830"/>
      <w:bookmarkEnd w:id="6831"/>
      <w:bookmarkEnd w:id="6832"/>
      <w:bookmarkEnd w:id="6833"/>
    </w:p>
    <w:p w14:paraId="5BCABDE5" w14:textId="77777777"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E67EF5">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E67EF5" w:rsidRPr="00E67EF5">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E67EF5">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w:t>
      </w:r>
    </w:p>
    <w:p w14:paraId="0BE3D65B" w14:textId="77777777" w:rsidR="00C5215B" w:rsidRPr="00BF5429" w:rsidRDefault="00C5215B" w:rsidP="00384F29">
      <w:pPr>
        <w:pStyle w:val="Heading4"/>
      </w:pPr>
      <w:r w:rsidRPr="00BF5429">
        <w:t>Activate Boost Period</w:t>
      </w:r>
    </w:p>
    <w:p w14:paraId="3EA32492" w14:textId="77777777"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close for 15, 30, 45 or 60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rPr>
          <w:lang w:eastAsia="en-GB"/>
        </w:rPr>
        <w:t>.</w:t>
      </w:r>
    </w:p>
    <w:p w14:paraId="13BEC1C5" w14:textId="77777777" w:rsidR="00C5215B" w:rsidRPr="005773AF" w:rsidRDefault="00C5215B" w:rsidP="00C5215B">
      <w:pPr>
        <w:rPr>
          <w:lang w:eastAsia="en-GB"/>
        </w:rPr>
      </w:pPr>
      <w:r w:rsidRPr="005773AF">
        <w:rPr>
          <w:lang w:eastAsia="en-GB"/>
        </w:rPr>
        <w:t>ESME shall only be capable of executing this Command if no Boost Period is currently active.</w:t>
      </w:r>
    </w:p>
    <w:p w14:paraId="181C560B" w14:textId="77777777" w:rsidR="00C5215B" w:rsidRPr="00BF5429" w:rsidRDefault="00C5215B" w:rsidP="00384F29">
      <w:pPr>
        <w:pStyle w:val="Heading4"/>
      </w:pPr>
      <w:r w:rsidRPr="00BF5429">
        <w:t>Cancel Boost Period</w:t>
      </w:r>
    </w:p>
    <w:p w14:paraId="121DB5AC" w14:textId="77777777" w:rsidR="00C5215B" w:rsidRPr="005773AF" w:rsidRDefault="00C5215B" w:rsidP="00C5215B">
      <w:r w:rsidRPr="005773AF">
        <w:rPr>
          <w:lang w:eastAsia="en-GB"/>
        </w:rPr>
        <w:t xml:space="preserve">A </w:t>
      </w:r>
      <w:r w:rsidR="006A31AB">
        <w:rPr>
          <w:lang w:eastAsia="en-GB"/>
        </w:rPr>
        <w:t>C</w:t>
      </w:r>
      <w:r w:rsidRPr="005773AF">
        <w:rPr>
          <w:lang w:eastAsia="en-GB"/>
        </w:rPr>
        <w:t>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18CF3A83" w14:textId="77777777" w:rsidR="00C5215B" w:rsidRPr="005773AF" w:rsidRDefault="00C5215B" w:rsidP="00C5215B">
      <w:pPr>
        <w:rPr>
          <w:lang w:eastAsia="en-GB"/>
        </w:rPr>
      </w:pPr>
      <w:r w:rsidRPr="005773AF">
        <w:rPr>
          <w:lang w:eastAsia="en-GB"/>
        </w:rPr>
        <w:t>ESME shall only be capable of executing this Command if a Boost Period is active.</w:t>
      </w:r>
    </w:p>
    <w:p w14:paraId="610481D0" w14:textId="77777777" w:rsidR="00C5215B" w:rsidRPr="005773AF" w:rsidRDefault="00C5215B" w:rsidP="00C5215B">
      <w:r w:rsidRPr="005773AF">
        <w:rPr>
          <w:lang w:eastAsia="en-GB"/>
        </w:rPr>
        <w:t xml:space="preserve">In executing the Command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E67EF5" w:rsidRPr="00E67EF5">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E67EF5">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834" w:name="OLE_LINK93"/>
      <w:bookmarkStart w:id="6835" w:name="OLE_LINK105"/>
      <w:r w:rsidRPr="005773AF">
        <w:rPr>
          <w:lang w:eastAsia="en-GB"/>
        </w:rPr>
        <w:t>Boost Period</w:t>
      </w:r>
      <w:bookmarkEnd w:id="6834"/>
      <w:bookmarkEnd w:id="6835"/>
      <w:r w:rsidRPr="005773AF">
        <w:rPr>
          <w:lang w:eastAsia="en-GB"/>
        </w:rPr>
        <w:t xml:space="preserve"> has been cancelled.</w:t>
      </w:r>
    </w:p>
    <w:p w14:paraId="04F4FAAF" w14:textId="77777777" w:rsidR="00C5215B" w:rsidRPr="00BF5429" w:rsidRDefault="00C5215B" w:rsidP="00384F29">
      <w:pPr>
        <w:pStyle w:val="Heading4"/>
      </w:pPr>
      <w:r w:rsidRPr="00BF5429">
        <w:t>Extend Boost Period</w:t>
      </w:r>
    </w:p>
    <w:p w14:paraId="4541B130" w14:textId="77777777" w:rsidR="00C5215B" w:rsidRPr="005773AF" w:rsidRDefault="00C5215B" w:rsidP="00C5215B">
      <w:pPr>
        <w:rPr>
          <w:lang w:eastAsia="en-GB"/>
        </w:rPr>
      </w:pPr>
      <w:r w:rsidRPr="005773AF">
        <w:rPr>
          <w:lang w:eastAsia="en-GB"/>
        </w:rPr>
        <w:t>A Command to cause the Auxiliary Load Control Switch</w:t>
      </w:r>
      <w:r w:rsidR="00952D30" w:rsidRPr="002F70BE">
        <w:rPr>
          <w:lang w:eastAsia="en-GB"/>
        </w:rPr>
        <w:t>(</w:t>
      </w:r>
      <w:r w:rsidRPr="002F70BE">
        <w:rPr>
          <w:lang w:eastAsia="en-GB"/>
        </w:rPr>
        <w:t>es</w:t>
      </w:r>
      <w:r w:rsidR="00952D30" w:rsidRPr="002F70BE">
        <w:rPr>
          <w:lang w:eastAsia="en-GB"/>
        </w:rPr>
        <w:t>)</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E67EF5" w:rsidRPr="00E67EF5">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C50B29">
        <w:t xml:space="preserve"> </w:t>
      </w:r>
      <w:r w:rsidRPr="005773AF">
        <w:rPr>
          <w:lang w:eastAsia="en-GB"/>
        </w:rPr>
        <w:t xml:space="preserve">to remain closed for an additional 15, 30, 45 minutes, and then to revert to normal operation in accordance with the </w:t>
      </w:r>
      <w:r w:rsidRPr="005773AF">
        <w:rPr>
          <w:i/>
        </w:rPr>
        <w:fldChar w:fldCharType="begin"/>
      </w:r>
      <w:r w:rsidRPr="005773AF">
        <w:rPr>
          <w:i/>
        </w:rPr>
        <w:instrText xml:space="preserve"> REF _Ref343084621 \h  \* MERGEFORMAT </w:instrText>
      </w:r>
      <w:r w:rsidRPr="005773AF">
        <w:rPr>
          <w:i/>
        </w:rPr>
      </w:r>
      <w:r w:rsidRPr="005773AF">
        <w:rPr>
          <w:i/>
        </w:rPr>
        <w:fldChar w:fldCharType="separate"/>
      </w:r>
      <w:r w:rsidR="00E67EF5" w:rsidRPr="00E67EF5">
        <w:rPr>
          <w:i/>
        </w:rPr>
        <w:t>Auxiliary Load Control Switch Calendar</w:t>
      </w:r>
      <w:r w:rsidRPr="005773AF">
        <w:rPr>
          <w:i/>
        </w:rPr>
        <w:fldChar w:fldCharType="end"/>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E67EF5" w:rsidRPr="00E67EF5">
        <w:rPr>
          <w:rStyle w:val="smetsxrefChar"/>
          <w:rFonts w:eastAsiaTheme="minorHAnsi"/>
        </w:rPr>
        <w:t>5.7.4.2</w:t>
      </w:r>
      <w:r w:rsidRPr="005773AF">
        <w:rPr>
          <w:i/>
        </w:rPr>
        <w:fldChar w:fldCharType="end"/>
      </w:r>
      <w:r w:rsidR="00952D30" w:rsidRPr="00952D30">
        <w:rPr>
          <w:i/>
        </w:rPr>
        <w:t>)</w:t>
      </w:r>
      <w:r w:rsidRPr="005773AF">
        <w:t>.</w:t>
      </w:r>
    </w:p>
    <w:p w14:paraId="04375F53" w14:textId="77777777" w:rsidR="00C5215B" w:rsidRPr="00BF5429" w:rsidRDefault="00C5215B" w:rsidP="00C5215B">
      <w:pPr>
        <w:rPr>
          <w:b/>
        </w:rPr>
      </w:pPr>
      <w:r w:rsidRPr="005773AF">
        <w:rPr>
          <w:lang w:eastAsia="en-GB"/>
        </w:rPr>
        <w:t>ESME shall only be capable of executing this Command if a Boost Period is active. In executing the Command ESME shall be capable of limiting any active Boost Period to a maximum of 60 minutes.</w:t>
      </w:r>
    </w:p>
    <w:p w14:paraId="5B50A14F" w14:textId="77777777" w:rsidR="00C5215B" w:rsidRPr="005773AF" w:rsidRDefault="00C5215B" w:rsidP="00031F81">
      <w:pPr>
        <w:pStyle w:val="Heading2"/>
      </w:pPr>
      <w:bookmarkStart w:id="6836" w:name="_Toc343775363"/>
      <w:bookmarkStart w:id="6837" w:name="_Toc366852723"/>
      <w:bookmarkStart w:id="6838" w:name="_Toc389118094"/>
      <w:bookmarkStart w:id="6839" w:name="_Toc404159687"/>
      <w:bookmarkStart w:id="6840" w:name="_Toc456794369"/>
      <w:bookmarkStart w:id="6841" w:name="_Toc8817230"/>
      <w:r w:rsidRPr="005773AF">
        <w:t>Data Requirements</w:t>
      </w:r>
      <w:bookmarkEnd w:id="6836"/>
      <w:bookmarkEnd w:id="6837"/>
      <w:bookmarkEnd w:id="6838"/>
      <w:bookmarkEnd w:id="6839"/>
      <w:bookmarkEnd w:id="6840"/>
      <w:bookmarkEnd w:id="6841"/>
    </w:p>
    <w:p w14:paraId="3F492958" w14:textId="77777777" w:rsidR="00C5215B" w:rsidRPr="005773AF" w:rsidRDefault="00C5215B" w:rsidP="003115B0">
      <w:pPr>
        <w:pStyle w:val="Heading3"/>
        <w:rPr>
          <w:lang w:val="it-IT"/>
        </w:rPr>
      </w:pPr>
      <w:bookmarkStart w:id="6842" w:name="_Toc343775364"/>
      <w:bookmarkStart w:id="6843" w:name="_Toc366852724"/>
      <w:bookmarkStart w:id="6844" w:name="_Toc389118095"/>
      <w:bookmarkStart w:id="6845" w:name="_Toc404159688"/>
      <w:r w:rsidRPr="005773AF">
        <w:rPr>
          <w:lang w:val="it-IT"/>
        </w:rPr>
        <w:t>Constant Data</w:t>
      </w:r>
      <w:bookmarkEnd w:id="6842"/>
      <w:bookmarkEnd w:id="6843"/>
      <w:bookmarkEnd w:id="6844"/>
      <w:bookmarkEnd w:id="6845"/>
    </w:p>
    <w:p w14:paraId="74C3E00B" w14:textId="77777777" w:rsidR="00C5215B" w:rsidRPr="00BF5429" w:rsidRDefault="00C5215B" w:rsidP="00384F29">
      <w:pPr>
        <w:pStyle w:val="Heading4"/>
      </w:pPr>
      <w:r w:rsidRPr="00BF5429">
        <w:t>Boost Function Availability</w:t>
      </w:r>
    </w:p>
    <w:p w14:paraId="1977065A" w14:textId="77777777" w:rsidR="00C5215B" w:rsidRPr="005773AF" w:rsidRDefault="00C5215B" w:rsidP="00C5215B">
      <w:pPr>
        <w:rPr>
          <w:lang w:eastAsia="en-GB"/>
        </w:rPr>
      </w:pPr>
      <w:r w:rsidRPr="005773AF">
        <w:rPr>
          <w:lang w:eastAsia="en-GB"/>
        </w:rPr>
        <w:t>A data item to identify if ESME has a configured Boost Function.</w:t>
      </w:r>
    </w:p>
    <w:p w14:paraId="063B6405" w14:textId="77777777" w:rsidR="00C5215B" w:rsidRPr="005773AF" w:rsidRDefault="00C5215B" w:rsidP="003115B0">
      <w:pPr>
        <w:pStyle w:val="Heading3"/>
        <w:rPr>
          <w:lang w:val="it-IT"/>
        </w:rPr>
      </w:pPr>
      <w:bookmarkStart w:id="6846" w:name="_Toc343775365"/>
      <w:bookmarkStart w:id="6847" w:name="_Toc366852725"/>
      <w:bookmarkStart w:id="6848" w:name="_Toc389118096"/>
      <w:bookmarkStart w:id="6849" w:name="_Toc404159689"/>
      <w:r w:rsidRPr="005773AF">
        <w:rPr>
          <w:lang w:val="it-IT"/>
        </w:rPr>
        <w:lastRenderedPageBreak/>
        <w:t>Configuration Data</w:t>
      </w:r>
      <w:bookmarkEnd w:id="6846"/>
      <w:bookmarkEnd w:id="6847"/>
      <w:bookmarkEnd w:id="6848"/>
      <w:bookmarkEnd w:id="6849"/>
    </w:p>
    <w:p w14:paraId="2F78C592" w14:textId="77777777" w:rsidR="00C5215B" w:rsidRPr="00BF5429" w:rsidRDefault="00C5215B" w:rsidP="00384F29">
      <w:pPr>
        <w:pStyle w:val="Heading4"/>
        <w:rPr>
          <w:lang w:val="it-IT"/>
        </w:rPr>
      </w:pPr>
      <w:bookmarkStart w:id="6850" w:name="_Ref343770792"/>
      <w:r w:rsidRPr="00BF5429">
        <w:rPr>
          <w:lang w:val="it-IT"/>
        </w:rPr>
        <w:t>Boost Function Control [n]</w:t>
      </w:r>
      <w:bookmarkEnd w:id="6850"/>
    </w:p>
    <w:p w14:paraId="47403CE4" w14:textId="77777777" w:rsidR="00C5215B" w:rsidRPr="005773AF" w:rsidRDefault="00C5215B" w:rsidP="00C5215B">
      <w:r w:rsidRPr="005773AF">
        <w:t>A data item to identify whether Auxiliary Load Control Switch [n] is to be controlled by the Boost Function.</w:t>
      </w:r>
    </w:p>
    <w:p w14:paraId="066CE247" w14:textId="77777777" w:rsidR="00C5215B" w:rsidRPr="005773AF" w:rsidRDefault="00C5215B" w:rsidP="003115B0">
      <w:pPr>
        <w:pStyle w:val="Heading3"/>
        <w:rPr>
          <w:lang w:val="it-IT"/>
        </w:rPr>
      </w:pPr>
      <w:bookmarkStart w:id="6851" w:name="_Toc336450828"/>
      <w:bookmarkStart w:id="6852" w:name="_Toc336517516"/>
      <w:bookmarkStart w:id="6853" w:name="_Toc336517662"/>
      <w:bookmarkStart w:id="6854" w:name="_Toc386559383"/>
      <w:bookmarkStart w:id="6855" w:name="_Toc389067542"/>
      <w:bookmarkStart w:id="6856" w:name="_Toc389118097"/>
      <w:bookmarkStart w:id="6857" w:name="_Toc389118098"/>
      <w:bookmarkStart w:id="6858" w:name="_Toc404159690"/>
      <w:bookmarkEnd w:id="6851"/>
      <w:bookmarkEnd w:id="6852"/>
      <w:bookmarkEnd w:id="6853"/>
      <w:bookmarkEnd w:id="6854"/>
      <w:bookmarkEnd w:id="6855"/>
      <w:bookmarkEnd w:id="6856"/>
      <w:r w:rsidRPr="005773AF">
        <w:rPr>
          <w:lang w:val="it-IT"/>
        </w:rPr>
        <w:t>Operational Data</w:t>
      </w:r>
      <w:bookmarkEnd w:id="6857"/>
      <w:bookmarkEnd w:id="6858"/>
    </w:p>
    <w:p w14:paraId="1A318367" w14:textId="77777777" w:rsidR="00C5215B" w:rsidRPr="00BF5429" w:rsidRDefault="00C5215B" w:rsidP="00384F29">
      <w:pPr>
        <w:pStyle w:val="Heading4"/>
      </w:pPr>
      <w:bookmarkStart w:id="6859" w:name="_Ref391474141"/>
      <w:r w:rsidRPr="00BF5429">
        <w:t>Boost Function Event Log</w:t>
      </w:r>
      <w:bookmarkEnd w:id="6859"/>
    </w:p>
    <w:p w14:paraId="788AD670" w14:textId="77777777" w:rsidR="00C5215B" w:rsidRPr="00541F41" w:rsidRDefault="00C5215B" w:rsidP="00C5215B">
      <w:r w:rsidRPr="005773AF">
        <w:t>A single log capable of storing entries for the most recent 25 Boost Periods including the UTC date and time of the beginning and end of the Boost Period.</w:t>
      </w:r>
    </w:p>
    <w:p w14:paraId="01518698" w14:textId="77777777" w:rsidR="00C5215B" w:rsidRPr="005773AF" w:rsidRDefault="00C5215B" w:rsidP="00031F81">
      <w:pPr>
        <w:pStyle w:val="Heading1"/>
      </w:pPr>
      <w:bookmarkStart w:id="6860" w:name="_Toc320027831"/>
      <w:bookmarkStart w:id="6861" w:name="_Toc343775367"/>
      <w:bookmarkStart w:id="6862" w:name="_Toc366852726"/>
      <w:bookmarkStart w:id="6863" w:name="_Toc389118099"/>
      <w:bookmarkStart w:id="6864" w:name="_Toc404159691"/>
      <w:bookmarkStart w:id="6865" w:name="_Ref405369133"/>
      <w:bookmarkStart w:id="6866" w:name="_Ref405378823"/>
      <w:bookmarkStart w:id="6867" w:name="_Toc456794370"/>
      <w:bookmarkStart w:id="6868" w:name="_Toc8817231"/>
      <w:r w:rsidRPr="005773AF">
        <w:lastRenderedPageBreak/>
        <w:t>In Home Display Technical Specification</w:t>
      </w:r>
      <w:bookmarkEnd w:id="6860"/>
      <w:bookmarkEnd w:id="6861"/>
      <w:r w:rsidRPr="005773AF">
        <w:t>s</w:t>
      </w:r>
      <w:bookmarkEnd w:id="6862"/>
      <w:bookmarkEnd w:id="6863"/>
      <w:bookmarkEnd w:id="6864"/>
      <w:bookmarkEnd w:id="6865"/>
      <w:bookmarkEnd w:id="6866"/>
      <w:bookmarkEnd w:id="6867"/>
      <w:bookmarkEnd w:id="6868"/>
    </w:p>
    <w:p w14:paraId="2FA52B18" w14:textId="77777777" w:rsidR="00C5215B" w:rsidRPr="005773AF" w:rsidRDefault="00C5215B" w:rsidP="00031F81">
      <w:pPr>
        <w:pStyle w:val="Heading2"/>
      </w:pPr>
      <w:bookmarkStart w:id="6869" w:name="_Toc320001807"/>
      <w:bookmarkStart w:id="6870" w:name="_Toc341816687"/>
      <w:bookmarkStart w:id="6871" w:name="_Toc343775368"/>
      <w:bookmarkStart w:id="6872" w:name="_Toc366852727"/>
      <w:bookmarkStart w:id="6873" w:name="_Toc389118100"/>
      <w:bookmarkStart w:id="6874" w:name="_Toc404159692"/>
      <w:bookmarkStart w:id="6875" w:name="_Toc456794371"/>
      <w:bookmarkStart w:id="6876" w:name="_Toc8817232"/>
      <w:r w:rsidRPr="005773AF">
        <w:t>Overview</w:t>
      </w:r>
      <w:bookmarkEnd w:id="6869"/>
      <w:bookmarkEnd w:id="6870"/>
      <w:bookmarkEnd w:id="6871"/>
      <w:bookmarkEnd w:id="6872"/>
      <w:bookmarkEnd w:id="6873"/>
      <w:bookmarkEnd w:id="6874"/>
      <w:bookmarkEnd w:id="6875"/>
      <w:bookmarkEnd w:id="6876"/>
    </w:p>
    <w:p w14:paraId="6E730232" w14:textId="77777777" w:rsidR="00C5215B" w:rsidRPr="002F70BE" w:rsidRDefault="00C5215B" w:rsidP="00C5215B">
      <w:bookmarkStart w:id="6877" w:name="_Toc312157607"/>
      <w:r w:rsidRPr="000D38CE">
        <w:rPr>
          <w:i/>
        </w:rPr>
        <w:t xml:space="preserve">Section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E67EF5">
        <w:rPr>
          <w:i/>
        </w:rPr>
        <w:t>6</w:t>
      </w:r>
      <w:r w:rsidR="000D38CE" w:rsidRPr="000D38CE">
        <w:rPr>
          <w:i/>
        </w:rPr>
        <w:fldChar w:fldCharType="end"/>
      </w:r>
      <w:r w:rsidRPr="005773AF">
        <w:t xml:space="preserve"> of this document describes the minimum physical, minimum functional, minimum interface, minimum data and minimum testing and certification requirements of </w:t>
      </w:r>
      <w:r w:rsidR="00864481">
        <w:t>an</w:t>
      </w:r>
      <w:r w:rsidR="00864481" w:rsidRPr="005773AF">
        <w:t xml:space="preserve"> </w:t>
      </w:r>
      <w:r w:rsidRPr="005773AF">
        <w:t xml:space="preserve">In-home Display </w:t>
      </w:r>
      <w:r w:rsidR="00CB2C85">
        <w:t>maintained</w:t>
      </w:r>
      <w:r w:rsidR="00CB2C85" w:rsidRPr="005773AF">
        <w:t xml:space="preserve"> </w:t>
      </w:r>
      <w:r w:rsidRPr="005773AF">
        <w:t xml:space="preserve">to comply with the smart metering licence conditions </w:t>
      </w:r>
      <w:r w:rsidR="00952D30" w:rsidRPr="002F70BE">
        <w:t>(</w:t>
      </w:r>
      <w:r w:rsidRPr="002F70BE">
        <w:t>standard condition 34 of gas supply licences and</w:t>
      </w:r>
      <w:r w:rsidR="009A7CAF">
        <w:t xml:space="preserve"> </w:t>
      </w:r>
      <w:r w:rsidR="00CB2C85">
        <w:t>/ or</w:t>
      </w:r>
      <w:r w:rsidR="00187630">
        <w:t xml:space="preserve"> </w:t>
      </w:r>
      <w:r w:rsidRPr="002F70BE">
        <w:t>standard condition 40 of electricity supply licences</w:t>
      </w:r>
      <w:r w:rsidR="00952D30" w:rsidRPr="002F70BE">
        <w:t>)</w:t>
      </w:r>
      <w:r w:rsidRPr="002F70BE">
        <w:t>.</w:t>
      </w:r>
    </w:p>
    <w:p w14:paraId="4D2832A2" w14:textId="77777777" w:rsidR="00C5215B" w:rsidRPr="005773AF" w:rsidRDefault="00C5215B" w:rsidP="00031F81">
      <w:pPr>
        <w:pStyle w:val="Heading2"/>
      </w:pPr>
      <w:bookmarkStart w:id="6878" w:name="_Toc320001809"/>
      <w:bookmarkStart w:id="6879" w:name="_Toc320001810"/>
      <w:bookmarkStart w:id="6880" w:name="_Toc320001811"/>
      <w:bookmarkStart w:id="6881" w:name="_Toc320001812"/>
      <w:bookmarkStart w:id="6882" w:name="_Toc320001813"/>
      <w:bookmarkStart w:id="6883" w:name="_Toc320001814"/>
      <w:bookmarkStart w:id="6884" w:name="_Toc320001815"/>
      <w:bookmarkStart w:id="6885" w:name="_Toc320001816"/>
      <w:bookmarkStart w:id="6886" w:name="_Toc320001817"/>
      <w:bookmarkStart w:id="6887" w:name="_Toc320001818"/>
      <w:bookmarkStart w:id="6888" w:name="_Toc320001819"/>
      <w:bookmarkStart w:id="6889" w:name="_Toc320001820"/>
      <w:bookmarkStart w:id="6890" w:name="_Toc320001821"/>
      <w:bookmarkStart w:id="6891" w:name="_Toc320001822"/>
      <w:bookmarkStart w:id="6892" w:name="_Toc320001823"/>
      <w:bookmarkStart w:id="6893" w:name="_Toc320001824"/>
      <w:bookmarkStart w:id="6894" w:name="_Toc320001825"/>
      <w:bookmarkStart w:id="6895" w:name="_Toc320001826"/>
      <w:bookmarkStart w:id="6896" w:name="_Toc320001827"/>
      <w:bookmarkStart w:id="6897" w:name="_Toc320001828"/>
      <w:bookmarkStart w:id="6898" w:name="_Toc320001829"/>
      <w:bookmarkStart w:id="6899" w:name="_Toc320001830"/>
      <w:bookmarkStart w:id="6900" w:name="_Toc320001831"/>
      <w:bookmarkStart w:id="6901" w:name="_Toc320001832"/>
      <w:bookmarkStart w:id="6902" w:name="_Toc320001833"/>
      <w:bookmarkStart w:id="6903" w:name="_Toc320001834"/>
      <w:bookmarkStart w:id="6904" w:name="_Toc320001835"/>
      <w:bookmarkStart w:id="6905" w:name="_Toc320001836"/>
      <w:bookmarkStart w:id="6906" w:name="_Toc320001837"/>
      <w:bookmarkStart w:id="6907" w:name="_Toc320001838"/>
      <w:bookmarkStart w:id="6908" w:name="_Toc320001839"/>
      <w:bookmarkStart w:id="6909" w:name="_Toc320001840"/>
      <w:bookmarkStart w:id="6910" w:name="_Toc320001841"/>
      <w:bookmarkStart w:id="6911" w:name="_Toc320001842"/>
      <w:bookmarkStart w:id="6912" w:name="_Toc320001843"/>
      <w:bookmarkStart w:id="6913" w:name="_Toc320001844"/>
      <w:bookmarkStart w:id="6914" w:name="_Toc320001845"/>
      <w:bookmarkStart w:id="6915" w:name="_Toc320001846"/>
      <w:bookmarkStart w:id="6916" w:name="_Toc320001847"/>
      <w:bookmarkStart w:id="6917" w:name="_Toc320001848"/>
      <w:bookmarkStart w:id="6918" w:name="_Toc320001849"/>
      <w:bookmarkStart w:id="6919" w:name="_Toc320001850"/>
      <w:bookmarkStart w:id="6920" w:name="_Toc320001851"/>
      <w:bookmarkStart w:id="6921" w:name="_Toc320001852"/>
      <w:bookmarkStart w:id="6922" w:name="_Toc320001853"/>
      <w:bookmarkStart w:id="6923" w:name="_Toc320001854"/>
      <w:bookmarkStart w:id="6924" w:name="_Toc320001855"/>
      <w:bookmarkStart w:id="6925" w:name="_Toc320001856"/>
      <w:bookmarkStart w:id="6926" w:name="_Toc320001857"/>
      <w:bookmarkStart w:id="6927" w:name="_Toc320001858"/>
      <w:bookmarkStart w:id="6928" w:name="_Toc320001859"/>
      <w:bookmarkStart w:id="6929" w:name="_Toc320001860"/>
      <w:bookmarkStart w:id="6930" w:name="_Toc320001861"/>
      <w:bookmarkStart w:id="6931" w:name="_Toc320001862"/>
      <w:bookmarkStart w:id="6932" w:name="_Random_Number_Generator"/>
      <w:bookmarkStart w:id="6933" w:name="_Toc320001863"/>
      <w:bookmarkStart w:id="6934" w:name="_Toc320001864"/>
      <w:bookmarkStart w:id="6935" w:name="_Toc320001865"/>
      <w:bookmarkStart w:id="6936" w:name="_Toc320001866"/>
      <w:bookmarkStart w:id="6937" w:name="_Toc320001867"/>
      <w:bookmarkStart w:id="6938" w:name="_Toc320001868"/>
      <w:bookmarkStart w:id="6939" w:name="_Toc320001869"/>
      <w:bookmarkStart w:id="6940" w:name="_Toc320001870"/>
      <w:bookmarkStart w:id="6941" w:name="_Security_Credential"/>
      <w:bookmarkStart w:id="6942" w:name="_Toc320001871"/>
      <w:bookmarkStart w:id="6943" w:name="_Toc320001872"/>
      <w:bookmarkStart w:id="6944" w:name="_Toc320001873"/>
      <w:bookmarkStart w:id="6945" w:name="_Toc320001874"/>
      <w:bookmarkStart w:id="6946" w:name="_Toc320001875"/>
      <w:bookmarkStart w:id="6947" w:name="_Toc320001876"/>
      <w:bookmarkStart w:id="6948" w:name="_Toc320001877"/>
      <w:bookmarkStart w:id="6949" w:name="_Toc320001878"/>
      <w:bookmarkStart w:id="6950" w:name="_Sensitive_Event"/>
      <w:bookmarkStart w:id="6951" w:name="_Toc320001879"/>
      <w:bookmarkStart w:id="6952" w:name="_Toc320001880"/>
      <w:bookmarkStart w:id="6953" w:name="_Toc320001881"/>
      <w:bookmarkStart w:id="6954" w:name="_Toc320001882"/>
      <w:bookmarkStart w:id="6955" w:name="_Toc320001883"/>
      <w:bookmarkStart w:id="6956" w:name="_Toc320001884"/>
      <w:bookmarkStart w:id="6957" w:name="_Toc320001885"/>
      <w:bookmarkStart w:id="6958" w:name="_Toc320001886"/>
      <w:bookmarkStart w:id="6959" w:name="_Toc320001887"/>
      <w:bookmarkStart w:id="6960" w:name="_Toc320001888"/>
      <w:bookmarkStart w:id="6961" w:name="_Toc320001889"/>
      <w:bookmarkStart w:id="6962" w:name="_Toc320001890"/>
      <w:bookmarkStart w:id="6963" w:name="_Toc320001891"/>
      <w:bookmarkStart w:id="6964" w:name="_Toc320001892"/>
      <w:bookmarkStart w:id="6965" w:name="_Toc320001893"/>
      <w:bookmarkStart w:id="6966" w:name="_Toc320001894"/>
      <w:bookmarkStart w:id="6967" w:name="_Toc320001895"/>
      <w:bookmarkStart w:id="6968" w:name="_Toc320001896"/>
      <w:bookmarkStart w:id="6969" w:name="_Toc320001897"/>
      <w:bookmarkStart w:id="6970" w:name="_Toc320001898"/>
      <w:bookmarkStart w:id="6971" w:name="_Toc366852728"/>
      <w:bookmarkStart w:id="6972" w:name="_Toc389118101"/>
      <w:bookmarkStart w:id="6973" w:name="_Toc404159693"/>
      <w:bookmarkStart w:id="6974" w:name="_Toc456794372"/>
      <w:bookmarkStart w:id="6975" w:name="_Toc8817233"/>
      <w:bookmarkStart w:id="6976" w:name="_Toc320001899"/>
      <w:bookmarkStart w:id="6977" w:name="_Toc341816688"/>
      <w:bookmarkStart w:id="6978" w:name="_Toc343775369"/>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r w:rsidRPr="005773AF">
        <w:t>SMETS Testing and Certification Requirements</w:t>
      </w:r>
      <w:bookmarkEnd w:id="6971"/>
      <w:bookmarkEnd w:id="6972"/>
      <w:bookmarkEnd w:id="6973"/>
      <w:bookmarkEnd w:id="6974"/>
      <w:bookmarkEnd w:id="6975"/>
      <w:r w:rsidRPr="005773AF">
        <w:t xml:space="preserve"> </w:t>
      </w:r>
    </w:p>
    <w:p w14:paraId="1A2B59D4" w14:textId="77777777" w:rsidR="00C5215B" w:rsidRPr="005773AF" w:rsidRDefault="00C5215B" w:rsidP="003115B0">
      <w:pPr>
        <w:pStyle w:val="Heading3"/>
      </w:pPr>
      <w:bookmarkStart w:id="6979" w:name="_Toc386559388"/>
      <w:bookmarkStart w:id="6980" w:name="_Toc391462971"/>
      <w:bookmarkStart w:id="6981" w:name="_Toc391464738"/>
      <w:bookmarkStart w:id="6982" w:name="_Toc389067547"/>
      <w:bookmarkStart w:id="6983" w:name="_Toc389118102"/>
      <w:bookmarkStart w:id="6984" w:name="_Toc366852729"/>
      <w:bookmarkStart w:id="6985" w:name="_Toc389118103"/>
      <w:bookmarkStart w:id="6986" w:name="_Toc404159694"/>
      <w:bookmarkEnd w:id="6979"/>
      <w:bookmarkEnd w:id="6980"/>
      <w:bookmarkEnd w:id="6981"/>
      <w:bookmarkEnd w:id="6982"/>
      <w:bookmarkEnd w:id="6983"/>
      <w:r w:rsidRPr="005773AF">
        <w:t>Conformance with the SMETS</w:t>
      </w:r>
      <w:bookmarkEnd w:id="6984"/>
      <w:bookmarkEnd w:id="6985"/>
      <w:bookmarkEnd w:id="6986"/>
    </w:p>
    <w:p w14:paraId="0C21DFDA" w14:textId="77777777"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E67EF5">
        <w:rPr>
          <w:i/>
        </w:rPr>
        <w:t>6</w:t>
      </w:r>
      <w:r w:rsidR="000D38CE" w:rsidRPr="000D38CE">
        <w:rPr>
          <w:i/>
        </w:rPr>
        <w:fldChar w:fldCharType="end"/>
      </w:r>
      <w:r w:rsidR="00C5215B" w:rsidRPr="005773AF">
        <w:t xml:space="preserve">, and evidence must be available to confirm such testing and conformance. </w:t>
      </w:r>
    </w:p>
    <w:p w14:paraId="0A956CC4" w14:textId="77777777" w:rsidR="00C5215B" w:rsidRPr="005773AF" w:rsidRDefault="00C5215B" w:rsidP="003115B0">
      <w:pPr>
        <w:pStyle w:val="Heading3"/>
      </w:pPr>
      <w:bookmarkStart w:id="6987" w:name="_Toc404159695"/>
      <w:r>
        <w:t>ZigBee Alliance Certification</w:t>
      </w:r>
      <w:bookmarkEnd w:id="6987"/>
      <w:r w:rsidRPr="005773AF">
        <w:t xml:space="preserve"> </w:t>
      </w:r>
    </w:p>
    <w:p w14:paraId="217A4205" w14:textId="77777777"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14:paraId="6A4370BD" w14:textId="77777777" w:rsidR="00C5215B" w:rsidRPr="005773AF" w:rsidRDefault="00C5215B" w:rsidP="00031F81">
      <w:pPr>
        <w:pStyle w:val="Heading2"/>
      </w:pPr>
      <w:bookmarkStart w:id="6988" w:name="_Toc366852731"/>
      <w:bookmarkStart w:id="6989" w:name="_Toc389118105"/>
      <w:bookmarkStart w:id="6990" w:name="_Toc404159696"/>
      <w:bookmarkStart w:id="6991" w:name="_Toc456794373"/>
      <w:bookmarkStart w:id="6992" w:name="_Toc8817234"/>
      <w:r w:rsidRPr="005773AF">
        <w:t>Physical requirements</w:t>
      </w:r>
      <w:bookmarkEnd w:id="6976"/>
      <w:bookmarkEnd w:id="6977"/>
      <w:bookmarkEnd w:id="6978"/>
      <w:bookmarkEnd w:id="6988"/>
      <w:bookmarkEnd w:id="6989"/>
      <w:bookmarkEnd w:id="6990"/>
      <w:bookmarkEnd w:id="6991"/>
      <w:bookmarkEnd w:id="6992"/>
    </w:p>
    <w:p w14:paraId="3848E1F8" w14:textId="77777777" w:rsidR="00C5215B" w:rsidRPr="005773AF" w:rsidRDefault="00C5215B" w:rsidP="00C5215B">
      <w:pPr>
        <w:tabs>
          <w:tab w:val="left" w:pos="1560"/>
        </w:tabs>
      </w:pPr>
      <w:r w:rsidRPr="005773AF">
        <w:t xml:space="preserve">The IHD shall as a minimum include the following components: </w:t>
      </w:r>
    </w:p>
    <w:p w14:paraId="5F11C2BB" w14:textId="77777777" w:rsidR="00C5215B" w:rsidRPr="005773AF" w:rsidRDefault="00C5215B" w:rsidP="0049522F">
      <w:pPr>
        <w:pStyle w:val="rombull"/>
        <w:numPr>
          <w:ilvl w:val="0"/>
          <w:numId w:val="173"/>
        </w:numPr>
      </w:pPr>
      <w:r w:rsidRPr="005773AF">
        <w:t>a Data Store;</w:t>
      </w:r>
    </w:p>
    <w:p w14:paraId="47685F64" w14:textId="77777777" w:rsidR="00C5215B" w:rsidRPr="005773AF" w:rsidRDefault="00C5215B" w:rsidP="00541F41">
      <w:pPr>
        <w:pStyle w:val="rombull"/>
      </w:pPr>
      <w:r w:rsidRPr="005773AF">
        <w:t>a HAN Interface;</w:t>
      </w:r>
    </w:p>
    <w:p w14:paraId="0A2068E8" w14:textId="77777777" w:rsidR="00C5215B" w:rsidRDefault="00C5215B" w:rsidP="00541F41">
      <w:pPr>
        <w:pStyle w:val="rombull"/>
      </w:pPr>
      <w:r w:rsidRPr="005773AF">
        <w:t>a User Interface</w:t>
      </w:r>
      <w:r w:rsidR="00BC39C6">
        <w:t>; and</w:t>
      </w:r>
    </w:p>
    <w:p w14:paraId="18653D23" w14:textId="77777777" w:rsidR="00BC39C6" w:rsidRDefault="00BC39C6" w:rsidP="00222F31">
      <w:pPr>
        <w:pStyle w:val="rombull"/>
        <w:numPr>
          <w:ilvl w:val="0"/>
          <w:numId w:val="222"/>
        </w:numPr>
      </w:pPr>
      <w:r w:rsidRPr="00BC39C6">
        <w:t>when capable of operating within Sub GHz Bands, a Timer</w:t>
      </w:r>
      <w:r w:rsidR="0064728C">
        <w:t>.</w:t>
      </w:r>
    </w:p>
    <w:p w14:paraId="7EE72BAC" w14:textId="77777777"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E67EF5">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E67EF5">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E67EF5">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14:paraId="05835C06" w14:textId="77777777" w:rsidR="00C5215B" w:rsidRPr="005773AF" w:rsidRDefault="00C5215B" w:rsidP="00C5215B">
      <w:r w:rsidRPr="005773AF">
        <w:t>The IHD shall:</w:t>
      </w:r>
    </w:p>
    <w:p w14:paraId="1B6E1372" w14:textId="77777777" w:rsidR="00C5215B" w:rsidRPr="005773AF" w:rsidRDefault="00C5215B" w:rsidP="00222F31">
      <w:pPr>
        <w:pStyle w:val="rombull"/>
        <w:numPr>
          <w:ilvl w:val="0"/>
          <w:numId w:val="221"/>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E67EF5" w:rsidRPr="00BC39C6">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E67EF5" w:rsidRPr="00BC39C6">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14:paraId="68ECB7E8" w14:textId="77777777"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14:paraId="5C5821A9" w14:textId="77777777"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14:paraId="3C103D31" w14:textId="77777777"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E67EF5">
        <w:rPr>
          <w:i/>
        </w:rPr>
        <w:t>6.5</w:t>
      </w:r>
      <w:r w:rsidRPr="00EA559E">
        <w:rPr>
          <w:i/>
        </w:rPr>
        <w:fldChar w:fldCharType="end"/>
      </w:r>
      <w:r w:rsidRPr="005773AF">
        <w:t>.</w:t>
      </w:r>
    </w:p>
    <w:p w14:paraId="560850C0" w14:textId="77777777"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14:paraId="180EA853" w14:textId="77777777" w:rsidR="00C5215B" w:rsidRPr="005773AF" w:rsidRDefault="00C5215B" w:rsidP="00541F41">
      <w:pPr>
        <w:pStyle w:val="rombull"/>
      </w:pPr>
      <w:r w:rsidRPr="005773AF">
        <w:t>sight;</w:t>
      </w:r>
    </w:p>
    <w:p w14:paraId="055C3213" w14:textId="77777777" w:rsidR="00C5215B" w:rsidRPr="005773AF" w:rsidRDefault="00C5215B" w:rsidP="00541F41">
      <w:pPr>
        <w:pStyle w:val="rombull"/>
      </w:pPr>
      <w:r w:rsidRPr="005773AF">
        <w:t>memory and learning ability;</w:t>
      </w:r>
    </w:p>
    <w:p w14:paraId="3CF9C60A" w14:textId="77777777" w:rsidR="00C5215B" w:rsidRPr="005773AF" w:rsidRDefault="00C5215B" w:rsidP="00541F41">
      <w:pPr>
        <w:pStyle w:val="rombull"/>
      </w:pPr>
      <w:r w:rsidRPr="005773AF">
        <w:t>perception and attention; or</w:t>
      </w:r>
    </w:p>
    <w:p w14:paraId="552F3DE1" w14:textId="77777777" w:rsidR="00C5215B" w:rsidRDefault="00C5215B" w:rsidP="00541F41">
      <w:pPr>
        <w:pStyle w:val="rombull"/>
      </w:pPr>
      <w:r w:rsidRPr="005773AF">
        <w:lastRenderedPageBreak/>
        <w:t>dexterity.</w:t>
      </w:r>
    </w:p>
    <w:p w14:paraId="1065CF30" w14:textId="77777777" w:rsidR="00CD3683" w:rsidRDefault="00CD3683" w:rsidP="00CD3683">
      <w:r w:rsidRPr="00CD3683">
        <w:t>When operating within Sub GHz Bands, the IHD shall:</w:t>
      </w:r>
    </w:p>
    <w:p w14:paraId="2CCA0DE0" w14:textId="77777777" w:rsidR="00CD3683" w:rsidRDefault="00CD3683" w:rsidP="00497249">
      <w:pPr>
        <w:pStyle w:val="rombull"/>
        <w:numPr>
          <w:ilvl w:val="0"/>
          <w:numId w:val="225"/>
        </w:numPr>
      </w:pPr>
      <w:r>
        <w:t>be capable of supporting Frequency Agility;</w:t>
      </w:r>
    </w:p>
    <w:p w14:paraId="5E830F02" w14:textId="77777777" w:rsidR="00CD3683" w:rsidRDefault="00CD3683" w:rsidP="00497249">
      <w:pPr>
        <w:pStyle w:val="rombull"/>
      </w:pPr>
      <w:r>
        <w:t>not exceed a transmit power of 25 mW; and</w:t>
      </w:r>
    </w:p>
    <w:p w14:paraId="64E3A840" w14:textId="77777777" w:rsidR="00CD3683" w:rsidRPr="005773AF" w:rsidRDefault="00CD3683" w:rsidP="00497249">
      <w:pPr>
        <w:pStyle w:val="rombull"/>
      </w:pPr>
      <w:r>
        <w:t>not exceed a duty cycle of 0.35%.</w:t>
      </w:r>
    </w:p>
    <w:p w14:paraId="0CBA8801" w14:textId="77777777" w:rsidR="00C5215B" w:rsidRPr="005773AF" w:rsidRDefault="00C5215B" w:rsidP="00031F81">
      <w:pPr>
        <w:pStyle w:val="Heading2"/>
      </w:pPr>
      <w:bookmarkStart w:id="6993" w:name="_Toc320001900"/>
      <w:bookmarkStart w:id="6994" w:name="_Toc341816689"/>
      <w:bookmarkStart w:id="6995" w:name="_Toc343775370"/>
      <w:bookmarkStart w:id="6996" w:name="_Ref366079863"/>
      <w:bookmarkStart w:id="6997" w:name="_Toc366852732"/>
      <w:bookmarkStart w:id="6998" w:name="_Toc389118106"/>
      <w:bookmarkStart w:id="6999" w:name="_Toc404159697"/>
      <w:bookmarkStart w:id="7000" w:name="_Toc456794374"/>
      <w:bookmarkStart w:id="7001" w:name="_Toc8817235"/>
      <w:r w:rsidRPr="005773AF">
        <w:t>Functional requirements</w:t>
      </w:r>
      <w:bookmarkEnd w:id="6993"/>
      <w:bookmarkEnd w:id="6994"/>
      <w:bookmarkEnd w:id="6995"/>
      <w:bookmarkEnd w:id="6996"/>
      <w:bookmarkEnd w:id="6997"/>
      <w:bookmarkEnd w:id="6998"/>
      <w:bookmarkEnd w:id="6999"/>
      <w:bookmarkEnd w:id="7000"/>
      <w:bookmarkEnd w:id="7001"/>
    </w:p>
    <w:p w14:paraId="6B003F4A"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14:paraId="0388EB2E" w14:textId="77777777" w:rsidR="00C5215B" w:rsidRPr="005773AF" w:rsidRDefault="00C5215B" w:rsidP="003115B0">
      <w:pPr>
        <w:pStyle w:val="Heading3"/>
      </w:pPr>
      <w:bookmarkStart w:id="7002" w:name="_Toc341816690"/>
      <w:bookmarkStart w:id="7003" w:name="_Toc343775371"/>
      <w:bookmarkStart w:id="7004" w:name="_Toc366852733"/>
      <w:bookmarkStart w:id="7005" w:name="_Toc389118107"/>
      <w:bookmarkStart w:id="7006" w:name="_Toc404159698"/>
      <w:r w:rsidRPr="005773AF">
        <w:t>Communications</w:t>
      </w:r>
      <w:bookmarkEnd w:id="7002"/>
      <w:bookmarkEnd w:id="7003"/>
      <w:bookmarkEnd w:id="7004"/>
      <w:bookmarkEnd w:id="7005"/>
      <w:bookmarkEnd w:id="7006"/>
    </w:p>
    <w:p w14:paraId="36B2E967" w14:textId="77777777" w:rsidR="00C5215B" w:rsidRPr="005773AF" w:rsidRDefault="00C5215B" w:rsidP="00C5215B">
      <w:r w:rsidRPr="005773AF">
        <w:t xml:space="preserve">The IHD shall be capable of establishing Communications Links via its HAN Interface. </w:t>
      </w:r>
    </w:p>
    <w:p w14:paraId="08B0D5E9" w14:textId="77777777"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6.4.5.2</w:t>
      </w:r>
      <w:r w:rsidRPr="005773AF">
        <w:rPr>
          <w:rStyle w:val="smetsxrefChar"/>
          <w:rFonts w:eastAsiaTheme="minorHAnsi"/>
        </w:rPr>
        <w:fldChar w:fldCharType="end"/>
      </w:r>
      <w:r w:rsidRPr="005773AF">
        <w:t>.</w:t>
      </w:r>
    </w:p>
    <w:p w14:paraId="030AF5AF" w14:textId="77777777" w:rsidR="00C5215B" w:rsidRPr="00BF5429" w:rsidRDefault="00C5215B" w:rsidP="00384F29">
      <w:pPr>
        <w:pStyle w:val="Heading4"/>
      </w:pPr>
      <w:bookmarkStart w:id="7007" w:name="_Ref320214344"/>
      <w:r w:rsidRPr="00BF5429">
        <w:t xml:space="preserve">Communications Links with </w:t>
      </w:r>
      <w:bookmarkEnd w:id="7007"/>
      <w:r w:rsidRPr="00BF5429">
        <w:t>ESME and the Gas Proxy Function via the HAN Interface</w:t>
      </w:r>
    </w:p>
    <w:p w14:paraId="567FEA3A" w14:textId="77777777" w:rsidR="00C5215B" w:rsidRPr="005773AF" w:rsidRDefault="00C5215B" w:rsidP="00C5215B">
      <w:r w:rsidRPr="005773AF">
        <w:t>The IHD shall be capable of establishing and maintaining Communications Links via its HAN Interface with one ESME and one Gas Proxy Function.</w:t>
      </w:r>
    </w:p>
    <w:p w14:paraId="0449A0FF" w14:textId="77777777" w:rsidR="00C5215B" w:rsidRPr="005773AF" w:rsidRDefault="00C5215B" w:rsidP="00C5215B">
      <w:r w:rsidRPr="005773AF">
        <w:t>In establishing the Communications Link, the IHD shall be capable of using its Security Credentials to enable it to be Authenticated.</w:t>
      </w:r>
    </w:p>
    <w:p w14:paraId="17B20CAA" w14:textId="77777777" w:rsidR="00C5215B" w:rsidRPr="005773AF" w:rsidRDefault="00C5215B" w:rsidP="00C5215B">
      <w:r w:rsidRPr="005773AF">
        <w:t>The IHD shall be capable of supporting the following types of Communications Links:</w:t>
      </w:r>
    </w:p>
    <w:p w14:paraId="249C87D0" w14:textId="77777777" w:rsidR="00C5215B" w:rsidRPr="005773AF" w:rsidRDefault="00C5215B" w:rsidP="0049522F">
      <w:pPr>
        <w:pStyle w:val="rombull"/>
        <w:numPr>
          <w:ilvl w:val="0"/>
          <w:numId w:val="174"/>
        </w:numPr>
      </w:pPr>
      <w:r w:rsidRPr="005773AF">
        <w:t>receiving Pricing and Consumption information from ESME; and</w:t>
      </w:r>
    </w:p>
    <w:p w14:paraId="2412F6EE" w14:textId="77777777" w:rsidR="00C5215B" w:rsidRPr="005773AF" w:rsidRDefault="00C5215B" w:rsidP="00541F41">
      <w:pPr>
        <w:pStyle w:val="rombull"/>
      </w:pPr>
      <w:r w:rsidRPr="005773AF">
        <w:t>receiving Pricing and Consumption information from a Gas Proxy Function.</w:t>
      </w:r>
    </w:p>
    <w:p w14:paraId="0697BD10" w14:textId="77777777"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E67EF5">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E67EF5" w:rsidRPr="00E67EF5">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14:paraId="063CD5EC" w14:textId="77777777" w:rsidR="00C5215B" w:rsidRPr="005773AF" w:rsidRDefault="00C5215B" w:rsidP="003115B0">
      <w:pPr>
        <w:pStyle w:val="Heading3"/>
      </w:pPr>
      <w:bookmarkStart w:id="7008" w:name="_Toc320001902"/>
      <w:bookmarkStart w:id="7009" w:name="_Toc320001903"/>
      <w:bookmarkStart w:id="7010" w:name="_Toc320001904"/>
      <w:bookmarkStart w:id="7011" w:name="_Toc320001905"/>
      <w:bookmarkStart w:id="7012" w:name="_Toc320001906"/>
      <w:bookmarkStart w:id="7013" w:name="_Toc320001907"/>
      <w:bookmarkStart w:id="7014" w:name="_Toc320001908"/>
      <w:bookmarkStart w:id="7015" w:name="_Ref337632736"/>
      <w:bookmarkStart w:id="7016" w:name="_Toc341816691"/>
      <w:bookmarkStart w:id="7017" w:name="_Toc343775372"/>
      <w:bookmarkStart w:id="7018" w:name="_Toc366852734"/>
      <w:bookmarkStart w:id="7019" w:name="_Toc389118108"/>
      <w:bookmarkStart w:id="7020" w:name="_Toc404159699"/>
      <w:bookmarkStart w:id="7021" w:name="_Ref319592728"/>
      <w:bookmarkStart w:id="7022" w:name="_Toc320001911"/>
      <w:bookmarkStart w:id="7023" w:name="_Ref319592667"/>
      <w:bookmarkStart w:id="7024" w:name="_Toc320001910"/>
      <w:bookmarkEnd w:id="7008"/>
      <w:bookmarkEnd w:id="7009"/>
      <w:bookmarkEnd w:id="7010"/>
      <w:bookmarkEnd w:id="7011"/>
      <w:bookmarkEnd w:id="7012"/>
      <w:bookmarkEnd w:id="7013"/>
      <w:bookmarkEnd w:id="7014"/>
      <w:r w:rsidRPr="005773AF">
        <w:t>General Information</w:t>
      </w:r>
      <w:bookmarkEnd w:id="7015"/>
      <w:bookmarkEnd w:id="7016"/>
      <w:bookmarkEnd w:id="7017"/>
      <w:bookmarkEnd w:id="7018"/>
      <w:bookmarkEnd w:id="7019"/>
      <w:bookmarkEnd w:id="7020"/>
    </w:p>
    <w:p w14:paraId="66E780AB" w14:textId="77777777"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14:paraId="5A401A54" w14:textId="77777777" w:rsidR="00C5215B" w:rsidRPr="00BF5429" w:rsidRDefault="00C5215B" w:rsidP="00384F29">
      <w:pPr>
        <w:pStyle w:val="Heading4"/>
      </w:pPr>
      <w:r w:rsidRPr="00BF5429">
        <w:t>Connection Link Quality</w:t>
      </w:r>
    </w:p>
    <w:p w14:paraId="683EEC2B" w14:textId="77777777" w:rsidR="00C5215B" w:rsidRPr="005773AF" w:rsidRDefault="00C5215B" w:rsidP="00C5215B">
      <w:r w:rsidRPr="005773AF">
        <w:rPr>
          <w:lang w:eastAsia="en-GB"/>
        </w:rPr>
        <w:t>The signal strength of its HAN Interface.</w:t>
      </w:r>
    </w:p>
    <w:p w14:paraId="50F71DCA" w14:textId="77777777" w:rsidR="00C5215B" w:rsidRPr="00BF5429" w:rsidRDefault="00C5215B" w:rsidP="00384F29">
      <w:pPr>
        <w:pStyle w:val="Heading4"/>
      </w:pPr>
      <w:r w:rsidRPr="00BF5429">
        <w:t>Local Time</w:t>
      </w:r>
    </w:p>
    <w:p w14:paraId="333EA500" w14:textId="77777777" w:rsidR="00C5215B" w:rsidRPr="005773AF" w:rsidRDefault="00C5215B" w:rsidP="00C5215B">
      <w:pPr>
        <w:rPr>
          <w:lang w:eastAsia="en-GB"/>
        </w:rPr>
      </w:pPr>
      <w:r w:rsidRPr="005773AF">
        <w:t>Time as UTC with adjustment for British Summer Time.</w:t>
      </w:r>
    </w:p>
    <w:p w14:paraId="054CC9F2" w14:textId="77777777" w:rsidR="00C5215B" w:rsidRPr="005773AF" w:rsidRDefault="00C5215B" w:rsidP="003115B0">
      <w:pPr>
        <w:pStyle w:val="Heading3"/>
      </w:pPr>
      <w:bookmarkStart w:id="7025" w:name="_Ref337632613"/>
      <w:bookmarkStart w:id="7026" w:name="_Toc341816692"/>
      <w:bookmarkStart w:id="7027" w:name="_Toc343775373"/>
      <w:bookmarkStart w:id="7028" w:name="_Toc366852735"/>
      <w:bookmarkStart w:id="7029" w:name="_Toc389118109"/>
      <w:bookmarkStart w:id="7030" w:name="_Toc404159700"/>
      <w:r w:rsidRPr="005773AF">
        <w:t>Information pertaining to the Supply of gas to the Premises</w:t>
      </w:r>
      <w:bookmarkEnd w:id="7021"/>
      <w:bookmarkEnd w:id="7022"/>
      <w:bookmarkEnd w:id="7025"/>
      <w:bookmarkEnd w:id="7026"/>
      <w:bookmarkEnd w:id="7027"/>
      <w:bookmarkEnd w:id="7028"/>
      <w:bookmarkEnd w:id="7029"/>
      <w:bookmarkEnd w:id="7030"/>
    </w:p>
    <w:p w14:paraId="6DEBED54" w14:textId="77777777"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5"/>
      </w:r>
      <w:r w:rsidRPr="005773AF">
        <w:t xml:space="preserve"> on its User Interface and providing timely updates of any changes to the information thereafter.</w:t>
      </w:r>
    </w:p>
    <w:p w14:paraId="0EFC93FF" w14:textId="77777777" w:rsidR="00C5215B" w:rsidRPr="005773AF" w:rsidRDefault="00C5215B" w:rsidP="00C5215B">
      <w:r w:rsidRPr="005773AF">
        <w:lastRenderedPageBreak/>
        <w:t>The IHD shall be capable of displaying Currency Units in GB Pounds and European Central Bank Euro.</w:t>
      </w:r>
    </w:p>
    <w:p w14:paraId="0AC66772" w14:textId="77777777" w:rsidR="00C5215B" w:rsidRPr="00BF5429" w:rsidRDefault="00C5215B" w:rsidP="00384F29">
      <w:pPr>
        <w:pStyle w:val="Heading4"/>
      </w:pPr>
      <w:bookmarkStart w:id="7031" w:name="_Ref463514206"/>
      <w:r w:rsidRPr="00BF5429">
        <w:t xml:space="preserve">Active Tariff Price </w:t>
      </w:r>
      <w:r w:rsidRPr="00541F41">
        <w:t>[NUM]</w:t>
      </w:r>
      <w:bookmarkEnd w:id="7031"/>
    </w:p>
    <w:p w14:paraId="787B30AA" w14:textId="77777777"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14:paraId="2906E910" w14:textId="77777777" w:rsidR="00C5215B" w:rsidRPr="00BF5429" w:rsidRDefault="00C5215B" w:rsidP="00384F29">
      <w:pPr>
        <w:pStyle w:val="Heading4"/>
      </w:pPr>
      <w:bookmarkStart w:id="7032" w:name="_Cumulative_Consumption_Information_1"/>
      <w:bookmarkStart w:id="7033" w:name="_Gas_Aggregate_Debt"/>
      <w:bookmarkStart w:id="7034" w:name="_Aggregate_Debt_Recovery"/>
      <w:bookmarkStart w:id="7035" w:name="_Cumulative_Consumption"/>
      <w:bookmarkStart w:id="7036" w:name="_Gas_Cumulative_Consumption"/>
      <w:bookmarkEnd w:id="7032"/>
      <w:bookmarkEnd w:id="7033"/>
      <w:bookmarkEnd w:id="7034"/>
      <w:bookmarkEnd w:id="7035"/>
      <w:bookmarkEnd w:id="7036"/>
      <w:r w:rsidRPr="00BF5429">
        <w:t xml:space="preserve">Cumulative Consumption </w:t>
      </w:r>
      <w:r w:rsidRPr="00541F41">
        <w:t>[NUM]</w:t>
      </w:r>
    </w:p>
    <w:p w14:paraId="0927D5AB" w14:textId="77777777" w:rsidR="00C5215B" w:rsidRPr="005773AF" w:rsidRDefault="00C5215B" w:rsidP="0049522F">
      <w:pPr>
        <w:pStyle w:val="rombull"/>
        <w:numPr>
          <w:ilvl w:val="0"/>
          <w:numId w:val="175"/>
        </w:numPr>
      </w:pPr>
      <w:r w:rsidRPr="005773AF">
        <w:t>Current Day cumulative Energy Consumption;</w:t>
      </w:r>
    </w:p>
    <w:p w14:paraId="583CC634" w14:textId="77777777" w:rsidR="00C5215B" w:rsidRPr="005773AF" w:rsidRDefault="00C5215B" w:rsidP="00541F41">
      <w:pPr>
        <w:pStyle w:val="rombull"/>
      </w:pPr>
      <w:r w:rsidRPr="005773AF">
        <w:t>Current Day cost to the Consumer of cumulative Energy Consumption in Currency Units;</w:t>
      </w:r>
    </w:p>
    <w:p w14:paraId="2E8CA4DD" w14:textId="77777777" w:rsidR="00C5215B" w:rsidRPr="005773AF" w:rsidRDefault="00C5215B" w:rsidP="00541F41">
      <w:pPr>
        <w:pStyle w:val="rombull"/>
      </w:pPr>
      <w:r w:rsidRPr="005773AF">
        <w:t>Current Week cumulative Energy Consumption;</w:t>
      </w:r>
    </w:p>
    <w:p w14:paraId="649D824F" w14:textId="77777777" w:rsidR="00C5215B" w:rsidRPr="005773AF" w:rsidRDefault="00C5215B" w:rsidP="00541F41">
      <w:pPr>
        <w:pStyle w:val="rombull"/>
      </w:pPr>
      <w:r w:rsidRPr="005773AF">
        <w:t>Current Week cost to the Consumer of cumulative Energy Consumption in Currency Units;</w:t>
      </w:r>
    </w:p>
    <w:p w14:paraId="099CEA3E" w14:textId="77777777" w:rsidR="00C5215B" w:rsidRPr="005773AF" w:rsidRDefault="00C5215B" w:rsidP="00541F41">
      <w:pPr>
        <w:pStyle w:val="rombull"/>
      </w:pPr>
      <w:r w:rsidRPr="005773AF">
        <w:t>Current month cumulative Energy Consumption; and</w:t>
      </w:r>
    </w:p>
    <w:p w14:paraId="63D30252" w14:textId="77777777" w:rsidR="00C5215B" w:rsidRPr="005773AF" w:rsidRDefault="00C5215B" w:rsidP="00541F41">
      <w:pPr>
        <w:pStyle w:val="rombull"/>
      </w:pPr>
      <w:r w:rsidRPr="005773AF">
        <w:t>Current month cost to the Consumer of cumulative Energy Consumption in Currency Units.</w:t>
      </w:r>
      <w:bookmarkStart w:id="7037" w:name="_Cumulative_consumption_information:"/>
      <w:bookmarkStart w:id="7038" w:name="_Cumulative_Consumption_Information"/>
      <w:bookmarkStart w:id="7039" w:name="_Gas_Emergency_Credit"/>
      <w:bookmarkStart w:id="7040" w:name="Credit_balance"/>
      <w:bookmarkEnd w:id="7037"/>
      <w:bookmarkEnd w:id="7038"/>
      <w:bookmarkEnd w:id="7039"/>
    </w:p>
    <w:p w14:paraId="310CEDAA" w14:textId="77777777" w:rsidR="00C5215B" w:rsidRPr="00BF5429" w:rsidRDefault="00C5215B" w:rsidP="00384F29">
      <w:pPr>
        <w:pStyle w:val="Heading4"/>
      </w:pPr>
      <w:r w:rsidRPr="00BF5429">
        <w:t xml:space="preserve">Customer Identification Number </w:t>
      </w:r>
      <w:r w:rsidRPr="00541F41">
        <w:t>[NUM]</w:t>
      </w:r>
    </w:p>
    <w:p w14:paraId="58065F7C" w14:textId="77777777" w:rsidR="00C5215B" w:rsidRPr="005773AF" w:rsidRDefault="00C5215B" w:rsidP="00C5215B">
      <w:r w:rsidRPr="005773AF">
        <w:t>A number issued to the IHD for display on the User Interface.</w:t>
      </w:r>
    </w:p>
    <w:p w14:paraId="0789F1E4" w14:textId="77777777" w:rsidR="00C5215B" w:rsidRPr="00BF5429" w:rsidRDefault="00C5215B" w:rsidP="00384F29">
      <w:pPr>
        <w:pStyle w:val="Heading4"/>
      </w:pPr>
      <w:r w:rsidRPr="00BF5429">
        <w:t xml:space="preserve">Debt </w:t>
      </w:r>
      <w:r w:rsidRPr="00541F41">
        <w:t>[NUM]</w:t>
      </w:r>
    </w:p>
    <w:p w14:paraId="52116323" w14:textId="77777777"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14:paraId="00150F1C" w14:textId="77777777" w:rsidR="00C5215B" w:rsidRPr="00BF5429" w:rsidRDefault="00C5215B" w:rsidP="00384F29">
      <w:pPr>
        <w:pStyle w:val="Heading4"/>
      </w:pPr>
      <w:r w:rsidRPr="00BF5429">
        <w:t xml:space="preserve">Debt Recovery Rate </w:t>
      </w:r>
      <w:r w:rsidRPr="00541F41">
        <w:t>[NUM]</w:t>
      </w:r>
    </w:p>
    <w:p w14:paraId="42F14D09" w14:textId="77777777"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14:paraId="3E251E06" w14:textId="77777777" w:rsidR="00C5215B" w:rsidRPr="00BF5429" w:rsidRDefault="00C5215B" w:rsidP="00384F29">
      <w:pPr>
        <w:pStyle w:val="Heading4"/>
      </w:pPr>
      <w:bookmarkStart w:id="7041" w:name="_Ref366765971"/>
      <w:bookmarkStart w:id="7042" w:name="_Ref373933428"/>
      <w:r w:rsidRPr="00BF5429">
        <w:t>Emergency Credit Balance</w:t>
      </w:r>
      <w:bookmarkEnd w:id="7041"/>
      <w:r w:rsidRPr="00BF5429">
        <w:t xml:space="preserve"> [NUM]</w:t>
      </w:r>
      <w:bookmarkEnd w:id="7042"/>
    </w:p>
    <w:p w14:paraId="30FDA5CC" w14:textId="77777777"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14:paraId="0DCE3FE1" w14:textId="77777777" w:rsidR="00C5215B" w:rsidRPr="00BF5429" w:rsidRDefault="00C5215B" w:rsidP="00384F29">
      <w:pPr>
        <w:pStyle w:val="Heading4"/>
      </w:pPr>
      <w:bookmarkStart w:id="7043" w:name="_Gas_Historic_Consumption"/>
      <w:bookmarkEnd w:id="7043"/>
      <w:r w:rsidRPr="00BF5429">
        <w:t>Historic Consumption</w:t>
      </w:r>
    </w:p>
    <w:p w14:paraId="3C755A21" w14:textId="77777777" w:rsidR="00C5215B" w:rsidRPr="005773AF" w:rsidRDefault="00C5215B" w:rsidP="0049522F">
      <w:pPr>
        <w:pStyle w:val="rombull"/>
        <w:numPr>
          <w:ilvl w:val="0"/>
          <w:numId w:val="176"/>
        </w:numPr>
      </w:pPr>
      <w:r w:rsidRPr="005773AF">
        <w:t>D-1 to D-8 historic Energy Consumption;</w:t>
      </w:r>
    </w:p>
    <w:p w14:paraId="7D0F7116" w14:textId="77777777" w:rsidR="00C5215B" w:rsidRPr="005773AF" w:rsidRDefault="00C5215B" w:rsidP="00541F41">
      <w:pPr>
        <w:pStyle w:val="rombull"/>
      </w:pPr>
      <w:r w:rsidRPr="005773AF">
        <w:t>D-1 to D-8 cost to the Consumer of historic Energy Consumption in Currency Units;</w:t>
      </w:r>
    </w:p>
    <w:p w14:paraId="547255AC" w14:textId="77777777" w:rsidR="00C5215B" w:rsidRPr="005773AF" w:rsidRDefault="00C5215B" w:rsidP="00541F41">
      <w:pPr>
        <w:pStyle w:val="rombull"/>
      </w:pPr>
      <w:r w:rsidRPr="005773AF">
        <w:t>W-1 to W-5 historic Energy Consumption;</w:t>
      </w:r>
    </w:p>
    <w:p w14:paraId="414D8AEA" w14:textId="77777777" w:rsidR="00C5215B" w:rsidRPr="005773AF" w:rsidRDefault="00C5215B" w:rsidP="00541F41">
      <w:pPr>
        <w:pStyle w:val="rombull"/>
      </w:pPr>
      <w:r w:rsidRPr="005773AF">
        <w:t>W-1 to W-5 cost to the Consumer of historic Energy Consumption in Currency Units;</w:t>
      </w:r>
    </w:p>
    <w:p w14:paraId="56D70E45" w14:textId="77777777" w:rsidR="00C5215B" w:rsidRPr="005773AF" w:rsidRDefault="00C5215B" w:rsidP="00541F41">
      <w:pPr>
        <w:pStyle w:val="rombull"/>
      </w:pPr>
      <w:r w:rsidRPr="005773AF">
        <w:t>M-1 to M-13 historic Energy Consumption; and</w:t>
      </w:r>
    </w:p>
    <w:p w14:paraId="134B500D" w14:textId="77777777" w:rsidR="00C5215B" w:rsidRPr="005773AF" w:rsidRDefault="00C5215B" w:rsidP="00541F41">
      <w:pPr>
        <w:pStyle w:val="rombull"/>
      </w:pPr>
      <w:r w:rsidRPr="005773AF">
        <w:t>M-1 to M-13 cost to the Consumer of historic Energy Consumption in Currency Units.</w:t>
      </w:r>
    </w:p>
    <w:p w14:paraId="4B4AB42D" w14:textId="77777777" w:rsidR="00C5215B" w:rsidRPr="005773AF" w:rsidRDefault="00C5215B" w:rsidP="00C5215B">
      <w:r w:rsidRPr="005773AF">
        <w:t>where: D-1 = current Day minus 1, D-2 = current Day minus 2, W-1 = current Week minus 1, M-1 = current month minus 1, etc.</w:t>
      </w:r>
      <w:bookmarkStart w:id="7044" w:name="_Gas_Low_Credit"/>
      <w:bookmarkEnd w:id="7044"/>
    </w:p>
    <w:p w14:paraId="0BEEF7B2" w14:textId="77777777" w:rsidR="00C5215B" w:rsidRPr="00BF5429" w:rsidRDefault="00C5215B" w:rsidP="00384F29">
      <w:pPr>
        <w:pStyle w:val="Heading4"/>
      </w:pPr>
      <w:r w:rsidRPr="00BF5429">
        <w:t xml:space="preserve">Low Credit Alert </w:t>
      </w:r>
    </w:p>
    <w:p w14:paraId="69A116DE"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E67EF5" w:rsidRPr="00E67EF5">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E67EF5">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E67EF5">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14:paraId="63F72D1F" w14:textId="77777777" w:rsidR="00C5215B" w:rsidRPr="00BF5429" w:rsidRDefault="00C5215B" w:rsidP="00384F29">
      <w:pPr>
        <w:pStyle w:val="Heading4"/>
      </w:pPr>
      <w:bookmarkStart w:id="7045" w:name="_Instantaneous_Import_Power"/>
      <w:bookmarkStart w:id="7046" w:name="_Gas_Meter_Balance"/>
      <w:bookmarkStart w:id="7047" w:name="_Ref366765744"/>
      <w:bookmarkStart w:id="7048" w:name="_Ref346697732"/>
      <w:bookmarkEnd w:id="7040"/>
      <w:bookmarkEnd w:id="7045"/>
      <w:bookmarkEnd w:id="7046"/>
      <w:r w:rsidRPr="00BF5429">
        <w:t>Meter Balance</w:t>
      </w:r>
      <w:bookmarkEnd w:id="7047"/>
      <w:r w:rsidRPr="00BF5429">
        <w:t xml:space="preserve"> [NUM]</w:t>
      </w:r>
      <w:bookmarkEnd w:id="7048"/>
    </w:p>
    <w:p w14:paraId="1C8ADC60" w14:textId="77777777"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E67EF5">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w:t>
      </w:r>
      <w:r w:rsidRPr="005773AF">
        <w:lastRenderedPageBreak/>
        <w:t>If operating in Credit Mode, it represents GSME’s determination of the amount of money due from the Consumer since the Meter Balance was last reset.</w:t>
      </w:r>
    </w:p>
    <w:p w14:paraId="163507C0" w14:textId="77777777" w:rsidR="00C5215B" w:rsidRPr="00BF5429" w:rsidRDefault="00C5215B" w:rsidP="00384F29">
      <w:pPr>
        <w:pStyle w:val="Heading4"/>
      </w:pPr>
      <w:r w:rsidRPr="00BF5429">
        <w:t>Payment Mode</w:t>
      </w:r>
    </w:p>
    <w:p w14:paraId="0B76FF0F" w14:textId="77777777" w:rsidR="003E3C04" w:rsidRPr="003E3C04" w:rsidRDefault="00C5215B" w:rsidP="003E3C04">
      <w:pPr>
        <w:rPr>
          <w:lang w:eastAsia="en-GB"/>
        </w:rPr>
      </w:pPr>
      <w:r w:rsidRPr="005773AF">
        <w:rPr>
          <w:lang w:eastAsia="en-GB"/>
        </w:rPr>
        <w:t>The current mode of operation of GSME, being Prepayment Mode or Credit Mode.</w:t>
      </w:r>
    </w:p>
    <w:p w14:paraId="6F239FAA" w14:textId="77777777" w:rsidR="00C5215B" w:rsidRPr="005773AF" w:rsidRDefault="00C5215B" w:rsidP="003115B0">
      <w:pPr>
        <w:pStyle w:val="Heading3"/>
      </w:pPr>
      <w:bookmarkStart w:id="7049" w:name="_Ref320208302"/>
      <w:bookmarkStart w:id="7050" w:name="_Toc341816693"/>
      <w:bookmarkStart w:id="7051" w:name="_Toc343775374"/>
      <w:bookmarkStart w:id="7052" w:name="_Toc366852736"/>
      <w:bookmarkStart w:id="7053" w:name="_Toc389118110"/>
      <w:bookmarkStart w:id="7054" w:name="_Toc404159701"/>
      <w:r w:rsidRPr="005773AF">
        <w:t>Information pertaining to the Supply of electricity to the Premises</w:t>
      </w:r>
      <w:bookmarkEnd w:id="7023"/>
      <w:bookmarkEnd w:id="7024"/>
      <w:bookmarkEnd w:id="7049"/>
      <w:bookmarkEnd w:id="7050"/>
      <w:bookmarkEnd w:id="7051"/>
      <w:bookmarkEnd w:id="7052"/>
      <w:bookmarkEnd w:id="7053"/>
      <w:bookmarkEnd w:id="7054"/>
    </w:p>
    <w:p w14:paraId="44B125F5" w14:textId="77777777"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6"/>
      </w:r>
      <w:r w:rsidRPr="005773AF">
        <w:t xml:space="preserve"> on its User Interface and providing updates of any changes to the information every 10 seconds thereafter.</w:t>
      </w:r>
    </w:p>
    <w:p w14:paraId="5B0A02BE" w14:textId="77777777" w:rsidR="00C5215B" w:rsidRPr="005773AF" w:rsidRDefault="00C5215B" w:rsidP="00C5215B">
      <w:r w:rsidRPr="005773AF">
        <w:t>The IHD shall be capable of displaying Currency Units in GB Pounds and European Central Bank Euro.</w:t>
      </w:r>
    </w:p>
    <w:p w14:paraId="2A180B97" w14:textId="77777777" w:rsidR="00C5215B" w:rsidRPr="00BF5429" w:rsidRDefault="00C5215B" w:rsidP="00384F29">
      <w:pPr>
        <w:pStyle w:val="Heading4"/>
      </w:pPr>
      <w:bookmarkStart w:id="7055" w:name="_Ref463514602"/>
      <w:r w:rsidRPr="00BF5429">
        <w:t xml:space="preserve">Active Tariff Price </w:t>
      </w:r>
      <w:r w:rsidRPr="00541F41">
        <w:t>[NUM]</w:t>
      </w:r>
      <w:bookmarkEnd w:id="7055"/>
    </w:p>
    <w:p w14:paraId="77816E27" w14:textId="77777777" w:rsidR="00C5215B" w:rsidRPr="005773AF" w:rsidRDefault="00C5215B" w:rsidP="00C5215B">
      <w:pPr>
        <w:rPr>
          <w:lang w:eastAsia="en-GB"/>
        </w:rPr>
      </w:pPr>
      <w:r w:rsidRPr="005773AF">
        <w:rPr>
          <w:lang w:eastAsia="en-GB"/>
        </w:rPr>
        <w:t>The active Tariff Price for Consumption in Currency Units per kWh.</w:t>
      </w:r>
    </w:p>
    <w:p w14:paraId="3B6BC741" w14:textId="77777777" w:rsidR="00C5215B" w:rsidRPr="00BF5429" w:rsidRDefault="00C5215B" w:rsidP="00384F29">
      <w:pPr>
        <w:pStyle w:val="Heading4"/>
      </w:pPr>
      <w:r w:rsidRPr="00BF5429">
        <w:t xml:space="preserve">Cumulative Consumption </w:t>
      </w:r>
      <w:r w:rsidRPr="00541F41">
        <w:t>[NUM]</w:t>
      </w:r>
    </w:p>
    <w:p w14:paraId="30C7D079" w14:textId="77777777" w:rsidR="00C5215B" w:rsidRPr="005773AF" w:rsidRDefault="00C5215B" w:rsidP="0049522F">
      <w:pPr>
        <w:pStyle w:val="rombull"/>
        <w:numPr>
          <w:ilvl w:val="0"/>
          <w:numId w:val="177"/>
        </w:numPr>
      </w:pPr>
      <w:r w:rsidRPr="005773AF">
        <w:t>Current Day cumulative Consumption;</w:t>
      </w:r>
    </w:p>
    <w:p w14:paraId="7C956CD9" w14:textId="77777777" w:rsidR="00C5215B" w:rsidRPr="005773AF" w:rsidRDefault="00C5215B" w:rsidP="00541F41">
      <w:pPr>
        <w:pStyle w:val="rombull"/>
      </w:pPr>
      <w:r w:rsidRPr="005773AF">
        <w:t>Current Day cost to the Consumer of cumulative Consumption in Currency Units;</w:t>
      </w:r>
    </w:p>
    <w:p w14:paraId="0B7DB832" w14:textId="77777777" w:rsidR="00C5215B" w:rsidRPr="005773AF" w:rsidRDefault="00C5215B" w:rsidP="00541F41">
      <w:pPr>
        <w:pStyle w:val="rombull"/>
      </w:pPr>
      <w:r w:rsidRPr="005773AF">
        <w:t>Current Week cumulative Consumption;</w:t>
      </w:r>
    </w:p>
    <w:p w14:paraId="71101746" w14:textId="77777777" w:rsidR="00C5215B" w:rsidRPr="005773AF" w:rsidRDefault="00C5215B" w:rsidP="00541F41">
      <w:pPr>
        <w:pStyle w:val="rombull"/>
      </w:pPr>
      <w:r w:rsidRPr="005773AF">
        <w:t>Current Week cost to the Consumer of cumulative Consumption in Currency Units;</w:t>
      </w:r>
    </w:p>
    <w:p w14:paraId="1159D2B7" w14:textId="77777777" w:rsidR="00C5215B" w:rsidRPr="005773AF" w:rsidRDefault="00C5215B" w:rsidP="00541F41">
      <w:pPr>
        <w:pStyle w:val="rombull"/>
      </w:pPr>
      <w:r w:rsidRPr="005773AF">
        <w:t>Current month cumulative Consumption; and</w:t>
      </w:r>
    </w:p>
    <w:p w14:paraId="3DF57ABE" w14:textId="77777777" w:rsidR="00C5215B" w:rsidRPr="005773AF" w:rsidRDefault="00C5215B" w:rsidP="00541F41">
      <w:pPr>
        <w:pStyle w:val="rombull"/>
      </w:pPr>
      <w:r w:rsidRPr="005773AF">
        <w:t>Current month cost to the Consumer of cumulative Consumption in Currency Units.</w:t>
      </w:r>
      <w:bookmarkStart w:id="7056" w:name="_Ref321131816"/>
    </w:p>
    <w:p w14:paraId="0D7290B6" w14:textId="77777777" w:rsidR="00C5215B" w:rsidRPr="00BF5429" w:rsidRDefault="00C5215B" w:rsidP="00384F29">
      <w:pPr>
        <w:pStyle w:val="Heading4"/>
      </w:pPr>
      <w:r w:rsidRPr="00BF5429">
        <w:t xml:space="preserve">Customer Identification Number </w:t>
      </w:r>
      <w:r w:rsidRPr="00541F41">
        <w:t>[NUM]</w:t>
      </w:r>
    </w:p>
    <w:p w14:paraId="7F2646BE" w14:textId="77777777" w:rsidR="00C5215B" w:rsidRPr="005773AF" w:rsidRDefault="00C5215B" w:rsidP="00C5215B">
      <w:r w:rsidRPr="005773AF">
        <w:t>A number issued to the IHD for display on the User Interface.</w:t>
      </w:r>
    </w:p>
    <w:p w14:paraId="7A74E2CD" w14:textId="77777777" w:rsidR="00C5215B" w:rsidRPr="00BF5429" w:rsidRDefault="00C5215B" w:rsidP="00384F29">
      <w:pPr>
        <w:pStyle w:val="Heading4"/>
      </w:pPr>
      <w:r w:rsidRPr="00BF5429">
        <w:t xml:space="preserve">Debt </w:t>
      </w:r>
      <w:r w:rsidRPr="00541F41">
        <w:t>[NUM]</w:t>
      </w:r>
    </w:p>
    <w:p w14:paraId="712DD55F" w14:textId="77777777" w:rsidR="00C5215B" w:rsidRPr="005773AF" w:rsidRDefault="00C5215B" w:rsidP="00C5215B">
      <w:r w:rsidRPr="005773AF">
        <w:t>Either Aggregate Debt or time-based and payment-based debt when ESME is operating in Prepayment Mode.</w:t>
      </w:r>
    </w:p>
    <w:p w14:paraId="065F83F1" w14:textId="77777777" w:rsidR="00C5215B" w:rsidRPr="00BF5429" w:rsidRDefault="00C5215B" w:rsidP="00384F29">
      <w:pPr>
        <w:pStyle w:val="Heading4"/>
      </w:pPr>
      <w:r w:rsidRPr="00BF5429">
        <w:t>Debt Recovery Rate [NUM]</w:t>
      </w:r>
    </w:p>
    <w:p w14:paraId="195573B8" w14:textId="77777777"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14:paraId="7E451209" w14:textId="77777777" w:rsidR="00C5215B" w:rsidRPr="00BF5429" w:rsidRDefault="00C5215B" w:rsidP="00384F29">
      <w:pPr>
        <w:pStyle w:val="Heading4"/>
      </w:pPr>
      <w:bookmarkStart w:id="7057" w:name="_Ref366766339"/>
      <w:bookmarkStart w:id="7058" w:name="_Ref346697932"/>
      <w:r w:rsidRPr="00BF5429">
        <w:t>Emergency Credit Balance</w:t>
      </w:r>
      <w:bookmarkEnd w:id="7057"/>
      <w:r w:rsidRPr="00BF5429">
        <w:t xml:space="preserve"> [NUM]</w:t>
      </w:r>
      <w:bookmarkEnd w:id="7056"/>
      <w:bookmarkEnd w:id="7058"/>
    </w:p>
    <w:p w14:paraId="3AD1EC50" w14:textId="77777777"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14:paraId="22639B72" w14:textId="77777777" w:rsidR="00C5215B" w:rsidRPr="00BF5429" w:rsidRDefault="00C5215B" w:rsidP="00384F29">
      <w:pPr>
        <w:pStyle w:val="Heading4"/>
      </w:pPr>
      <w:r w:rsidRPr="00BF5429">
        <w:t>Historic Consumption</w:t>
      </w:r>
    </w:p>
    <w:p w14:paraId="624F2AD8" w14:textId="77777777" w:rsidR="00C5215B" w:rsidRPr="005773AF" w:rsidRDefault="00C5215B" w:rsidP="0049522F">
      <w:pPr>
        <w:pStyle w:val="rombull"/>
        <w:numPr>
          <w:ilvl w:val="0"/>
          <w:numId w:val="178"/>
        </w:numPr>
      </w:pPr>
      <w:r w:rsidRPr="005773AF">
        <w:t>D-1 to D-8 historic Consumption;</w:t>
      </w:r>
    </w:p>
    <w:p w14:paraId="122B96C9" w14:textId="77777777" w:rsidR="00C5215B" w:rsidRPr="005773AF" w:rsidRDefault="00C5215B" w:rsidP="00541F41">
      <w:pPr>
        <w:pStyle w:val="rombull"/>
      </w:pPr>
      <w:r w:rsidRPr="005773AF">
        <w:t>D-1 to D-8 cost to the Consumer of historic Consumption in Currency Units;</w:t>
      </w:r>
    </w:p>
    <w:p w14:paraId="2D44493B" w14:textId="77777777" w:rsidR="00C5215B" w:rsidRPr="005773AF" w:rsidRDefault="00C5215B" w:rsidP="00541F41">
      <w:pPr>
        <w:pStyle w:val="rombull"/>
      </w:pPr>
      <w:r w:rsidRPr="005773AF">
        <w:t>W-1 to W-5 historic Consumption;</w:t>
      </w:r>
    </w:p>
    <w:p w14:paraId="2FBA165B" w14:textId="77777777" w:rsidR="00C5215B" w:rsidRPr="005773AF" w:rsidRDefault="00C5215B" w:rsidP="00541F41">
      <w:pPr>
        <w:pStyle w:val="rombull"/>
      </w:pPr>
      <w:r w:rsidRPr="005773AF">
        <w:t>W-1 to W-5 cost to the Consumer of historic Consumption in Currency Units;</w:t>
      </w:r>
    </w:p>
    <w:p w14:paraId="10F86433" w14:textId="77777777" w:rsidR="00C5215B" w:rsidRPr="005773AF" w:rsidRDefault="00C5215B" w:rsidP="00541F41">
      <w:pPr>
        <w:pStyle w:val="rombull"/>
      </w:pPr>
      <w:r w:rsidRPr="005773AF">
        <w:t>M-1 to M-13 historic Consumption; and</w:t>
      </w:r>
    </w:p>
    <w:p w14:paraId="2428A26A" w14:textId="77777777" w:rsidR="00C5215B" w:rsidRPr="005773AF" w:rsidRDefault="00C5215B" w:rsidP="00541F41">
      <w:pPr>
        <w:pStyle w:val="rombull"/>
      </w:pPr>
      <w:r w:rsidRPr="005773AF">
        <w:t>M-1 to M-13 cost to the Consumer of historic Consumption in Currency Units.</w:t>
      </w:r>
    </w:p>
    <w:p w14:paraId="45EB8497" w14:textId="77777777" w:rsidR="00C5215B" w:rsidRPr="005773AF" w:rsidRDefault="00C5215B" w:rsidP="00C5215B">
      <w:r w:rsidRPr="005773AF">
        <w:lastRenderedPageBreak/>
        <w:t>where: D-1 = current Day minus 1, D-2 = current Day minus 2, W-1 = current Week minus 1, M-1 = current month minus 1 etc.</w:t>
      </w:r>
    </w:p>
    <w:p w14:paraId="774A64A7" w14:textId="77777777" w:rsidR="00C5215B" w:rsidRPr="00BF5429" w:rsidRDefault="00C5215B" w:rsidP="00384F29">
      <w:pPr>
        <w:pStyle w:val="Heading4"/>
      </w:pPr>
      <w:r w:rsidRPr="00BF5429">
        <w:t xml:space="preserve">Instantaneous Active Power Import </w:t>
      </w:r>
      <w:r w:rsidRPr="00541F41">
        <w:t>[NUM]</w:t>
      </w:r>
    </w:p>
    <w:p w14:paraId="7C0445AA" w14:textId="77777777"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14:paraId="4AF17348" w14:textId="77777777" w:rsidR="00C5215B" w:rsidRPr="00BF5429" w:rsidRDefault="00C5215B" w:rsidP="00384F29">
      <w:pPr>
        <w:pStyle w:val="Heading4"/>
      </w:pPr>
      <w:r w:rsidRPr="00BF5429">
        <w:t>Low Credit Alert</w:t>
      </w:r>
    </w:p>
    <w:p w14:paraId="2BE079FC"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E67EF5" w:rsidRPr="00E67EF5">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E67EF5">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E67EF5">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14:paraId="5DB47071" w14:textId="77777777" w:rsidR="00C5215B" w:rsidRPr="00BF5429" w:rsidRDefault="00C5215B" w:rsidP="00384F29">
      <w:pPr>
        <w:pStyle w:val="Heading4"/>
      </w:pPr>
      <w:bookmarkStart w:id="7059" w:name="_Ref366766221"/>
      <w:bookmarkStart w:id="7060" w:name="_Ref346697914"/>
      <w:r w:rsidRPr="00BF5429">
        <w:t>Meter Balance</w:t>
      </w:r>
      <w:bookmarkEnd w:id="7059"/>
      <w:r w:rsidRPr="00BF5429">
        <w:t xml:space="preserve"> [NUM]</w:t>
      </w:r>
      <w:bookmarkEnd w:id="7060"/>
    </w:p>
    <w:p w14:paraId="6E4A8C38" w14:textId="77777777"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E67EF5" w:rsidRPr="00E67EF5">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E67EF5">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14:paraId="3CF23322" w14:textId="77777777" w:rsidR="00C5215B" w:rsidRPr="00BF5429" w:rsidRDefault="00C5215B" w:rsidP="00384F29">
      <w:pPr>
        <w:pStyle w:val="Heading4"/>
      </w:pPr>
      <w:r w:rsidRPr="00BF5429">
        <w:t>Payment Mode</w:t>
      </w:r>
    </w:p>
    <w:p w14:paraId="32A083AF" w14:textId="77777777" w:rsidR="00C5215B" w:rsidRPr="005773AF" w:rsidRDefault="00C5215B" w:rsidP="00C5215B">
      <w:pPr>
        <w:rPr>
          <w:lang w:eastAsia="en-GB"/>
        </w:rPr>
      </w:pPr>
      <w:r w:rsidRPr="005773AF">
        <w:rPr>
          <w:lang w:eastAsia="en-GB"/>
        </w:rPr>
        <w:t>The current mode of operation of ESME, being Prepayment Mode or Credit Mode.</w:t>
      </w:r>
    </w:p>
    <w:p w14:paraId="52E88C5E" w14:textId="77777777" w:rsidR="00C5215B" w:rsidRPr="00BF5429" w:rsidRDefault="00C5215B" w:rsidP="00384F29">
      <w:pPr>
        <w:pStyle w:val="Heading4"/>
      </w:pPr>
      <w:r w:rsidRPr="00BF5429">
        <w:t xml:space="preserve">Power Threshold Status </w:t>
      </w:r>
      <w:r w:rsidRPr="00541F41">
        <w:t>[AMB]</w:t>
      </w:r>
    </w:p>
    <w:p w14:paraId="3E5DCA0A" w14:textId="77777777" w:rsidR="003E3C04" w:rsidRPr="003E3C04" w:rsidRDefault="00C5215B" w:rsidP="003E3C04">
      <w:pPr>
        <w:rPr>
          <w:lang w:eastAsia="en-GB"/>
        </w:rPr>
      </w:pPr>
      <w:r w:rsidRPr="005773AF">
        <w:rPr>
          <w:lang w:eastAsia="en-GB"/>
        </w:rPr>
        <w:t>An indication of the level of Active Power Import as high, medium or low.</w:t>
      </w:r>
    </w:p>
    <w:p w14:paraId="2F1CBDF2" w14:textId="77777777" w:rsidR="00C5215B" w:rsidRPr="005773AF" w:rsidRDefault="00C5215B" w:rsidP="003115B0">
      <w:pPr>
        <w:pStyle w:val="Heading3"/>
      </w:pPr>
      <w:bookmarkStart w:id="7061" w:name="_Meter_Balance_Updated"/>
      <w:bookmarkStart w:id="7062" w:name="_Meter_Balance_Last"/>
      <w:bookmarkStart w:id="7063" w:name="_Toc318388376"/>
      <w:bookmarkStart w:id="7064" w:name="_Toc320001912"/>
      <w:bookmarkStart w:id="7065" w:name="_Toc318388377"/>
      <w:bookmarkStart w:id="7066" w:name="_Toc320001913"/>
      <w:bookmarkStart w:id="7067" w:name="_Instantaneous_power_import:"/>
      <w:bookmarkStart w:id="7068" w:name="_Instantaneous_Power_Import"/>
      <w:bookmarkStart w:id="7069" w:name="_Low_Credit_Alert"/>
      <w:bookmarkStart w:id="7070" w:name="_Aggregate_Debt"/>
      <w:bookmarkStart w:id="7071" w:name="_Power_Threshold_Status"/>
      <w:bookmarkStart w:id="7072" w:name="_Toc318388378"/>
      <w:bookmarkStart w:id="7073" w:name="_Toc320001914"/>
      <w:bookmarkStart w:id="7074" w:name="_Toc318388379"/>
      <w:bookmarkStart w:id="7075" w:name="_Toc320001915"/>
      <w:bookmarkStart w:id="7076" w:name="_Toc318388380"/>
      <w:bookmarkStart w:id="7077" w:name="_Toc320001916"/>
      <w:bookmarkStart w:id="7078" w:name="_Toc318388381"/>
      <w:bookmarkStart w:id="7079" w:name="_Toc320001917"/>
      <w:bookmarkStart w:id="7080" w:name="_Electricity_Active_Tariff"/>
      <w:bookmarkStart w:id="7081" w:name="_Toc318388382"/>
      <w:bookmarkStart w:id="7082" w:name="_Toc320001918"/>
      <w:bookmarkStart w:id="7083" w:name="_Toc318388383"/>
      <w:bookmarkStart w:id="7084" w:name="_Toc320001919"/>
      <w:bookmarkStart w:id="7085" w:name="_Electricity_Aggregate_Debt"/>
      <w:bookmarkStart w:id="7086" w:name="_Toc318388384"/>
      <w:bookmarkStart w:id="7087" w:name="_Toc320001920"/>
      <w:bookmarkStart w:id="7088" w:name="_Toc318388385"/>
      <w:bookmarkStart w:id="7089" w:name="_Toc320001921"/>
      <w:bookmarkStart w:id="7090" w:name="_Electricity_Aggregate_Debt_1"/>
      <w:bookmarkStart w:id="7091" w:name="_Toc318388386"/>
      <w:bookmarkStart w:id="7092" w:name="_Toc320001922"/>
      <w:bookmarkStart w:id="7093" w:name="_Toc318388387"/>
      <w:bookmarkStart w:id="7094" w:name="_Toc320001923"/>
      <w:bookmarkStart w:id="7095" w:name="_Electricity_Cumulative_Consumption"/>
      <w:bookmarkStart w:id="7096" w:name="_Toc318388388"/>
      <w:bookmarkStart w:id="7097" w:name="_Toc320001924"/>
      <w:bookmarkStart w:id="7098" w:name="_Toc318388389"/>
      <w:bookmarkStart w:id="7099" w:name="_Toc320001925"/>
      <w:bookmarkStart w:id="7100" w:name="_Toc318388390"/>
      <w:bookmarkStart w:id="7101" w:name="_Toc320001926"/>
      <w:bookmarkStart w:id="7102" w:name="_Toc318388391"/>
      <w:bookmarkStart w:id="7103" w:name="_Toc320001927"/>
      <w:bookmarkStart w:id="7104" w:name="_Toc318388392"/>
      <w:bookmarkStart w:id="7105" w:name="_Toc320001928"/>
      <w:bookmarkStart w:id="7106" w:name="_Toc318388393"/>
      <w:bookmarkStart w:id="7107" w:name="_Toc320001929"/>
      <w:bookmarkStart w:id="7108" w:name="_Toc318388394"/>
      <w:bookmarkStart w:id="7109" w:name="_Toc320001930"/>
      <w:bookmarkStart w:id="7110" w:name="_Electricity_Emergency_Credit"/>
      <w:bookmarkStart w:id="7111" w:name="_Toc318388395"/>
      <w:bookmarkStart w:id="7112" w:name="_Toc320001931"/>
      <w:bookmarkStart w:id="7113" w:name="_Toc318388396"/>
      <w:bookmarkStart w:id="7114" w:name="_Toc320001932"/>
      <w:bookmarkStart w:id="7115" w:name="_Toc318388397"/>
      <w:bookmarkStart w:id="7116" w:name="_Toc320001933"/>
      <w:bookmarkStart w:id="7117" w:name="_Toc318388398"/>
      <w:bookmarkStart w:id="7118" w:name="_Toc320001934"/>
      <w:bookmarkStart w:id="7119" w:name="_Electricity_Historic_Consumption"/>
      <w:bookmarkStart w:id="7120" w:name="_Toc318388399"/>
      <w:bookmarkStart w:id="7121" w:name="_Toc320001935"/>
      <w:bookmarkStart w:id="7122" w:name="_Toc318388400"/>
      <w:bookmarkStart w:id="7123" w:name="_Toc320001936"/>
      <w:bookmarkStart w:id="7124" w:name="_Toc318388401"/>
      <w:bookmarkStart w:id="7125" w:name="_Toc320001937"/>
      <w:bookmarkStart w:id="7126" w:name="_Toc318388402"/>
      <w:bookmarkStart w:id="7127" w:name="_Toc320001938"/>
      <w:bookmarkStart w:id="7128" w:name="_Toc318388403"/>
      <w:bookmarkStart w:id="7129" w:name="_Toc320001939"/>
      <w:bookmarkStart w:id="7130" w:name="_Toc318388404"/>
      <w:bookmarkStart w:id="7131" w:name="_Toc320001940"/>
      <w:bookmarkStart w:id="7132" w:name="_Toc318388405"/>
      <w:bookmarkStart w:id="7133" w:name="_Toc320001941"/>
      <w:bookmarkStart w:id="7134" w:name="_Toc318388406"/>
      <w:bookmarkStart w:id="7135" w:name="_Toc320001942"/>
      <w:bookmarkStart w:id="7136" w:name="_Electricity_Low_Credit"/>
      <w:bookmarkStart w:id="7137" w:name="_Toc318388407"/>
      <w:bookmarkStart w:id="7138" w:name="_Toc320001943"/>
      <w:bookmarkStart w:id="7139" w:name="_Toc318388408"/>
      <w:bookmarkStart w:id="7140" w:name="_Toc320001944"/>
      <w:bookmarkStart w:id="7141" w:name="_Instantaneous_Import_Power_1"/>
      <w:bookmarkStart w:id="7142" w:name="_Toc318388409"/>
      <w:bookmarkStart w:id="7143" w:name="_Toc320001945"/>
      <w:bookmarkStart w:id="7144" w:name="_Toc318388410"/>
      <w:bookmarkStart w:id="7145" w:name="_Toc320001946"/>
      <w:bookmarkStart w:id="7146" w:name="_Toc318388411"/>
      <w:bookmarkStart w:id="7147" w:name="_Toc320001947"/>
      <w:bookmarkStart w:id="7148" w:name="_Electricity_Meter_Balance"/>
      <w:bookmarkStart w:id="7149" w:name="_Toc318388412"/>
      <w:bookmarkStart w:id="7150" w:name="_Toc320001948"/>
      <w:bookmarkStart w:id="7151" w:name="_Toc318388413"/>
      <w:bookmarkStart w:id="7152" w:name="_Toc320001949"/>
      <w:bookmarkStart w:id="7153" w:name="_Electricity_Meter_Balance_1"/>
      <w:bookmarkStart w:id="7154" w:name="_Toc318388414"/>
      <w:bookmarkStart w:id="7155" w:name="_Toc320001950"/>
      <w:bookmarkStart w:id="7156" w:name="_Toc318388415"/>
      <w:bookmarkStart w:id="7157" w:name="_Toc320001951"/>
      <w:bookmarkStart w:id="7158" w:name="_Toc318388416"/>
      <w:bookmarkStart w:id="7159" w:name="_Toc320001952"/>
      <w:bookmarkStart w:id="7160" w:name="_Toc318388417"/>
      <w:bookmarkStart w:id="7161" w:name="_Toc320001953"/>
      <w:bookmarkStart w:id="7162" w:name="_Toc318388418"/>
      <w:bookmarkStart w:id="7163" w:name="_Toc320001954"/>
      <w:bookmarkStart w:id="7164" w:name="_Toc318388419"/>
      <w:bookmarkStart w:id="7165" w:name="_Toc320001955"/>
      <w:bookmarkStart w:id="7166" w:name="_Toc320001956"/>
      <w:bookmarkStart w:id="7167" w:name="_Ref320205451"/>
      <w:bookmarkStart w:id="7168" w:name="_Toc341816694"/>
      <w:bookmarkStart w:id="7169" w:name="_Toc343775375"/>
      <w:bookmarkStart w:id="7170" w:name="_Toc366852737"/>
      <w:bookmarkStart w:id="7171" w:name="_Toc389118111"/>
      <w:bookmarkStart w:id="7172" w:name="_Toc404159702"/>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r w:rsidRPr="005773AF">
        <w:t>Security</w:t>
      </w:r>
      <w:bookmarkEnd w:id="7166"/>
      <w:bookmarkEnd w:id="7167"/>
      <w:bookmarkEnd w:id="7168"/>
      <w:bookmarkEnd w:id="7169"/>
      <w:bookmarkEnd w:id="7170"/>
      <w:bookmarkEnd w:id="7171"/>
      <w:bookmarkEnd w:id="7172"/>
    </w:p>
    <w:p w14:paraId="7CAFBE5C" w14:textId="77777777" w:rsidR="00C5215B" w:rsidRPr="00BF5429" w:rsidRDefault="00C5215B" w:rsidP="00384F29">
      <w:pPr>
        <w:pStyle w:val="Heading4"/>
      </w:pPr>
      <w:r w:rsidRPr="00BF5429">
        <w:t>General</w:t>
      </w:r>
    </w:p>
    <w:p w14:paraId="7D26BA44" w14:textId="77777777"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51C4C3CE" w14:textId="77777777" w:rsidR="00C5215B" w:rsidRPr="00BF5429" w:rsidRDefault="00C5215B" w:rsidP="00384F29">
      <w:pPr>
        <w:pStyle w:val="Heading4"/>
      </w:pPr>
      <w:bookmarkStart w:id="7173" w:name="_Ref321131694"/>
      <w:r w:rsidRPr="00BF5429">
        <w:t>Communications</w:t>
      </w:r>
      <w:bookmarkEnd w:id="7173"/>
    </w:p>
    <w:p w14:paraId="04988E7B" w14:textId="77777777"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14:paraId="6B9EB396" w14:textId="77777777" w:rsidR="00C5215B" w:rsidRPr="005773AF" w:rsidRDefault="00C5215B" w:rsidP="0049522F">
      <w:pPr>
        <w:pStyle w:val="rombull"/>
        <w:numPr>
          <w:ilvl w:val="0"/>
          <w:numId w:val="179"/>
        </w:numPr>
      </w:pPr>
      <w:r w:rsidRPr="005773AF">
        <w:t xml:space="preserve">Personal Data whilst being transferred via an interface; </w:t>
      </w:r>
    </w:p>
    <w:p w14:paraId="425C7675" w14:textId="77777777" w:rsidR="00C5215B" w:rsidRPr="005773AF" w:rsidRDefault="00C5215B" w:rsidP="00541F41">
      <w:pPr>
        <w:pStyle w:val="rombull"/>
      </w:pPr>
      <w:r w:rsidRPr="005773AF">
        <w:t>Consumption data used for billing whilst being transferred via an Interface; and</w:t>
      </w:r>
    </w:p>
    <w:p w14:paraId="70392ECF" w14:textId="77777777" w:rsidR="00C5215B" w:rsidRPr="005773AF" w:rsidRDefault="00C5215B" w:rsidP="00541F41">
      <w:pPr>
        <w:pStyle w:val="rombull"/>
      </w:pPr>
      <w:r w:rsidRPr="005773AF">
        <w:t>Security Credentials whilst being transferred via an interface.</w:t>
      </w:r>
    </w:p>
    <w:p w14:paraId="5CC59FE7" w14:textId="77777777" w:rsidR="00C5215B" w:rsidRPr="005773AF" w:rsidRDefault="00C5215B" w:rsidP="00031F81">
      <w:pPr>
        <w:pStyle w:val="Heading2"/>
      </w:pPr>
      <w:bookmarkStart w:id="7174" w:name="_Toc313956260"/>
      <w:bookmarkStart w:id="7175" w:name="_Toc313956363"/>
      <w:bookmarkStart w:id="7176" w:name="_Toc313956466"/>
      <w:bookmarkStart w:id="7177" w:name="_Toc313956261"/>
      <w:bookmarkStart w:id="7178" w:name="_Toc313956364"/>
      <w:bookmarkStart w:id="7179" w:name="_Toc313956467"/>
      <w:bookmarkStart w:id="7180" w:name="_Toc313956262"/>
      <w:bookmarkStart w:id="7181" w:name="_Toc313956365"/>
      <w:bookmarkStart w:id="7182" w:name="_Toc313956468"/>
      <w:bookmarkStart w:id="7183" w:name="_Toc313956263"/>
      <w:bookmarkStart w:id="7184" w:name="_Toc313956366"/>
      <w:bookmarkStart w:id="7185" w:name="_Toc313956469"/>
      <w:bookmarkStart w:id="7186" w:name="_Toc313956264"/>
      <w:bookmarkStart w:id="7187" w:name="_Toc313956367"/>
      <w:bookmarkStart w:id="7188" w:name="_Toc313956470"/>
      <w:bookmarkStart w:id="7189" w:name="_Toc313956265"/>
      <w:bookmarkStart w:id="7190" w:name="_Toc313956368"/>
      <w:bookmarkStart w:id="7191" w:name="_Toc313956471"/>
      <w:bookmarkStart w:id="7192" w:name="_Toc313956266"/>
      <w:bookmarkStart w:id="7193" w:name="_Toc313956369"/>
      <w:bookmarkStart w:id="7194" w:name="_Toc313956472"/>
      <w:bookmarkStart w:id="7195" w:name="_Toc313956268"/>
      <w:bookmarkStart w:id="7196" w:name="_Toc313956371"/>
      <w:bookmarkStart w:id="7197" w:name="_Toc313956474"/>
      <w:bookmarkStart w:id="7198" w:name="_Toc313956270"/>
      <w:bookmarkStart w:id="7199" w:name="_Toc313956373"/>
      <w:bookmarkStart w:id="7200" w:name="_Toc313956476"/>
      <w:bookmarkStart w:id="7201" w:name="_Toc313956272"/>
      <w:bookmarkStart w:id="7202" w:name="_Toc313956375"/>
      <w:bookmarkStart w:id="7203" w:name="_Toc313956478"/>
      <w:bookmarkStart w:id="7204" w:name="_Toc313956275"/>
      <w:bookmarkStart w:id="7205" w:name="_Toc313956378"/>
      <w:bookmarkStart w:id="7206" w:name="_Toc313956481"/>
      <w:bookmarkStart w:id="7207" w:name="_Toc313956276"/>
      <w:bookmarkStart w:id="7208" w:name="_Toc313956379"/>
      <w:bookmarkStart w:id="7209" w:name="_Toc313956482"/>
      <w:bookmarkStart w:id="7210" w:name="_Toc313956277"/>
      <w:bookmarkStart w:id="7211" w:name="_Toc313956380"/>
      <w:bookmarkStart w:id="7212" w:name="_Toc313956483"/>
      <w:bookmarkStart w:id="7213" w:name="_Toc313956278"/>
      <w:bookmarkStart w:id="7214" w:name="_Toc313956381"/>
      <w:bookmarkStart w:id="7215" w:name="_Toc313956484"/>
      <w:bookmarkStart w:id="7216" w:name="_Toc313956279"/>
      <w:bookmarkStart w:id="7217" w:name="_Toc313956382"/>
      <w:bookmarkStart w:id="7218" w:name="_Toc313956485"/>
      <w:bookmarkStart w:id="7219" w:name="_Toc313956280"/>
      <w:bookmarkStart w:id="7220" w:name="_Toc313956383"/>
      <w:bookmarkStart w:id="7221" w:name="_Toc313956486"/>
      <w:bookmarkStart w:id="7222" w:name="_Toc313956281"/>
      <w:bookmarkStart w:id="7223" w:name="_Toc313956384"/>
      <w:bookmarkStart w:id="7224" w:name="_Toc313956487"/>
      <w:bookmarkStart w:id="7225" w:name="_Toc313956283"/>
      <w:bookmarkStart w:id="7226" w:name="_Toc313956386"/>
      <w:bookmarkStart w:id="7227" w:name="_Toc313956489"/>
      <w:bookmarkStart w:id="7228" w:name="_Toc313956289"/>
      <w:bookmarkStart w:id="7229" w:name="_Toc313956392"/>
      <w:bookmarkStart w:id="7230" w:name="_Toc313956495"/>
      <w:bookmarkStart w:id="7231" w:name="_Toc319334325"/>
      <w:bookmarkStart w:id="7232" w:name="_Toc320001957"/>
      <w:bookmarkStart w:id="7233" w:name="_Toc341816695"/>
      <w:bookmarkStart w:id="7234" w:name="_Toc343775376"/>
      <w:bookmarkStart w:id="7235" w:name="_Ref366079896"/>
      <w:bookmarkStart w:id="7236" w:name="_Toc366852738"/>
      <w:bookmarkStart w:id="7237" w:name="_Ref386532310"/>
      <w:bookmarkStart w:id="7238" w:name="_Toc389118112"/>
      <w:bookmarkStart w:id="7239" w:name="_Toc404159703"/>
      <w:bookmarkStart w:id="7240" w:name="_Toc456794375"/>
      <w:bookmarkStart w:id="7241" w:name="_Toc8817236"/>
      <w:bookmarkStart w:id="7242" w:name="_Ref315183189"/>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r w:rsidRPr="005773AF">
        <w:t>Interface Requirements</w:t>
      </w:r>
      <w:bookmarkEnd w:id="7231"/>
      <w:bookmarkEnd w:id="7232"/>
      <w:bookmarkEnd w:id="7233"/>
      <w:bookmarkEnd w:id="7234"/>
      <w:bookmarkEnd w:id="7235"/>
      <w:bookmarkEnd w:id="7236"/>
      <w:bookmarkEnd w:id="7237"/>
      <w:bookmarkEnd w:id="7238"/>
      <w:bookmarkEnd w:id="7239"/>
      <w:bookmarkEnd w:id="7240"/>
      <w:bookmarkEnd w:id="7241"/>
    </w:p>
    <w:p w14:paraId="24943F8E" w14:textId="77777777" w:rsidR="00C5215B" w:rsidRPr="005773AF" w:rsidRDefault="00C5215B" w:rsidP="00C5215B">
      <w:pPr>
        <w:rPr>
          <w:b/>
          <w:bCs/>
          <w:lang w:eastAsia="en-GB"/>
        </w:rPr>
      </w:pPr>
      <w:bookmarkStart w:id="7243"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7243"/>
    </w:p>
    <w:p w14:paraId="6656EDDF" w14:textId="77777777" w:rsidR="00C5215B" w:rsidRPr="005773AF" w:rsidRDefault="00C5215B" w:rsidP="003115B0">
      <w:pPr>
        <w:pStyle w:val="Heading3"/>
      </w:pPr>
      <w:bookmarkStart w:id="7244" w:name="_Toc320001959"/>
      <w:bookmarkStart w:id="7245" w:name="_Toc341816696"/>
      <w:bookmarkStart w:id="7246" w:name="_Toc343775377"/>
      <w:bookmarkStart w:id="7247" w:name="_Toc366852739"/>
      <w:bookmarkStart w:id="7248" w:name="_Toc389118113"/>
      <w:bookmarkStart w:id="7249" w:name="_Toc404159704"/>
      <w:bookmarkStart w:id="7250" w:name="_Toc319334326"/>
      <w:r w:rsidRPr="005773AF">
        <w:t xml:space="preserve">Receipt of information via the HAN </w:t>
      </w:r>
      <w:bookmarkEnd w:id="7244"/>
      <w:r w:rsidRPr="005773AF">
        <w:t>Interface</w:t>
      </w:r>
      <w:bookmarkEnd w:id="7245"/>
      <w:bookmarkEnd w:id="7246"/>
      <w:bookmarkEnd w:id="7247"/>
      <w:bookmarkEnd w:id="7248"/>
      <w:bookmarkEnd w:id="7249"/>
      <w:r w:rsidRPr="005773AF">
        <w:t xml:space="preserve"> </w:t>
      </w:r>
      <w:bookmarkEnd w:id="7250"/>
    </w:p>
    <w:p w14:paraId="2FF06233" w14:textId="77777777"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14:paraId="33F3FE5E" w14:textId="77777777"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E67EF5" w:rsidRPr="00E67EF5">
        <w:rPr>
          <w:rStyle w:val="smetsxrefChar"/>
          <w:rFonts w:eastAsia="Calibri"/>
        </w:rPr>
        <w:t>6.4.2</w:t>
      </w:r>
      <w:r w:rsidRPr="00541F41">
        <w:rPr>
          <w:i/>
        </w:rPr>
        <w:fldChar w:fldCharType="end"/>
      </w:r>
      <w:r w:rsidRPr="005773AF">
        <w:t>;</w:t>
      </w:r>
    </w:p>
    <w:p w14:paraId="32722CB3"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E67EF5" w:rsidRPr="00E67EF5">
        <w:rPr>
          <w:rStyle w:val="smetsxrefChar"/>
          <w:rFonts w:eastAsia="Calibri"/>
        </w:rPr>
        <w:t>6.4.3</w:t>
      </w:r>
      <w:r w:rsidRPr="005773AF">
        <w:rPr>
          <w:i/>
        </w:rPr>
        <w:fldChar w:fldCharType="end"/>
      </w:r>
      <w:r w:rsidRPr="005773AF">
        <w:t>; and</w:t>
      </w:r>
    </w:p>
    <w:p w14:paraId="61298C9E" w14:textId="77777777" w:rsidR="00C5215B" w:rsidRPr="005773AF" w:rsidRDefault="00C5215B" w:rsidP="00541F41">
      <w:pPr>
        <w:pStyle w:val="rombull"/>
      </w:pPr>
      <w:r w:rsidRPr="005773AF">
        <w:lastRenderedPageBreak/>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E67EF5" w:rsidRPr="00E67EF5">
        <w:rPr>
          <w:rStyle w:val="smetsxrefChar"/>
          <w:rFonts w:eastAsia="Calibri"/>
        </w:rPr>
        <w:t>6.4.4</w:t>
      </w:r>
      <w:r w:rsidRPr="005773AF">
        <w:rPr>
          <w:i/>
        </w:rPr>
        <w:fldChar w:fldCharType="end"/>
      </w:r>
      <w:r w:rsidRPr="005773AF">
        <w:t>.</w:t>
      </w:r>
    </w:p>
    <w:p w14:paraId="12046F14" w14:textId="77777777" w:rsidR="00C5215B" w:rsidRPr="005773AF" w:rsidRDefault="00C5215B" w:rsidP="00031F81">
      <w:pPr>
        <w:pStyle w:val="Heading2"/>
      </w:pPr>
      <w:bookmarkStart w:id="7251" w:name="_Toc320001960"/>
      <w:bookmarkStart w:id="7252" w:name="_Toc320001961"/>
      <w:bookmarkStart w:id="7253" w:name="_Toc320001962"/>
      <w:bookmarkStart w:id="7254" w:name="_Toc320001963"/>
      <w:bookmarkStart w:id="7255" w:name="_Toc313956497"/>
      <w:bookmarkStart w:id="7256" w:name="_Toc313956292"/>
      <w:bookmarkStart w:id="7257" w:name="_Toc313956395"/>
      <w:bookmarkStart w:id="7258" w:name="_Toc313956498"/>
      <w:bookmarkStart w:id="7259" w:name="_Toc313956294"/>
      <w:bookmarkStart w:id="7260" w:name="_Toc313956397"/>
      <w:bookmarkStart w:id="7261" w:name="_Toc313956500"/>
      <w:bookmarkStart w:id="7262" w:name="_Toc313956296"/>
      <w:bookmarkStart w:id="7263" w:name="_Toc313956399"/>
      <w:bookmarkStart w:id="7264" w:name="_Toc313956502"/>
      <w:bookmarkStart w:id="7265" w:name="_Toc313956299"/>
      <w:bookmarkStart w:id="7266" w:name="_Toc313956402"/>
      <w:bookmarkStart w:id="7267" w:name="_Toc313956505"/>
      <w:bookmarkStart w:id="7268" w:name="_Toc313956300"/>
      <w:bookmarkStart w:id="7269" w:name="_Toc313956403"/>
      <w:bookmarkStart w:id="7270" w:name="_Toc313956506"/>
      <w:bookmarkStart w:id="7271" w:name="_Toc313956301"/>
      <w:bookmarkStart w:id="7272" w:name="_Toc313956404"/>
      <w:bookmarkStart w:id="7273" w:name="_Toc313956507"/>
      <w:bookmarkStart w:id="7274" w:name="_Toc313956302"/>
      <w:bookmarkStart w:id="7275" w:name="_Toc313956405"/>
      <w:bookmarkStart w:id="7276" w:name="_Toc313956508"/>
      <w:bookmarkStart w:id="7277" w:name="_Toc313956303"/>
      <w:bookmarkStart w:id="7278" w:name="_Toc313956406"/>
      <w:bookmarkStart w:id="7279" w:name="_Toc313956509"/>
      <w:bookmarkStart w:id="7280" w:name="_Toc313956306"/>
      <w:bookmarkStart w:id="7281" w:name="_Toc313956409"/>
      <w:bookmarkStart w:id="7282" w:name="_Toc313956512"/>
      <w:bookmarkStart w:id="7283" w:name="_Toc313956308"/>
      <w:bookmarkStart w:id="7284" w:name="_Toc313956411"/>
      <w:bookmarkStart w:id="7285" w:name="_Toc313956514"/>
      <w:bookmarkStart w:id="7286" w:name="_Toc313956309"/>
      <w:bookmarkStart w:id="7287" w:name="_Toc313956412"/>
      <w:bookmarkStart w:id="7288" w:name="_Toc313956515"/>
      <w:bookmarkStart w:id="7289" w:name="_Toc313956310"/>
      <w:bookmarkStart w:id="7290" w:name="_Toc313956413"/>
      <w:bookmarkStart w:id="7291" w:name="_Toc313956516"/>
      <w:bookmarkStart w:id="7292" w:name="_Toc320001964"/>
      <w:bookmarkStart w:id="7293" w:name="_Toc320001965"/>
      <w:bookmarkStart w:id="7294" w:name="_Toc320001966"/>
      <w:bookmarkStart w:id="7295" w:name="_Toc320001967"/>
      <w:bookmarkStart w:id="7296" w:name="_Toc320001968"/>
      <w:bookmarkStart w:id="7297" w:name="_Toc320001969"/>
      <w:bookmarkStart w:id="7298" w:name="_Toc320001970"/>
      <w:bookmarkStart w:id="7299" w:name="_Toc320001971"/>
      <w:bookmarkStart w:id="7300" w:name="_Toc320001972"/>
      <w:bookmarkStart w:id="7301" w:name="_Toc320001973"/>
      <w:bookmarkStart w:id="7302" w:name="_Toc320001974"/>
      <w:bookmarkStart w:id="7303" w:name="_Toc320001975"/>
      <w:bookmarkStart w:id="7304" w:name="_Toc320001976"/>
      <w:bookmarkStart w:id="7305" w:name="_Toc320001977"/>
      <w:bookmarkStart w:id="7306" w:name="_Toc320001978"/>
      <w:bookmarkStart w:id="7307" w:name="_Toc320001979"/>
      <w:bookmarkStart w:id="7308" w:name="_Toc320001980"/>
      <w:bookmarkStart w:id="7309" w:name="_Toc320001981"/>
      <w:bookmarkStart w:id="7310" w:name="_Toc320001982"/>
      <w:bookmarkStart w:id="7311" w:name="_Toc320001983"/>
      <w:bookmarkStart w:id="7312" w:name="_Toc320001984"/>
      <w:bookmarkStart w:id="7313" w:name="_Toc320001985"/>
      <w:bookmarkStart w:id="7314" w:name="_Toc320001986"/>
      <w:bookmarkStart w:id="7315" w:name="_Toc320001987"/>
      <w:bookmarkStart w:id="7316" w:name="_Toc320001988"/>
      <w:bookmarkStart w:id="7317" w:name="_Toc320001989"/>
      <w:bookmarkStart w:id="7318" w:name="_Toc320001990"/>
      <w:bookmarkStart w:id="7319" w:name="_Toc320001991"/>
      <w:bookmarkStart w:id="7320" w:name="_Toc320001992"/>
      <w:bookmarkStart w:id="7321" w:name="_Toc320001993"/>
      <w:bookmarkStart w:id="7322" w:name="_Toc320001994"/>
      <w:bookmarkStart w:id="7323" w:name="_Toc320001995"/>
      <w:bookmarkStart w:id="7324" w:name="_Toc320001997"/>
      <w:bookmarkStart w:id="7325" w:name="_Toc313956316"/>
      <w:bookmarkStart w:id="7326" w:name="_Toc313956419"/>
      <w:bookmarkStart w:id="7327" w:name="_Toc313956522"/>
      <w:bookmarkStart w:id="7328" w:name="_Toc313956317"/>
      <w:bookmarkStart w:id="7329" w:name="_Toc313956420"/>
      <w:bookmarkStart w:id="7330" w:name="_Toc313956523"/>
      <w:bookmarkStart w:id="7331" w:name="_Toc313956318"/>
      <w:bookmarkStart w:id="7332" w:name="_Toc313956421"/>
      <w:bookmarkStart w:id="7333" w:name="_Toc313956524"/>
      <w:bookmarkStart w:id="7334" w:name="_Toc313956322"/>
      <w:bookmarkStart w:id="7335" w:name="_Toc313956425"/>
      <w:bookmarkStart w:id="7336" w:name="_Toc313956528"/>
      <w:bookmarkStart w:id="7337" w:name="_Toc313956324"/>
      <w:bookmarkStart w:id="7338" w:name="_Toc313956427"/>
      <w:bookmarkStart w:id="7339" w:name="_Toc313956530"/>
      <w:bookmarkStart w:id="7340" w:name="_Toc313956325"/>
      <w:bookmarkStart w:id="7341" w:name="_Toc313956428"/>
      <w:bookmarkStart w:id="7342" w:name="_Toc313956531"/>
      <w:bookmarkStart w:id="7343" w:name="_Toc313956327"/>
      <w:bookmarkStart w:id="7344" w:name="_Toc313956430"/>
      <w:bookmarkStart w:id="7345" w:name="_Toc313956533"/>
      <w:bookmarkStart w:id="7346" w:name="_Toc313956329"/>
      <w:bookmarkStart w:id="7347" w:name="_Toc313956432"/>
      <w:bookmarkStart w:id="7348" w:name="_Toc313956535"/>
      <w:bookmarkStart w:id="7349" w:name="_Toc313956331"/>
      <w:bookmarkStart w:id="7350" w:name="_Toc313956434"/>
      <w:bookmarkStart w:id="7351" w:name="_Toc313956537"/>
      <w:bookmarkStart w:id="7352" w:name="_Toc313956334"/>
      <w:bookmarkStart w:id="7353" w:name="_Toc313956437"/>
      <w:bookmarkStart w:id="7354" w:name="_Toc313956540"/>
      <w:bookmarkStart w:id="7355" w:name="_Toc313956340"/>
      <w:bookmarkStart w:id="7356" w:name="_Toc313956443"/>
      <w:bookmarkStart w:id="7357" w:name="_Toc313956546"/>
      <w:bookmarkStart w:id="7358" w:name="_Toc313956344"/>
      <w:bookmarkStart w:id="7359" w:name="_Toc313956447"/>
      <w:bookmarkStart w:id="7360" w:name="_Toc313956550"/>
      <w:bookmarkStart w:id="7361" w:name="_Toc313956345"/>
      <w:bookmarkStart w:id="7362" w:name="_Toc313956448"/>
      <w:bookmarkStart w:id="7363" w:name="_Toc313956551"/>
      <w:bookmarkStart w:id="7364" w:name="_Active_Tariff_Rate"/>
      <w:bookmarkStart w:id="7365" w:name="_Toc319250833"/>
      <w:bookmarkStart w:id="7366" w:name="_Toc320001998"/>
      <w:bookmarkStart w:id="7367" w:name="_Toc341816697"/>
      <w:bookmarkStart w:id="7368" w:name="_Toc343775378"/>
      <w:bookmarkStart w:id="7369" w:name="_Ref366079912"/>
      <w:bookmarkStart w:id="7370" w:name="_Toc366852740"/>
      <w:bookmarkStart w:id="7371" w:name="_Toc389118114"/>
      <w:bookmarkStart w:id="7372" w:name="_Toc404159705"/>
      <w:bookmarkStart w:id="7373" w:name="_Toc456794376"/>
      <w:bookmarkStart w:id="7374" w:name="_Toc8817237"/>
      <w:bookmarkEnd w:id="7242"/>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r w:rsidRPr="005773AF">
        <w:t>Data requirements</w:t>
      </w:r>
      <w:bookmarkEnd w:id="7365"/>
      <w:bookmarkEnd w:id="7366"/>
      <w:bookmarkEnd w:id="7367"/>
      <w:bookmarkEnd w:id="7368"/>
      <w:bookmarkEnd w:id="7369"/>
      <w:bookmarkEnd w:id="7370"/>
      <w:bookmarkEnd w:id="7371"/>
      <w:bookmarkEnd w:id="7372"/>
      <w:bookmarkEnd w:id="7373"/>
      <w:bookmarkEnd w:id="7374"/>
    </w:p>
    <w:p w14:paraId="4F261866"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14:paraId="0382DB7F" w14:textId="77777777" w:rsidR="00C5215B" w:rsidRPr="005773AF" w:rsidRDefault="00C5215B" w:rsidP="003115B0">
      <w:pPr>
        <w:pStyle w:val="Heading3"/>
      </w:pPr>
      <w:bookmarkStart w:id="7375" w:name="_Toc319250834"/>
      <w:bookmarkStart w:id="7376" w:name="_Toc320001999"/>
      <w:bookmarkStart w:id="7377" w:name="_Toc341816698"/>
      <w:bookmarkStart w:id="7378" w:name="_Toc343775379"/>
      <w:bookmarkStart w:id="7379" w:name="_Toc366852741"/>
      <w:bookmarkStart w:id="7380" w:name="_Toc389118115"/>
      <w:bookmarkStart w:id="7381" w:name="_Toc404159706"/>
      <w:r w:rsidRPr="005773AF">
        <w:t>Constant data</w:t>
      </w:r>
      <w:bookmarkEnd w:id="7375"/>
      <w:bookmarkEnd w:id="7376"/>
      <w:bookmarkEnd w:id="7377"/>
      <w:bookmarkEnd w:id="7378"/>
      <w:bookmarkEnd w:id="7379"/>
      <w:bookmarkEnd w:id="7380"/>
      <w:bookmarkEnd w:id="7381"/>
    </w:p>
    <w:p w14:paraId="4E2B53D4" w14:textId="77777777" w:rsidR="00C5215B" w:rsidRPr="005773AF" w:rsidRDefault="00C5215B" w:rsidP="00C5215B">
      <w:r w:rsidRPr="005773AF">
        <w:t>Describes data that remains constant and unchangeable at all times.</w:t>
      </w:r>
    </w:p>
    <w:p w14:paraId="6F3BCACC" w14:textId="77777777" w:rsidR="00C5215B" w:rsidRPr="00BF5429" w:rsidRDefault="00C5215B" w:rsidP="00384F29">
      <w:pPr>
        <w:pStyle w:val="Heading4"/>
      </w:pPr>
      <w:bookmarkStart w:id="7382" w:name="_Ref320622867"/>
      <w:r w:rsidRPr="00BF5429">
        <w:t>IHD Identifier</w:t>
      </w:r>
      <w:bookmarkEnd w:id="7382"/>
    </w:p>
    <w:p w14:paraId="63DFEBB1" w14:textId="77777777" w:rsidR="00C5215B" w:rsidRPr="005773AF" w:rsidRDefault="00C5215B" w:rsidP="00C5215B">
      <w:r w:rsidRPr="005773AF">
        <w:t xml:space="preserve">A globally unique identifier used to identify the IHD based on the EUI-64 Institute of Electrical and Electronic Engineers standard. </w:t>
      </w:r>
    </w:p>
    <w:p w14:paraId="2061E19C" w14:textId="77777777" w:rsidR="00C5215B" w:rsidRPr="005773AF" w:rsidRDefault="00C5215B" w:rsidP="00031F81">
      <w:pPr>
        <w:pStyle w:val="Heading1"/>
      </w:pPr>
      <w:bookmarkStart w:id="7383" w:name="_Toc345500002"/>
      <w:bookmarkStart w:id="7384" w:name="_Toc366852742"/>
      <w:bookmarkStart w:id="7385" w:name="_Toc389118116"/>
      <w:bookmarkStart w:id="7386" w:name="_Toc404159707"/>
      <w:bookmarkStart w:id="7387" w:name="_Ref405369158"/>
      <w:bookmarkStart w:id="7388" w:name="_Ref409703268"/>
      <w:bookmarkStart w:id="7389" w:name="_Ref409703285"/>
      <w:bookmarkStart w:id="7390" w:name="_Toc456794377"/>
      <w:bookmarkStart w:id="7391" w:name="_Toc8817238"/>
      <w:r w:rsidRPr="005773AF">
        <w:lastRenderedPageBreak/>
        <w:t>Prepayment Interface Device</w:t>
      </w:r>
      <w:bookmarkEnd w:id="7383"/>
      <w:r w:rsidRPr="005773AF">
        <w:t xml:space="preserve"> Technical Specifications</w:t>
      </w:r>
      <w:bookmarkEnd w:id="7384"/>
      <w:bookmarkEnd w:id="7385"/>
      <w:bookmarkEnd w:id="7386"/>
      <w:bookmarkEnd w:id="7387"/>
      <w:bookmarkEnd w:id="7388"/>
      <w:bookmarkEnd w:id="7389"/>
      <w:bookmarkEnd w:id="7390"/>
      <w:bookmarkEnd w:id="7391"/>
    </w:p>
    <w:p w14:paraId="6618DE42" w14:textId="77777777" w:rsidR="00C5215B" w:rsidRPr="005773AF" w:rsidRDefault="00C5215B" w:rsidP="00031F81">
      <w:pPr>
        <w:pStyle w:val="Heading2"/>
      </w:pPr>
      <w:bookmarkStart w:id="7392" w:name="_Toc386559403"/>
      <w:bookmarkStart w:id="7393" w:name="_Toc391462986"/>
      <w:bookmarkStart w:id="7394" w:name="_Toc391464753"/>
      <w:bookmarkStart w:id="7395" w:name="_Toc389067562"/>
      <w:bookmarkStart w:id="7396" w:name="_Toc389118117"/>
      <w:bookmarkStart w:id="7397" w:name="_Toc365037242"/>
      <w:bookmarkStart w:id="7398" w:name="_Toc366852743"/>
      <w:bookmarkStart w:id="7399" w:name="_Toc389118118"/>
      <w:bookmarkStart w:id="7400" w:name="_Toc404159708"/>
      <w:bookmarkStart w:id="7401" w:name="_Toc456794378"/>
      <w:bookmarkStart w:id="7402" w:name="_Toc8817239"/>
      <w:bookmarkEnd w:id="7392"/>
      <w:bookmarkEnd w:id="7393"/>
      <w:bookmarkEnd w:id="7394"/>
      <w:bookmarkEnd w:id="7395"/>
      <w:bookmarkEnd w:id="7396"/>
      <w:r w:rsidRPr="005773AF">
        <w:t>Overview</w:t>
      </w:r>
      <w:bookmarkEnd w:id="7397"/>
      <w:bookmarkEnd w:id="7398"/>
      <w:bookmarkEnd w:id="7399"/>
      <w:bookmarkEnd w:id="7400"/>
      <w:bookmarkEnd w:id="7401"/>
      <w:bookmarkEnd w:id="7402"/>
    </w:p>
    <w:p w14:paraId="631379D8" w14:textId="77777777" w:rsidR="00C5215B" w:rsidRPr="005773AF" w:rsidRDefault="00C5215B" w:rsidP="00C5215B">
      <w:r w:rsidRPr="00330CF6">
        <w:rPr>
          <w:i/>
        </w:rPr>
        <w:t xml:space="preserve">Section </w:t>
      </w:r>
      <w:r w:rsidR="00576495" w:rsidRPr="00330CF6">
        <w:rPr>
          <w:i/>
        </w:rPr>
        <w:fldChar w:fldCharType="begin"/>
      </w:r>
      <w:r w:rsidR="00576495" w:rsidRPr="00330CF6">
        <w:rPr>
          <w:i/>
        </w:rPr>
        <w:instrText xml:space="preserve"> REF _Ref409703268 \r \h </w:instrText>
      </w:r>
      <w:r w:rsidR="000B3049">
        <w:rPr>
          <w:i/>
        </w:rPr>
        <w:instrText xml:space="preserve"> \* MERGEFORMAT </w:instrText>
      </w:r>
      <w:r w:rsidR="00576495" w:rsidRPr="00330CF6">
        <w:rPr>
          <w:i/>
        </w:rPr>
      </w:r>
      <w:r w:rsidR="00576495" w:rsidRPr="00330CF6">
        <w:rPr>
          <w:i/>
        </w:rPr>
        <w:fldChar w:fldCharType="separate"/>
      </w:r>
      <w:r w:rsidR="00E67EF5">
        <w:rPr>
          <w:i/>
        </w:rPr>
        <w:t>7</w:t>
      </w:r>
      <w:r w:rsidR="00576495" w:rsidRPr="00330CF6">
        <w:rPr>
          <w:i/>
        </w:rPr>
        <w:fldChar w:fldCharType="end"/>
      </w:r>
      <w:r w:rsidRPr="005773AF">
        <w:t xml:space="preserve"> of this document describes the minimum physical, minimum functional, minimum interface, minimum data and minimum testing and certification requirements of a Prepayment Interface </w:t>
      </w:r>
      <w:r w:rsidRPr="00C2102D">
        <w:t xml:space="preserve">Device </w:t>
      </w:r>
      <w:r w:rsidR="00952D30" w:rsidRPr="00C2102D">
        <w:t>(</w:t>
      </w:r>
      <w:r w:rsidRPr="00C2102D">
        <w:t>PPMID</w:t>
      </w:r>
      <w:r w:rsidR="00952D30" w:rsidRPr="00C2102D">
        <w:t>)</w:t>
      </w:r>
      <w:r w:rsidRPr="00C2102D">
        <w:t>,</w:t>
      </w:r>
      <w:r w:rsidRPr="005773AF">
        <w:t xml:space="preserve"> where it is </w:t>
      </w:r>
      <w:r w:rsidR="00CB2C85">
        <w:t xml:space="preserve">maintained </w:t>
      </w:r>
      <w:r w:rsidR="00D371A9">
        <w:t>by a Supplier</w:t>
      </w:r>
      <w:r w:rsidR="00CB2C85">
        <w:t xml:space="preserve"> in accordance with standard condition 46 of the gas supply licence and</w:t>
      </w:r>
      <w:r w:rsidR="009A7CAF">
        <w:t xml:space="preserve"> </w:t>
      </w:r>
      <w:r w:rsidR="00CB2C85">
        <w:t>/ or standard condition 52 of the electricity supply licence</w:t>
      </w:r>
      <w:r w:rsidR="00D371A9">
        <w:t>.</w:t>
      </w:r>
    </w:p>
    <w:p w14:paraId="7D363493" w14:textId="77777777" w:rsidR="00C5215B" w:rsidRPr="005773AF" w:rsidRDefault="00C5215B" w:rsidP="00031F81">
      <w:pPr>
        <w:pStyle w:val="Heading2"/>
      </w:pPr>
      <w:bookmarkStart w:id="7403" w:name="_Toc366852744"/>
      <w:bookmarkStart w:id="7404" w:name="_Toc389118119"/>
      <w:bookmarkStart w:id="7405" w:name="_Toc404159709"/>
      <w:bookmarkStart w:id="7406" w:name="_Toc456794379"/>
      <w:bookmarkStart w:id="7407" w:name="_Toc8817240"/>
      <w:bookmarkStart w:id="7408" w:name="_Toc365037243"/>
      <w:r w:rsidRPr="005773AF">
        <w:t>SMETS Testing and Certification Requirements</w:t>
      </w:r>
      <w:bookmarkEnd w:id="7403"/>
      <w:bookmarkEnd w:id="7404"/>
      <w:bookmarkEnd w:id="7405"/>
      <w:bookmarkEnd w:id="7406"/>
      <w:bookmarkEnd w:id="7407"/>
      <w:r w:rsidRPr="005773AF">
        <w:t xml:space="preserve"> </w:t>
      </w:r>
    </w:p>
    <w:p w14:paraId="238BD4D4" w14:textId="77777777" w:rsidR="00C5215B" w:rsidRPr="005773AF" w:rsidRDefault="00C5215B" w:rsidP="003115B0">
      <w:pPr>
        <w:pStyle w:val="Heading3"/>
      </w:pPr>
      <w:bookmarkStart w:id="7409" w:name="_Toc365037244"/>
      <w:bookmarkStart w:id="7410" w:name="_Toc366852745"/>
      <w:bookmarkStart w:id="7411" w:name="_Toc404159710"/>
      <w:bookmarkEnd w:id="7408"/>
      <w:r w:rsidRPr="005773AF">
        <w:t>Conformance with the SMETS</w:t>
      </w:r>
      <w:bookmarkEnd w:id="7409"/>
      <w:bookmarkEnd w:id="7410"/>
      <w:bookmarkEnd w:id="7411"/>
    </w:p>
    <w:p w14:paraId="4670925F" w14:textId="77777777"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E67EF5">
        <w:rPr>
          <w:i/>
        </w:rPr>
        <w:t>7</w:t>
      </w:r>
      <w:r w:rsidR="00576495" w:rsidRPr="00576495">
        <w:rPr>
          <w:i/>
        </w:rPr>
        <w:fldChar w:fldCharType="end"/>
      </w:r>
      <w:r w:rsidRPr="005773AF">
        <w:t xml:space="preserve">, and evidence must be available to confirm such testing and conformance. </w:t>
      </w:r>
    </w:p>
    <w:p w14:paraId="67AC19AE" w14:textId="77777777" w:rsidR="00C5215B" w:rsidRPr="005773AF" w:rsidRDefault="00C5215B" w:rsidP="003115B0">
      <w:pPr>
        <w:pStyle w:val="Heading3"/>
      </w:pPr>
      <w:bookmarkStart w:id="7412" w:name="_Toc365037245"/>
      <w:bookmarkStart w:id="7413" w:name="_Toc366852746"/>
      <w:bookmarkStart w:id="7414" w:name="_Toc389118120"/>
      <w:bookmarkStart w:id="7415" w:name="_Toc404159711"/>
      <w:r w:rsidRPr="005773AF">
        <w:t>Conformance with the Great Britain Companion Specification</w:t>
      </w:r>
      <w:bookmarkEnd w:id="7412"/>
      <w:bookmarkEnd w:id="7413"/>
      <w:bookmarkEnd w:id="7414"/>
      <w:bookmarkEnd w:id="7415"/>
      <w:r w:rsidRPr="005773AF">
        <w:t xml:space="preserve"> </w:t>
      </w:r>
    </w:p>
    <w:p w14:paraId="506219E0" w14:textId="77777777" w:rsidR="00C5215B" w:rsidRPr="005773AF" w:rsidRDefault="00C5215B" w:rsidP="00C5215B">
      <w:r w:rsidRPr="005773AF">
        <w:t>A PPMID shall meet the requirements described in the Great Britain Companion Specification</w:t>
      </w:r>
      <w:r w:rsidR="00483285">
        <w:t>.</w:t>
      </w:r>
    </w:p>
    <w:p w14:paraId="5E879544" w14:textId="77777777"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12764B51" w14:textId="77777777" w:rsidR="00C5215B" w:rsidRPr="005773AF" w:rsidRDefault="00C5215B" w:rsidP="00031F81">
      <w:pPr>
        <w:pStyle w:val="Heading2"/>
      </w:pPr>
      <w:bookmarkStart w:id="7416" w:name="_Toc386559408"/>
      <w:bookmarkStart w:id="7417" w:name="_Toc391462990"/>
      <w:bookmarkStart w:id="7418" w:name="_Toc391464757"/>
      <w:bookmarkStart w:id="7419" w:name="_Toc389067566"/>
      <w:bookmarkStart w:id="7420" w:name="_Toc389118121"/>
      <w:bookmarkStart w:id="7421" w:name="_Toc365037247"/>
      <w:bookmarkStart w:id="7422" w:name="_Toc366852748"/>
      <w:bookmarkStart w:id="7423" w:name="_Toc389118122"/>
      <w:bookmarkStart w:id="7424" w:name="_Toc404159712"/>
      <w:bookmarkStart w:id="7425" w:name="_Toc456794380"/>
      <w:bookmarkStart w:id="7426" w:name="_Toc8817241"/>
      <w:bookmarkEnd w:id="7416"/>
      <w:bookmarkEnd w:id="7417"/>
      <w:bookmarkEnd w:id="7418"/>
      <w:bookmarkEnd w:id="7419"/>
      <w:bookmarkEnd w:id="7420"/>
      <w:r w:rsidRPr="005773AF">
        <w:t>Physical Requirements</w:t>
      </w:r>
      <w:bookmarkEnd w:id="7421"/>
      <w:bookmarkEnd w:id="7422"/>
      <w:bookmarkEnd w:id="7423"/>
      <w:bookmarkEnd w:id="7424"/>
      <w:bookmarkEnd w:id="7425"/>
      <w:bookmarkEnd w:id="7426"/>
    </w:p>
    <w:p w14:paraId="5F340E55" w14:textId="77777777" w:rsidR="00C5215B" w:rsidRPr="005773AF" w:rsidRDefault="00C5215B" w:rsidP="00C5215B">
      <w:r w:rsidRPr="005773AF">
        <w:t>A PPMID shall as a minimum include the following components:</w:t>
      </w:r>
    </w:p>
    <w:p w14:paraId="6B16BDA6" w14:textId="77777777" w:rsidR="00C5215B" w:rsidRPr="005773AF" w:rsidRDefault="00C5215B" w:rsidP="0049522F">
      <w:pPr>
        <w:pStyle w:val="rombull"/>
        <w:numPr>
          <w:ilvl w:val="0"/>
          <w:numId w:val="181"/>
        </w:numPr>
      </w:pPr>
      <w:r w:rsidRPr="005773AF">
        <w:t>a Data Store;</w:t>
      </w:r>
    </w:p>
    <w:p w14:paraId="62768349" w14:textId="77777777" w:rsidR="00C5215B" w:rsidRPr="005773AF" w:rsidRDefault="00C5215B" w:rsidP="00541F41">
      <w:pPr>
        <w:pStyle w:val="rombull"/>
      </w:pPr>
      <w:r w:rsidRPr="005773AF">
        <w:t xml:space="preserve">a HAN Interface; </w:t>
      </w:r>
    </w:p>
    <w:p w14:paraId="77977CA1" w14:textId="77777777" w:rsidR="00C5215B" w:rsidRDefault="00C5215B" w:rsidP="00541F41">
      <w:pPr>
        <w:pStyle w:val="rombull"/>
      </w:pPr>
      <w:r w:rsidRPr="005773AF">
        <w:t>a User Interface</w:t>
      </w:r>
      <w:r w:rsidR="00D701E1">
        <w:t>; and</w:t>
      </w:r>
    </w:p>
    <w:p w14:paraId="09952906" w14:textId="77777777" w:rsidR="00D701E1" w:rsidRPr="005773AF" w:rsidRDefault="00D701E1" w:rsidP="00D30AD0">
      <w:pPr>
        <w:pStyle w:val="rombull"/>
        <w:numPr>
          <w:ilvl w:val="0"/>
          <w:numId w:val="227"/>
        </w:numPr>
      </w:pPr>
      <w:r>
        <w:t>when</w:t>
      </w:r>
      <w:r w:rsidRPr="00D701E1">
        <w:t xml:space="preserve"> capable of operating within Sub GHz Bands, a Timer.</w:t>
      </w:r>
    </w:p>
    <w:p w14:paraId="3A537A76" w14:textId="77777777" w:rsidR="00C5215B" w:rsidRPr="005773AF" w:rsidRDefault="00C5215B" w:rsidP="00C5215B">
      <w:r w:rsidRPr="005773AF">
        <w:t>A PPMID shall:</w:t>
      </w:r>
    </w:p>
    <w:p w14:paraId="2F8DCBF2" w14:textId="77777777" w:rsidR="00C5215B" w:rsidRPr="005773AF" w:rsidRDefault="00C5215B" w:rsidP="00D30AD0">
      <w:pPr>
        <w:pStyle w:val="rombull"/>
        <w:numPr>
          <w:ilvl w:val="0"/>
          <w:numId w:val="22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E67EF5" w:rsidRPr="00D701E1">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E67EF5" w:rsidRPr="00D701E1">
        <w:rPr>
          <w:i/>
        </w:rPr>
        <w:t>7.6.1.1</w:t>
      </w:r>
      <w:r w:rsidRPr="00D701E1">
        <w:rPr>
          <w:i/>
        </w:rPr>
        <w:fldChar w:fldCharType="end"/>
      </w:r>
      <w:r w:rsidR="00952D30" w:rsidRPr="00D701E1">
        <w:rPr>
          <w:i/>
        </w:rPr>
        <w:t>)</w:t>
      </w:r>
      <w:r w:rsidRPr="005773AF">
        <w:t xml:space="preserve"> on the PPMID;</w:t>
      </w:r>
      <w:r>
        <w:t xml:space="preserve"> and</w:t>
      </w:r>
    </w:p>
    <w:p w14:paraId="6DD5DCE7" w14:textId="77777777" w:rsidR="00C5215B" w:rsidRPr="005773AF" w:rsidRDefault="00C5215B" w:rsidP="00541F41">
      <w:pPr>
        <w:pStyle w:val="rombull"/>
      </w:pPr>
      <w:r w:rsidRPr="005773AF">
        <w:t xml:space="preserve">have a Secure Perimeter. </w:t>
      </w:r>
    </w:p>
    <w:p w14:paraId="40886987" w14:textId="77777777" w:rsidR="00C5215B" w:rsidRPr="005773AF" w:rsidRDefault="00C5215B" w:rsidP="00C5215B">
      <w:r w:rsidRPr="005773AF">
        <w:t>The HAN Interface of a PPMID shall be capable of joining a ZigBee SEP Smart Metering Home Area Network which:</w:t>
      </w:r>
    </w:p>
    <w:p w14:paraId="4C453131" w14:textId="77777777"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14:paraId="157CF3C7" w14:textId="77777777"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E67EF5">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E67EF5">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E67EF5">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E67EF5">
        <w:rPr>
          <w:i/>
        </w:rPr>
        <w:t>7.5.5</w:t>
      </w:r>
      <w:r w:rsidRPr="00BF5429">
        <w:rPr>
          <w:i/>
        </w:rPr>
        <w:fldChar w:fldCharType="end"/>
      </w:r>
      <w:r w:rsidRPr="005773AF">
        <w:t>.</w:t>
      </w:r>
    </w:p>
    <w:p w14:paraId="75A0DE00" w14:textId="77777777"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14:paraId="3771957F" w14:textId="77777777" w:rsidR="00C5215B" w:rsidRPr="005773AF" w:rsidRDefault="00C5215B" w:rsidP="00541F41">
      <w:pPr>
        <w:pStyle w:val="rombull"/>
      </w:pPr>
      <w:r w:rsidRPr="005773AF">
        <w:t>Personal Data;</w:t>
      </w:r>
    </w:p>
    <w:p w14:paraId="1B80E768" w14:textId="77777777" w:rsidR="00C5215B" w:rsidRPr="005773AF" w:rsidRDefault="00C5215B" w:rsidP="00541F41">
      <w:pPr>
        <w:pStyle w:val="rombull"/>
      </w:pPr>
      <w:r w:rsidRPr="005773AF">
        <w:t>Security Credentials;</w:t>
      </w:r>
    </w:p>
    <w:p w14:paraId="3B3A3216" w14:textId="77777777" w:rsidR="00C5215B" w:rsidRPr="005773AF" w:rsidRDefault="00C5215B" w:rsidP="00541F41">
      <w:pPr>
        <w:pStyle w:val="rombull"/>
      </w:pPr>
      <w:r w:rsidRPr="005773AF">
        <w:lastRenderedPageBreak/>
        <w:t>Cryptographic Algorithms; and</w:t>
      </w:r>
    </w:p>
    <w:p w14:paraId="42A03D66" w14:textId="77777777" w:rsidR="00C5215B" w:rsidRPr="005773AF" w:rsidRDefault="00C5215B" w:rsidP="00541F41">
      <w:pPr>
        <w:pStyle w:val="rombull"/>
      </w:pPr>
      <w:r w:rsidRPr="005773AF">
        <w:t>Firmware and data essential for ensuring its integrity,</w:t>
      </w:r>
    </w:p>
    <w:p w14:paraId="18604FDE" w14:textId="77777777" w:rsidR="00C5215B" w:rsidRPr="005773AF" w:rsidRDefault="00C5215B" w:rsidP="00BA6014">
      <w:r w:rsidRPr="005773AF">
        <w:t>stored or executing on the PPMID.</w:t>
      </w:r>
    </w:p>
    <w:p w14:paraId="41E4BB02" w14:textId="77777777"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7EE720E0" w14:textId="77777777" w:rsidR="00C5215B" w:rsidRPr="005773AF" w:rsidRDefault="00C5215B" w:rsidP="00541F41">
      <w:pPr>
        <w:pStyle w:val="rombull"/>
      </w:pPr>
      <w:r w:rsidRPr="005773AF">
        <w:t>providing evidence of such an attempt through the use of tamper evident coatings or seals;</w:t>
      </w:r>
    </w:p>
    <w:p w14:paraId="03E539D3" w14:textId="77777777" w:rsidR="00C5215B" w:rsidRPr="005773AF" w:rsidRDefault="00C5215B" w:rsidP="00C5215B">
      <w:r w:rsidRPr="005773AF">
        <w:t>and where reasonably practicable:</w:t>
      </w:r>
    </w:p>
    <w:p w14:paraId="0BE7FE4A" w14:textId="77777777" w:rsidR="00C5215B" w:rsidRDefault="00C5215B" w:rsidP="00541F41">
      <w:pPr>
        <w:pStyle w:val="rombull"/>
      </w:pPr>
      <w:r w:rsidRPr="005773AF">
        <w:t>generating and sending an Alert to that effect via its HAN Interface.</w:t>
      </w:r>
    </w:p>
    <w:p w14:paraId="5E131DEB" w14:textId="77777777" w:rsidR="00462BB4" w:rsidRDefault="00462BB4" w:rsidP="00462BB4">
      <w:r>
        <w:t>When operating within Sub GHz Bands, the PPMID shall:</w:t>
      </w:r>
    </w:p>
    <w:p w14:paraId="1E6FB3B0" w14:textId="77777777" w:rsidR="00462BB4" w:rsidRDefault="00462BB4" w:rsidP="00FE0A55">
      <w:pPr>
        <w:pStyle w:val="rombull"/>
        <w:numPr>
          <w:ilvl w:val="0"/>
          <w:numId w:val="230"/>
        </w:numPr>
      </w:pPr>
      <w:r>
        <w:t>be capable of supporting Frequency Agility;</w:t>
      </w:r>
    </w:p>
    <w:p w14:paraId="3E4D2F52" w14:textId="77777777" w:rsidR="00462BB4" w:rsidRDefault="00462BB4" w:rsidP="00FE0A55">
      <w:pPr>
        <w:pStyle w:val="rombull"/>
      </w:pPr>
      <w:r>
        <w:t>not exceed a transmit power of 25 mW; and</w:t>
      </w:r>
    </w:p>
    <w:p w14:paraId="321D2219" w14:textId="77777777" w:rsidR="00D701E1" w:rsidRPr="005773AF" w:rsidRDefault="00462BB4" w:rsidP="00FE0A55">
      <w:pPr>
        <w:pStyle w:val="rombull"/>
      </w:pPr>
      <w:r>
        <w:t>not exceed a duty cycle of 0.35%.</w:t>
      </w:r>
    </w:p>
    <w:p w14:paraId="22B1F399" w14:textId="77777777" w:rsidR="00C5215B" w:rsidRPr="005773AF" w:rsidRDefault="00C5215B" w:rsidP="00031F81">
      <w:pPr>
        <w:pStyle w:val="Heading2"/>
      </w:pPr>
      <w:bookmarkStart w:id="7427" w:name="_Toc365037248"/>
      <w:bookmarkStart w:id="7428" w:name="_Toc365037249"/>
      <w:bookmarkStart w:id="7429" w:name="_Toc366852749"/>
      <w:bookmarkStart w:id="7430" w:name="_Toc389118123"/>
      <w:bookmarkStart w:id="7431" w:name="_Toc404159713"/>
      <w:bookmarkStart w:id="7432" w:name="_Toc456794381"/>
      <w:bookmarkStart w:id="7433" w:name="_Toc8817242"/>
      <w:bookmarkEnd w:id="7427"/>
      <w:r w:rsidRPr="005773AF">
        <w:t>Functional Requirements</w:t>
      </w:r>
      <w:bookmarkEnd w:id="7428"/>
      <w:bookmarkEnd w:id="7429"/>
      <w:bookmarkEnd w:id="7430"/>
      <w:bookmarkEnd w:id="7431"/>
      <w:bookmarkEnd w:id="7432"/>
      <w:bookmarkEnd w:id="7433"/>
      <w:r w:rsidRPr="005773AF">
        <w:t xml:space="preserve"> </w:t>
      </w:r>
    </w:p>
    <w:p w14:paraId="1FDAF83F" w14:textId="77777777" w:rsidR="00C5215B" w:rsidRPr="005773AF" w:rsidRDefault="00C5215B" w:rsidP="00C5215B">
      <w:r w:rsidRPr="005773AF">
        <w:t xml:space="preserve">This </w:t>
      </w:r>
      <w:r w:rsidR="00C16326">
        <w:t>S</w:t>
      </w:r>
      <w:r w:rsidRPr="005773AF">
        <w:t>ection describes the minimum functions that a PPMID shall be capable of performing.</w:t>
      </w:r>
    </w:p>
    <w:p w14:paraId="2E723D30" w14:textId="77777777" w:rsidR="00C5215B" w:rsidRPr="005773AF" w:rsidRDefault="00C5215B" w:rsidP="003115B0">
      <w:pPr>
        <w:pStyle w:val="Heading3"/>
      </w:pPr>
      <w:bookmarkStart w:id="7434" w:name="_Toc365986043"/>
      <w:bookmarkStart w:id="7435" w:name="_Toc366240851"/>
      <w:bookmarkStart w:id="7436" w:name="_Toc366241020"/>
      <w:bookmarkStart w:id="7437" w:name="_Toc366241868"/>
      <w:bookmarkStart w:id="7438" w:name="_Toc366245311"/>
      <w:bookmarkStart w:id="7439" w:name="_Toc366739893"/>
      <w:bookmarkStart w:id="7440" w:name="_Toc366740054"/>
      <w:bookmarkStart w:id="7441" w:name="_Toc366741397"/>
      <w:bookmarkStart w:id="7442" w:name="_Toc366741558"/>
      <w:bookmarkStart w:id="7443" w:name="_Toc366741719"/>
      <w:bookmarkStart w:id="7444" w:name="_Toc366850128"/>
      <w:bookmarkStart w:id="7445" w:name="_Toc366850287"/>
      <w:bookmarkStart w:id="7446" w:name="_Toc366852751"/>
      <w:bookmarkStart w:id="7447" w:name="_Toc365037251"/>
      <w:bookmarkStart w:id="7448" w:name="_Toc366852752"/>
      <w:bookmarkStart w:id="7449" w:name="_Toc389118124"/>
      <w:bookmarkStart w:id="7450" w:name="_Toc404159714"/>
      <w:bookmarkEnd w:id="7434"/>
      <w:bookmarkEnd w:id="7435"/>
      <w:bookmarkEnd w:id="7436"/>
      <w:bookmarkEnd w:id="7437"/>
      <w:bookmarkEnd w:id="7438"/>
      <w:bookmarkEnd w:id="7439"/>
      <w:bookmarkEnd w:id="7440"/>
      <w:bookmarkEnd w:id="7441"/>
      <w:bookmarkEnd w:id="7442"/>
      <w:bookmarkEnd w:id="7443"/>
      <w:bookmarkEnd w:id="7444"/>
      <w:bookmarkEnd w:id="7445"/>
      <w:bookmarkEnd w:id="7446"/>
      <w:r w:rsidRPr="005773AF">
        <w:t>Communications</w:t>
      </w:r>
      <w:bookmarkEnd w:id="7447"/>
      <w:bookmarkEnd w:id="7448"/>
      <w:bookmarkEnd w:id="7449"/>
      <w:bookmarkEnd w:id="7450"/>
      <w:r w:rsidRPr="005773AF">
        <w:t xml:space="preserve"> </w:t>
      </w:r>
    </w:p>
    <w:p w14:paraId="6FA22C08" w14:textId="77777777" w:rsidR="00C5215B" w:rsidRPr="005773AF" w:rsidRDefault="00C5215B" w:rsidP="00C5215B">
      <w:r w:rsidRPr="005773AF">
        <w:t>A PPMID shall be capable of establishing Communications Links via its HAN Interface.</w:t>
      </w:r>
    </w:p>
    <w:p w14:paraId="3B8027B1" w14:textId="77777777"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E67EF5">
        <w:rPr>
          <w:i/>
        </w:rPr>
        <w:t>7.4.7.4</w:t>
      </w:r>
      <w:r w:rsidRPr="005773AF">
        <w:rPr>
          <w:i/>
        </w:rPr>
        <w:fldChar w:fldCharType="end"/>
      </w:r>
      <w:r w:rsidRPr="005773AF">
        <w:t>.</w:t>
      </w:r>
    </w:p>
    <w:p w14:paraId="3E7F83A6" w14:textId="77777777" w:rsidR="00C5215B" w:rsidRPr="005773AF" w:rsidRDefault="00C5215B" w:rsidP="00C5215B">
      <w:r w:rsidRPr="005773AF">
        <w:t>When any Command addressed to the PPMID is received via any Communications Link the PPMID shall be capable of:</w:t>
      </w:r>
    </w:p>
    <w:p w14:paraId="3CEA42AF" w14:textId="77777777" w:rsidR="00C5215B" w:rsidRPr="005773AF" w:rsidRDefault="00C5215B" w:rsidP="0049522F">
      <w:pPr>
        <w:pStyle w:val="rombull"/>
        <w:numPr>
          <w:ilvl w:val="0"/>
          <w:numId w:val="182"/>
        </w:numPr>
      </w:pPr>
      <w:bookmarkStart w:id="7451" w:name="_Ref365381541"/>
      <w:r w:rsidRPr="005773AF">
        <w:t>using the Security Credentials the PPMID holds, Authenticating to a Trusted Source the Command;</w:t>
      </w:r>
      <w:bookmarkEnd w:id="7451"/>
    </w:p>
    <w:p w14:paraId="020D0314" w14:textId="77777777"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E67EF5">
        <w:rPr>
          <w:i/>
        </w:rPr>
        <w:t>7.4.7.2.3</w:t>
      </w:r>
      <w:r w:rsidRPr="005773AF">
        <w:rPr>
          <w:i/>
        </w:rPr>
        <w:fldChar w:fldCharType="end"/>
      </w:r>
      <w:r w:rsidRPr="005773AF">
        <w:t xml:space="preserve"> that the sender of the Command is Authorised to execute the Command; and</w:t>
      </w:r>
    </w:p>
    <w:p w14:paraId="483BBF07" w14:textId="77777777" w:rsidR="00C5215B" w:rsidRPr="005773AF" w:rsidRDefault="00C5215B" w:rsidP="00541F41">
      <w:pPr>
        <w:pStyle w:val="rombull"/>
      </w:pPr>
      <w:bookmarkStart w:id="7452" w:name="_Ref365381553"/>
      <w:r w:rsidRPr="005773AF">
        <w:rPr>
          <w:iCs/>
        </w:rPr>
        <w:t xml:space="preserve">verifying the integrity of the </w:t>
      </w:r>
      <w:r w:rsidRPr="005773AF">
        <w:t>Command.</w:t>
      </w:r>
      <w:bookmarkEnd w:id="7452"/>
      <w:r w:rsidRPr="005773AF">
        <w:t xml:space="preserve"> </w:t>
      </w:r>
    </w:p>
    <w:p w14:paraId="371C4231"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E67EF5">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14:paraId="522429B1" w14:textId="77777777"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14:paraId="5060479D" w14:textId="77777777" w:rsidR="00C5215B" w:rsidRPr="005773AF" w:rsidRDefault="00C5215B" w:rsidP="00C5215B">
      <w:pPr>
        <w:rPr>
          <w:i/>
        </w:rPr>
      </w:pPr>
      <w:r w:rsidRPr="005773AF">
        <w:t>A PPMID shall only be capable of addressing a Response to the sender of the relevant Command.</w:t>
      </w:r>
    </w:p>
    <w:p w14:paraId="18A8237C" w14:textId="77777777" w:rsidR="00C5215B" w:rsidRPr="00BF5429" w:rsidRDefault="00C5215B" w:rsidP="00384F29">
      <w:pPr>
        <w:pStyle w:val="Heading4"/>
      </w:pPr>
      <w:bookmarkStart w:id="7453" w:name="_Ref345498345"/>
      <w:r w:rsidRPr="00BF5429">
        <w:t>Communications Links with ESME, GSME and Gas Proxy Function via the HAN interface</w:t>
      </w:r>
      <w:bookmarkEnd w:id="7453"/>
      <w:r w:rsidRPr="00BF5429">
        <w:t xml:space="preserve"> </w:t>
      </w:r>
    </w:p>
    <w:p w14:paraId="05661089" w14:textId="77777777" w:rsidR="00C5215B" w:rsidRPr="005773AF" w:rsidRDefault="00C5215B" w:rsidP="00C5215B">
      <w:r w:rsidRPr="005773AF">
        <w:t xml:space="preserve">A PPMID shall be capable of establishing Communications Links via its HAN Interface with a minimum of one ESME, one GSME and one Gas Proxy Function. </w:t>
      </w:r>
    </w:p>
    <w:p w14:paraId="37950BFF" w14:textId="77777777"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14:paraId="6BFA0043" w14:textId="77777777" w:rsidR="00C5215B" w:rsidRPr="005773AF" w:rsidRDefault="00C5215B" w:rsidP="00C5215B">
      <w:r w:rsidRPr="005773AF">
        <w:lastRenderedPageBreak/>
        <w:t>In establishing any Communications Link via its HAN Interface, the PPMID shall be capable of using its Security Credentials to enable it to be Authenticated.</w:t>
      </w:r>
    </w:p>
    <w:p w14:paraId="70E9073E" w14:textId="77777777"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14:paraId="36C7CDEF" w14:textId="77777777" w:rsidR="00C5215B" w:rsidRPr="005773AF" w:rsidRDefault="00C5215B" w:rsidP="0049522F">
      <w:pPr>
        <w:pStyle w:val="rombull"/>
        <w:numPr>
          <w:ilvl w:val="0"/>
          <w:numId w:val="183"/>
        </w:numPr>
      </w:pPr>
      <w:bookmarkStart w:id="7454" w:name="_Ref365381458"/>
      <w:r w:rsidRPr="005773AF">
        <w:t>receiving Price and Consumption information from ESME;</w:t>
      </w:r>
      <w:bookmarkEnd w:id="7454"/>
      <w:r w:rsidRPr="005773AF">
        <w:t xml:space="preserve"> </w:t>
      </w:r>
    </w:p>
    <w:p w14:paraId="2A341FC5" w14:textId="77777777" w:rsidR="00C5215B" w:rsidRPr="005773AF" w:rsidRDefault="00C5215B" w:rsidP="00701987">
      <w:pPr>
        <w:pStyle w:val="rombull"/>
      </w:pPr>
      <w:r w:rsidRPr="005773AF">
        <w:t>receiving Price and Consumption information from a Gas Proxy Function;</w:t>
      </w:r>
    </w:p>
    <w:p w14:paraId="2CB38928" w14:textId="77777777"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E67EF5">
        <w:rPr>
          <w:i/>
        </w:rPr>
        <w:t>7.5.4</w:t>
      </w:r>
      <w:r w:rsidRPr="005773AF">
        <w:rPr>
          <w:i/>
        </w:rPr>
        <w:fldChar w:fldCharType="end"/>
      </w:r>
      <w:r w:rsidR="00952D30" w:rsidRPr="005112CB">
        <w:t>)</w:t>
      </w:r>
      <w:r w:rsidRPr="005773AF">
        <w:t xml:space="preserve"> to GSME; and</w:t>
      </w:r>
    </w:p>
    <w:p w14:paraId="7EA18D08" w14:textId="77777777" w:rsidR="00C5215B" w:rsidRPr="005773AF" w:rsidRDefault="00C5215B" w:rsidP="00701987">
      <w:pPr>
        <w:pStyle w:val="rombull"/>
      </w:pPr>
      <w:bookmarkStart w:id="7455"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E67EF5">
        <w:rPr>
          <w:i/>
        </w:rPr>
        <w:t>7.5.5</w:t>
      </w:r>
      <w:r w:rsidRPr="005773AF">
        <w:rPr>
          <w:i/>
        </w:rPr>
        <w:fldChar w:fldCharType="end"/>
      </w:r>
      <w:r w:rsidR="00952D30" w:rsidRPr="005112CB">
        <w:t>)</w:t>
      </w:r>
      <w:r w:rsidRPr="005773AF">
        <w:t xml:space="preserve"> to ESME.</w:t>
      </w:r>
      <w:bookmarkEnd w:id="7455"/>
    </w:p>
    <w:p w14:paraId="16AC7361" w14:textId="77777777" w:rsidR="00C5215B" w:rsidRPr="005773AF" w:rsidRDefault="00C5215B" w:rsidP="00C5215B">
      <w:r w:rsidRPr="005773AF">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E67EF5">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E67EF5">
        <w:rPr>
          <w:i/>
        </w:rPr>
        <w:t>7.4.6</w:t>
      </w:r>
      <w:r w:rsidRPr="005773AF">
        <w:rPr>
          <w:i/>
        </w:rPr>
        <w:fldChar w:fldCharType="end"/>
      </w:r>
      <w:r w:rsidR="00952D30" w:rsidRPr="005112CB">
        <w:t>)</w:t>
      </w:r>
      <w:r w:rsidRPr="005773AF">
        <w:t xml:space="preserve"> to indicate that the information may be out of date.</w:t>
      </w:r>
    </w:p>
    <w:p w14:paraId="70D3134C" w14:textId="77777777" w:rsidR="00C5215B" w:rsidRPr="005773AF" w:rsidRDefault="00C5215B" w:rsidP="003115B0">
      <w:pPr>
        <w:pStyle w:val="Heading3"/>
      </w:pPr>
      <w:bookmarkStart w:id="7456" w:name="_Toc389118125"/>
      <w:bookmarkStart w:id="7457" w:name="_Toc404159715"/>
      <w:r w:rsidRPr="005773AF">
        <w:t>Data storage</w:t>
      </w:r>
      <w:bookmarkEnd w:id="7456"/>
      <w:bookmarkEnd w:id="7457"/>
    </w:p>
    <w:p w14:paraId="6C983A40" w14:textId="77777777" w:rsidR="00C5215B" w:rsidRPr="005773AF" w:rsidRDefault="00C5215B" w:rsidP="00C5215B">
      <w:r w:rsidRPr="005773AF">
        <w:t>A PPMID shall be capable of retaining all information held in its Data Store at all times, including on loss of power.</w:t>
      </w:r>
    </w:p>
    <w:p w14:paraId="26FF9BF8" w14:textId="77777777" w:rsidR="00C5215B" w:rsidRPr="005773AF" w:rsidRDefault="00C5215B" w:rsidP="003115B0">
      <w:pPr>
        <w:pStyle w:val="Heading3"/>
      </w:pPr>
      <w:bookmarkStart w:id="7458" w:name="_Toc389118126"/>
      <w:bookmarkStart w:id="7459" w:name="_Toc404159716"/>
      <w:bookmarkStart w:id="7460" w:name="_Ref345589273"/>
      <w:bookmarkStart w:id="7461" w:name="_Ref345589376"/>
      <w:bookmarkStart w:id="7462" w:name="_Toc365037252"/>
      <w:bookmarkStart w:id="7463" w:name="_Toc366852753"/>
      <w:r w:rsidRPr="005773AF">
        <w:t>Debt to Clear Calculations</w:t>
      </w:r>
      <w:bookmarkEnd w:id="7458"/>
      <w:bookmarkEnd w:id="7459"/>
    </w:p>
    <w:p w14:paraId="370F302B" w14:textId="77777777" w:rsidR="00C5215B" w:rsidRPr="00BF5429" w:rsidRDefault="00C5215B" w:rsidP="00384F29">
      <w:pPr>
        <w:pStyle w:val="Heading4"/>
      </w:pPr>
      <w:bookmarkStart w:id="7464" w:name="_Ref435533137"/>
      <w:r w:rsidRPr="00BF5429">
        <w:t>Debt to Clear GSME</w:t>
      </w:r>
      <w:bookmarkEnd w:id="7464"/>
    </w:p>
    <w:p w14:paraId="5CB7A880"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14:paraId="0CC83043" w14:textId="77777777" w:rsidR="00C5215B" w:rsidRPr="005773AF" w:rsidRDefault="00C5215B" w:rsidP="0049522F">
      <w:pPr>
        <w:pStyle w:val="rombull"/>
        <w:numPr>
          <w:ilvl w:val="0"/>
          <w:numId w:val="184"/>
        </w:numPr>
      </w:pPr>
      <w:bookmarkStart w:id="7465"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7465"/>
    </w:p>
    <w:p w14:paraId="76F0342E" w14:textId="77777777" w:rsidR="00C5215B" w:rsidRPr="005773AF" w:rsidRDefault="00C5215B" w:rsidP="00701987">
      <w:pPr>
        <w:pStyle w:val="rombull"/>
      </w:pPr>
      <w:bookmarkStart w:id="7466"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E67EF5" w:rsidRPr="00E67EF5">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E67EF5">
        <w:rPr>
          <w:i/>
        </w:rPr>
        <w:t>4.6.5.1</w:t>
      </w:r>
      <w:r w:rsidRPr="00643A2C">
        <w:rPr>
          <w:i/>
        </w:rPr>
        <w:fldChar w:fldCharType="end"/>
      </w:r>
      <w:r w:rsidR="00952D30" w:rsidRPr="00952D30">
        <w:rPr>
          <w:i/>
        </w:rPr>
        <w:t>)</w:t>
      </w:r>
      <w:r w:rsidRPr="005773AF">
        <w:t>;</w:t>
      </w:r>
      <w:bookmarkEnd w:id="7466"/>
      <w:r>
        <w:t xml:space="preserve"> </w:t>
      </w:r>
    </w:p>
    <w:p w14:paraId="780ED19A" w14:textId="77777777" w:rsidR="00C5215B" w:rsidRPr="005773AF" w:rsidRDefault="00C5215B" w:rsidP="00701987">
      <w:pPr>
        <w:pStyle w:val="rombull"/>
      </w:pPr>
      <w:bookmarkStart w:id="7467" w:name="_Ref405379231"/>
      <w:r w:rsidRPr="005773AF">
        <w:t>amount of Emergency Credit activated and used by the Consumer; and</w:t>
      </w:r>
      <w:bookmarkEnd w:id="7467"/>
    </w:p>
    <w:p w14:paraId="6B8BFBC0" w14:textId="77777777" w:rsidR="00C5215B" w:rsidRPr="005773AF" w:rsidRDefault="00C5215B" w:rsidP="0072070A">
      <w:pPr>
        <w:pStyle w:val="rombull"/>
      </w:pPr>
      <w:r w:rsidRPr="005773AF">
        <w:t xml:space="preserve">the payment-based debt to be collected based on </w:t>
      </w:r>
      <w:r w:rsidR="00952D30" w:rsidRPr="00D30AD0">
        <w:rPr>
          <w:i/>
        </w:rPr>
        <w:t>(</w:t>
      </w:r>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E67EF5" w:rsidRPr="00D30AD0">
        <w:rPr>
          <w:i/>
        </w:rPr>
        <w:t>i</w:t>
      </w:r>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E67EF5" w:rsidRPr="00D30AD0">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E67EF5" w:rsidRPr="00D30AD0">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E67EF5" w:rsidRPr="00E67EF5">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E67EF5">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E67EF5" w:rsidRPr="00E67EF5">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E67EF5">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E67EF5">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E67EF5" w:rsidRPr="00E67EF5">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E67EF5">
        <w:rPr>
          <w:i/>
        </w:rPr>
        <w:t>4.6.4.10</w:t>
      </w:r>
      <w:r w:rsidRPr="00F61FF0">
        <w:rPr>
          <w:i/>
        </w:rPr>
        <w:fldChar w:fldCharType="end"/>
      </w:r>
      <w:r w:rsidR="00952D30" w:rsidRPr="00F61FF0">
        <w:rPr>
          <w:i/>
        </w:rPr>
        <w:t>)</w:t>
      </w:r>
      <w:r w:rsidR="00952D30" w:rsidRPr="00C2102D">
        <w:t>)</w:t>
      </w:r>
      <w:r w:rsidRPr="005773AF">
        <w:t>.</w:t>
      </w:r>
    </w:p>
    <w:p w14:paraId="7445E9DC" w14:textId="77777777" w:rsidR="00C5215B" w:rsidRPr="00BF5429" w:rsidRDefault="00C5215B" w:rsidP="00384F29">
      <w:pPr>
        <w:pStyle w:val="Heading4"/>
      </w:pPr>
      <w:bookmarkStart w:id="7468" w:name="_Ref435533149"/>
      <w:r w:rsidRPr="00BF5429">
        <w:t>Debt to Clear ESME</w:t>
      </w:r>
      <w:bookmarkEnd w:id="7468"/>
    </w:p>
    <w:p w14:paraId="39299987"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sidRPr="00E67EF5">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E67EF5">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E67EF5" w:rsidRPr="00E67EF5">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E67EF5">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14:paraId="0BF3AC95" w14:textId="77777777" w:rsidR="00C5215B" w:rsidRPr="005773AF" w:rsidRDefault="00C5215B" w:rsidP="0049522F">
      <w:pPr>
        <w:pStyle w:val="rombull"/>
        <w:numPr>
          <w:ilvl w:val="0"/>
          <w:numId w:val="185"/>
        </w:numPr>
      </w:pPr>
      <w:bookmarkStart w:id="7469"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E67EF5" w:rsidRPr="00E67EF5">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E67EF5">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E67EF5" w:rsidRPr="00E67EF5">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E67EF5">
        <w:rPr>
          <w:i/>
        </w:rPr>
        <w:t>5.7.4.15</w:t>
      </w:r>
      <w:r w:rsidRPr="0049522F">
        <w:rPr>
          <w:i/>
        </w:rPr>
        <w:fldChar w:fldCharType="end"/>
      </w:r>
      <w:r w:rsidR="00952D30" w:rsidRPr="00952D30">
        <w:rPr>
          <w:i/>
        </w:rPr>
        <w:t>)</w:t>
      </w:r>
      <w:r w:rsidRPr="005773AF">
        <w:t>;</w:t>
      </w:r>
      <w:bookmarkEnd w:id="7469"/>
    </w:p>
    <w:p w14:paraId="1E30901F" w14:textId="77777777" w:rsidR="00C5215B" w:rsidRPr="005773AF" w:rsidRDefault="00C5215B" w:rsidP="00701987">
      <w:pPr>
        <w:pStyle w:val="rombull"/>
      </w:pPr>
      <w:bookmarkStart w:id="7470"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E67EF5" w:rsidRPr="00E67EF5">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E67EF5">
        <w:rPr>
          <w:i/>
        </w:rPr>
        <w:t>5.7.5.1</w:t>
      </w:r>
      <w:r w:rsidRPr="0049522F">
        <w:rPr>
          <w:i/>
        </w:rPr>
        <w:fldChar w:fldCharType="end"/>
      </w:r>
      <w:r w:rsidR="00952D30" w:rsidRPr="00952D30">
        <w:rPr>
          <w:i/>
        </w:rPr>
        <w:t>)</w:t>
      </w:r>
      <w:r w:rsidRPr="005773AF">
        <w:t>;</w:t>
      </w:r>
      <w:bookmarkEnd w:id="7470"/>
    </w:p>
    <w:p w14:paraId="4815AD62" w14:textId="77777777" w:rsidR="00C5215B" w:rsidRPr="005773AF" w:rsidRDefault="00C5215B" w:rsidP="00701987">
      <w:pPr>
        <w:pStyle w:val="rombull"/>
      </w:pPr>
      <w:bookmarkStart w:id="7471" w:name="_Ref409528505"/>
      <w:r w:rsidRPr="005773AF">
        <w:t>amount of Emergency Credit activated and used by the Consumer; and</w:t>
      </w:r>
      <w:bookmarkEnd w:id="7471"/>
    </w:p>
    <w:p w14:paraId="02A96451" w14:textId="77777777"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E67EF5">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E67EF5">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E67EF5">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E67EF5" w:rsidRPr="00E67EF5">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E67EF5" w:rsidRPr="00E67EF5">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E67EF5">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sidRPr="00E67EF5">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14:paraId="377A377E" w14:textId="77777777" w:rsidR="00C5215B" w:rsidRPr="005773AF" w:rsidRDefault="00C5215B" w:rsidP="003115B0">
      <w:pPr>
        <w:pStyle w:val="Heading3"/>
      </w:pPr>
      <w:bookmarkStart w:id="7472" w:name="_Toc389118127"/>
      <w:bookmarkStart w:id="7473" w:name="_Toc404159717"/>
      <w:r w:rsidRPr="005773AF">
        <w:t>General Information</w:t>
      </w:r>
      <w:bookmarkEnd w:id="7460"/>
      <w:bookmarkEnd w:id="7461"/>
      <w:bookmarkEnd w:id="7462"/>
      <w:bookmarkEnd w:id="7463"/>
      <w:bookmarkEnd w:id="7472"/>
      <w:bookmarkEnd w:id="7473"/>
    </w:p>
    <w:p w14:paraId="66AF9BDD" w14:textId="77777777"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14:paraId="79FB5BE0" w14:textId="77777777" w:rsidR="00C5215B" w:rsidRPr="005773AF" w:rsidRDefault="008C2050" w:rsidP="00C5215B">
      <w:r w:rsidRPr="005773AF">
        <w:lastRenderedPageBreak/>
        <w:t>The PPMID shall be capable of displaying Currency Units in GB Pounds and European Central Bank Euro</w:t>
      </w:r>
      <w:r w:rsidRPr="005773AF">
        <w:rPr>
          <w:sz w:val="23"/>
          <w:szCs w:val="23"/>
          <w:lang w:eastAsia="en-GB"/>
        </w:rPr>
        <w:t>.</w:t>
      </w:r>
    </w:p>
    <w:p w14:paraId="3B00A479" w14:textId="77777777" w:rsidR="00C5215B" w:rsidRPr="00BF5429" w:rsidRDefault="00C5215B" w:rsidP="00384F29">
      <w:pPr>
        <w:pStyle w:val="Heading4"/>
      </w:pPr>
      <w:r w:rsidRPr="00BF5429">
        <w:t>Connection Link Quality</w:t>
      </w:r>
    </w:p>
    <w:p w14:paraId="22B298CA" w14:textId="77777777" w:rsidR="00C5215B" w:rsidRPr="005773AF" w:rsidRDefault="00C5215B" w:rsidP="00C5215B">
      <w:pPr>
        <w:rPr>
          <w:sz w:val="23"/>
          <w:szCs w:val="23"/>
          <w:lang w:eastAsia="en-GB"/>
        </w:rPr>
      </w:pPr>
      <w:r w:rsidRPr="005773AF">
        <w:rPr>
          <w:lang w:eastAsia="en-GB"/>
        </w:rPr>
        <w:t>The signal strength of its HAN Interface.</w:t>
      </w:r>
    </w:p>
    <w:p w14:paraId="389C4743" w14:textId="77777777" w:rsidR="00C5215B" w:rsidRPr="00BF5429" w:rsidRDefault="00C5215B" w:rsidP="00384F29">
      <w:pPr>
        <w:pStyle w:val="Heading4"/>
      </w:pPr>
      <w:r w:rsidRPr="00BF5429">
        <w:t>Local Time</w:t>
      </w:r>
    </w:p>
    <w:p w14:paraId="5E66B2EC" w14:textId="77777777" w:rsidR="00C5215B" w:rsidRPr="005773AF" w:rsidRDefault="00C5215B" w:rsidP="00C5215B">
      <w:pPr>
        <w:rPr>
          <w:sz w:val="23"/>
          <w:szCs w:val="23"/>
          <w:lang w:eastAsia="en-GB"/>
        </w:rPr>
      </w:pPr>
      <w:r w:rsidRPr="005773AF">
        <w:t>The UTC date and time adjusted for British Summer Time.</w:t>
      </w:r>
    </w:p>
    <w:p w14:paraId="24EB02EB" w14:textId="77777777" w:rsidR="00C5215B" w:rsidRPr="005773AF" w:rsidRDefault="00C5215B" w:rsidP="003115B0">
      <w:pPr>
        <w:pStyle w:val="Heading3"/>
      </w:pPr>
      <w:bookmarkStart w:id="7474" w:name="_Ref345589309"/>
      <w:bookmarkStart w:id="7475" w:name="_Ref345589385"/>
      <w:bookmarkStart w:id="7476" w:name="_Toc365037253"/>
      <w:bookmarkStart w:id="7477" w:name="_Toc366852754"/>
      <w:bookmarkStart w:id="7478" w:name="_Toc389118128"/>
      <w:bookmarkStart w:id="7479" w:name="_Toc404159718"/>
      <w:r w:rsidRPr="005773AF">
        <w:t>Information Pertaining to the Supply of Gas to the Premises</w:t>
      </w:r>
      <w:bookmarkEnd w:id="7474"/>
      <w:bookmarkEnd w:id="7475"/>
      <w:bookmarkEnd w:id="7476"/>
      <w:bookmarkEnd w:id="7477"/>
      <w:bookmarkEnd w:id="7478"/>
      <w:bookmarkEnd w:id="7479"/>
      <w:r w:rsidRPr="005773AF">
        <w:t xml:space="preserve"> </w:t>
      </w:r>
    </w:p>
    <w:p w14:paraId="66DBBC86" w14:textId="77777777"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14:paraId="16DC41A4" w14:textId="77777777"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E67EF5" w:rsidRPr="00E67EF5">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14:paraId="1ACEE5B4" w14:textId="77777777"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14:paraId="0E4EFBEA" w14:textId="77777777" w:rsidR="00C5215B" w:rsidRPr="00092514" w:rsidRDefault="00C5215B" w:rsidP="00092514">
      <w:pPr>
        <w:pStyle w:val="rombull"/>
      </w:pPr>
      <w:r w:rsidRPr="00092514">
        <w:t>whether Emergency Credit is available for activation on GSME;</w:t>
      </w:r>
    </w:p>
    <w:p w14:paraId="07230B77" w14:textId="77777777" w:rsidR="00C5215B" w:rsidRPr="00092514" w:rsidRDefault="00C5215B" w:rsidP="00092514">
      <w:pPr>
        <w:pStyle w:val="rombull"/>
      </w:pPr>
      <w:r w:rsidRPr="00092514">
        <w:t>any low credit condition;</w:t>
      </w:r>
    </w:p>
    <w:p w14:paraId="667B8455" w14:textId="77777777"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14:paraId="2B90A23F" w14:textId="77777777" w:rsidR="00092514" w:rsidRPr="00092514" w:rsidRDefault="00092514" w:rsidP="00092514">
      <w:pPr>
        <w:pStyle w:val="rombull"/>
      </w:pPr>
      <w:r>
        <w:t>the Debt to Clear;</w:t>
      </w:r>
    </w:p>
    <w:p w14:paraId="66AD1DE8" w14:textId="77777777"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E67EF5">
        <w:rPr>
          <w:i/>
        </w:rPr>
        <w:t>4.4.7.2</w:t>
      </w:r>
      <w:r w:rsidRPr="0049522F">
        <w:rPr>
          <w:i/>
        </w:rPr>
        <w:fldChar w:fldCharType="end"/>
      </w:r>
      <w:r w:rsidR="00952D30" w:rsidRPr="005112CB">
        <w:rPr>
          <w:rFonts w:eastAsia="Calibri"/>
        </w:rPr>
        <w:t>)</w:t>
      </w:r>
      <w:r w:rsidRPr="00C50B29">
        <w:t>;</w:t>
      </w:r>
    </w:p>
    <w:p w14:paraId="1A613103" w14:textId="77777777" w:rsidR="00C5215B" w:rsidRPr="00092514" w:rsidRDefault="00C5215B" w:rsidP="00092514">
      <w:pPr>
        <w:pStyle w:val="rombull"/>
      </w:pPr>
      <w:r w:rsidRPr="00092514">
        <w:t>either Aggregate Debt or time-based and payment-based debts when GSME is operating in Prepayment Mode;</w:t>
      </w:r>
    </w:p>
    <w:p w14:paraId="1DA210DD" w14:textId="77777777" w:rsidR="00C5215B" w:rsidRPr="00092514" w:rsidRDefault="00C5215B" w:rsidP="00092514">
      <w:pPr>
        <w:pStyle w:val="rombull"/>
      </w:pPr>
      <w:r w:rsidRPr="00092514">
        <w:t>either Aggregate Debt Recovery Rate or each Time-based Debt Recovery rate when GSME is operating in Prepayment Mode;</w:t>
      </w:r>
    </w:p>
    <w:p w14:paraId="6D6DC0C7" w14:textId="77777777"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E67EF5" w:rsidRPr="00E67EF5">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E67EF5">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14:paraId="268991F9" w14:textId="77777777"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E67EF5" w:rsidRPr="00E67EF5">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E67EF5">
        <w:rPr>
          <w:i/>
        </w:rPr>
        <w:t>4.6.4.4</w:t>
      </w:r>
      <w:r w:rsidRPr="0049522F">
        <w:rPr>
          <w:i/>
        </w:rPr>
        <w:fldChar w:fldCharType="end"/>
      </w:r>
      <w:r w:rsidR="00952D30" w:rsidRPr="00952D30">
        <w:rPr>
          <w:i/>
        </w:rPr>
        <w:t>)</w:t>
      </w:r>
      <w:r w:rsidRPr="00092514">
        <w:t>; and</w:t>
      </w:r>
    </w:p>
    <w:p w14:paraId="06B1C4B8" w14:textId="77777777"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E67EF5" w:rsidRPr="00E67EF5">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E67EF5">
        <w:rPr>
          <w:i/>
        </w:rPr>
        <w:t>4.6.5.18</w:t>
      </w:r>
      <w:r w:rsidRPr="0049522F">
        <w:rPr>
          <w:i/>
        </w:rPr>
        <w:fldChar w:fldCharType="end"/>
      </w:r>
      <w:r w:rsidR="00952D30" w:rsidRPr="00952D30">
        <w:rPr>
          <w:i/>
        </w:rPr>
        <w:t>)</w:t>
      </w:r>
      <w:r w:rsidRPr="00092514">
        <w:t>.</w:t>
      </w:r>
    </w:p>
    <w:p w14:paraId="6CD4705A" w14:textId="77777777" w:rsidR="00C5215B" w:rsidRPr="005773AF" w:rsidRDefault="00C5215B" w:rsidP="003115B0">
      <w:pPr>
        <w:pStyle w:val="Heading3"/>
      </w:pPr>
      <w:bookmarkStart w:id="7480" w:name="_Ref345589321"/>
      <w:bookmarkStart w:id="7481" w:name="_Ref347824571"/>
      <w:bookmarkStart w:id="7482" w:name="_Toc365037254"/>
      <w:bookmarkStart w:id="7483" w:name="_Toc366852755"/>
      <w:bookmarkStart w:id="7484" w:name="_Toc389118129"/>
      <w:bookmarkStart w:id="7485" w:name="_Toc404159719"/>
      <w:r w:rsidRPr="005773AF">
        <w:t>Information Pertaining to the Supply of Electricity to the Premises</w:t>
      </w:r>
      <w:bookmarkEnd w:id="7480"/>
      <w:bookmarkEnd w:id="7481"/>
      <w:bookmarkEnd w:id="7482"/>
      <w:bookmarkEnd w:id="7483"/>
      <w:bookmarkEnd w:id="7484"/>
      <w:bookmarkEnd w:id="7485"/>
      <w:r w:rsidRPr="005773AF">
        <w:t xml:space="preserve"> </w:t>
      </w:r>
    </w:p>
    <w:p w14:paraId="2CE71EAA" w14:textId="77777777"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14:paraId="39901DE0" w14:textId="77777777" w:rsidR="00C5215B" w:rsidRPr="005773AF" w:rsidRDefault="00C5215B" w:rsidP="0049522F">
      <w:pPr>
        <w:pStyle w:val="rombull"/>
        <w:numPr>
          <w:ilvl w:val="0"/>
          <w:numId w:val="187"/>
        </w:numPr>
      </w:pPr>
      <w:r w:rsidRPr="005773AF">
        <w:t xml:space="preserve">the </w:t>
      </w:r>
      <w:r w:rsidRPr="0049522F">
        <w:rPr>
          <w:i/>
        </w:rPr>
        <w:fldChar w:fldCharType="begin"/>
      </w:r>
      <w:r w:rsidRPr="0049522F">
        <w:rPr>
          <w:i/>
        </w:rPr>
        <w:instrText xml:space="preserve"> REF _Ref365450393 \h  \* MERGEFORMAT </w:instrText>
      </w:r>
      <w:r w:rsidRPr="0049522F">
        <w:rPr>
          <w:i/>
        </w:rPr>
      </w:r>
      <w:r w:rsidRPr="0049522F">
        <w:rPr>
          <w:i/>
        </w:rPr>
        <w:fldChar w:fldCharType="separate"/>
      </w:r>
      <w:r w:rsidR="00E67EF5" w:rsidRPr="00E67EF5">
        <w:rPr>
          <w:i/>
        </w:rPr>
        <w:t>Active Tariff Price</w:t>
      </w:r>
      <w:r w:rsidRPr="0049522F">
        <w:rPr>
          <w:i/>
        </w:rPr>
        <w:fldChar w:fldCharType="end"/>
      </w:r>
      <w:r w:rsidR="00656C8B">
        <w:rPr>
          <w:i/>
        </w:rPr>
        <w:t xml:space="preserve"> [INFO]</w:t>
      </w:r>
      <w:r w:rsidR="00952D30" w:rsidRPr="00952D30">
        <w:rPr>
          <w:i/>
        </w:rPr>
        <w:t>(</w:t>
      </w:r>
      <w:r w:rsidRPr="0049522F">
        <w:rPr>
          <w:i/>
        </w:rPr>
        <w:fldChar w:fldCharType="begin"/>
      </w:r>
      <w:r w:rsidRPr="0049522F">
        <w:rPr>
          <w:i/>
        </w:rPr>
        <w:instrText xml:space="preserve"> REF _Ref365450393 \r \h  \* MERGEFORMAT </w:instrText>
      </w:r>
      <w:r w:rsidRPr="0049522F">
        <w:rPr>
          <w:i/>
        </w:rPr>
      </w:r>
      <w:r w:rsidRPr="0049522F">
        <w:rPr>
          <w:i/>
        </w:rPr>
        <w:fldChar w:fldCharType="separate"/>
      </w:r>
      <w:r w:rsidR="00E67EF5">
        <w:rPr>
          <w:i/>
        </w:rPr>
        <w:t>5.7.5.5</w:t>
      </w:r>
      <w:r w:rsidRPr="0049522F">
        <w:rPr>
          <w:i/>
        </w:rPr>
        <w:fldChar w:fldCharType="end"/>
      </w:r>
      <w:r w:rsidR="00952D30" w:rsidRPr="00952D30">
        <w:rPr>
          <w:i/>
        </w:rPr>
        <w:t>)</w:t>
      </w:r>
      <w:r w:rsidRPr="005773AF">
        <w:t>;</w:t>
      </w:r>
    </w:p>
    <w:p w14:paraId="68D6E41A" w14:textId="77777777"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14:paraId="16F9AF76" w14:textId="77777777" w:rsidR="00C5215B" w:rsidRPr="005773AF" w:rsidRDefault="00C5215B" w:rsidP="00D51B38">
      <w:pPr>
        <w:pStyle w:val="rombull"/>
      </w:pPr>
      <w:r w:rsidRPr="005773AF">
        <w:t>whether Emergency Credit is available for activation on ESME;</w:t>
      </w:r>
    </w:p>
    <w:p w14:paraId="03CCF892" w14:textId="77777777" w:rsidR="00C5215B" w:rsidRPr="005773AF" w:rsidRDefault="00C5215B" w:rsidP="00D51B38">
      <w:pPr>
        <w:pStyle w:val="rombull"/>
      </w:pPr>
      <w:r w:rsidRPr="005773AF">
        <w:t>any low credit condition;</w:t>
      </w:r>
    </w:p>
    <w:p w14:paraId="69689D14" w14:textId="77777777"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6D5EF043" w14:textId="77777777"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14:paraId="6E343F09" w14:textId="77777777"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5.5.7.2</w:t>
      </w:r>
      <w:r w:rsidRPr="005773AF">
        <w:rPr>
          <w:rStyle w:val="smetsxrefChar"/>
          <w:rFonts w:eastAsia="Calibri"/>
        </w:rPr>
        <w:fldChar w:fldCharType="end"/>
      </w:r>
      <w:r w:rsidR="00952D30" w:rsidRPr="00C2102D">
        <w:t>)</w:t>
      </w:r>
      <w:r w:rsidRPr="00C50B29">
        <w:t>;</w:t>
      </w:r>
    </w:p>
    <w:p w14:paraId="6563307B" w14:textId="77777777" w:rsidR="00C5215B" w:rsidRPr="005773AF" w:rsidRDefault="00C5215B" w:rsidP="00D51B38">
      <w:pPr>
        <w:pStyle w:val="rombull"/>
      </w:pPr>
      <w:r w:rsidRPr="005773AF">
        <w:t>either Aggregate Debt or time-based and payment-based debts when ESME is operating in Prepayment Mode;</w:t>
      </w:r>
    </w:p>
    <w:p w14:paraId="2947D466" w14:textId="77777777" w:rsidR="00C5215B" w:rsidRPr="005773AF" w:rsidRDefault="00C5215B" w:rsidP="00D51B38">
      <w:pPr>
        <w:pStyle w:val="rombull"/>
      </w:pPr>
      <w:r w:rsidRPr="005773AF">
        <w:t>either Aggregate Debt Recovery Rate or each Time-based Debt Recovery rate when ESME is operating in Prepayment Mode;</w:t>
      </w:r>
    </w:p>
    <w:p w14:paraId="43AC0E3E" w14:textId="77777777"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14:paraId="3AAB3B69" w14:textId="77777777" w:rsidR="00C5215B" w:rsidRPr="005773AF" w:rsidRDefault="00C5215B" w:rsidP="00D51B38">
      <w:pPr>
        <w:pStyle w:val="rombull"/>
      </w:pPr>
      <w:r w:rsidRPr="0049522F">
        <w:rPr>
          <w:i/>
        </w:rPr>
        <w:lastRenderedPageBreak/>
        <w:fldChar w:fldCharType="begin"/>
      </w:r>
      <w:r w:rsidRPr="0049522F">
        <w:rPr>
          <w:i/>
        </w:rPr>
        <w:instrText xml:space="preserve"> REF _Ref365453130 \h  \* MERGEFORMAT </w:instrText>
      </w:r>
      <w:r w:rsidRPr="0049522F">
        <w:rPr>
          <w:i/>
        </w:rPr>
      </w:r>
      <w:r w:rsidRPr="0049522F">
        <w:rPr>
          <w:i/>
        </w:rPr>
        <w:fldChar w:fldCharType="separate"/>
      </w:r>
      <w:r w:rsidR="00E67EF5" w:rsidRPr="00E67EF5">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E67EF5">
        <w:rPr>
          <w:i/>
        </w:rPr>
        <w:t>5.7.4.8</w:t>
      </w:r>
      <w:r w:rsidRPr="0049522F">
        <w:rPr>
          <w:i/>
        </w:rPr>
        <w:fldChar w:fldCharType="end"/>
      </w:r>
      <w:r w:rsidR="00952D30" w:rsidRPr="00952D30">
        <w:rPr>
          <w:i/>
        </w:rPr>
        <w:t>)</w:t>
      </w:r>
      <w:r w:rsidRPr="005773AF">
        <w:t>; and</w:t>
      </w:r>
    </w:p>
    <w:p w14:paraId="561311A5" w14:textId="77777777"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E67EF5" w:rsidRPr="00E67EF5">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E67EF5">
        <w:rPr>
          <w:rStyle w:val="smetsxrefChar"/>
          <w:rFonts w:eastAsia="Calibri"/>
        </w:rPr>
        <w:t>5.7.5.32</w:t>
      </w:r>
      <w:r w:rsidRPr="005773AF">
        <w:rPr>
          <w:rStyle w:val="smetsxrefChar"/>
          <w:rFonts w:eastAsia="Calibri"/>
        </w:rPr>
        <w:fldChar w:fldCharType="end"/>
      </w:r>
      <w:r w:rsidR="00952D30" w:rsidRPr="00952D30">
        <w:rPr>
          <w:i/>
        </w:rPr>
        <w:t>)</w:t>
      </w:r>
      <w:r w:rsidRPr="005773AF">
        <w:t>.</w:t>
      </w:r>
    </w:p>
    <w:p w14:paraId="3498D35D" w14:textId="77777777" w:rsidR="00C5215B" w:rsidRPr="005773AF" w:rsidRDefault="00C5215B" w:rsidP="003115B0">
      <w:pPr>
        <w:pStyle w:val="Heading3"/>
      </w:pPr>
      <w:bookmarkStart w:id="7486" w:name="_Toc365037255"/>
      <w:bookmarkStart w:id="7487" w:name="_Toc366852756"/>
      <w:bookmarkStart w:id="7488" w:name="_Toc389118130"/>
      <w:bookmarkStart w:id="7489" w:name="_Toc404159720"/>
      <w:r w:rsidRPr="005773AF">
        <w:t>Security</w:t>
      </w:r>
      <w:bookmarkEnd w:id="7486"/>
      <w:bookmarkEnd w:id="7487"/>
      <w:bookmarkEnd w:id="7488"/>
      <w:bookmarkEnd w:id="7489"/>
      <w:r w:rsidRPr="005773AF">
        <w:t xml:space="preserve"> </w:t>
      </w:r>
    </w:p>
    <w:p w14:paraId="65F16A41" w14:textId="77777777" w:rsidR="00C5215B" w:rsidRPr="00BF5429" w:rsidRDefault="00C5215B" w:rsidP="00384F29">
      <w:pPr>
        <w:pStyle w:val="Heading4"/>
      </w:pPr>
      <w:bookmarkStart w:id="7490" w:name="_Ref435533173"/>
      <w:r w:rsidRPr="00BF5429">
        <w:t>General</w:t>
      </w:r>
      <w:bookmarkEnd w:id="7490"/>
      <w:r w:rsidRPr="00BF5429">
        <w:t xml:space="preserve"> </w:t>
      </w:r>
    </w:p>
    <w:p w14:paraId="798626C9" w14:textId="77777777"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14:paraId="2A8AF1CB" w14:textId="77777777" w:rsidR="00C5215B" w:rsidRPr="00BF5429" w:rsidRDefault="00C5215B" w:rsidP="00384F29">
      <w:pPr>
        <w:pStyle w:val="Heading4"/>
      </w:pPr>
      <w:bookmarkStart w:id="7491" w:name="_Ref345498150"/>
      <w:r w:rsidRPr="00BF5429">
        <w:t xml:space="preserve">Security Credentials </w:t>
      </w:r>
    </w:p>
    <w:p w14:paraId="2F6ACD7E" w14:textId="77777777" w:rsidR="00C5215B" w:rsidRPr="00D51B38" w:rsidRDefault="00C5215B" w:rsidP="00384F29">
      <w:pPr>
        <w:pStyle w:val="Heading5"/>
      </w:pPr>
      <w:r w:rsidRPr="00D51B38">
        <w:t xml:space="preserve">PPMID Private Keys </w:t>
      </w:r>
    </w:p>
    <w:p w14:paraId="2F5A1EF6" w14:textId="77777777" w:rsidR="00C5215B" w:rsidRPr="005773AF" w:rsidRDefault="00C5215B" w:rsidP="00C5215B">
      <w:r w:rsidRPr="005773AF">
        <w:t xml:space="preserve">The PPMID shall be capable of securely storing Private Keys. </w:t>
      </w:r>
    </w:p>
    <w:p w14:paraId="2F628215" w14:textId="77777777" w:rsidR="00C5215B" w:rsidRPr="005773AF" w:rsidRDefault="00C5215B" w:rsidP="00C5215B">
      <w:r w:rsidRPr="005773AF">
        <w:t>The PPMID shall be capable of securely storing Key Agreement values.</w:t>
      </w:r>
    </w:p>
    <w:p w14:paraId="71253ABD" w14:textId="77777777" w:rsidR="00C5215B" w:rsidRPr="00D51B38" w:rsidRDefault="00C5215B" w:rsidP="00384F29">
      <w:pPr>
        <w:pStyle w:val="Heading5"/>
      </w:pPr>
      <w:r w:rsidRPr="00D51B38">
        <w:t xml:space="preserve">Public Key Certificates </w:t>
      </w:r>
    </w:p>
    <w:p w14:paraId="3C4B6011" w14:textId="77777777"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E67EF5">
        <w:rPr>
          <w:i/>
        </w:rPr>
        <w:t>7.5.2.4</w:t>
      </w:r>
      <w:r w:rsidRPr="005773AF">
        <w:rPr>
          <w:i/>
        </w:rPr>
        <w:fldChar w:fldCharType="end"/>
      </w:r>
      <w:r w:rsidRPr="005773AF">
        <w:t xml:space="preserve">. </w:t>
      </w:r>
    </w:p>
    <w:p w14:paraId="32B14C4F" w14:textId="77777777"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E67EF5">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14:paraId="56C94E43" w14:textId="77777777" w:rsidR="00C5215B" w:rsidRPr="00D51B38" w:rsidRDefault="00C5215B" w:rsidP="00384F29">
      <w:pPr>
        <w:pStyle w:val="Heading5"/>
      </w:pPr>
      <w:bookmarkStart w:id="7492" w:name="_Ref359333733"/>
      <w:r w:rsidRPr="00D51B38">
        <w:t xml:space="preserve">Role Based Access Control </w:t>
      </w:r>
      <w:r w:rsidR="00952D30" w:rsidRPr="00952D30">
        <w:t>(</w:t>
      </w:r>
      <w:r w:rsidRPr="00D51B38">
        <w:t>RBAC</w:t>
      </w:r>
      <w:r w:rsidR="00952D30" w:rsidRPr="00952D30">
        <w:t>)</w:t>
      </w:r>
      <w:bookmarkEnd w:id="7492"/>
      <w:r w:rsidRPr="00D51B38">
        <w:t xml:space="preserve"> </w:t>
      </w:r>
    </w:p>
    <w:p w14:paraId="03CC38D6" w14:textId="77777777" w:rsidR="00C5215B" w:rsidRPr="005773AF" w:rsidRDefault="00C5215B" w:rsidP="00C5215B">
      <w:pPr>
        <w:rPr>
          <w:i/>
        </w:rPr>
      </w:pPr>
      <w:r w:rsidRPr="005773AF">
        <w:t>The PPMID shall be capable of restricting Authorisation to execute Commands according to Role permissions.</w:t>
      </w:r>
    </w:p>
    <w:p w14:paraId="4CAD0AB6" w14:textId="77777777" w:rsidR="00C5215B" w:rsidRPr="00BF5429" w:rsidRDefault="00C5215B" w:rsidP="00384F29">
      <w:pPr>
        <w:pStyle w:val="Heading4"/>
      </w:pPr>
      <w:bookmarkStart w:id="7493" w:name="_Ref347834982"/>
      <w:r w:rsidRPr="00BF5429">
        <w:t>Cryptographic Algorithms</w:t>
      </w:r>
      <w:bookmarkEnd w:id="7493"/>
      <w:r w:rsidRPr="00BF5429">
        <w:t xml:space="preserve"> </w:t>
      </w:r>
    </w:p>
    <w:p w14:paraId="2580BEF6" w14:textId="77777777" w:rsidR="00C5215B" w:rsidRPr="005773AF" w:rsidRDefault="00C5215B" w:rsidP="00C5215B">
      <w:r w:rsidRPr="005773AF">
        <w:t>The PPMID shall be capable of supporting the following Cryptographic Algorithms:</w:t>
      </w:r>
    </w:p>
    <w:p w14:paraId="572AAAD9" w14:textId="77777777" w:rsidR="00C5215B" w:rsidRPr="005773AF" w:rsidRDefault="00C5215B" w:rsidP="0049522F">
      <w:pPr>
        <w:pStyle w:val="rombull"/>
        <w:numPr>
          <w:ilvl w:val="0"/>
          <w:numId w:val="192"/>
        </w:numPr>
      </w:pPr>
      <w:r w:rsidRPr="005773AF">
        <w:t>Elliptic Curve DSA;</w:t>
      </w:r>
    </w:p>
    <w:p w14:paraId="1AE92B9D" w14:textId="77777777" w:rsidR="00C5215B" w:rsidRPr="005773AF" w:rsidRDefault="00C5215B" w:rsidP="0049522F">
      <w:pPr>
        <w:pStyle w:val="rombull"/>
      </w:pPr>
      <w:r w:rsidRPr="005773AF">
        <w:t>Elliptic Curve DH; and</w:t>
      </w:r>
    </w:p>
    <w:p w14:paraId="7E3AE545" w14:textId="77777777" w:rsidR="00C5215B" w:rsidRPr="005773AF" w:rsidRDefault="00C5215B" w:rsidP="0049522F">
      <w:pPr>
        <w:pStyle w:val="rombull"/>
      </w:pPr>
      <w:r w:rsidRPr="005773AF">
        <w:t>SHA-256.</w:t>
      </w:r>
    </w:p>
    <w:p w14:paraId="347A93F5" w14:textId="77777777"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14:paraId="5D8AFCA3" w14:textId="77777777" w:rsidR="00C5215B" w:rsidRPr="005773AF" w:rsidRDefault="00C5215B" w:rsidP="0049522F">
      <w:pPr>
        <w:pStyle w:val="rombull"/>
      </w:pPr>
      <w:r w:rsidRPr="005773AF">
        <w:t xml:space="preserve">Digital Signing; </w:t>
      </w:r>
    </w:p>
    <w:p w14:paraId="380AE2DD" w14:textId="77777777" w:rsidR="00C5215B" w:rsidRPr="005773AF" w:rsidRDefault="00C5215B" w:rsidP="0049522F">
      <w:pPr>
        <w:pStyle w:val="rombull"/>
      </w:pPr>
      <w:r w:rsidRPr="005773AF">
        <w:t>Digital Signature verification;</w:t>
      </w:r>
    </w:p>
    <w:p w14:paraId="14AE1679" w14:textId="77777777" w:rsidR="00C5215B" w:rsidRPr="005773AF" w:rsidRDefault="00C5215B" w:rsidP="0049522F">
      <w:pPr>
        <w:pStyle w:val="rombull"/>
      </w:pPr>
      <w:r w:rsidRPr="005773AF">
        <w:t>Hashing; and</w:t>
      </w:r>
    </w:p>
    <w:p w14:paraId="75A0DFCB" w14:textId="77777777" w:rsidR="00C5215B" w:rsidRPr="005773AF" w:rsidRDefault="00C5215B" w:rsidP="0049522F">
      <w:pPr>
        <w:pStyle w:val="rombull"/>
      </w:pPr>
      <w:r w:rsidRPr="005773AF">
        <w:t>Message Authentication.</w:t>
      </w:r>
    </w:p>
    <w:p w14:paraId="37B665A8" w14:textId="77777777" w:rsidR="00C5215B" w:rsidRPr="00BF5429" w:rsidRDefault="00C5215B" w:rsidP="00384F29">
      <w:pPr>
        <w:pStyle w:val="Heading4"/>
      </w:pPr>
      <w:bookmarkStart w:id="7494" w:name="_Ref347843585"/>
      <w:r w:rsidRPr="00BF5429">
        <w:t>Communications</w:t>
      </w:r>
      <w:bookmarkEnd w:id="7491"/>
      <w:bookmarkEnd w:id="7494"/>
      <w:r w:rsidRPr="00BF5429">
        <w:t xml:space="preserve"> </w:t>
      </w:r>
    </w:p>
    <w:p w14:paraId="6B66C20F" w14:textId="77777777"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14:paraId="602FA618" w14:textId="77777777" w:rsidR="00C5215B" w:rsidRPr="005773AF" w:rsidRDefault="00C5215B" w:rsidP="0049522F">
      <w:pPr>
        <w:pStyle w:val="rombull"/>
        <w:numPr>
          <w:ilvl w:val="0"/>
          <w:numId w:val="193"/>
        </w:numPr>
      </w:pPr>
      <w:r w:rsidRPr="005773AF">
        <w:t>Personal Data whilst being transferred via an interface;</w:t>
      </w:r>
    </w:p>
    <w:p w14:paraId="1F03CF3F" w14:textId="77777777" w:rsidR="00C5215B" w:rsidRPr="005773AF" w:rsidRDefault="00C5215B" w:rsidP="0049522F">
      <w:pPr>
        <w:pStyle w:val="rombull"/>
      </w:pPr>
      <w:r w:rsidRPr="005773AF">
        <w:t xml:space="preserve">Consumption data used for billing whilst being transferred via an interface; </w:t>
      </w:r>
    </w:p>
    <w:p w14:paraId="70326645" w14:textId="77777777" w:rsidR="00C5215B" w:rsidRPr="005773AF" w:rsidRDefault="00C5215B" w:rsidP="0049522F">
      <w:pPr>
        <w:pStyle w:val="rombull"/>
      </w:pPr>
      <w:r w:rsidRPr="005773AF">
        <w:t>Security Credentials whilst being transferred via an interface; and</w:t>
      </w:r>
    </w:p>
    <w:p w14:paraId="588A62B8" w14:textId="77777777" w:rsidR="00C5215B" w:rsidRPr="005773AF" w:rsidRDefault="00C5215B" w:rsidP="0049522F">
      <w:pPr>
        <w:pStyle w:val="rombull"/>
      </w:pPr>
      <w:r w:rsidRPr="005773AF">
        <w:t>Firmware and data essential for ensuring its integrity whilst being transferred via an interface.</w:t>
      </w:r>
    </w:p>
    <w:p w14:paraId="4FFA1E36" w14:textId="77777777" w:rsidR="00C5215B" w:rsidRPr="005773AF" w:rsidRDefault="00C5215B" w:rsidP="00031F81">
      <w:pPr>
        <w:pStyle w:val="Heading2"/>
      </w:pPr>
      <w:bookmarkStart w:id="7495" w:name="_Toc365037256"/>
      <w:bookmarkStart w:id="7496" w:name="_Toc366852757"/>
      <w:bookmarkStart w:id="7497" w:name="_Toc389118131"/>
      <w:bookmarkStart w:id="7498" w:name="_Toc404159721"/>
      <w:bookmarkStart w:id="7499" w:name="_Toc456794382"/>
      <w:bookmarkStart w:id="7500" w:name="_Toc8817243"/>
      <w:r w:rsidRPr="005773AF">
        <w:lastRenderedPageBreak/>
        <w:t>Interface Requirements</w:t>
      </w:r>
      <w:bookmarkEnd w:id="7495"/>
      <w:bookmarkEnd w:id="7496"/>
      <w:bookmarkEnd w:id="7497"/>
      <w:bookmarkEnd w:id="7498"/>
      <w:bookmarkEnd w:id="7499"/>
      <w:bookmarkEnd w:id="7500"/>
      <w:r w:rsidRPr="005773AF">
        <w:t xml:space="preserve"> </w:t>
      </w:r>
    </w:p>
    <w:p w14:paraId="4965D0A3" w14:textId="77777777"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14:paraId="6201E0F1" w14:textId="77777777" w:rsidR="00C5215B" w:rsidRPr="005773AF" w:rsidRDefault="00C5215B" w:rsidP="003115B0">
      <w:pPr>
        <w:pStyle w:val="Heading3"/>
      </w:pPr>
      <w:bookmarkStart w:id="7501" w:name="_Toc365037257"/>
      <w:bookmarkStart w:id="7502" w:name="_Toc366852758"/>
      <w:bookmarkStart w:id="7503" w:name="_Ref386532563"/>
      <w:bookmarkStart w:id="7504" w:name="_Ref386532823"/>
      <w:bookmarkStart w:id="7505" w:name="_Toc389118132"/>
      <w:bookmarkStart w:id="7506" w:name="_Toc404159722"/>
      <w:r w:rsidRPr="005773AF">
        <w:t>Receipt of Information via the HAN Interface</w:t>
      </w:r>
      <w:bookmarkEnd w:id="7501"/>
      <w:bookmarkEnd w:id="7502"/>
      <w:bookmarkEnd w:id="7503"/>
      <w:bookmarkEnd w:id="7504"/>
      <w:bookmarkEnd w:id="7505"/>
      <w:bookmarkEnd w:id="7506"/>
      <w:r w:rsidRPr="005773AF">
        <w:t xml:space="preserve"> </w:t>
      </w:r>
    </w:p>
    <w:p w14:paraId="7D1F74AF" w14:textId="77777777"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E67EF5">
        <w:rPr>
          <w:i/>
        </w:rPr>
        <w:t>7.4.1.1</w:t>
      </w:r>
      <w:r w:rsidRPr="005773AF">
        <w:rPr>
          <w:i/>
        </w:rPr>
        <w:fldChar w:fldCharType="end"/>
      </w:r>
      <w:r w:rsidR="00952D30" w:rsidRPr="00C2102D">
        <w:t>)</w:t>
      </w:r>
      <w:r w:rsidRPr="005773AF">
        <w:t xml:space="preserve"> of:</w:t>
      </w:r>
    </w:p>
    <w:p w14:paraId="3ACC566F" w14:textId="77777777"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E67EF5">
        <w:rPr>
          <w:i/>
        </w:rPr>
        <w:t>7.4.3</w:t>
      </w:r>
      <w:r w:rsidRPr="0049522F">
        <w:rPr>
          <w:i/>
        </w:rPr>
        <w:fldChar w:fldCharType="end"/>
      </w:r>
      <w:r w:rsidRPr="005773AF">
        <w:t>;</w:t>
      </w:r>
    </w:p>
    <w:p w14:paraId="4C1CB9B7"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E67EF5">
        <w:rPr>
          <w:i/>
        </w:rPr>
        <w:t>7.4.5</w:t>
      </w:r>
      <w:r w:rsidRPr="005773AF">
        <w:rPr>
          <w:i/>
        </w:rPr>
        <w:fldChar w:fldCharType="end"/>
      </w:r>
      <w:r w:rsidRPr="005773AF">
        <w:t>; and</w:t>
      </w:r>
    </w:p>
    <w:p w14:paraId="050D6FB6"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E67EF5">
        <w:rPr>
          <w:i/>
        </w:rPr>
        <w:t>7.4.6</w:t>
      </w:r>
      <w:r w:rsidRPr="005773AF">
        <w:rPr>
          <w:i/>
        </w:rPr>
        <w:fldChar w:fldCharType="end"/>
      </w:r>
      <w:r w:rsidRPr="005773AF">
        <w:rPr>
          <w:i/>
        </w:rPr>
        <w:t>.</w:t>
      </w:r>
    </w:p>
    <w:p w14:paraId="6F833E81" w14:textId="77777777" w:rsidR="00C5215B" w:rsidRPr="005773AF" w:rsidRDefault="00C5215B" w:rsidP="003115B0">
      <w:pPr>
        <w:pStyle w:val="Heading3"/>
      </w:pPr>
      <w:bookmarkStart w:id="7507" w:name="_Ref347839276"/>
      <w:bookmarkStart w:id="7508" w:name="_Toc365037258"/>
      <w:bookmarkStart w:id="7509" w:name="_Toc366852759"/>
      <w:bookmarkStart w:id="7510" w:name="_Toc389118133"/>
      <w:bookmarkStart w:id="7511" w:name="_Toc404159723"/>
      <w:r w:rsidRPr="005773AF">
        <w:t>HAN Interface Commands</w:t>
      </w:r>
      <w:bookmarkEnd w:id="7507"/>
      <w:bookmarkEnd w:id="7508"/>
      <w:bookmarkEnd w:id="7509"/>
      <w:bookmarkEnd w:id="7510"/>
      <w:bookmarkEnd w:id="7511"/>
    </w:p>
    <w:p w14:paraId="1901CD35"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E67EF5">
        <w:rPr>
          <w:i/>
        </w:rPr>
        <w:t>7.5.2</w:t>
      </w:r>
      <w:r w:rsidRPr="005773AF">
        <w:rPr>
          <w:i/>
        </w:rPr>
        <w:fldChar w:fldCharType="end"/>
      </w:r>
      <w:r w:rsidRPr="005773AF">
        <w:t xml:space="preserve"> following their receipt via its HAN Interface.</w:t>
      </w:r>
    </w:p>
    <w:p w14:paraId="752A24EB" w14:textId="77777777" w:rsidR="00C5215B" w:rsidRPr="00BF5429" w:rsidRDefault="00C5215B" w:rsidP="00384F29">
      <w:pPr>
        <w:pStyle w:val="Heading4"/>
      </w:pPr>
      <w:r w:rsidRPr="00BF5429">
        <w:t xml:space="preserve">Add Device Security Credentials </w:t>
      </w:r>
    </w:p>
    <w:p w14:paraId="6CD75430" w14:textId="77777777"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14:paraId="1BC5A95B" w14:textId="77777777" w:rsidR="00C5215B" w:rsidRPr="005773AF" w:rsidRDefault="00C5215B" w:rsidP="00C5215B">
      <w:r w:rsidRPr="005773AF">
        <w:t>In executing the Command, a PPMID shall be capable of verifying the Security Credentials.</w:t>
      </w:r>
    </w:p>
    <w:p w14:paraId="08FEBB8A" w14:textId="77777777" w:rsidR="00C5215B" w:rsidRPr="00BF5429" w:rsidRDefault="00C5215B" w:rsidP="00384F29">
      <w:pPr>
        <w:pStyle w:val="Heading4"/>
      </w:pPr>
      <w:r w:rsidRPr="00BF5429">
        <w:t>Read Configuration Data</w:t>
      </w:r>
    </w:p>
    <w:p w14:paraId="2F6D4871"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E67EF5">
        <w:rPr>
          <w:i/>
        </w:rPr>
        <w:t>7.6.3</w:t>
      </w:r>
      <w:r w:rsidRPr="005773AF">
        <w:rPr>
          <w:i/>
        </w:rPr>
        <w:fldChar w:fldCharType="end"/>
      </w:r>
      <w:r w:rsidRPr="005773AF">
        <w:t>.</w:t>
      </w:r>
    </w:p>
    <w:p w14:paraId="0E80F072" w14:textId="77777777"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7512" w:name="_Ref347839150"/>
    </w:p>
    <w:p w14:paraId="0394ED48" w14:textId="77777777" w:rsidR="00C5215B" w:rsidRPr="00BF5429" w:rsidRDefault="00C5215B" w:rsidP="00384F29">
      <w:pPr>
        <w:pStyle w:val="Heading4"/>
      </w:pPr>
      <w:r w:rsidRPr="00BF5429">
        <w:t>Remove Device Security Credentials</w:t>
      </w:r>
    </w:p>
    <w:p w14:paraId="035F888D" w14:textId="77777777"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E67EF5">
        <w:rPr>
          <w:i/>
        </w:rPr>
        <w:t>7.6.3.1</w:t>
      </w:r>
      <w:r w:rsidRPr="005773AF">
        <w:rPr>
          <w:i/>
        </w:rPr>
        <w:fldChar w:fldCharType="end"/>
      </w:r>
      <w:r w:rsidR="00952D30" w:rsidRPr="00952D30">
        <w:rPr>
          <w:i/>
        </w:rPr>
        <w:t>)</w:t>
      </w:r>
      <w:r w:rsidRPr="005773AF">
        <w:t>.</w:t>
      </w:r>
    </w:p>
    <w:p w14:paraId="03062ED7" w14:textId="77777777" w:rsidR="00C5215B" w:rsidRPr="00BF5429" w:rsidRDefault="00C5215B" w:rsidP="00384F29">
      <w:pPr>
        <w:pStyle w:val="Heading4"/>
      </w:pPr>
      <w:bookmarkStart w:id="7513" w:name="_Ref359508754"/>
      <w:r w:rsidRPr="00BF5429">
        <w:t>Replace PPMID Security Credentials</w:t>
      </w:r>
      <w:bookmarkEnd w:id="7512"/>
      <w:bookmarkEnd w:id="7513"/>
      <w:r w:rsidRPr="00BF5429">
        <w:t xml:space="preserve"> </w:t>
      </w:r>
    </w:p>
    <w:p w14:paraId="1F3FA8A0" w14:textId="77777777"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E67EF5" w:rsidRPr="00E67EF5">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E67EF5">
        <w:rPr>
          <w:i/>
        </w:rPr>
        <w:t>7.6.3.2</w:t>
      </w:r>
      <w:r w:rsidRPr="005773AF">
        <w:rPr>
          <w:i/>
        </w:rPr>
        <w:fldChar w:fldCharType="end"/>
      </w:r>
      <w:r w:rsidR="00952D30" w:rsidRPr="00952D30">
        <w:rPr>
          <w:i/>
        </w:rPr>
        <w:t>)</w:t>
      </w:r>
      <w:r w:rsidRPr="005773AF">
        <w:t xml:space="preserve"> held within the PPMID.</w:t>
      </w:r>
    </w:p>
    <w:p w14:paraId="6834D6A5" w14:textId="77777777" w:rsidR="00C5215B" w:rsidRPr="005773AF" w:rsidRDefault="00C5215B" w:rsidP="00C5215B">
      <w:r w:rsidRPr="005773AF">
        <w:t>In executing the Command the PPMID shall be capable of maintaining the Command’s Transactional Atomicity.</w:t>
      </w:r>
    </w:p>
    <w:p w14:paraId="4E1B6496" w14:textId="77777777" w:rsidR="00C5215B" w:rsidRPr="005773AF" w:rsidRDefault="00C5215B" w:rsidP="003115B0">
      <w:pPr>
        <w:pStyle w:val="Heading3"/>
      </w:pPr>
      <w:bookmarkStart w:id="7514" w:name="_Toc365037259"/>
      <w:bookmarkStart w:id="7515" w:name="_Ref365454047"/>
      <w:bookmarkStart w:id="7516" w:name="_Toc366852760"/>
      <w:bookmarkStart w:id="7517" w:name="_Toc389118134"/>
      <w:bookmarkStart w:id="7518" w:name="_Toc404159724"/>
      <w:r w:rsidRPr="005773AF">
        <w:t>User Interface Commands</w:t>
      </w:r>
      <w:bookmarkEnd w:id="7514"/>
      <w:bookmarkEnd w:id="7515"/>
      <w:bookmarkEnd w:id="7516"/>
      <w:bookmarkEnd w:id="7517"/>
      <w:bookmarkEnd w:id="7518"/>
    </w:p>
    <w:p w14:paraId="0BEEB6DF"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E67EF5">
        <w:rPr>
          <w:i/>
        </w:rPr>
        <w:t>7.5.3</w:t>
      </w:r>
      <w:r w:rsidRPr="005773AF">
        <w:rPr>
          <w:i/>
        </w:rPr>
        <w:fldChar w:fldCharType="end"/>
      </w:r>
      <w:r w:rsidRPr="005773AF">
        <w:t xml:space="preserve"> following their receipt via its User Interface.</w:t>
      </w:r>
    </w:p>
    <w:p w14:paraId="5FEA3D76" w14:textId="77777777" w:rsidR="00C5215B" w:rsidRPr="00BF5429" w:rsidRDefault="00C5215B" w:rsidP="00384F29">
      <w:pPr>
        <w:pStyle w:val="Heading4"/>
      </w:pPr>
      <w:r w:rsidRPr="00BF5429">
        <w:t>Activate ESME Emergency credit</w:t>
      </w:r>
    </w:p>
    <w:p w14:paraId="3844B767"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E67EF5" w:rsidRPr="00E67EF5">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E67EF5">
        <w:rPr>
          <w:i/>
        </w:rPr>
        <w:t>7.5.5.1</w:t>
      </w:r>
      <w:r w:rsidRPr="005773AF">
        <w:rPr>
          <w:i/>
        </w:rPr>
        <w:fldChar w:fldCharType="end"/>
      </w:r>
      <w:r w:rsidR="00952D30" w:rsidRPr="00952D30">
        <w:rPr>
          <w:i/>
        </w:rPr>
        <w:t>)</w:t>
      </w:r>
      <w:r w:rsidRPr="005773AF">
        <w:rPr>
          <w:i/>
        </w:rPr>
        <w:t xml:space="preserve"> </w:t>
      </w:r>
      <w:r w:rsidRPr="005773AF">
        <w:t>to ESME.</w:t>
      </w:r>
    </w:p>
    <w:p w14:paraId="3F3CB499" w14:textId="77777777" w:rsidR="00C5215B" w:rsidRPr="00BF5429" w:rsidRDefault="00C5215B" w:rsidP="00384F29">
      <w:pPr>
        <w:pStyle w:val="Heading4"/>
      </w:pPr>
      <w:r w:rsidRPr="00BF5429">
        <w:t>Activate GSME Emergency credit</w:t>
      </w:r>
    </w:p>
    <w:p w14:paraId="16E924AE"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E67EF5" w:rsidRPr="00E67EF5">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E67EF5">
        <w:rPr>
          <w:i/>
        </w:rPr>
        <w:t>7.5.4.1</w:t>
      </w:r>
      <w:r w:rsidRPr="005773AF">
        <w:rPr>
          <w:i/>
        </w:rPr>
        <w:fldChar w:fldCharType="end"/>
      </w:r>
      <w:r w:rsidR="00952D30" w:rsidRPr="00952D30">
        <w:rPr>
          <w:i/>
        </w:rPr>
        <w:t>)</w:t>
      </w:r>
      <w:r w:rsidRPr="005773AF">
        <w:t xml:space="preserve"> to GSME.</w:t>
      </w:r>
    </w:p>
    <w:p w14:paraId="0930EB8D" w14:textId="77777777" w:rsidR="00C5215B" w:rsidRPr="00BF5429" w:rsidRDefault="00C5215B" w:rsidP="00384F29">
      <w:pPr>
        <w:pStyle w:val="Heading4"/>
      </w:pPr>
      <w:r w:rsidRPr="00BF5429">
        <w:lastRenderedPageBreak/>
        <w:t>Add Credit to ESME</w:t>
      </w:r>
    </w:p>
    <w:p w14:paraId="34C92683"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E67EF5" w:rsidRPr="00E67EF5">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E67EF5">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14:paraId="23D74276" w14:textId="77777777" w:rsidR="00C5215B" w:rsidRPr="00BF5429" w:rsidRDefault="00C5215B" w:rsidP="00384F29">
      <w:pPr>
        <w:pStyle w:val="Heading4"/>
      </w:pPr>
      <w:r w:rsidRPr="00BF5429">
        <w:t>Add Credit to GSME</w:t>
      </w:r>
    </w:p>
    <w:p w14:paraId="141D7EAA"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E67EF5" w:rsidRPr="00E67EF5">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E67EF5">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14:paraId="4A90F269" w14:textId="77777777" w:rsidR="00C5215B" w:rsidRPr="00BF5429" w:rsidRDefault="00C5215B" w:rsidP="00384F29">
      <w:pPr>
        <w:pStyle w:val="Heading4"/>
      </w:pPr>
      <w:r w:rsidRPr="00BF5429">
        <w:t>Enable ESME Supply</w:t>
      </w:r>
    </w:p>
    <w:p w14:paraId="35B077E4"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E67EF5" w:rsidRPr="00E67EF5">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E67EF5">
        <w:rPr>
          <w:i/>
        </w:rPr>
        <w:t>7.5.5.3</w:t>
      </w:r>
      <w:r w:rsidRPr="005773AF">
        <w:rPr>
          <w:i/>
        </w:rPr>
        <w:fldChar w:fldCharType="end"/>
      </w:r>
      <w:r w:rsidR="00952D30" w:rsidRPr="00952D30">
        <w:rPr>
          <w:i/>
        </w:rPr>
        <w:t>)</w:t>
      </w:r>
      <w:r w:rsidRPr="005773AF">
        <w:t xml:space="preserve"> to ESME.</w:t>
      </w:r>
    </w:p>
    <w:p w14:paraId="4DF4462F" w14:textId="77777777" w:rsidR="00C5215B" w:rsidRPr="005773AF" w:rsidRDefault="00C5215B" w:rsidP="003115B0">
      <w:pPr>
        <w:pStyle w:val="Heading3"/>
      </w:pPr>
      <w:bookmarkStart w:id="7519" w:name="_Ref354388469"/>
      <w:bookmarkStart w:id="7520" w:name="_Toc365037260"/>
      <w:bookmarkStart w:id="7521" w:name="_Toc366852761"/>
      <w:bookmarkStart w:id="7522" w:name="_Toc389118135"/>
      <w:bookmarkStart w:id="7523" w:name="_Toc404159725"/>
      <w:r w:rsidRPr="005773AF">
        <w:t>HAN Interface Commands issued by PPMID to GSME</w:t>
      </w:r>
      <w:bookmarkEnd w:id="7519"/>
      <w:bookmarkEnd w:id="7520"/>
      <w:bookmarkEnd w:id="7521"/>
      <w:bookmarkEnd w:id="7522"/>
      <w:bookmarkEnd w:id="7523"/>
      <w:r w:rsidRPr="005773AF">
        <w:t xml:space="preserve"> </w:t>
      </w:r>
    </w:p>
    <w:p w14:paraId="2F35698B" w14:textId="77777777"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E67EF5">
        <w:rPr>
          <w:i/>
        </w:rPr>
        <w:t>7.5.4</w:t>
      </w:r>
      <w:r w:rsidRPr="005773AF">
        <w:rPr>
          <w:i/>
        </w:rPr>
        <w:fldChar w:fldCharType="end"/>
      </w:r>
      <w:r w:rsidRPr="005773AF">
        <w:t>.</w:t>
      </w:r>
    </w:p>
    <w:p w14:paraId="2F1EC5A0" w14:textId="77777777" w:rsidR="00C5215B" w:rsidRPr="00BF5429" w:rsidRDefault="00C5215B" w:rsidP="00384F29">
      <w:pPr>
        <w:pStyle w:val="Heading4"/>
      </w:pPr>
      <w:bookmarkStart w:id="7524" w:name="_Ref354147062"/>
      <w:r w:rsidRPr="00BF5429">
        <w:t>Request Emergency Credit Activation</w:t>
      </w:r>
      <w:bookmarkEnd w:id="7524"/>
    </w:p>
    <w:p w14:paraId="4A905395" w14:textId="77777777" w:rsidR="00C5215B" w:rsidRPr="005773AF" w:rsidRDefault="00C5215B" w:rsidP="00C5215B">
      <w:pPr>
        <w:rPr>
          <w:lang w:eastAsia="en-GB"/>
        </w:rPr>
      </w:pPr>
      <w:r w:rsidRPr="005773AF">
        <w:rPr>
          <w:lang w:eastAsia="en-GB"/>
        </w:rPr>
        <w:t>A Command requesting that GSME Activates Emergency Credit.</w:t>
      </w:r>
    </w:p>
    <w:p w14:paraId="1DE34769" w14:textId="77777777" w:rsidR="00C5215B" w:rsidRPr="00BF5429" w:rsidRDefault="00C5215B" w:rsidP="00384F29">
      <w:pPr>
        <w:pStyle w:val="Heading4"/>
      </w:pPr>
      <w:bookmarkStart w:id="7525" w:name="_Ref354147166"/>
      <w:r w:rsidRPr="00BF5429">
        <w:t>Request to Add Credit</w:t>
      </w:r>
      <w:bookmarkEnd w:id="7525"/>
    </w:p>
    <w:p w14:paraId="3337372D" w14:textId="77777777" w:rsidR="00C5215B" w:rsidRPr="005773AF" w:rsidRDefault="00C5215B" w:rsidP="00C5215B">
      <w:pPr>
        <w:rPr>
          <w:lang w:eastAsia="en-GB"/>
        </w:rPr>
      </w:pPr>
      <w:r w:rsidRPr="005773AF">
        <w:rPr>
          <w:lang w:eastAsia="en-GB"/>
        </w:rPr>
        <w:t>A Command including a UTRN requesting that GSME accepts Credit.</w:t>
      </w:r>
    </w:p>
    <w:p w14:paraId="684C7D61" w14:textId="77777777" w:rsidR="00C5215B" w:rsidRPr="005773AF" w:rsidRDefault="00C5215B" w:rsidP="003115B0">
      <w:pPr>
        <w:pStyle w:val="Heading3"/>
      </w:pPr>
      <w:bookmarkStart w:id="7526" w:name="_Ref354388485"/>
      <w:bookmarkStart w:id="7527" w:name="_Toc365037261"/>
      <w:bookmarkStart w:id="7528" w:name="_Toc366852762"/>
      <w:bookmarkStart w:id="7529" w:name="_Toc389118136"/>
      <w:bookmarkStart w:id="7530" w:name="_Toc404159726"/>
      <w:r w:rsidRPr="005773AF">
        <w:t>HAN Interface Commands issued by PPMID to ESME</w:t>
      </w:r>
      <w:bookmarkEnd w:id="7526"/>
      <w:bookmarkEnd w:id="7527"/>
      <w:bookmarkEnd w:id="7528"/>
      <w:bookmarkEnd w:id="7529"/>
      <w:bookmarkEnd w:id="7530"/>
      <w:r w:rsidRPr="005773AF">
        <w:t xml:space="preserve"> </w:t>
      </w:r>
    </w:p>
    <w:p w14:paraId="5972EFBE" w14:textId="77777777"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E67EF5">
        <w:rPr>
          <w:i/>
        </w:rPr>
        <w:t>7.5.5</w:t>
      </w:r>
      <w:r w:rsidRPr="005773AF">
        <w:rPr>
          <w:i/>
        </w:rPr>
        <w:fldChar w:fldCharType="end"/>
      </w:r>
      <w:r w:rsidRPr="005773AF">
        <w:t>.</w:t>
      </w:r>
    </w:p>
    <w:p w14:paraId="29642F61" w14:textId="77777777" w:rsidR="00C5215B" w:rsidRPr="00BF5429" w:rsidRDefault="00C5215B" w:rsidP="00384F29">
      <w:pPr>
        <w:pStyle w:val="Heading4"/>
      </w:pPr>
      <w:bookmarkStart w:id="7531" w:name="_Ref354146990"/>
      <w:r w:rsidRPr="00BF5429">
        <w:t>Request Emergency Credit Activation</w:t>
      </w:r>
      <w:bookmarkEnd w:id="7531"/>
    </w:p>
    <w:p w14:paraId="037A7089" w14:textId="77777777" w:rsidR="00C5215B" w:rsidRPr="005773AF" w:rsidRDefault="00C5215B" w:rsidP="00C5215B">
      <w:pPr>
        <w:rPr>
          <w:lang w:eastAsia="en-GB"/>
        </w:rPr>
      </w:pPr>
      <w:r w:rsidRPr="005773AF">
        <w:rPr>
          <w:lang w:eastAsia="en-GB"/>
        </w:rPr>
        <w:t>A Command requesting that ESME Activates Emergency Credit.</w:t>
      </w:r>
    </w:p>
    <w:p w14:paraId="0B3BF883" w14:textId="77777777" w:rsidR="00C5215B" w:rsidRPr="00BF5429" w:rsidRDefault="00C5215B" w:rsidP="00384F29">
      <w:pPr>
        <w:pStyle w:val="Heading4"/>
      </w:pPr>
      <w:bookmarkStart w:id="7532" w:name="_Ref354147121"/>
      <w:r w:rsidRPr="00BF5429">
        <w:t>Request to Add Credit</w:t>
      </w:r>
      <w:bookmarkEnd w:id="7532"/>
    </w:p>
    <w:p w14:paraId="16B96AAC" w14:textId="77777777" w:rsidR="00C5215B" w:rsidRPr="005773AF" w:rsidRDefault="00C5215B" w:rsidP="00C5215B">
      <w:pPr>
        <w:rPr>
          <w:lang w:eastAsia="en-GB"/>
        </w:rPr>
      </w:pPr>
      <w:r w:rsidRPr="005773AF">
        <w:rPr>
          <w:lang w:eastAsia="en-GB"/>
        </w:rPr>
        <w:t>A Command including a UTRN requesting that ESME accepts credit.</w:t>
      </w:r>
    </w:p>
    <w:p w14:paraId="623DFAFC" w14:textId="77777777" w:rsidR="00C5215B" w:rsidRPr="00BF5429" w:rsidRDefault="00C5215B" w:rsidP="00384F29">
      <w:pPr>
        <w:pStyle w:val="Heading4"/>
      </w:pPr>
      <w:bookmarkStart w:id="7533" w:name="_Ref354147225"/>
      <w:r w:rsidRPr="00BF5429">
        <w:t>Request to Enable ESME Supply</w:t>
      </w:r>
      <w:bookmarkEnd w:id="7533"/>
    </w:p>
    <w:p w14:paraId="7ED27FB7" w14:textId="77777777" w:rsidR="00C5215B" w:rsidRPr="005773AF" w:rsidRDefault="00C5215B" w:rsidP="00C5215B">
      <w:pPr>
        <w:rPr>
          <w:lang w:eastAsia="en-GB"/>
        </w:rPr>
      </w:pPr>
      <w:r w:rsidRPr="005773AF">
        <w:rPr>
          <w:lang w:eastAsia="en-GB"/>
        </w:rPr>
        <w:t>A Command requesting that ESME Enables Supply.</w:t>
      </w:r>
    </w:p>
    <w:p w14:paraId="6C7A9E71" w14:textId="77777777" w:rsidR="00C5215B" w:rsidRPr="005773AF" w:rsidRDefault="00C5215B" w:rsidP="00031F81">
      <w:pPr>
        <w:pStyle w:val="Heading2"/>
      </w:pPr>
      <w:bookmarkStart w:id="7534" w:name="_Toc365037262"/>
      <w:bookmarkStart w:id="7535" w:name="_Toc366852763"/>
      <w:bookmarkStart w:id="7536" w:name="_Toc389118137"/>
      <w:bookmarkStart w:id="7537" w:name="_Toc404159727"/>
      <w:bookmarkStart w:id="7538" w:name="_Toc456794383"/>
      <w:bookmarkStart w:id="7539" w:name="_Toc8817244"/>
      <w:r w:rsidRPr="005773AF">
        <w:t>Data Requirements</w:t>
      </w:r>
      <w:bookmarkEnd w:id="7534"/>
      <w:bookmarkEnd w:id="7535"/>
      <w:bookmarkEnd w:id="7536"/>
      <w:bookmarkEnd w:id="7537"/>
      <w:bookmarkEnd w:id="7538"/>
      <w:bookmarkEnd w:id="7539"/>
      <w:r w:rsidRPr="005773AF">
        <w:t xml:space="preserve"> </w:t>
      </w:r>
    </w:p>
    <w:p w14:paraId="371D44C5" w14:textId="77777777"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14:paraId="78E40CCF" w14:textId="77777777" w:rsidR="00C5215B" w:rsidRPr="005773AF" w:rsidRDefault="00C5215B" w:rsidP="003115B0">
      <w:pPr>
        <w:pStyle w:val="Heading3"/>
      </w:pPr>
      <w:bookmarkStart w:id="7540" w:name="_Ref354403361"/>
      <w:bookmarkStart w:id="7541" w:name="_Toc365037263"/>
      <w:bookmarkStart w:id="7542" w:name="_Toc366852764"/>
      <w:bookmarkStart w:id="7543" w:name="_Toc389118138"/>
      <w:bookmarkStart w:id="7544" w:name="_Toc404159728"/>
      <w:r w:rsidRPr="005773AF">
        <w:t>Constant data</w:t>
      </w:r>
      <w:bookmarkEnd w:id="7540"/>
      <w:bookmarkEnd w:id="7541"/>
      <w:bookmarkEnd w:id="7542"/>
      <w:bookmarkEnd w:id="7543"/>
      <w:bookmarkEnd w:id="7544"/>
      <w:r w:rsidRPr="005773AF">
        <w:t xml:space="preserve"> </w:t>
      </w:r>
    </w:p>
    <w:p w14:paraId="5FCC59D5" w14:textId="77777777" w:rsidR="00C5215B" w:rsidRPr="005773AF" w:rsidRDefault="00C5215B" w:rsidP="00C5215B">
      <w:pPr>
        <w:rPr>
          <w:i/>
          <w:u w:val="single"/>
        </w:rPr>
      </w:pPr>
      <w:r w:rsidRPr="005773AF">
        <w:t>Data that shall remain constant and unchangeable at all times.</w:t>
      </w:r>
    </w:p>
    <w:p w14:paraId="3D9F2B4D" w14:textId="77777777" w:rsidR="00C5215B" w:rsidRPr="00BF5429" w:rsidRDefault="00C5215B" w:rsidP="00384F29">
      <w:pPr>
        <w:pStyle w:val="Heading4"/>
      </w:pPr>
      <w:bookmarkStart w:id="7545" w:name="_Ref345495980"/>
      <w:r w:rsidRPr="00BF5429">
        <w:t>PPMID Identifier</w:t>
      </w:r>
      <w:bookmarkEnd w:id="7545"/>
      <w:r w:rsidRPr="00BF5429">
        <w:t xml:space="preserve"> </w:t>
      </w:r>
    </w:p>
    <w:p w14:paraId="1E4D0A88" w14:textId="77777777" w:rsidR="00C5215B" w:rsidRPr="005773AF" w:rsidRDefault="00C5215B" w:rsidP="00C5215B">
      <w:r w:rsidRPr="005773AF">
        <w:t>A globally unique identifier used to identify the PPMID based on the EUI-64 Institute of Electrical and Electronic Engineers standard.</w:t>
      </w:r>
    </w:p>
    <w:p w14:paraId="0C99C9EB" w14:textId="77777777" w:rsidR="00C5215B" w:rsidRPr="005773AF" w:rsidRDefault="00B54B35" w:rsidP="00B54B35">
      <w:pPr>
        <w:pStyle w:val="Heading3"/>
      </w:pPr>
      <w:bookmarkStart w:id="7546" w:name="_Toc346787612"/>
      <w:bookmarkStart w:id="7547" w:name="_Toc365037264"/>
      <w:bookmarkStart w:id="7548" w:name="_Toc366852765"/>
      <w:bookmarkStart w:id="7549" w:name="_Toc389118139"/>
      <w:bookmarkStart w:id="7550" w:name="_Toc404159729"/>
      <w:bookmarkStart w:id="7551" w:name="_Ref435533200"/>
      <w:r w:rsidRPr="00B54B35">
        <w:t xml:space="preserve">This </w:t>
      </w:r>
      <w:r w:rsidR="00C16326">
        <w:t>S</w:t>
      </w:r>
      <w:r w:rsidRPr="00B54B35">
        <w:t>ection is not used</w:t>
      </w:r>
      <w:bookmarkEnd w:id="7546"/>
      <w:bookmarkEnd w:id="7547"/>
      <w:bookmarkEnd w:id="7548"/>
      <w:bookmarkEnd w:id="7549"/>
      <w:bookmarkEnd w:id="7550"/>
      <w:bookmarkEnd w:id="7551"/>
    </w:p>
    <w:p w14:paraId="02E3ECEE" w14:textId="77777777" w:rsidR="00C5215B" w:rsidRPr="005773AF" w:rsidRDefault="00C5215B" w:rsidP="003115B0">
      <w:pPr>
        <w:pStyle w:val="Heading3"/>
      </w:pPr>
      <w:bookmarkStart w:id="7552" w:name="_Ref350927320"/>
      <w:bookmarkStart w:id="7553" w:name="_Toc365037265"/>
      <w:bookmarkStart w:id="7554" w:name="_Toc366852766"/>
      <w:bookmarkStart w:id="7555" w:name="_Toc389118140"/>
      <w:bookmarkStart w:id="7556" w:name="_Toc404159730"/>
      <w:r w:rsidRPr="005773AF">
        <w:t>Configuration data</w:t>
      </w:r>
      <w:bookmarkEnd w:id="7552"/>
      <w:bookmarkEnd w:id="7553"/>
      <w:bookmarkEnd w:id="7554"/>
      <w:bookmarkEnd w:id="7555"/>
      <w:bookmarkEnd w:id="7556"/>
      <w:r w:rsidRPr="005773AF">
        <w:t xml:space="preserve"> </w:t>
      </w:r>
    </w:p>
    <w:p w14:paraId="7D050E8B" w14:textId="77777777" w:rsidR="00C5215B" w:rsidRPr="005773AF" w:rsidRDefault="00C5215B" w:rsidP="00C5215B">
      <w:pPr>
        <w:rPr>
          <w:i/>
        </w:rPr>
      </w:pPr>
      <w:r w:rsidRPr="005773AF">
        <w:t>Data that configures the operation of various functions of the PPMID.</w:t>
      </w:r>
    </w:p>
    <w:p w14:paraId="460BF185" w14:textId="77777777" w:rsidR="00C5215B" w:rsidRPr="00BF5429" w:rsidRDefault="00C5215B" w:rsidP="00384F29">
      <w:pPr>
        <w:pStyle w:val="Heading4"/>
      </w:pPr>
      <w:bookmarkStart w:id="7557" w:name="_Ref347839369"/>
      <w:r w:rsidRPr="00BF5429">
        <w:lastRenderedPageBreak/>
        <w:t>Device Log</w:t>
      </w:r>
      <w:bookmarkEnd w:id="7557"/>
    </w:p>
    <w:p w14:paraId="533D5202" w14:textId="77777777"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14:paraId="727FF6A2" w14:textId="77777777" w:rsidR="00C5215B" w:rsidRPr="00BF5429" w:rsidRDefault="00C5215B" w:rsidP="00384F29">
      <w:pPr>
        <w:pStyle w:val="Heading4"/>
      </w:pPr>
      <w:bookmarkStart w:id="7558" w:name="_Ref365037016"/>
      <w:r w:rsidRPr="00BF5429">
        <w:t>PPMID Security Credentials</w:t>
      </w:r>
      <w:bookmarkEnd w:id="7558"/>
    </w:p>
    <w:p w14:paraId="322591E0" w14:textId="77777777" w:rsidR="00C5215B" w:rsidRPr="005773AF" w:rsidRDefault="00C5215B" w:rsidP="00C5215B">
      <w:r w:rsidRPr="005773AF">
        <w:t xml:space="preserve">The Security Credentials for the PPMID and parties Authorised to interact with it. </w:t>
      </w:r>
    </w:p>
    <w:p w14:paraId="6659FCF0" w14:textId="77777777" w:rsidR="00C5215B" w:rsidRPr="005773AF" w:rsidRDefault="00C5215B" w:rsidP="00031F81">
      <w:pPr>
        <w:pStyle w:val="Heading1"/>
      </w:pPr>
      <w:bookmarkStart w:id="7559" w:name="_Ref373933505"/>
      <w:bookmarkStart w:id="7560" w:name="_Toc366852767"/>
      <w:bookmarkStart w:id="7561" w:name="_Toc389118141"/>
      <w:bookmarkStart w:id="7562" w:name="_Toc404159731"/>
      <w:bookmarkStart w:id="7563" w:name="_Toc456794384"/>
      <w:bookmarkStart w:id="7564" w:name="_Toc8817245"/>
      <w:r w:rsidRPr="005773AF">
        <w:lastRenderedPageBreak/>
        <w:t>HAN Connected Auxiliary Load Control Switch Technical Specifications</w:t>
      </w:r>
      <w:bookmarkEnd w:id="7559"/>
      <w:bookmarkEnd w:id="7560"/>
      <w:bookmarkEnd w:id="7561"/>
      <w:bookmarkEnd w:id="7562"/>
      <w:bookmarkEnd w:id="7563"/>
      <w:bookmarkEnd w:id="7564"/>
    </w:p>
    <w:p w14:paraId="254976BB" w14:textId="77777777" w:rsidR="00C5215B" w:rsidRPr="005773AF" w:rsidRDefault="00C5215B" w:rsidP="00031F81">
      <w:pPr>
        <w:pStyle w:val="Heading2"/>
      </w:pPr>
      <w:bookmarkStart w:id="7565" w:name="_Toc368563441"/>
      <w:bookmarkStart w:id="7566" w:name="_Toc366245303"/>
      <w:bookmarkStart w:id="7567" w:name="_Toc371599058"/>
      <w:bookmarkStart w:id="7568" w:name="_Toc389118142"/>
      <w:bookmarkStart w:id="7569" w:name="_Toc404159732"/>
      <w:bookmarkStart w:id="7570" w:name="_Toc456794385"/>
      <w:bookmarkStart w:id="7571" w:name="_Toc8817246"/>
      <w:r w:rsidRPr="005773AF">
        <w:t>Overview</w:t>
      </w:r>
      <w:bookmarkEnd w:id="7565"/>
      <w:bookmarkEnd w:id="7566"/>
      <w:bookmarkEnd w:id="7567"/>
      <w:bookmarkEnd w:id="7568"/>
      <w:bookmarkEnd w:id="7569"/>
      <w:bookmarkEnd w:id="7570"/>
      <w:bookmarkEnd w:id="7571"/>
    </w:p>
    <w:p w14:paraId="0E5C9ADC" w14:textId="77777777" w:rsidR="00C5215B" w:rsidRPr="005773AF" w:rsidRDefault="00C5215B" w:rsidP="00C5215B">
      <w:pPr>
        <w:rPr>
          <w:i/>
        </w:rPr>
      </w:pPr>
      <w:r w:rsidRPr="0049522F">
        <w:rPr>
          <w:i/>
        </w:rPr>
        <w:t xml:space="preserve">Section </w:t>
      </w:r>
      <w:r w:rsidRPr="0049522F">
        <w:rPr>
          <w:i/>
        </w:rPr>
        <w:fldChar w:fldCharType="begin"/>
      </w:r>
      <w:r w:rsidRPr="0049522F">
        <w:rPr>
          <w:i/>
        </w:rPr>
        <w:instrText xml:space="preserve"> REF _Ref373933505 \r \h  \* MERGEFORMAT </w:instrText>
      </w:r>
      <w:r w:rsidRPr="0049522F">
        <w:rPr>
          <w:i/>
        </w:rPr>
      </w:r>
      <w:r w:rsidRPr="0049522F">
        <w:rPr>
          <w:i/>
        </w:rPr>
        <w:fldChar w:fldCharType="separate"/>
      </w:r>
      <w:r w:rsidR="00E67EF5">
        <w:rPr>
          <w:i/>
        </w:rPr>
        <w:t>8</w:t>
      </w:r>
      <w:r w:rsidRPr="0049522F">
        <w:rPr>
          <w:i/>
        </w:rPr>
        <w:fldChar w:fldCharType="end"/>
      </w:r>
      <w:r w:rsidRPr="00EA559E">
        <w:t xml:space="preserve"> of</w:t>
      </w:r>
      <w:r w:rsidRPr="005773AF">
        <w:t xml:space="preserve"> this document describes the minimum physical, minimum functional, minimum interface, minimum data and minimum testing and certification requirements of a HAN Connected Auxiliary Load Control Switch </w:t>
      </w:r>
      <w:r w:rsidR="00952D30" w:rsidRPr="00C2102D">
        <w:t>(</w:t>
      </w:r>
      <w:r w:rsidRPr="00C2102D">
        <w:t>HCALCS</w:t>
      </w:r>
      <w:r w:rsidR="00952D30" w:rsidRPr="00C2102D">
        <w:t>)</w:t>
      </w:r>
      <w:r w:rsidRPr="00C2102D">
        <w:t>,</w:t>
      </w:r>
      <w:r w:rsidRPr="005773AF">
        <w:t xml:space="preserve"> where it is </w:t>
      </w:r>
      <w:r w:rsidR="00E37F2C">
        <w:t>maintained</w:t>
      </w:r>
      <w:r w:rsidR="00E37F2C" w:rsidRPr="005773AF">
        <w:t xml:space="preserve"> </w:t>
      </w:r>
      <w:r w:rsidRPr="005773AF">
        <w:t>by a Supplier</w:t>
      </w:r>
      <w:r w:rsidR="00E37F2C">
        <w:t xml:space="preserve"> in accordance with standard condition 52 of the electricity supply licence</w:t>
      </w:r>
      <w:r w:rsidRPr="005773AF">
        <w:t>.</w:t>
      </w:r>
    </w:p>
    <w:p w14:paraId="11ADA2DF" w14:textId="77777777" w:rsidR="00C5215B" w:rsidRPr="0023023F" w:rsidRDefault="00C5215B" w:rsidP="00031F81">
      <w:pPr>
        <w:pStyle w:val="Heading2"/>
      </w:pPr>
      <w:bookmarkStart w:id="7572" w:name="_Toc389118143"/>
      <w:bookmarkStart w:id="7573" w:name="_Toc404159733"/>
      <w:bookmarkStart w:id="7574" w:name="_Toc456794386"/>
      <w:bookmarkStart w:id="7575" w:name="_Toc8817247"/>
      <w:r w:rsidRPr="005773AF">
        <w:t>SMETS Testing and Certification Requirements</w:t>
      </w:r>
      <w:bookmarkEnd w:id="7572"/>
      <w:bookmarkEnd w:id="7573"/>
      <w:bookmarkEnd w:id="7574"/>
      <w:bookmarkEnd w:id="7575"/>
    </w:p>
    <w:p w14:paraId="4D4DFA49" w14:textId="77777777" w:rsidR="00C5215B" w:rsidRPr="005773AF" w:rsidRDefault="00C5215B" w:rsidP="003115B0">
      <w:pPr>
        <w:pStyle w:val="Heading3"/>
      </w:pPr>
      <w:bookmarkStart w:id="7576" w:name="_Toc389118144"/>
      <w:bookmarkStart w:id="7577" w:name="_Toc404159734"/>
      <w:r w:rsidRPr="005773AF">
        <w:t>Conformance with the SMETS</w:t>
      </w:r>
      <w:bookmarkEnd w:id="7576"/>
      <w:bookmarkEnd w:id="7577"/>
    </w:p>
    <w:p w14:paraId="4387A1FA" w14:textId="77777777"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E67EF5">
        <w:rPr>
          <w:i/>
        </w:rPr>
        <w:t>8</w:t>
      </w:r>
      <w:r w:rsidR="0049522F" w:rsidRPr="0049522F">
        <w:rPr>
          <w:i/>
        </w:rPr>
        <w:fldChar w:fldCharType="end"/>
      </w:r>
      <w:r w:rsidRPr="005773AF">
        <w:t xml:space="preserve">, and evidence must be available to confirm such testing and conformance. </w:t>
      </w:r>
    </w:p>
    <w:p w14:paraId="455DDD65" w14:textId="77777777" w:rsidR="00C5215B" w:rsidRPr="005773AF" w:rsidRDefault="00C5215B" w:rsidP="003115B0">
      <w:pPr>
        <w:pStyle w:val="Heading3"/>
      </w:pPr>
      <w:bookmarkStart w:id="7578" w:name="_Toc389118145"/>
      <w:bookmarkStart w:id="7579" w:name="_Toc404159735"/>
      <w:r w:rsidRPr="005773AF">
        <w:t>Conformance with the Great Britain Companion Specification</w:t>
      </w:r>
      <w:bookmarkEnd w:id="7578"/>
      <w:bookmarkEnd w:id="7579"/>
      <w:r w:rsidRPr="005773AF">
        <w:t xml:space="preserve"> </w:t>
      </w:r>
    </w:p>
    <w:p w14:paraId="3D0342E9" w14:textId="77777777"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14:paraId="412AA89B" w14:textId="77777777"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1C93127C" w14:textId="77777777" w:rsidR="00C5215B" w:rsidRPr="005773AF" w:rsidRDefault="00C5215B" w:rsidP="003115B0">
      <w:pPr>
        <w:pStyle w:val="Heading3"/>
      </w:pPr>
      <w:bookmarkStart w:id="7580" w:name="_Toc389118146"/>
      <w:bookmarkStart w:id="7581" w:name="_Toc404159736"/>
      <w:bookmarkStart w:id="7582"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7580"/>
      <w:bookmarkEnd w:id="7581"/>
      <w:bookmarkEnd w:id="7582"/>
    </w:p>
    <w:p w14:paraId="5138E029" w14:textId="77777777"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3" w:history="1"/>
      <w:r w:rsidRPr="005773AF">
        <w:t>.</w:t>
      </w:r>
    </w:p>
    <w:p w14:paraId="0DFC58D1" w14:textId="77777777"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14:paraId="24E80E30" w14:textId="77777777" w:rsidR="00C5215B" w:rsidRPr="005773AF" w:rsidRDefault="00C5215B" w:rsidP="00031F81">
      <w:pPr>
        <w:pStyle w:val="Heading2"/>
      </w:pPr>
      <w:bookmarkStart w:id="7583" w:name="_Toc368563442"/>
      <w:bookmarkStart w:id="7584" w:name="_Toc366245308"/>
      <w:bookmarkStart w:id="7585" w:name="_Toc371599059"/>
      <w:bookmarkStart w:id="7586" w:name="_Toc389118147"/>
      <w:bookmarkStart w:id="7587" w:name="_Toc404159737"/>
      <w:bookmarkStart w:id="7588" w:name="_Toc456794387"/>
      <w:bookmarkStart w:id="7589" w:name="_Toc8817248"/>
      <w:r w:rsidRPr="005773AF">
        <w:t xml:space="preserve">Physical </w:t>
      </w:r>
      <w:r w:rsidRPr="00031F81">
        <w:t>Requirements</w:t>
      </w:r>
      <w:bookmarkEnd w:id="7583"/>
      <w:bookmarkEnd w:id="7584"/>
      <w:bookmarkEnd w:id="7585"/>
      <w:bookmarkEnd w:id="7586"/>
      <w:bookmarkEnd w:id="7587"/>
      <w:bookmarkEnd w:id="7588"/>
      <w:bookmarkEnd w:id="7589"/>
    </w:p>
    <w:p w14:paraId="75750D1E" w14:textId="77777777" w:rsidR="00C5215B" w:rsidRPr="005773AF" w:rsidRDefault="00C5215B" w:rsidP="00C5215B">
      <w:pPr>
        <w:autoSpaceDE w:val="0"/>
        <w:autoSpaceDN w:val="0"/>
        <w:adjustRightInd w:val="0"/>
        <w:spacing w:after="0"/>
      </w:pPr>
      <w:r w:rsidRPr="005773AF">
        <w:t xml:space="preserve">An HCALCS shall as a minimum include the following components: </w:t>
      </w:r>
    </w:p>
    <w:p w14:paraId="26853541" w14:textId="77777777" w:rsidR="00C5215B" w:rsidRPr="005773AF" w:rsidRDefault="00C5215B" w:rsidP="0049522F">
      <w:pPr>
        <w:pStyle w:val="rombull"/>
        <w:numPr>
          <w:ilvl w:val="0"/>
          <w:numId w:val="195"/>
        </w:numPr>
      </w:pPr>
      <w:r w:rsidRPr="005773AF">
        <w:t xml:space="preserve">a HAN Interface; </w:t>
      </w:r>
    </w:p>
    <w:p w14:paraId="5F58D41B" w14:textId="77777777" w:rsidR="00C5215B" w:rsidRPr="005773AF" w:rsidRDefault="00C5215B" w:rsidP="0049522F">
      <w:pPr>
        <w:pStyle w:val="rombull"/>
      </w:pPr>
      <w:r w:rsidRPr="005773AF">
        <w:t>a Data Store</w:t>
      </w:r>
      <w:r w:rsidR="00612611">
        <w:t>;</w:t>
      </w:r>
    </w:p>
    <w:p w14:paraId="6DCDF350" w14:textId="77777777" w:rsidR="00C5215B" w:rsidRPr="005773AF" w:rsidRDefault="00C5215B" w:rsidP="0049522F">
      <w:pPr>
        <w:pStyle w:val="rombull"/>
      </w:pPr>
      <w:r w:rsidRPr="005773AF">
        <w:t>an Auxiliary Load Control Switch; and</w:t>
      </w:r>
    </w:p>
    <w:p w14:paraId="10FC264C" w14:textId="77777777" w:rsidR="00C5215B" w:rsidRPr="005773AF" w:rsidRDefault="00C5215B" w:rsidP="0049522F">
      <w:pPr>
        <w:pStyle w:val="rombull"/>
      </w:pPr>
      <w:r w:rsidRPr="005773AF">
        <w:t>a Timer.</w:t>
      </w:r>
    </w:p>
    <w:p w14:paraId="3455EA2E" w14:textId="77777777" w:rsidR="00C5215B" w:rsidRPr="005773AF" w:rsidRDefault="00C5215B" w:rsidP="00C5215B">
      <w:pPr>
        <w:autoSpaceDE w:val="0"/>
        <w:autoSpaceDN w:val="0"/>
        <w:adjustRightInd w:val="0"/>
        <w:spacing w:after="0"/>
      </w:pPr>
      <w:r w:rsidRPr="005773AF">
        <w:t xml:space="preserve">An HCALCS shall: </w:t>
      </w:r>
    </w:p>
    <w:p w14:paraId="5F05C5DE" w14:textId="77777777"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E67EF5" w:rsidRPr="00E67EF5">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E67EF5">
        <w:rPr>
          <w:i/>
        </w:rPr>
        <w:t>8.6.1.1</w:t>
      </w:r>
      <w:r w:rsidRPr="0049522F">
        <w:rPr>
          <w:i/>
        </w:rPr>
        <w:fldChar w:fldCharType="end"/>
      </w:r>
      <w:r w:rsidR="00952D30" w:rsidRPr="00952D30">
        <w:rPr>
          <w:i/>
        </w:rPr>
        <w:t>)</w:t>
      </w:r>
      <w:r w:rsidRPr="005773AF">
        <w:t xml:space="preserve"> on the HCALCS.</w:t>
      </w:r>
    </w:p>
    <w:p w14:paraId="7B84C9B6" w14:textId="77777777"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14:paraId="303B32D2" w14:textId="77777777" w:rsidR="00C5215B" w:rsidRPr="005773AF" w:rsidRDefault="00C5215B" w:rsidP="0049522F">
      <w:pPr>
        <w:pStyle w:val="rombull"/>
      </w:pPr>
      <w:r w:rsidRPr="005773AF">
        <w:lastRenderedPageBreak/>
        <w:t>operates within the 2400 – 2483.5 MHz harmonised frequency band</w:t>
      </w:r>
      <w:r w:rsidR="00462BB4">
        <w:t xml:space="preserve"> or Sub GHz Bands</w:t>
      </w:r>
      <w:r w:rsidRPr="005773AF">
        <w:t>; and</w:t>
      </w:r>
    </w:p>
    <w:p w14:paraId="6A1964C0" w14:textId="77777777"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E67EF5">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E67EF5">
        <w:rPr>
          <w:i/>
        </w:rPr>
        <w:t>8.5.2</w:t>
      </w:r>
      <w:r w:rsidRPr="0049522F">
        <w:rPr>
          <w:i/>
        </w:rPr>
        <w:fldChar w:fldCharType="end"/>
      </w:r>
      <w:r w:rsidRPr="005773AF">
        <w:t>.</w:t>
      </w:r>
    </w:p>
    <w:p w14:paraId="6B3AF802" w14:textId="77777777"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14:paraId="504951E5" w14:textId="77777777" w:rsidR="00C5215B" w:rsidRPr="005773AF" w:rsidRDefault="00C5215B" w:rsidP="0049522F">
      <w:pPr>
        <w:pStyle w:val="rombull"/>
      </w:pPr>
      <w:r w:rsidRPr="005773AF">
        <w:t>Security Credentials;</w:t>
      </w:r>
    </w:p>
    <w:p w14:paraId="27D7B10F" w14:textId="77777777" w:rsidR="00C5215B" w:rsidRPr="005773AF" w:rsidRDefault="00C5215B" w:rsidP="0049522F">
      <w:pPr>
        <w:pStyle w:val="rombull"/>
      </w:pPr>
      <w:r w:rsidRPr="005773AF">
        <w:t>Cryptographic Algorithms; and</w:t>
      </w:r>
    </w:p>
    <w:p w14:paraId="18B05163" w14:textId="77777777" w:rsidR="00C5215B" w:rsidRPr="005773AF" w:rsidRDefault="00C5215B" w:rsidP="0049522F">
      <w:pPr>
        <w:pStyle w:val="rombull"/>
      </w:pPr>
      <w:r w:rsidRPr="005773AF">
        <w:t>Firmware and data essential for ensuring its integrity,</w:t>
      </w:r>
    </w:p>
    <w:p w14:paraId="3F2EFAA3" w14:textId="77777777" w:rsidR="00C5215B" w:rsidRDefault="00C5215B" w:rsidP="00C5215B">
      <w:pPr>
        <w:spacing w:before="80" w:after="80"/>
      </w:pPr>
      <w:r w:rsidRPr="005773AF">
        <w:t>stored or executing on the HCALCS.</w:t>
      </w:r>
    </w:p>
    <w:p w14:paraId="0852177C" w14:textId="77777777" w:rsidR="00462BB4" w:rsidRDefault="00462BB4" w:rsidP="00462BB4">
      <w:pPr>
        <w:spacing w:before="80" w:after="80"/>
      </w:pPr>
      <w:r>
        <w:t>When operating within Sub GHz Bands, the HCALCS shall:</w:t>
      </w:r>
    </w:p>
    <w:p w14:paraId="505BA279" w14:textId="77777777" w:rsidR="00462BB4" w:rsidRDefault="00462BB4" w:rsidP="000D0385">
      <w:pPr>
        <w:pStyle w:val="rombull"/>
      </w:pPr>
      <w:r>
        <w:t>be capable of supporting Frequency Agility; and</w:t>
      </w:r>
    </w:p>
    <w:p w14:paraId="6674DF29" w14:textId="77777777" w:rsidR="00462BB4" w:rsidRPr="005773AF" w:rsidRDefault="00462BB4" w:rsidP="000D0385">
      <w:pPr>
        <w:pStyle w:val="rombull"/>
      </w:pPr>
      <w:r>
        <w:t>not exceed a transmit power of 25 mW.</w:t>
      </w:r>
    </w:p>
    <w:p w14:paraId="2CA2149E" w14:textId="77777777" w:rsidR="00C5215B" w:rsidRPr="005773AF" w:rsidRDefault="00C5215B" w:rsidP="00031F81">
      <w:pPr>
        <w:pStyle w:val="Heading2"/>
      </w:pPr>
      <w:bookmarkStart w:id="7590" w:name="_Toc368563443"/>
      <w:bookmarkStart w:id="7591" w:name="_Toc366245309"/>
      <w:bookmarkStart w:id="7592" w:name="_Toc371599060"/>
      <w:bookmarkStart w:id="7593" w:name="_Toc389118148"/>
      <w:bookmarkStart w:id="7594" w:name="_Toc404159738"/>
      <w:bookmarkStart w:id="7595" w:name="_Toc456794388"/>
      <w:bookmarkStart w:id="7596" w:name="_Toc8817249"/>
      <w:r w:rsidRPr="005773AF">
        <w:t xml:space="preserve">Functional </w:t>
      </w:r>
      <w:r w:rsidRPr="00031F81">
        <w:t>Requirements</w:t>
      </w:r>
      <w:bookmarkEnd w:id="7590"/>
      <w:bookmarkEnd w:id="7591"/>
      <w:bookmarkEnd w:id="7592"/>
      <w:bookmarkEnd w:id="7593"/>
      <w:bookmarkEnd w:id="7594"/>
      <w:bookmarkEnd w:id="7595"/>
      <w:bookmarkEnd w:id="7596"/>
      <w:r w:rsidRPr="005773AF">
        <w:t xml:space="preserve"> </w:t>
      </w:r>
    </w:p>
    <w:p w14:paraId="60FDBA60" w14:textId="77777777"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14:paraId="00E3F1EF" w14:textId="77777777" w:rsidR="00C5215B" w:rsidRPr="005773AF" w:rsidRDefault="00C5215B" w:rsidP="003115B0">
      <w:pPr>
        <w:pStyle w:val="Heading3"/>
        <w:rPr>
          <w:lang w:eastAsia="en-GB"/>
        </w:rPr>
      </w:pPr>
      <w:bookmarkStart w:id="7597" w:name="_Toc365986042"/>
      <w:bookmarkStart w:id="7598" w:name="_Toc366240850"/>
      <w:bookmarkStart w:id="7599" w:name="_Toc366241019"/>
      <w:bookmarkStart w:id="7600" w:name="_Toc366241867"/>
      <w:bookmarkStart w:id="7601" w:name="_Toc366245310"/>
      <w:bookmarkStart w:id="7602" w:name="_Toc368563444"/>
      <w:bookmarkStart w:id="7603" w:name="_Toc371599061"/>
      <w:bookmarkStart w:id="7604" w:name="_Toc389118149"/>
      <w:bookmarkStart w:id="7605" w:name="_Toc404159739"/>
      <w:bookmarkEnd w:id="7597"/>
      <w:bookmarkEnd w:id="7598"/>
      <w:bookmarkEnd w:id="7599"/>
      <w:bookmarkEnd w:id="7600"/>
      <w:bookmarkEnd w:id="7601"/>
      <w:r w:rsidRPr="005773AF">
        <w:rPr>
          <w:lang w:eastAsia="en-GB"/>
        </w:rPr>
        <w:t>Timer</w:t>
      </w:r>
      <w:bookmarkEnd w:id="7602"/>
      <w:bookmarkEnd w:id="7603"/>
      <w:bookmarkEnd w:id="7604"/>
      <w:bookmarkEnd w:id="7605"/>
    </w:p>
    <w:p w14:paraId="43C5175F" w14:textId="77777777" w:rsidR="00C5215B" w:rsidRPr="005773AF" w:rsidRDefault="00C5215B" w:rsidP="00C5215B">
      <w:pPr>
        <w:spacing w:before="80" w:after="80"/>
      </w:pPr>
      <w:bookmarkStart w:id="7606" w:name="_Toc368563445"/>
      <w:r>
        <w:t>The</w:t>
      </w:r>
      <w:r w:rsidRPr="005773AF">
        <w:t xml:space="preserve"> Timer shall be capable of measuring a configurable period of up to 24 hours with a minimum resolution of 1 minute.</w:t>
      </w:r>
    </w:p>
    <w:p w14:paraId="7B1E5E2B" w14:textId="77777777" w:rsidR="00C5215B" w:rsidRPr="005773AF" w:rsidRDefault="00C5215B" w:rsidP="003115B0">
      <w:pPr>
        <w:pStyle w:val="Heading3"/>
        <w:rPr>
          <w:lang w:eastAsia="en-GB"/>
        </w:rPr>
      </w:pPr>
      <w:bookmarkStart w:id="7607" w:name="_Toc371599062"/>
      <w:bookmarkStart w:id="7608" w:name="_Toc389118150"/>
      <w:bookmarkStart w:id="7609" w:name="_Toc404159740"/>
      <w:r w:rsidRPr="005773AF">
        <w:t>Communications</w:t>
      </w:r>
      <w:bookmarkEnd w:id="7606"/>
      <w:bookmarkEnd w:id="7607"/>
      <w:bookmarkEnd w:id="7608"/>
      <w:bookmarkEnd w:id="7609"/>
      <w:r w:rsidRPr="005773AF">
        <w:t xml:space="preserve"> </w:t>
      </w:r>
    </w:p>
    <w:p w14:paraId="570F87F0"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14:paraId="09DEE6D2" w14:textId="77777777"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E67EF5">
        <w:rPr>
          <w:i/>
        </w:rPr>
        <w:t>8.4.4.4</w:t>
      </w:r>
      <w:r w:rsidRPr="005773AF">
        <w:rPr>
          <w:i/>
        </w:rPr>
        <w:fldChar w:fldCharType="end"/>
      </w:r>
      <w:r w:rsidRPr="005773AF">
        <w:t>.</w:t>
      </w:r>
    </w:p>
    <w:p w14:paraId="4749B797" w14:textId="77777777" w:rsidR="00C5215B" w:rsidRPr="005773AF" w:rsidRDefault="00C5215B" w:rsidP="00C5215B">
      <w:r w:rsidRPr="005773AF">
        <w:t>When any Command addressed to the HCALCS is received via any Communications Link the HCALCS shall be capable of:</w:t>
      </w:r>
    </w:p>
    <w:p w14:paraId="7215099F" w14:textId="77777777" w:rsidR="00C5215B" w:rsidRPr="005773AF" w:rsidRDefault="00C5215B" w:rsidP="0049522F">
      <w:pPr>
        <w:pStyle w:val="rombull"/>
        <w:numPr>
          <w:ilvl w:val="0"/>
          <w:numId w:val="196"/>
        </w:numPr>
      </w:pPr>
      <w:r w:rsidRPr="005773AF">
        <w:t>using the Security Credentials the HCALCS holds, Authenticating to a Trusted Source the Command;</w:t>
      </w:r>
    </w:p>
    <w:p w14:paraId="2C1F1CF0" w14:textId="77777777"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E67EF5">
        <w:rPr>
          <w:i/>
        </w:rPr>
        <w:t>8.4.4.2.3</w:t>
      </w:r>
      <w:r w:rsidRPr="005773AF">
        <w:rPr>
          <w:i/>
        </w:rPr>
        <w:fldChar w:fldCharType="end"/>
      </w:r>
      <w:r w:rsidRPr="005773AF">
        <w:t xml:space="preserve"> that the sender of the Command is Authorised to execute the Command; and</w:t>
      </w:r>
    </w:p>
    <w:p w14:paraId="40A5E68C" w14:textId="77777777" w:rsidR="00C5215B" w:rsidRPr="005773AF" w:rsidRDefault="00C5215B" w:rsidP="0049522F">
      <w:pPr>
        <w:pStyle w:val="rombull"/>
      </w:pPr>
      <w:r w:rsidRPr="005773AF">
        <w:t xml:space="preserve">verifying the integrity of the Command. </w:t>
      </w:r>
    </w:p>
    <w:p w14:paraId="378A6E03"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E67EF5">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E67EF5" w:rsidRPr="00E67EF5">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14:paraId="54AB4B2C" w14:textId="77777777"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14:paraId="4A6FA7E8" w14:textId="77777777" w:rsidR="00C5215B" w:rsidRPr="00BF5429" w:rsidRDefault="00C5215B" w:rsidP="00384F29">
      <w:pPr>
        <w:pStyle w:val="Heading4"/>
      </w:pPr>
      <w:r w:rsidRPr="00BF5429">
        <w:t xml:space="preserve">Communications Links with ESME via the HAN interface </w:t>
      </w:r>
    </w:p>
    <w:p w14:paraId="38894FB7"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 with one ESME. </w:t>
      </w:r>
    </w:p>
    <w:p w14:paraId="06C3F08F" w14:textId="77777777" w:rsidR="00C5215B" w:rsidRPr="005773AF" w:rsidRDefault="00C5215B" w:rsidP="00C5215B">
      <w:r w:rsidRPr="005773AF">
        <w:t>A</w:t>
      </w:r>
      <w:r>
        <w:t>n</w:t>
      </w:r>
      <w:r w:rsidRPr="005773AF">
        <w:t xml:space="preserve"> HCALCS shall only be capable of establishing Communications Links via its HAN Interface with one ESME 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t>.</w:t>
      </w:r>
    </w:p>
    <w:p w14:paraId="25F03F98" w14:textId="77777777" w:rsidR="00C5215B" w:rsidRPr="005773AF" w:rsidRDefault="00C5215B" w:rsidP="00C5215B">
      <w:pPr>
        <w:spacing w:before="80" w:after="80"/>
      </w:pPr>
      <w:r w:rsidRPr="005773AF">
        <w:t xml:space="preserve">In establishing the Communications Link, the HCALCS shall be capable of using its own, unique Security Credentials to enable it to be Authenticated by the ESME. </w:t>
      </w:r>
    </w:p>
    <w:p w14:paraId="0CC4730D" w14:textId="77777777" w:rsidR="00C5215B" w:rsidRPr="005773AF" w:rsidRDefault="00C5215B" w:rsidP="00C5215B">
      <w:pPr>
        <w:spacing w:before="80" w:after="80"/>
      </w:pPr>
      <w:r w:rsidRPr="005773AF">
        <w:lastRenderedPageBreak/>
        <w:t xml:space="preserve">The HCALCS shall be capable of supporting the following types of Communications Links: </w:t>
      </w:r>
    </w:p>
    <w:p w14:paraId="677E827A" w14:textId="77777777"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E67EF5">
        <w:rPr>
          <w:i/>
        </w:rPr>
        <w:t>8.5.1</w:t>
      </w:r>
      <w:r w:rsidRPr="0049522F">
        <w:rPr>
          <w:i/>
        </w:rPr>
        <w:fldChar w:fldCharType="end"/>
      </w:r>
      <w:r w:rsidR="00952D30" w:rsidRPr="00297954">
        <w:t>)</w:t>
      </w:r>
      <w:r w:rsidRPr="005773AF">
        <w:t xml:space="preserve"> from ESME; and</w:t>
      </w:r>
    </w:p>
    <w:p w14:paraId="7B606A78" w14:textId="77777777"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E67EF5">
        <w:rPr>
          <w:i/>
        </w:rPr>
        <w:t>8.5.1.6</w:t>
      </w:r>
      <w:r w:rsidRPr="0049522F">
        <w:rPr>
          <w:i/>
        </w:rPr>
        <w:fldChar w:fldCharType="end"/>
      </w:r>
      <w:r w:rsidR="00952D30" w:rsidRPr="00297954">
        <w:t>)</w:t>
      </w:r>
      <w:r w:rsidRPr="005773AF">
        <w:t xml:space="preserve"> to ESME</w:t>
      </w:r>
      <w:r w:rsidRPr="005773AF">
        <w:rPr>
          <w:sz w:val="23"/>
          <w:szCs w:val="23"/>
        </w:rPr>
        <w:t>.</w:t>
      </w:r>
    </w:p>
    <w:p w14:paraId="3CE169DE" w14:textId="77777777" w:rsidR="00C5215B" w:rsidRPr="005773AF" w:rsidRDefault="00C5215B" w:rsidP="003115B0">
      <w:pPr>
        <w:pStyle w:val="Heading3"/>
      </w:pPr>
      <w:bookmarkStart w:id="7610" w:name="_Toc389118151"/>
      <w:bookmarkStart w:id="7611" w:name="_Toc404159741"/>
      <w:r w:rsidRPr="005773AF">
        <w:t>Data storage</w:t>
      </w:r>
      <w:bookmarkEnd w:id="7610"/>
      <w:bookmarkEnd w:id="7611"/>
    </w:p>
    <w:p w14:paraId="2EA72F42" w14:textId="77777777"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14:paraId="5ECCC700" w14:textId="77777777" w:rsidR="00C5215B" w:rsidRPr="005773AF" w:rsidRDefault="00C5215B" w:rsidP="003115B0">
      <w:pPr>
        <w:pStyle w:val="Heading3"/>
      </w:pPr>
      <w:bookmarkStart w:id="7612" w:name="_Toc349823795"/>
      <w:bookmarkStart w:id="7613" w:name="_Toc353181979"/>
      <w:bookmarkStart w:id="7614" w:name="_Toc349823797"/>
      <w:bookmarkStart w:id="7615" w:name="_Toc353181981"/>
      <w:bookmarkStart w:id="7616" w:name="_Toc349823799"/>
      <w:bookmarkStart w:id="7617" w:name="_Toc353181983"/>
      <w:bookmarkStart w:id="7618" w:name="_Toc349823800"/>
      <w:bookmarkStart w:id="7619" w:name="_Toc353181984"/>
      <w:bookmarkStart w:id="7620" w:name="_Toc349823809"/>
      <w:bookmarkStart w:id="7621" w:name="_Toc353181993"/>
      <w:bookmarkStart w:id="7622" w:name="_Toc349823813"/>
      <w:bookmarkStart w:id="7623" w:name="_Toc353181997"/>
      <w:bookmarkStart w:id="7624" w:name="_Toc349823814"/>
      <w:bookmarkStart w:id="7625" w:name="_Toc353181998"/>
      <w:bookmarkStart w:id="7626" w:name="_Toc349823815"/>
      <w:bookmarkStart w:id="7627" w:name="_Toc353181999"/>
      <w:bookmarkStart w:id="7628" w:name="_Toc349823817"/>
      <w:bookmarkStart w:id="7629" w:name="_Toc353182001"/>
      <w:bookmarkStart w:id="7630" w:name="_Toc349823821"/>
      <w:bookmarkStart w:id="7631" w:name="_Toc353182005"/>
      <w:bookmarkStart w:id="7632" w:name="_Toc349823837"/>
      <w:bookmarkStart w:id="7633" w:name="_Toc353182021"/>
      <w:bookmarkStart w:id="7634" w:name="_Toc349823838"/>
      <w:bookmarkStart w:id="7635" w:name="_Toc353182022"/>
      <w:bookmarkStart w:id="7636" w:name="_Toc349823840"/>
      <w:bookmarkStart w:id="7637" w:name="_Toc353182024"/>
      <w:bookmarkStart w:id="7638" w:name="_Toc349823844"/>
      <w:bookmarkStart w:id="7639" w:name="_Toc353182028"/>
      <w:bookmarkStart w:id="7640" w:name="_Toc349823846"/>
      <w:bookmarkStart w:id="7641" w:name="_Toc353182030"/>
      <w:bookmarkStart w:id="7642" w:name="_Toc368563446"/>
      <w:bookmarkStart w:id="7643" w:name="_Toc366245316"/>
      <w:bookmarkStart w:id="7644" w:name="_Toc371599063"/>
      <w:bookmarkStart w:id="7645" w:name="_Toc389118152"/>
      <w:bookmarkStart w:id="7646" w:name="_Toc404159742"/>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r w:rsidRPr="005773AF">
        <w:t>Security</w:t>
      </w:r>
      <w:bookmarkEnd w:id="7642"/>
      <w:bookmarkEnd w:id="7643"/>
      <w:bookmarkEnd w:id="7644"/>
      <w:bookmarkEnd w:id="7645"/>
      <w:bookmarkEnd w:id="7646"/>
      <w:r w:rsidRPr="005773AF">
        <w:t xml:space="preserve"> </w:t>
      </w:r>
    </w:p>
    <w:p w14:paraId="70FB2489" w14:textId="77777777" w:rsidR="00C5215B" w:rsidRPr="00BF5429" w:rsidRDefault="00C5215B" w:rsidP="00384F29">
      <w:pPr>
        <w:pStyle w:val="Heading4"/>
      </w:pPr>
      <w:r w:rsidRPr="00BF5429">
        <w:t xml:space="preserve">General </w:t>
      </w:r>
    </w:p>
    <w:p w14:paraId="6DB59E4B" w14:textId="77777777"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14:paraId="6B868D44" w14:textId="77777777" w:rsidR="00C5215B" w:rsidRPr="005773AF"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E67EF5">
        <w:rPr>
          <w:i/>
        </w:rPr>
        <w:t>8.5</w:t>
      </w:r>
      <w:r w:rsidRPr="005773AF">
        <w:rPr>
          <w:i/>
        </w:rPr>
        <w:fldChar w:fldCharType="end"/>
      </w:r>
      <w:r w:rsidRPr="005773AF">
        <w:t xml:space="preserve"> that are Critical Commands.</w:t>
      </w:r>
    </w:p>
    <w:p w14:paraId="23E66ACE" w14:textId="77777777" w:rsidR="00C5215B" w:rsidRPr="00BF5429" w:rsidRDefault="00C5215B" w:rsidP="00384F29">
      <w:pPr>
        <w:pStyle w:val="Heading4"/>
      </w:pPr>
      <w:r w:rsidRPr="00BF5429">
        <w:t xml:space="preserve">Security Credentials </w:t>
      </w:r>
    </w:p>
    <w:p w14:paraId="599C397A" w14:textId="77777777" w:rsidR="00C5215B" w:rsidRPr="00D51B38" w:rsidRDefault="00C5215B" w:rsidP="00384F29">
      <w:pPr>
        <w:pStyle w:val="Heading5"/>
      </w:pPr>
      <w:r w:rsidRPr="00D51B38">
        <w:t xml:space="preserve">HCALCS Private Keys </w:t>
      </w:r>
    </w:p>
    <w:p w14:paraId="5955D296" w14:textId="77777777" w:rsidR="00C5215B" w:rsidRPr="005773AF" w:rsidRDefault="00C5215B" w:rsidP="00C5215B">
      <w:pPr>
        <w:spacing w:before="80" w:after="80"/>
      </w:pPr>
      <w:r w:rsidRPr="005773AF">
        <w:t xml:space="preserve">The HCALCS shall be capable of securely storing Private Keys. </w:t>
      </w:r>
    </w:p>
    <w:p w14:paraId="4C7CB974" w14:textId="77777777" w:rsidR="00C5215B" w:rsidRPr="005773AF" w:rsidRDefault="00C5215B" w:rsidP="00C5215B">
      <w:pPr>
        <w:spacing w:before="80" w:after="80"/>
      </w:pPr>
      <w:r w:rsidRPr="005773AF">
        <w:t xml:space="preserve">The HCALCS shall be capable of securely storing Key Agreement values. </w:t>
      </w:r>
    </w:p>
    <w:p w14:paraId="67E385BC" w14:textId="77777777" w:rsidR="00C5215B" w:rsidRPr="00D51B38" w:rsidRDefault="00C5215B" w:rsidP="00384F29">
      <w:pPr>
        <w:pStyle w:val="Heading5"/>
      </w:pPr>
      <w:r w:rsidRPr="00D51B38">
        <w:t xml:space="preserve">Public Key Certificates </w:t>
      </w:r>
    </w:p>
    <w:p w14:paraId="1E8E5B09" w14:textId="77777777"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E67EF5">
        <w:rPr>
          <w:i/>
        </w:rPr>
        <w:t>8.4.4.3</w:t>
      </w:r>
      <w:r w:rsidRPr="005773AF">
        <w:rPr>
          <w:i/>
        </w:rPr>
        <w:fldChar w:fldCharType="end"/>
      </w:r>
      <w:r w:rsidRPr="005773AF">
        <w:t xml:space="preserve">. </w:t>
      </w:r>
    </w:p>
    <w:p w14:paraId="564724A9" w14:textId="77777777"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E67EF5">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being replaced remain usable until the successful completion of the replacement. </w:t>
      </w:r>
    </w:p>
    <w:p w14:paraId="025650AC" w14:textId="77777777" w:rsidR="00C5215B" w:rsidRPr="00D51B38" w:rsidRDefault="00C5215B" w:rsidP="00384F29">
      <w:pPr>
        <w:pStyle w:val="Heading5"/>
      </w:pPr>
      <w:bookmarkStart w:id="7647" w:name="_Ref366831333"/>
      <w:r w:rsidRPr="00D51B38">
        <w:t xml:space="preserve">Role Based Access Control </w:t>
      </w:r>
      <w:r w:rsidR="00952D30" w:rsidRPr="00952D30">
        <w:t>(</w:t>
      </w:r>
      <w:r w:rsidRPr="00D51B38">
        <w:t>RBAC</w:t>
      </w:r>
      <w:r w:rsidR="00952D30" w:rsidRPr="00952D30">
        <w:t>)</w:t>
      </w:r>
      <w:bookmarkEnd w:id="7647"/>
      <w:r w:rsidRPr="00D51B38">
        <w:t xml:space="preserve"> </w:t>
      </w:r>
    </w:p>
    <w:p w14:paraId="446191D4" w14:textId="77777777" w:rsidR="00C5215B" w:rsidRPr="005773AF" w:rsidRDefault="00C5215B" w:rsidP="00C5215B">
      <w:pPr>
        <w:spacing w:before="80" w:after="80"/>
      </w:pPr>
      <w:r w:rsidRPr="005773AF">
        <w:t xml:space="preserve">The HCALCS shall be capable of restricting Authorisation to execute Commands according to Role permissions. </w:t>
      </w:r>
    </w:p>
    <w:p w14:paraId="6E244676" w14:textId="77777777" w:rsidR="00C5215B" w:rsidRPr="00BF5429" w:rsidRDefault="00C5215B" w:rsidP="00384F29">
      <w:pPr>
        <w:pStyle w:val="Heading4"/>
      </w:pPr>
      <w:bookmarkStart w:id="7648" w:name="_Ref391285625"/>
      <w:bookmarkStart w:id="7649" w:name="_Ref389066434"/>
      <w:r w:rsidRPr="00BF5429">
        <w:t>Cryptographic Algorithms</w:t>
      </w:r>
      <w:bookmarkEnd w:id="7648"/>
      <w:bookmarkEnd w:id="7649"/>
      <w:r w:rsidRPr="00BF5429">
        <w:t xml:space="preserve"> </w:t>
      </w:r>
    </w:p>
    <w:p w14:paraId="00B0028D" w14:textId="77777777" w:rsidR="00C5215B" w:rsidRPr="005773AF" w:rsidRDefault="00C5215B" w:rsidP="00C5215B">
      <w:pPr>
        <w:spacing w:before="80" w:after="80"/>
      </w:pPr>
      <w:r w:rsidRPr="005773AF">
        <w:t xml:space="preserve">The HCALCS shall be capable of supporting the following Cryptographic Algorithms: </w:t>
      </w:r>
    </w:p>
    <w:p w14:paraId="7B5E7B10" w14:textId="77777777" w:rsidR="00C5215B" w:rsidRPr="005773AF" w:rsidRDefault="00C5215B" w:rsidP="0049522F">
      <w:pPr>
        <w:pStyle w:val="rombull"/>
        <w:numPr>
          <w:ilvl w:val="0"/>
          <w:numId w:val="188"/>
        </w:numPr>
      </w:pPr>
      <w:r w:rsidRPr="005773AF">
        <w:t>Elliptic Curve DSA;</w:t>
      </w:r>
    </w:p>
    <w:p w14:paraId="72A41C95" w14:textId="77777777" w:rsidR="00C5215B" w:rsidRPr="005773AF" w:rsidRDefault="00C5215B" w:rsidP="00D51B38">
      <w:pPr>
        <w:pStyle w:val="rombull"/>
      </w:pPr>
      <w:r w:rsidRPr="005773AF">
        <w:t>Elliptic Curve DH; and</w:t>
      </w:r>
    </w:p>
    <w:p w14:paraId="1CE96A9B" w14:textId="77777777" w:rsidR="00C5215B" w:rsidRPr="005773AF" w:rsidRDefault="00C5215B" w:rsidP="00D51B38">
      <w:pPr>
        <w:pStyle w:val="rombull"/>
      </w:pPr>
      <w:r w:rsidRPr="005773AF">
        <w:t xml:space="preserve">SHA-256. </w:t>
      </w:r>
    </w:p>
    <w:p w14:paraId="41AB7421" w14:textId="77777777"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14:paraId="6992FC30" w14:textId="77777777" w:rsidR="00C5215B" w:rsidRPr="005773AF" w:rsidRDefault="00C5215B" w:rsidP="00D51B38">
      <w:pPr>
        <w:pStyle w:val="rombull"/>
      </w:pPr>
      <w:r w:rsidRPr="005773AF">
        <w:t>Digital Signature verification;</w:t>
      </w:r>
    </w:p>
    <w:p w14:paraId="46E1B459" w14:textId="77777777" w:rsidR="00C5215B" w:rsidRPr="005773AF" w:rsidRDefault="00C5215B" w:rsidP="00D51B38">
      <w:pPr>
        <w:pStyle w:val="rombull"/>
      </w:pPr>
      <w:r w:rsidRPr="005773AF">
        <w:t>Hashing; and</w:t>
      </w:r>
    </w:p>
    <w:p w14:paraId="5BD09E49" w14:textId="77777777" w:rsidR="00C5215B" w:rsidRPr="005773AF" w:rsidRDefault="00C5215B" w:rsidP="00D51B38">
      <w:pPr>
        <w:pStyle w:val="rombull"/>
      </w:pPr>
      <w:r w:rsidRPr="005773AF">
        <w:t>Message Authentication.</w:t>
      </w:r>
    </w:p>
    <w:p w14:paraId="6D553C32" w14:textId="77777777" w:rsidR="00C5215B" w:rsidRPr="00BF5429" w:rsidRDefault="00C5215B" w:rsidP="00384F29">
      <w:pPr>
        <w:pStyle w:val="Heading4"/>
      </w:pPr>
      <w:bookmarkStart w:id="7650" w:name="_Ref391287256"/>
      <w:bookmarkStart w:id="7651" w:name="_Ref389116846"/>
      <w:r w:rsidRPr="00BF5429">
        <w:lastRenderedPageBreak/>
        <w:t>Communications</w:t>
      </w:r>
      <w:bookmarkEnd w:id="7650"/>
      <w:bookmarkEnd w:id="7651"/>
      <w:r w:rsidRPr="00BF5429">
        <w:t xml:space="preserve"> </w:t>
      </w:r>
    </w:p>
    <w:p w14:paraId="79F336A8" w14:textId="77777777"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14:paraId="0284CBD6" w14:textId="77777777" w:rsidR="00C5215B" w:rsidRPr="005773AF" w:rsidRDefault="00C5215B" w:rsidP="0049522F">
      <w:pPr>
        <w:pStyle w:val="rombull"/>
        <w:numPr>
          <w:ilvl w:val="0"/>
          <w:numId w:val="189"/>
        </w:numPr>
      </w:pPr>
      <w:r w:rsidRPr="005773AF">
        <w:t>Security Credentials whilst being transferred via an interface; and</w:t>
      </w:r>
    </w:p>
    <w:p w14:paraId="3B8C8D82" w14:textId="77777777" w:rsidR="00C5215B" w:rsidRPr="005773AF" w:rsidRDefault="00C5215B" w:rsidP="00D51B38">
      <w:pPr>
        <w:pStyle w:val="rombull"/>
      </w:pPr>
      <w:r w:rsidRPr="005773AF">
        <w:t xml:space="preserve">Firmware and data essential for ensuring its integrity whilst being transferred via an interface. </w:t>
      </w:r>
    </w:p>
    <w:p w14:paraId="1A1D99FC" w14:textId="77777777" w:rsidR="00C5215B" w:rsidRPr="005773AF" w:rsidRDefault="00C5215B" w:rsidP="00031F81">
      <w:pPr>
        <w:pStyle w:val="Heading2"/>
        <w:rPr>
          <w:lang w:eastAsia="en-GB"/>
        </w:rPr>
      </w:pPr>
      <w:bookmarkStart w:id="7652" w:name="_Ref368407722"/>
      <w:bookmarkStart w:id="7653" w:name="_Toc368563447"/>
      <w:bookmarkStart w:id="7654" w:name="_Toc366245317"/>
      <w:bookmarkStart w:id="7655" w:name="_Toc371599064"/>
      <w:bookmarkStart w:id="7656" w:name="_Toc389118153"/>
      <w:bookmarkStart w:id="7657" w:name="_Toc404159743"/>
      <w:bookmarkStart w:id="7658" w:name="_Toc456794389"/>
      <w:bookmarkStart w:id="7659" w:name="_Toc8817250"/>
      <w:r w:rsidRPr="005773AF">
        <w:rPr>
          <w:lang w:eastAsia="en-GB"/>
        </w:rPr>
        <w:t xml:space="preserve">Interface </w:t>
      </w:r>
      <w:r w:rsidRPr="00031F81">
        <w:t>Requirements</w:t>
      </w:r>
      <w:bookmarkEnd w:id="7652"/>
      <w:bookmarkEnd w:id="7653"/>
      <w:bookmarkEnd w:id="7654"/>
      <w:bookmarkEnd w:id="7655"/>
      <w:bookmarkEnd w:id="7656"/>
      <w:bookmarkEnd w:id="7657"/>
      <w:bookmarkEnd w:id="7658"/>
      <w:bookmarkEnd w:id="7659"/>
      <w:r w:rsidRPr="005773AF">
        <w:rPr>
          <w:lang w:eastAsia="en-GB"/>
        </w:rPr>
        <w:t xml:space="preserve"> </w:t>
      </w:r>
    </w:p>
    <w:p w14:paraId="7CA91649" w14:textId="77777777"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via its HAN Interface.</w:t>
      </w:r>
    </w:p>
    <w:p w14:paraId="7DC8E221" w14:textId="77777777" w:rsidR="00C5215B" w:rsidRPr="005773AF" w:rsidRDefault="00C5215B" w:rsidP="003115B0">
      <w:pPr>
        <w:pStyle w:val="Heading3"/>
        <w:rPr>
          <w:lang w:eastAsia="en-GB"/>
        </w:rPr>
      </w:pPr>
      <w:bookmarkStart w:id="7660" w:name="_Ref363551680"/>
      <w:bookmarkStart w:id="7661" w:name="_Toc368563448"/>
      <w:bookmarkStart w:id="7662" w:name="_Toc371599065"/>
      <w:bookmarkStart w:id="7663" w:name="_Toc389118154"/>
      <w:bookmarkStart w:id="7664" w:name="_Toc404159744"/>
      <w:bookmarkStart w:id="7665" w:name="_Ref353261366"/>
      <w:r w:rsidRPr="005773AF">
        <w:rPr>
          <w:lang w:eastAsia="en-GB"/>
        </w:rPr>
        <w:t>HAN Interface Commands</w:t>
      </w:r>
      <w:bookmarkEnd w:id="7660"/>
      <w:bookmarkEnd w:id="7661"/>
      <w:bookmarkEnd w:id="7662"/>
      <w:bookmarkEnd w:id="7663"/>
      <w:bookmarkEnd w:id="7664"/>
      <w:r w:rsidRPr="005773AF">
        <w:rPr>
          <w:lang w:eastAsia="en-GB"/>
        </w:rPr>
        <w:t xml:space="preserve"> </w:t>
      </w:r>
      <w:bookmarkEnd w:id="7665"/>
    </w:p>
    <w:p w14:paraId="1E9816AF" w14:textId="77777777" w:rsidR="00C5215B" w:rsidRPr="005773AF" w:rsidRDefault="00C5215B" w:rsidP="00C5215B">
      <w:pPr>
        <w:spacing w:before="80" w:after="80"/>
      </w:pPr>
      <w:r w:rsidRPr="005773AF">
        <w:t>A</w:t>
      </w:r>
      <w:r>
        <w:t>n</w:t>
      </w:r>
      <w:r w:rsidRPr="005773AF">
        <w:t xml:space="preserve"> HCALCS shall be capable of executing immediately the Commands </w:t>
      </w:r>
      <w:r w:rsidR="00384F29">
        <w:t>set out</w:t>
      </w:r>
      <w:r w:rsidRPr="005773AF">
        <w:t xml:space="preserve"> in this </w:t>
      </w:r>
      <w:r w:rsidR="005C6DD9">
        <w:t>S</w:t>
      </w:r>
      <w:r w:rsidRPr="005773AF">
        <w:t>ection following their receipt via its HAN Interface.</w:t>
      </w:r>
    </w:p>
    <w:p w14:paraId="4BAAF371" w14:textId="77777777" w:rsidR="00C5215B" w:rsidRPr="00BF5429" w:rsidRDefault="00C5215B" w:rsidP="00384F29">
      <w:pPr>
        <w:pStyle w:val="Heading4"/>
      </w:pPr>
      <w:bookmarkStart w:id="7666" w:name="_Ref353197163"/>
      <w:bookmarkStart w:id="7667" w:name="_Ref349653046"/>
      <w:r w:rsidRPr="00BF5429">
        <w:t>Add Device Security Credentials</w:t>
      </w:r>
    </w:p>
    <w:p w14:paraId="784A14E8" w14:textId="77777777" w:rsidR="00C5215B" w:rsidRPr="005773AF" w:rsidRDefault="00C5215B" w:rsidP="00C5215B">
      <w:r w:rsidRPr="005773AF">
        <w:t xml:space="preserve">A Command to add Security Credentials for ESME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rPr>
          <w:i/>
        </w:rPr>
        <w:t>.</w:t>
      </w:r>
    </w:p>
    <w:p w14:paraId="4D1106D6" w14:textId="77777777" w:rsidR="00C5215B" w:rsidRPr="005773AF" w:rsidRDefault="00C5215B" w:rsidP="00C5215B">
      <w:r w:rsidRPr="005773AF">
        <w:t>In executing the Command, the HCALCS shall be capable of verifying the Security Credentials.</w:t>
      </w:r>
    </w:p>
    <w:p w14:paraId="214011A4" w14:textId="77777777" w:rsidR="00C5215B" w:rsidRPr="00BF5429" w:rsidRDefault="00C5215B" w:rsidP="00384F29">
      <w:pPr>
        <w:pStyle w:val="Heading4"/>
      </w:pPr>
      <w:bookmarkStart w:id="7668" w:name="_Ref362605368"/>
      <w:r>
        <w:t>Control</w:t>
      </w:r>
      <w:r w:rsidRPr="00BF5429">
        <w:t xml:space="preserve"> HAN Connected Auxiliary Load Control Switch</w:t>
      </w:r>
      <w:bookmarkEnd w:id="7666"/>
      <w:bookmarkEnd w:id="7668"/>
    </w:p>
    <w:p w14:paraId="31F18883" w14:textId="77777777" w:rsidR="00C5215B" w:rsidRPr="005773AF" w:rsidRDefault="00C5215B" w:rsidP="00C5215B">
      <w:pPr>
        <w:spacing w:before="80" w:after="80"/>
      </w:pPr>
      <w:r w:rsidRPr="005773AF">
        <w:t>A Command to control the HCALCS, for the time period specified within the Command.</w:t>
      </w:r>
    </w:p>
    <w:p w14:paraId="1A0ECB74" w14:textId="77777777" w:rsidR="00C5215B" w:rsidRPr="005773AF" w:rsidRDefault="00C5215B" w:rsidP="00C5215B">
      <w:pPr>
        <w:spacing w:before="80" w:after="80"/>
      </w:pPr>
      <w:r w:rsidRPr="005773AF">
        <w:t>In executing the Command, the HCALCS shall be capable of:</w:t>
      </w:r>
    </w:p>
    <w:p w14:paraId="449FEE04" w14:textId="77777777" w:rsidR="00C5215B" w:rsidRPr="005773AF" w:rsidRDefault="00C5215B" w:rsidP="0049522F">
      <w:pPr>
        <w:pStyle w:val="rombull"/>
        <w:numPr>
          <w:ilvl w:val="0"/>
          <w:numId w:val="190"/>
        </w:numPr>
      </w:pPr>
      <w:r w:rsidRPr="005773AF">
        <w:t>performing the specified control operation for the specified time period;</w:t>
      </w:r>
    </w:p>
    <w:p w14:paraId="467AF73B" w14:textId="77777777"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14:paraId="766B5BDC" w14:textId="77777777" w:rsidR="00C5215B" w:rsidRDefault="00C5215B" w:rsidP="00D51B38">
      <w:pPr>
        <w:pStyle w:val="rombull"/>
      </w:pPr>
      <w:r w:rsidRPr="005773AF">
        <w:t xml:space="preserve">at the end of the control time period, issuing a </w:t>
      </w:r>
      <w:r w:rsidRPr="005773AF">
        <w:rPr>
          <w:i/>
        </w:rPr>
        <w:fldChar w:fldCharType="begin"/>
      </w:r>
      <w:r w:rsidRPr="005773AF">
        <w:rPr>
          <w:i/>
        </w:rPr>
        <w:instrText xml:space="preserve"> REF _Ref368570456 \h  \* MERGEFORMAT </w:instrText>
      </w:r>
      <w:r w:rsidRPr="005773AF">
        <w:rPr>
          <w:i/>
        </w:rPr>
      </w:r>
      <w:r w:rsidRPr="005773AF">
        <w:rPr>
          <w:i/>
        </w:rPr>
        <w:fldChar w:fldCharType="separate"/>
      </w:r>
      <w:r w:rsidR="00E67EF5" w:rsidRPr="00E67EF5">
        <w:rPr>
          <w:i/>
        </w:rPr>
        <w:t>Request Control of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E67EF5">
        <w:rPr>
          <w:i/>
        </w:rPr>
        <w:t>8.5.2.1</w:t>
      </w:r>
      <w:r w:rsidRPr="005773AF">
        <w:rPr>
          <w:i/>
        </w:rPr>
        <w:fldChar w:fldCharType="end"/>
      </w:r>
      <w:r w:rsidR="00952D30" w:rsidRPr="00952D30">
        <w:rPr>
          <w:i/>
        </w:rPr>
        <w:t>)</w:t>
      </w:r>
      <w:r w:rsidRPr="005773AF">
        <w:t xml:space="preserve"> to the ESME.</w:t>
      </w:r>
    </w:p>
    <w:p w14:paraId="0FB0076D" w14:textId="77777777" w:rsidR="00C5215B" w:rsidRPr="00405BDE" w:rsidRDefault="00C5215B" w:rsidP="00C5215B">
      <w:r w:rsidRPr="00405BDE">
        <w:t>When not subject to control through this Command, the HCALCS shall default its state to open.</w:t>
      </w:r>
    </w:p>
    <w:p w14:paraId="6F19A7DA" w14:textId="77777777" w:rsidR="00C5215B" w:rsidRPr="00BF5429" w:rsidRDefault="00C5215B" w:rsidP="00384F29">
      <w:pPr>
        <w:pStyle w:val="Heading4"/>
      </w:pPr>
      <w:bookmarkStart w:id="7669" w:name="_Ref366831958"/>
      <w:bookmarkEnd w:id="7667"/>
      <w:r w:rsidRPr="00BF5429">
        <w:t>Read Configuration Data</w:t>
      </w:r>
    </w:p>
    <w:p w14:paraId="46494C6F"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E67EF5">
        <w:rPr>
          <w:i/>
        </w:rPr>
        <w:t>8.6.2</w:t>
      </w:r>
      <w:r w:rsidRPr="005773AF">
        <w:rPr>
          <w:i/>
        </w:rPr>
        <w:fldChar w:fldCharType="end"/>
      </w:r>
      <w:r w:rsidRPr="005773AF">
        <w:t>.</w:t>
      </w:r>
    </w:p>
    <w:p w14:paraId="05060A15" w14:textId="77777777"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14:paraId="53BD6D3E" w14:textId="77777777" w:rsidR="00C5215B" w:rsidRPr="00BF5429" w:rsidRDefault="00C5215B" w:rsidP="00384F29">
      <w:pPr>
        <w:pStyle w:val="Heading4"/>
      </w:pPr>
      <w:r w:rsidRPr="00BF5429">
        <w:t>Remove Device Security Credentials</w:t>
      </w:r>
    </w:p>
    <w:p w14:paraId="2514C468" w14:textId="77777777" w:rsidR="00C5215B" w:rsidRPr="005773AF" w:rsidRDefault="00C5215B" w:rsidP="00C5215B">
      <w:pPr>
        <w:spacing w:before="80" w:after="80"/>
      </w:pPr>
      <w:r w:rsidRPr="005773AF">
        <w:t xml:space="preserve">A Command to remove Security Credentials for an ESME 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E67EF5" w:rsidRPr="00E67EF5">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E67EF5">
        <w:rPr>
          <w:i/>
        </w:rPr>
        <w:t>8.6.2.1</w:t>
      </w:r>
      <w:r w:rsidRPr="005773AF">
        <w:rPr>
          <w:i/>
        </w:rPr>
        <w:fldChar w:fldCharType="end"/>
      </w:r>
      <w:r w:rsidR="00952D30" w:rsidRPr="00952D30">
        <w:rPr>
          <w:i/>
        </w:rPr>
        <w:t>)</w:t>
      </w:r>
      <w:r w:rsidRPr="005773AF">
        <w:rPr>
          <w:i/>
        </w:rPr>
        <w:t>.</w:t>
      </w:r>
    </w:p>
    <w:p w14:paraId="28BF9E4D" w14:textId="77777777" w:rsidR="00C5215B" w:rsidRPr="00BF5429" w:rsidRDefault="00C5215B" w:rsidP="00384F29">
      <w:pPr>
        <w:pStyle w:val="Heading4"/>
      </w:pPr>
      <w:r w:rsidRPr="00BF5429">
        <w:t>Replace HCALCS Security Credentials</w:t>
      </w:r>
      <w:bookmarkEnd w:id="7669"/>
    </w:p>
    <w:p w14:paraId="5A28C59D" w14:textId="77777777"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E67EF5" w:rsidRPr="00E67EF5">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E67EF5">
        <w:rPr>
          <w:i/>
        </w:rPr>
        <w:t>8.6.2.2</w:t>
      </w:r>
      <w:r w:rsidRPr="005773AF">
        <w:rPr>
          <w:i/>
        </w:rPr>
        <w:fldChar w:fldCharType="end"/>
      </w:r>
      <w:r w:rsidR="00952D30" w:rsidRPr="00952D30">
        <w:rPr>
          <w:i/>
        </w:rPr>
        <w:t>)</w:t>
      </w:r>
      <w:r w:rsidRPr="005773AF">
        <w:t xml:space="preserve"> held within the HCALCS. </w:t>
      </w:r>
    </w:p>
    <w:p w14:paraId="69320979" w14:textId="77777777" w:rsidR="00C5215B" w:rsidRPr="005773AF" w:rsidRDefault="00C5215B" w:rsidP="00C5215B">
      <w:pPr>
        <w:spacing w:before="80" w:after="80"/>
      </w:pPr>
      <w:r w:rsidRPr="005773AF">
        <w:t xml:space="preserve">In executing the Command the HCALCS shall be capable of maintaining the Command’s Transactional Atomicity. </w:t>
      </w:r>
    </w:p>
    <w:p w14:paraId="3FA2674F" w14:textId="77777777" w:rsidR="00C5215B" w:rsidRPr="00BF5429" w:rsidRDefault="00C5215B" w:rsidP="00384F29">
      <w:pPr>
        <w:pStyle w:val="Heading4"/>
      </w:pPr>
      <w:bookmarkStart w:id="7670" w:name="_Toc366245320"/>
      <w:bookmarkStart w:id="7671" w:name="_Ref350523642"/>
      <w:bookmarkStart w:id="7672" w:name="_Toc368563449"/>
      <w:bookmarkStart w:id="7673" w:name="_Ref353176631"/>
      <w:r w:rsidRPr="00BF5429">
        <w:t>Write Configuration Data</w:t>
      </w:r>
    </w:p>
    <w:p w14:paraId="5462214F" w14:textId="77777777"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E67EF5">
        <w:rPr>
          <w:i/>
        </w:rPr>
        <w:t>8.6.2</w:t>
      </w:r>
      <w:r w:rsidRPr="005773AF">
        <w:rPr>
          <w:i/>
        </w:rPr>
        <w:fldChar w:fldCharType="end"/>
      </w:r>
      <w:r w:rsidRPr="005773AF">
        <w:t>.</w:t>
      </w:r>
    </w:p>
    <w:p w14:paraId="53A4A4D8" w14:textId="77777777" w:rsidR="00C5215B" w:rsidRPr="005773AF" w:rsidRDefault="00C5215B" w:rsidP="003115B0">
      <w:pPr>
        <w:pStyle w:val="Heading3"/>
        <w:rPr>
          <w:lang w:eastAsia="en-GB"/>
        </w:rPr>
      </w:pPr>
      <w:bookmarkStart w:id="7674" w:name="_Toc371599066"/>
      <w:bookmarkStart w:id="7675" w:name="_Ref391287146"/>
      <w:bookmarkStart w:id="7676" w:name="_Ref389116595"/>
      <w:bookmarkStart w:id="7677" w:name="_Toc389118155"/>
      <w:bookmarkStart w:id="7678" w:name="_Toc404159745"/>
      <w:bookmarkStart w:id="7679" w:name="_Ref456767285"/>
      <w:r w:rsidRPr="005773AF">
        <w:rPr>
          <w:lang w:eastAsia="en-GB"/>
        </w:rPr>
        <w:lastRenderedPageBreak/>
        <w:t>HAN Interface Commands</w:t>
      </w:r>
      <w:bookmarkEnd w:id="7670"/>
      <w:r w:rsidRPr="005773AF">
        <w:rPr>
          <w:lang w:eastAsia="en-GB"/>
        </w:rPr>
        <w:t xml:space="preserve"> issued by an HCALCS</w:t>
      </w:r>
      <w:bookmarkEnd w:id="7671"/>
      <w:r w:rsidRPr="005773AF">
        <w:rPr>
          <w:lang w:eastAsia="en-GB"/>
        </w:rPr>
        <w:t xml:space="preserve"> to ESME</w:t>
      </w:r>
      <w:bookmarkEnd w:id="7672"/>
      <w:bookmarkEnd w:id="7674"/>
      <w:bookmarkEnd w:id="7675"/>
      <w:bookmarkEnd w:id="7676"/>
      <w:bookmarkEnd w:id="7677"/>
      <w:bookmarkEnd w:id="7678"/>
      <w:bookmarkEnd w:id="7679"/>
    </w:p>
    <w:p w14:paraId="6E54E7CE" w14:textId="77777777" w:rsidR="00C5215B" w:rsidRPr="005773AF" w:rsidRDefault="00C5215B" w:rsidP="00C5215B">
      <w:pPr>
        <w:spacing w:before="80" w:after="80"/>
      </w:pPr>
      <w:bookmarkStart w:id="7680" w:name="_Toc349823850"/>
      <w:bookmarkStart w:id="7681" w:name="_Toc353182035"/>
      <w:bookmarkStart w:id="7682" w:name="_Toc349823855"/>
      <w:bookmarkStart w:id="7683" w:name="_Toc353182039"/>
      <w:bookmarkStart w:id="7684" w:name="_Toc349823857"/>
      <w:bookmarkStart w:id="7685" w:name="_Toc353182041"/>
      <w:bookmarkStart w:id="7686" w:name="_Toc349823859"/>
      <w:bookmarkStart w:id="7687" w:name="_Toc353182043"/>
      <w:bookmarkStart w:id="7688" w:name="_Toc349823861"/>
      <w:bookmarkStart w:id="7689" w:name="_Toc353182045"/>
      <w:bookmarkStart w:id="7690" w:name="_Toc349823864"/>
      <w:bookmarkStart w:id="7691" w:name="_Toc353182048"/>
      <w:bookmarkStart w:id="7692" w:name="_Toc349823866"/>
      <w:bookmarkStart w:id="7693" w:name="_Toc353182050"/>
      <w:bookmarkStart w:id="7694" w:name="_Toc349823868"/>
      <w:bookmarkStart w:id="7695" w:name="_Toc353182052"/>
      <w:bookmarkEnd w:id="7673"/>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14:paraId="4A4DB4E8" w14:textId="77777777" w:rsidR="00C5215B" w:rsidRPr="00BF5429" w:rsidRDefault="00C5215B" w:rsidP="00384F29">
      <w:pPr>
        <w:pStyle w:val="Heading4"/>
      </w:pPr>
      <w:bookmarkStart w:id="7696" w:name="_Ref353176351"/>
      <w:bookmarkStart w:id="7697" w:name="_Ref362523172"/>
      <w:bookmarkStart w:id="7698" w:name="_Ref368570456"/>
      <w:r w:rsidRPr="00BF5429">
        <w:t>Request C</w:t>
      </w:r>
      <w:r>
        <w:t>ontrol of</w:t>
      </w:r>
      <w:r w:rsidRPr="00BF5429">
        <w:t xml:space="preserve"> HAN Connected Auxiliary Load Control Switch</w:t>
      </w:r>
      <w:bookmarkEnd w:id="7696"/>
      <w:bookmarkEnd w:id="7697"/>
      <w:bookmarkEnd w:id="7698"/>
    </w:p>
    <w:p w14:paraId="222217DA" w14:textId="77777777" w:rsidR="00C5215B" w:rsidRPr="005773AF" w:rsidRDefault="00C5215B" w:rsidP="00C5215B">
      <w:pPr>
        <w:spacing w:before="80" w:after="80"/>
      </w:pPr>
      <w:r w:rsidRPr="005773AF">
        <w:t xml:space="preserve">A Command requesting that the ESME issues an updated </w:t>
      </w:r>
      <w:r w:rsidRPr="00F97732">
        <w:rPr>
          <w:i/>
        </w:rPr>
        <w:fldChar w:fldCharType="begin"/>
      </w:r>
      <w:r w:rsidRPr="00F97732">
        <w:rPr>
          <w:i/>
        </w:rPr>
        <w:instrText xml:space="preserve"> REF _Ref400445363 \h  \* MERGEFORMAT </w:instrText>
      </w:r>
      <w:r w:rsidRPr="00F97732">
        <w:rPr>
          <w:i/>
        </w:rPr>
      </w:r>
      <w:r w:rsidRPr="00F97732">
        <w:rPr>
          <w:i/>
        </w:rPr>
        <w:fldChar w:fldCharType="separate"/>
      </w:r>
      <w:r w:rsidR="00E67EF5" w:rsidRPr="00E67EF5">
        <w:rPr>
          <w:i/>
        </w:rPr>
        <w:t>Control HAN Connected Auxiliary Load Control Switch</w:t>
      </w:r>
      <w:r w:rsidRPr="00F97732">
        <w:rPr>
          <w:i/>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E67EF5">
        <w:rPr>
          <w:i/>
        </w:rPr>
        <w:t>5.6.4.1</w:t>
      </w:r>
      <w:r>
        <w:rPr>
          <w:i/>
        </w:rPr>
        <w:fldChar w:fldCharType="end"/>
      </w:r>
      <w:r w:rsidR="00952D30" w:rsidRPr="00952D30">
        <w:rPr>
          <w:i/>
        </w:rPr>
        <w:t>)</w:t>
      </w:r>
      <w:r>
        <w:rPr>
          <w:i/>
        </w:rPr>
        <w:t xml:space="preserve"> </w:t>
      </w:r>
      <w:r w:rsidRPr="005773AF">
        <w:t>Command.</w:t>
      </w:r>
    </w:p>
    <w:p w14:paraId="10F9CB6F" w14:textId="77777777" w:rsidR="00C5215B" w:rsidRPr="005773AF" w:rsidRDefault="00C5215B" w:rsidP="00C5215B">
      <w:r w:rsidRPr="005773AF">
        <w:t xml:space="preserve">An HCALCS shall be capable of issuing this Command after completing the execution of a </w:t>
      </w:r>
      <w:r w:rsidRPr="005773AF">
        <w:rPr>
          <w:i/>
        </w:rPr>
        <w:fldChar w:fldCharType="begin"/>
      </w:r>
      <w:r w:rsidRPr="005773AF">
        <w:rPr>
          <w:i/>
        </w:rPr>
        <w:instrText xml:space="preserve"> REF _Ref362605368 \h  \* MERGEFORMAT </w:instrText>
      </w:r>
      <w:r w:rsidRPr="005773AF">
        <w:rPr>
          <w:i/>
        </w:rPr>
      </w:r>
      <w:r w:rsidRPr="005773AF">
        <w:rPr>
          <w:i/>
        </w:rPr>
        <w:fldChar w:fldCharType="separate"/>
      </w:r>
      <w:r w:rsidR="00E67EF5" w:rsidRPr="00E67EF5">
        <w:rPr>
          <w:i/>
        </w:rPr>
        <w:t>Control HAN Connected Auxiliary Load Control Switch</w:t>
      </w:r>
      <w:r w:rsidRPr="005773AF">
        <w:rPr>
          <w:i/>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E67EF5">
        <w:rPr>
          <w:i/>
        </w:rPr>
        <w:t>8.5.1.2</w:t>
      </w:r>
      <w:r w:rsidRPr="005773AF">
        <w:rPr>
          <w:i/>
        </w:rPr>
        <w:fldChar w:fldCharType="end"/>
      </w:r>
      <w:r w:rsidR="00952D30" w:rsidRPr="00952D30">
        <w:rPr>
          <w:i/>
        </w:rPr>
        <w:t>)</w:t>
      </w:r>
      <w:r w:rsidRPr="005773AF">
        <w:t>.</w:t>
      </w:r>
    </w:p>
    <w:p w14:paraId="59FE0E81" w14:textId="77777777" w:rsidR="00C5215B" w:rsidRPr="005773AF" w:rsidRDefault="00C5215B" w:rsidP="00031F81">
      <w:pPr>
        <w:pStyle w:val="Heading2"/>
        <w:rPr>
          <w:lang w:eastAsia="en-GB"/>
        </w:rPr>
      </w:pPr>
      <w:bookmarkStart w:id="7699" w:name="_Toc368563450"/>
      <w:bookmarkStart w:id="7700" w:name="_Toc366245323"/>
      <w:bookmarkStart w:id="7701" w:name="_Toc371599067"/>
      <w:bookmarkStart w:id="7702" w:name="_Toc389118156"/>
      <w:bookmarkStart w:id="7703" w:name="_Toc404159746"/>
      <w:bookmarkStart w:id="7704" w:name="_Toc456794390"/>
      <w:bookmarkStart w:id="7705" w:name="_Toc8817251"/>
      <w:r w:rsidRPr="005773AF">
        <w:rPr>
          <w:lang w:eastAsia="en-GB"/>
        </w:rPr>
        <w:t xml:space="preserve">Data </w:t>
      </w:r>
      <w:r w:rsidRPr="00031F81">
        <w:t>Requirements</w:t>
      </w:r>
      <w:bookmarkEnd w:id="7699"/>
      <w:bookmarkEnd w:id="7700"/>
      <w:bookmarkEnd w:id="7701"/>
      <w:bookmarkEnd w:id="7702"/>
      <w:bookmarkEnd w:id="7703"/>
      <w:bookmarkEnd w:id="7704"/>
      <w:bookmarkEnd w:id="7705"/>
    </w:p>
    <w:p w14:paraId="027F5903" w14:textId="77777777"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14:paraId="6A867C03" w14:textId="77777777" w:rsidR="00C5215B" w:rsidRPr="005773AF" w:rsidRDefault="00C5215B" w:rsidP="003115B0">
      <w:pPr>
        <w:pStyle w:val="Heading3"/>
      </w:pPr>
      <w:bookmarkStart w:id="7706" w:name="_Toc366245324"/>
      <w:bookmarkStart w:id="7707" w:name="_Toc368563451"/>
      <w:bookmarkStart w:id="7708" w:name="_Toc371599068"/>
      <w:bookmarkStart w:id="7709" w:name="_Toc389118157"/>
      <w:bookmarkStart w:id="7710" w:name="_Toc404159747"/>
      <w:r w:rsidRPr="005773AF">
        <w:t xml:space="preserve">Constant </w:t>
      </w:r>
      <w:bookmarkEnd w:id="7706"/>
      <w:r w:rsidRPr="005773AF">
        <w:t>Data</w:t>
      </w:r>
      <w:bookmarkEnd w:id="7707"/>
      <w:bookmarkEnd w:id="7708"/>
      <w:bookmarkEnd w:id="7709"/>
      <w:bookmarkEnd w:id="7710"/>
    </w:p>
    <w:p w14:paraId="44507A93" w14:textId="77777777" w:rsidR="00C5215B" w:rsidRPr="005773AF" w:rsidRDefault="00C5215B" w:rsidP="00C5215B">
      <w:pPr>
        <w:spacing w:before="80" w:after="80"/>
      </w:pPr>
      <w:r w:rsidRPr="005773AF">
        <w:t>Describes data that remains constant and unchangeable at all times.</w:t>
      </w:r>
    </w:p>
    <w:p w14:paraId="5E7B3111" w14:textId="77777777" w:rsidR="00C5215B" w:rsidRPr="00BF5429" w:rsidRDefault="00C5215B" w:rsidP="00384F29">
      <w:pPr>
        <w:pStyle w:val="Heading4"/>
      </w:pPr>
      <w:bookmarkStart w:id="7711" w:name="_Ref375220143"/>
      <w:r w:rsidRPr="00BF5429">
        <w:t xml:space="preserve">HCALCS </w:t>
      </w:r>
      <w:r w:rsidRPr="00031F81">
        <w:t>Identifier</w:t>
      </w:r>
      <w:bookmarkEnd w:id="7711"/>
    </w:p>
    <w:p w14:paraId="371646F2" w14:textId="77777777" w:rsidR="00C5215B" w:rsidRPr="005773AF" w:rsidRDefault="00C5215B" w:rsidP="00C5215B">
      <w:pPr>
        <w:spacing w:before="80" w:after="80"/>
      </w:pPr>
      <w:r w:rsidRPr="005773AF">
        <w:t>A globally unique identifier used to identify the HCALCS based on the EUI-64 Institute of Electrical and Electronic Engineers standard.</w:t>
      </w:r>
    </w:p>
    <w:p w14:paraId="6CAC8FB9" w14:textId="77777777" w:rsidR="00C5215B" w:rsidRPr="005773AF" w:rsidRDefault="00C5215B" w:rsidP="003115B0">
      <w:pPr>
        <w:pStyle w:val="Heading3"/>
      </w:pPr>
      <w:bookmarkStart w:id="7712" w:name="_Toc349823873"/>
      <w:bookmarkStart w:id="7713" w:name="_Toc353182057"/>
      <w:bookmarkStart w:id="7714" w:name="_Toc349823874"/>
      <w:bookmarkStart w:id="7715" w:name="_Toc353182058"/>
      <w:bookmarkStart w:id="7716" w:name="_Toc366245326"/>
      <w:bookmarkStart w:id="7717" w:name="_Toc368563452"/>
      <w:bookmarkStart w:id="7718" w:name="_Ref369092516"/>
      <w:bookmarkStart w:id="7719" w:name="_Ref369097132"/>
      <w:bookmarkStart w:id="7720" w:name="_Toc371599069"/>
      <w:bookmarkStart w:id="7721" w:name="_Ref375143327"/>
      <w:bookmarkStart w:id="7722" w:name="_Toc389118158"/>
      <w:bookmarkStart w:id="7723" w:name="_Toc404159748"/>
      <w:bookmarkEnd w:id="7712"/>
      <w:bookmarkEnd w:id="7713"/>
      <w:bookmarkEnd w:id="7714"/>
      <w:bookmarkEnd w:id="7715"/>
      <w:r w:rsidRPr="005773AF">
        <w:t xml:space="preserve">Configuration </w:t>
      </w:r>
      <w:bookmarkEnd w:id="7716"/>
      <w:r w:rsidRPr="005773AF">
        <w:t>Data</w:t>
      </w:r>
      <w:bookmarkEnd w:id="7717"/>
      <w:bookmarkEnd w:id="7718"/>
      <w:bookmarkEnd w:id="7719"/>
      <w:bookmarkEnd w:id="7720"/>
      <w:bookmarkEnd w:id="7721"/>
      <w:bookmarkEnd w:id="7722"/>
      <w:bookmarkEnd w:id="7723"/>
    </w:p>
    <w:p w14:paraId="331295EF" w14:textId="77777777" w:rsidR="00C5215B" w:rsidRPr="005773AF" w:rsidRDefault="00C5215B" w:rsidP="00C5215B">
      <w:pPr>
        <w:spacing w:before="80" w:after="80"/>
      </w:pPr>
      <w:r w:rsidRPr="005773AF">
        <w:t>Data that configures the operation of functions of the HCALCS.</w:t>
      </w:r>
    </w:p>
    <w:p w14:paraId="6B0EB0B0" w14:textId="77777777" w:rsidR="00C5215B" w:rsidRPr="00BF5429" w:rsidRDefault="00C5215B" w:rsidP="00384F29">
      <w:pPr>
        <w:pStyle w:val="Heading4"/>
      </w:pPr>
      <w:bookmarkStart w:id="7724" w:name="_Ref391285892"/>
      <w:bookmarkStart w:id="7725" w:name="_Ref389116939"/>
      <w:r w:rsidRPr="00BF5429">
        <w:t>Device Log</w:t>
      </w:r>
      <w:bookmarkEnd w:id="7724"/>
      <w:bookmarkEnd w:id="7725"/>
    </w:p>
    <w:p w14:paraId="2D9D38FD" w14:textId="77777777" w:rsidR="00C5215B" w:rsidRPr="005773AF" w:rsidRDefault="00C5215B" w:rsidP="00C5215B">
      <w:pPr>
        <w:spacing w:before="80" w:after="80"/>
      </w:pPr>
      <w:r w:rsidRPr="005773AF">
        <w:t xml:space="preserve">The Security Credentials and </w:t>
      </w:r>
      <w:r w:rsidR="001A12E3">
        <w:t>D</w:t>
      </w:r>
      <w:r w:rsidRPr="005773AF">
        <w:t>evice identity details for the ESME with which HCALCS can communicate.</w:t>
      </w:r>
    </w:p>
    <w:p w14:paraId="03A00EDE" w14:textId="77777777" w:rsidR="00C5215B" w:rsidRPr="00BF5429" w:rsidRDefault="00C5215B" w:rsidP="00384F29">
      <w:pPr>
        <w:pStyle w:val="Heading4"/>
      </w:pPr>
      <w:bookmarkStart w:id="7726" w:name="_Toc349823877"/>
      <w:bookmarkStart w:id="7727" w:name="_Toc353182061"/>
      <w:bookmarkStart w:id="7728" w:name="_Ref391285746"/>
      <w:bookmarkStart w:id="7729" w:name="_Ref389117107"/>
      <w:bookmarkEnd w:id="7726"/>
      <w:bookmarkEnd w:id="7727"/>
      <w:r w:rsidRPr="00BF5429">
        <w:t>HCALCS Security Credentials</w:t>
      </w:r>
      <w:bookmarkEnd w:id="7728"/>
      <w:bookmarkEnd w:id="7729"/>
    </w:p>
    <w:p w14:paraId="2E66FCAB" w14:textId="77777777" w:rsidR="00C5215B" w:rsidRPr="005773AF" w:rsidRDefault="00C5215B" w:rsidP="00C5215B">
      <w:r w:rsidRPr="005773AF">
        <w:t xml:space="preserve">The Security Credentials for the HCALCS and parties Authorised to interact with it. </w:t>
      </w:r>
    </w:p>
    <w:p w14:paraId="3FF7F16E" w14:textId="77777777" w:rsidR="00C5215B" w:rsidRPr="005773AF" w:rsidRDefault="00C5215B" w:rsidP="00031F81">
      <w:pPr>
        <w:pStyle w:val="Heading1"/>
      </w:pPr>
      <w:bookmarkStart w:id="7730" w:name="_Toc386559445"/>
      <w:bookmarkStart w:id="7731" w:name="_Toc391463029"/>
      <w:bookmarkStart w:id="7732" w:name="_Toc391464796"/>
      <w:bookmarkStart w:id="7733" w:name="_Toc386559444"/>
      <w:bookmarkStart w:id="7734" w:name="_Toc389067604"/>
      <w:bookmarkStart w:id="7735" w:name="_Toc389118159"/>
      <w:bookmarkStart w:id="7736" w:name="_Toc389067605"/>
      <w:bookmarkStart w:id="7737" w:name="_Toc389118160"/>
      <w:bookmarkStart w:id="7738" w:name="_Toc320027832"/>
      <w:bookmarkStart w:id="7739" w:name="_Toc343775380"/>
      <w:bookmarkStart w:id="7740" w:name="_Toc366852768"/>
      <w:bookmarkStart w:id="7741" w:name="_Toc389118161"/>
      <w:bookmarkStart w:id="7742" w:name="_Toc404159749"/>
      <w:bookmarkStart w:id="7743" w:name="_Toc456794391"/>
      <w:bookmarkStart w:id="7744" w:name="_Toc8817252"/>
      <w:bookmarkEnd w:id="7730"/>
      <w:bookmarkEnd w:id="7731"/>
      <w:bookmarkEnd w:id="7732"/>
      <w:bookmarkEnd w:id="7733"/>
      <w:bookmarkEnd w:id="7734"/>
      <w:bookmarkEnd w:id="7735"/>
      <w:bookmarkEnd w:id="7736"/>
      <w:bookmarkEnd w:id="7737"/>
      <w:commentRangeStart w:id="7745"/>
      <w:r w:rsidRPr="00031F81">
        <w:lastRenderedPageBreak/>
        <w:t>Glossary</w:t>
      </w:r>
      <w:bookmarkEnd w:id="7738"/>
      <w:bookmarkEnd w:id="7739"/>
      <w:bookmarkEnd w:id="7740"/>
      <w:bookmarkEnd w:id="7741"/>
      <w:bookmarkEnd w:id="7742"/>
      <w:bookmarkEnd w:id="7743"/>
      <w:bookmarkEnd w:id="7744"/>
      <w:commentRangeEnd w:id="7745"/>
      <w:r w:rsidR="00F66BC5">
        <w:rPr>
          <w:rStyle w:val="CommentReference"/>
          <w:rFonts w:ascii="Arial" w:eastAsia="Times New Roman" w:hAnsi="Arial"/>
          <w:b w:val="0"/>
          <w:bCs w:val="0"/>
          <w:color w:val="000000"/>
          <w:lang w:eastAsia="en-GB"/>
        </w:rPr>
        <w:commentReference w:id="7745"/>
      </w:r>
    </w:p>
    <w:p w14:paraId="25F5E37A" w14:textId="77777777" w:rsidR="00C5215B" w:rsidRPr="00051D9B" w:rsidRDefault="00C5215B" w:rsidP="0057364E">
      <w:pPr>
        <w:pStyle w:val="GlHead"/>
      </w:pPr>
      <w:bookmarkStart w:id="7746" w:name="_Toc312157608"/>
      <w:r w:rsidRPr="00051D9B">
        <w:t>Active Energy</w:t>
      </w:r>
    </w:p>
    <w:p w14:paraId="652482FB" w14:textId="77777777"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14:paraId="44C1B1D9" w14:textId="77777777" w:rsidR="00C5215B" w:rsidRPr="00051D9B" w:rsidRDefault="00C5215B" w:rsidP="0057364E">
      <w:pPr>
        <w:pStyle w:val="GlHead"/>
      </w:pPr>
      <w:r w:rsidRPr="00051D9B">
        <w:t>Active Power</w:t>
      </w:r>
    </w:p>
    <w:p w14:paraId="55D0A36E" w14:textId="77777777"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14:paraId="401A8562" w14:textId="77777777" w:rsidR="00C5215B" w:rsidRPr="00051D9B" w:rsidRDefault="00C5215B" w:rsidP="0057364E">
      <w:pPr>
        <w:pStyle w:val="GlHead"/>
      </w:pPr>
      <w:r w:rsidRPr="00051D9B">
        <w:t>Aggregate Debt</w:t>
      </w:r>
    </w:p>
    <w:p w14:paraId="547BD2F2" w14:textId="77777777" w:rsidR="00C5215B" w:rsidRPr="00051D9B" w:rsidRDefault="00C5215B" w:rsidP="00C5215B">
      <w:pPr>
        <w:rPr>
          <w:lang w:eastAsia="en-GB"/>
        </w:rPr>
      </w:pPr>
      <w:r w:rsidRPr="00051D9B">
        <w:rPr>
          <w:lang w:eastAsia="en-GB"/>
        </w:rPr>
        <w:t>The sum of all time-based and payment-based debt registers on ESME or GSME operating in Prepayment Mode.</w:t>
      </w:r>
    </w:p>
    <w:p w14:paraId="2D587FA8" w14:textId="77777777" w:rsidR="00C5215B" w:rsidRPr="00051D9B" w:rsidRDefault="00C5215B" w:rsidP="0057364E">
      <w:pPr>
        <w:pStyle w:val="GlHead"/>
      </w:pPr>
      <w:r w:rsidRPr="00051D9B">
        <w:t>Aggregate Debt Recovery Rate</w:t>
      </w:r>
    </w:p>
    <w:p w14:paraId="37261F88" w14:textId="77777777" w:rsidR="00C5215B" w:rsidRPr="00051D9B" w:rsidRDefault="00C5215B" w:rsidP="00C5215B">
      <w:pPr>
        <w:rPr>
          <w:lang w:eastAsia="en-GB"/>
        </w:rPr>
      </w:pPr>
      <w:r w:rsidRPr="00051D9B">
        <w:rPr>
          <w:lang w:eastAsia="en-GB"/>
        </w:rPr>
        <w:t>The sum of the Time-based Debt Recovery rates on ESME or GSME operating in Prepayment Mode.</w:t>
      </w:r>
    </w:p>
    <w:p w14:paraId="4C947388" w14:textId="77777777" w:rsidR="00C5215B" w:rsidRPr="00051D9B" w:rsidRDefault="00C5215B" w:rsidP="0057364E">
      <w:pPr>
        <w:pStyle w:val="GlHead"/>
      </w:pPr>
      <w:r w:rsidRPr="00051D9B">
        <w:t>Alarm</w:t>
      </w:r>
    </w:p>
    <w:p w14:paraId="7620FB0D" w14:textId="77777777" w:rsidR="00C5215B" w:rsidRPr="00051D9B" w:rsidRDefault="00C5215B" w:rsidP="00C5215B">
      <w:r w:rsidRPr="00051D9B">
        <w:t>A short-lived audible signal.</w:t>
      </w:r>
    </w:p>
    <w:p w14:paraId="6A4C08F9" w14:textId="77777777" w:rsidR="00C5215B" w:rsidRPr="00051D9B" w:rsidRDefault="00C5215B" w:rsidP="0057364E">
      <w:pPr>
        <w:pStyle w:val="GlHead"/>
      </w:pPr>
      <w:r w:rsidRPr="00051D9B">
        <w:t>Alert</w:t>
      </w:r>
    </w:p>
    <w:p w14:paraId="02011DFD" w14:textId="77777777" w:rsidR="00C5215B" w:rsidRPr="00051D9B" w:rsidRDefault="00C5215B" w:rsidP="00C5215B">
      <w:r w:rsidRPr="00051D9B">
        <w:t>A message generated by a Device including in response to a problem or the risk of a potential problem.</w:t>
      </w:r>
      <w:bookmarkStart w:id="7747" w:name="_Toc312157614"/>
    </w:p>
    <w:p w14:paraId="7FE82B1A" w14:textId="77777777" w:rsidR="00C5215B" w:rsidRPr="00051D9B" w:rsidRDefault="00C5215B" w:rsidP="0057364E">
      <w:pPr>
        <w:pStyle w:val="GlHead"/>
      </w:pPr>
      <w:r w:rsidRPr="00051D9B">
        <w:t>Ambient</w:t>
      </w:r>
    </w:p>
    <w:p w14:paraId="08CA8D7F" w14:textId="77777777" w:rsidR="00C5215B" w:rsidRPr="00051D9B" w:rsidRDefault="00C5215B" w:rsidP="00C5215B">
      <w:bookmarkStart w:id="7748" w:name="_Cryptographic_Algorithm"/>
      <w:bookmarkEnd w:id="7748"/>
      <w:r w:rsidRPr="00051D9B">
        <w:t>The representation of information in a form that can be understood at a glance.</w:t>
      </w:r>
    </w:p>
    <w:p w14:paraId="5DA2EDB8" w14:textId="77777777" w:rsidR="00C5215B" w:rsidRPr="00051D9B" w:rsidRDefault="00C5215B" w:rsidP="0057364E">
      <w:pPr>
        <w:pStyle w:val="GlHead"/>
      </w:pPr>
      <w:r w:rsidRPr="00051D9B">
        <w:t>Arm</w:t>
      </w:r>
    </w:p>
    <w:p w14:paraId="4E86889B" w14:textId="77777777"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14:paraId="1A337734" w14:textId="77777777" w:rsidR="00C5215B" w:rsidRPr="00051D9B" w:rsidRDefault="00C5215B" w:rsidP="0057364E">
      <w:pPr>
        <w:pStyle w:val="GlHead"/>
      </w:pPr>
      <w:r w:rsidRPr="00051D9B">
        <w:t>Authentication</w:t>
      </w:r>
    </w:p>
    <w:p w14:paraId="4370D803" w14:textId="77777777"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14:paraId="5B1BC7ED" w14:textId="77777777" w:rsidR="00C5215B" w:rsidRPr="00051D9B" w:rsidRDefault="00C5215B" w:rsidP="0057364E">
      <w:pPr>
        <w:pStyle w:val="GlHead"/>
      </w:pPr>
      <w:r w:rsidRPr="00051D9B">
        <w:t>Authorisation</w:t>
      </w:r>
    </w:p>
    <w:p w14:paraId="53D1AAF5" w14:textId="77777777"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14:paraId="2D986D5E" w14:textId="77777777" w:rsidR="00C5215B" w:rsidRPr="00051D9B" w:rsidRDefault="00C5215B" w:rsidP="0057364E">
      <w:pPr>
        <w:pStyle w:val="GlHead"/>
      </w:pPr>
      <w:r w:rsidRPr="00051D9B">
        <w:t xml:space="preserve">Auxiliary Load Control Switch </w:t>
      </w:r>
      <w:r w:rsidR="00051D9B" w:rsidRPr="00051D9B">
        <w:t>(</w:t>
      </w:r>
      <w:r w:rsidRPr="00051D9B">
        <w:t>ALCS</w:t>
      </w:r>
      <w:r w:rsidR="00051D9B" w:rsidRPr="00051D9B">
        <w:t>)</w:t>
      </w:r>
    </w:p>
    <w:p w14:paraId="4BA88C5C" w14:textId="77777777"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14:paraId="1C1D7DC4" w14:textId="77777777" w:rsidR="00C5215B" w:rsidRPr="00051D9B" w:rsidRDefault="00C5215B" w:rsidP="0057364E">
      <w:pPr>
        <w:pStyle w:val="GlHead"/>
      </w:pPr>
      <w:r w:rsidRPr="00051D9B">
        <w:t>Battery</w:t>
      </w:r>
    </w:p>
    <w:p w14:paraId="326E8199" w14:textId="77777777" w:rsidR="00C5215B" w:rsidRPr="00051D9B" w:rsidRDefault="00C5215B" w:rsidP="00C5215B">
      <w:r w:rsidRPr="00051D9B">
        <w:t>A component that produces electricity</w:t>
      </w:r>
      <w:bookmarkEnd w:id="7747"/>
      <w:r w:rsidRPr="00051D9B">
        <w:t xml:space="preserve"> from a chemical reaction.</w:t>
      </w:r>
    </w:p>
    <w:bookmarkEnd w:id="7746"/>
    <w:p w14:paraId="546EA9AA" w14:textId="77777777" w:rsidR="00C5215B" w:rsidRPr="00051D9B" w:rsidRDefault="00C5215B" w:rsidP="0057364E">
      <w:pPr>
        <w:pStyle w:val="GlHead"/>
      </w:pPr>
      <w:r w:rsidRPr="00051D9B">
        <w:t>Block Counter</w:t>
      </w:r>
    </w:p>
    <w:p w14:paraId="346FCBDB" w14:textId="77777777" w:rsidR="00C5215B" w:rsidRPr="00051D9B" w:rsidRDefault="00C5215B" w:rsidP="00C5215B">
      <w:r w:rsidRPr="00051D9B">
        <w:t>Storage for recording Consumption for the purposes of combined Time-of-use and Block Pricing.</w:t>
      </w:r>
    </w:p>
    <w:p w14:paraId="3FEC5604" w14:textId="77777777" w:rsidR="00C5215B" w:rsidRPr="00051D9B" w:rsidRDefault="00C5215B" w:rsidP="0057364E">
      <w:pPr>
        <w:pStyle w:val="GlHead"/>
      </w:pPr>
      <w:r w:rsidRPr="00051D9B">
        <w:lastRenderedPageBreak/>
        <w:t>Block Pricing</w:t>
      </w:r>
    </w:p>
    <w:p w14:paraId="68ACBFE7" w14:textId="77777777" w:rsidR="00C5215B" w:rsidRPr="00051D9B" w:rsidRDefault="00C5215B" w:rsidP="00C5215B">
      <w:r w:rsidRPr="00051D9B">
        <w:t>A pricing scheme used in conjunction with Time-of-use Pricing where Price varies based on Consumption over a given time period.</w:t>
      </w:r>
    </w:p>
    <w:p w14:paraId="464AE2B3" w14:textId="77777777" w:rsidR="00C5215B" w:rsidRPr="00051D9B" w:rsidRDefault="00C5215B" w:rsidP="0057364E">
      <w:pPr>
        <w:pStyle w:val="GlHead"/>
      </w:pPr>
      <w:r w:rsidRPr="00051D9B">
        <w:t>Block Register</w:t>
      </w:r>
    </w:p>
    <w:p w14:paraId="41E7C871" w14:textId="77777777" w:rsidR="00C5215B" w:rsidRPr="00051D9B" w:rsidRDefault="00C5215B" w:rsidP="00C5215B">
      <w:r w:rsidRPr="00051D9B">
        <w:t>A Tariff Register for recording Consumption for the purposes of combined Time-of-use and Block Pricing.</w:t>
      </w:r>
    </w:p>
    <w:p w14:paraId="7401619A" w14:textId="77777777" w:rsidR="00C5215B" w:rsidRPr="00051D9B" w:rsidRDefault="00C5215B" w:rsidP="0057364E">
      <w:pPr>
        <w:pStyle w:val="GlHead"/>
      </w:pPr>
      <w:r w:rsidRPr="00051D9B">
        <w:t>Block Tariff</w:t>
      </w:r>
    </w:p>
    <w:p w14:paraId="740A46E1" w14:textId="77777777" w:rsidR="00C5215B" w:rsidRPr="00051D9B" w:rsidRDefault="00C5215B" w:rsidP="00C5215B">
      <w:r w:rsidRPr="00051D9B">
        <w:t>A Tariff for Block Pricing.</w:t>
      </w:r>
    </w:p>
    <w:p w14:paraId="494E2258" w14:textId="77777777" w:rsidR="00C5215B" w:rsidRPr="00051D9B" w:rsidRDefault="00C5215B" w:rsidP="0057364E">
      <w:pPr>
        <w:pStyle w:val="GlHead"/>
      </w:pPr>
      <w:r w:rsidRPr="00051D9B">
        <w:t>Certificate</w:t>
      </w:r>
    </w:p>
    <w:p w14:paraId="55886681" w14:textId="77777777" w:rsidR="00C5215B" w:rsidRPr="00051D9B" w:rsidRDefault="00C5215B" w:rsidP="00C5215B">
      <w:pPr>
        <w:rPr>
          <w:lang w:eastAsia="en-GB"/>
        </w:rPr>
      </w:pPr>
      <w:r w:rsidRPr="00051D9B">
        <w:rPr>
          <w:lang w:eastAsia="en-GB"/>
        </w:rPr>
        <w:t>An electronic document that binds an identity, and possibly other information, to a Public Key.</w:t>
      </w:r>
    </w:p>
    <w:p w14:paraId="6CD14937" w14:textId="77777777" w:rsidR="00C5215B" w:rsidRPr="00051D9B" w:rsidRDefault="00C5215B" w:rsidP="0057364E">
      <w:pPr>
        <w:pStyle w:val="GlHead"/>
      </w:pPr>
      <w:r w:rsidRPr="00051D9B">
        <w:t>Certificate Signing Request</w:t>
      </w:r>
    </w:p>
    <w:p w14:paraId="33F2A177" w14:textId="77777777" w:rsidR="00C5215B" w:rsidRPr="00051D9B" w:rsidRDefault="00C5215B" w:rsidP="00C5215B">
      <w:pPr>
        <w:rPr>
          <w:lang w:eastAsia="en-GB"/>
        </w:rPr>
      </w:pPr>
      <w:r w:rsidRPr="00051D9B">
        <w:rPr>
          <w:lang w:eastAsia="en-GB"/>
        </w:rPr>
        <w:t>A message requesting the issue of a Certificate by a Certification Authority.</w:t>
      </w:r>
    </w:p>
    <w:p w14:paraId="7E292E04" w14:textId="77777777" w:rsidR="00C5215B" w:rsidRPr="00051D9B" w:rsidRDefault="00C5215B" w:rsidP="0057364E">
      <w:pPr>
        <w:pStyle w:val="GlHead"/>
      </w:pPr>
      <w:r w:rsidRPr="00051D9B">
        <w:t xml:space="preserve">Certification Authority </w:t>
      </w:r>
      <w:r w:rsidR="00051D9B" w:rsidRPr="00051D9B">
        <w:t>(</w:t>
      </w:r>
      <w:r w:rsidRPr="00051D9B">
        <w:t>CA</w:t>
      </w:r>
      <w:r w:rsidR="00051D9B" w:rsidRPr="00051D9B">
        <w:t>)</w:t>
      </w:r>
    </w:p>
    <w:p w14:paraId="0CD73CDA" w14:textId="77777777" w:rsidR="00C5215B" w:rsidRPr="00051D9B" w:rsidRDefault="00C5215B" w:rsidP="00C5215B">
      <w:pPr>
        <w:rPr>
          <w:lang w:eastAsia="en-GB"/>
        </w:rPr>
      </w:pPr>
      <w:r w:rsidRPr="00051D9B">
        <w:rPr>
          <w:lang w:eastAsia="en-GB"/>
        </w:rPr>
        <w:t>A trusted entity which issues Certificates.</w:t>
      </w:r>
    </w:p>
    <w:p w14:paraId="3846322A" w14:textId="77777777" w:rsidR="00C5215B" w:rsidRPr="00051D9B" w:rsidRDefault="00C5215B" w:rsidP="0057364E">
      <w:pPr>
        <w:pStyle w:val="GlHead"/>
      </w:pPr>
      <w:r w:rsidRPr="00051D9B">
        <w:t>Clock</w:t>
      </w:r>
    </w:p>
    <w:p w14:paraId="77FF4D38" w14:textId="77777777" w:rsidR="00C5215B" w:rsidRPr="00051D9B" w:rsidRDefault="00C5215B" w:rsidP="00C5215B">
      <w:r w:rsidRPr="00051D9B">
        <w:t>A timing mechanism that has a minimum resolution of 1 second.</w:t>
      </w:r>
    </w:p>
    <w:p w14:paraId="184266FD" w14:textId="77777777" w:rsidR="00C5215B" w:rsidRPr="00051D9B" w:rsidRDefault="00C5215B" w:rsidP="0057364E">
      <w:pPr>
        <w:pStyle w:val="GlHead"/>
      </w:pPr>
      <w:r w:rsidRPr="00051D9B">
        <w:t>Command</w:t>
      </w:r>
    </w:p>
    <w:p w14:paraId="4675C550" w14:textId="77777777" w:rsidR="00C5215B" w:rsidRPr="00051D9B" w:rsidRDefault="00C5215B" w:rsidP="00C5215B">
      <w:r w:rsidRPr="00051D9B">
        <w:t>An instruction to perform a function received or sent via any interface.</w:t>
      </w:r>
    </w:p>
    <w:p w14:paraId="2F1F59E4" w14:textId="77777777" w:rsidR="00C5215B" w:rsidRPr="00051D9B" w:rsidRDefault="00C5215B" w:rsidP="0057364E">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14:paraId="60C852C6" w14:textId="77777777"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14:paraId="001C52B2" w14:textId="77777777" w:rsidR="00865B4E" w:rsidRPr="00051D9B" w:rsidRDefault="00865B4E" w:rsidP="00865B4E">
      <w:pPr>
        <w:pStyle w:val="GlHead"/>
      </w:pPr>
      <w:r w:rsidRPr="00051D9B">
        <w:t xml:space="preserve">Commercial Product Assurance </w:t>
      </w:r>
      <w:r>
        <w:t xml:space="preserve">(CPA) </w:t>
      </w:r>
      <w:r w:rsidRPr="00051D9B">
        <w:t>Security Characteristic</w:t>
      </w:r>
      <w:r>
        <w:t xml:space="preserve"> Gas Smart Metering Equipment</w:t>
      </w:r>
    </w:p>
    <w:p w14:paraId="599D2531" w14:textId="77777777"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14:paraId="7CA8C149" w14:textId="77777777" w:rsidR="00865B4E" w:rsidRPr="00051D9B" w:rsidRDefault="00865B4E" w:rsidP="00865B4E">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14:paraId="710BF8BD" w14:textId="77777777"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14:paraId="7352682A" w14:textId="77777777" w:rsidR="00C5215B" w:rsidRPr="00051D9B" w:rsidRDefault="00C5215B" w:rsidP="0057364E">
      <w:pPr>
        <w:pStyle w:val="GlHead"/>
      </w:pPr>
      <w:r w:rsidRPr="00051D9B">
        <w:t>Communications Hub Date and Time</w:t>
      </w:r>
    </w:p>
    <w:p w14:paraId="3B72F6B0" w14:textId="77777777"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14:paraId="446E9946" w14:textId="77777777" w:rsidR="00C5215B" w:rsidRPr="00051D9B" w:rsidRDefault="00C5215B" w:rsidP="0057364E">
      <w:pPr>
        <w:pStyle w:val="GlHead"/>
      </w:pPr>
      <w:r w:rsidRPr="00051D9B">
        <w:t>Communications Hub Physical Interface</w:t>
      </w:r>
    </w:p>
    <w:p w14:paraId="61FAFC60" w14:textId="77777777" w:rsidR="00C5215B" w:rsidRPr="00051D9B" w:rsidRDefault="00C5215B" w:rsidP="00C5215B">
      <w:pPr>
        <w:rPr>
          <w:lang w:eastAsia="en-GB"/>
        </w:rPr>
      </w:pPr>
      <w:r w:rsidRPr="00051D9B">
        <w:rPr>
          <w:lang w:eastAsia="en-GB"/>
        </w:rPr>
        <w:t>A physical interface to connect to the Communications Hub.</w:t>
      </w:r>
    </w:p>
    <w:p w14:paraId="74B0E8EE" w14:textId="77777777" w:rsidR="00C5215B" w:rsidRPr="00051D9B" w:rsidRDefault="00C5215B" w:rsidP="0057364E">
      <w:pPr>
        <w:pStyle w:val="GlHead"/>
      </w:pPr>
      <w:r w:rsidRPr="00051D9B">
        <w:lastRenderedPageBreak/>
        <w:t xml:space="preserve">Communications Hub Technical Specifications </w:t>
      </w:r>
      <w:r w:rsidR="00051D9B" w:rsidRPr="00051D9B">
        <w:t>(</w:t>
      </w:r>
      <w:r w:rsidRPr="00051D9B">
        <w:t>CHTS</w:t>
      </w:r>
      <w:r w:rsidR="00051D9B" w:rsidRPr="00051D9B">
        <w:t>)</w:t>
      </w:r>
    </w:p>
    <w:p w14:paraId="41E4EE8B" w14:textId="77777777"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14:paraId="06A01C8C" w14:textId="77777777" w:rsidR="00C5215B" w:rsidRPr="00051D9B" w:rsidRDefault="00C5215B" w:rsidP="0057364E">
      <w:pPr>
        <w:pStyle w:val="GlHead"/>
      </w:pPr>
      <w:r w:rsidRPr="00051D9B">
        <w:t>Communications Link</w:t>
      </w:r>
    </w:p>
    <w:p w14:paraId="4773D65D" w14:textId="77777777"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14:paraId="41F38DC5" w14:textId="77777777" w:rsidR="00C5215B" w:rsidRPr="00051D9B" w:rsidRDefault="00C5215B" w:rsidP="0057364E">
      <w:pPr>
        <w:pStyle w:val="GlHead"/>
      </w:pPr>
      <w:r w:rsidRPr="00051D9B">
        <w:t>Confidentiality</w:t>
      </w:r>
    </w:p>
    <w:p w14:paraId="37928C31" w14:textId="77777777" w:rsidR="00C5215B" w:rsidRPr="00051D9B" w:rsidRDefault="00C5215B" w:rsidP="00C5215B">
      <w:r w:rsidRPr="00051D9B">
        <w:t>The state of information, in transit or at rest, where there is assurance that it is not accessible by Unauthorised parties through either unintentional means or otherwise.</w:t>
      </w:r>
    </w:p>
    <w:p w14:paraId="0C191489" w14:textId="77777777" w:rsidR="00C5215B" w:rsidRPr="00051D9B" w:rsidRDefault="00C5215B" w:rsidP="0057364E">
      <w:pPr>
        <w:pStyle w:val="GlHead"/>
      </w:pPr>
      <w:r w:rsidRPr="00051D9B">
        <w:t>Consumer</w:t>
      </w:r>
    </w:p>
    <w:p w14:paraId="3935925A" w14:textId="77777777" w:rsidR="00C5215B" w:rsidRPr="00051D9B" w:rsidRDefault="00C5215B" w:rsidP="00C5215B">
      <w:r w:rsidRPr="00051D9B">
        <w:t xml:space="preserve">A person who lawfully resides at the </w:t>
      </w:r>
      <w:r w:rsidR="001A12E3">
        <w:t>P</w:t>
      </w:r>
      <w:r w:rsidRPr="00051D9B">
        <w:t>remises that is being Supplied.</w:t>
      </w:r>
    </w:p>
    <w:p w14:paraId="573C6494" w14:textId="77777777" w:rsidR="00C5215B" w:rsidRPr="00051D9B" w:rsidRDefault="00C5215B" w:rsidP="0057364E">
      <w:pPr>
        <w:pStyle w:val="GlHead"/>
      </w:pPr>
      <w:r w:rsidRPr="00051D9B">
        <w:t>Consumption</w:t>
      </w:r>
    </w:p>
    <w:p w14:paraId="42EB7275" w14:textId="77777777" w:rsidR="00C5215B" w:rsidRPr="00051D9B" w:rsidRDefault="00C5215B" w:rsidP="00C5215B">
      <w:r w:rsidRPr="00051D9B">
        <w:t>In the context of GSME Gas Consumption and in the context of ESME Electricity Consumption.</w:t>
      </w:r>
    </w:p>
    <w:p w14:paraId="5D92D389" w14:textId="77777777" w:rsidR="00C5215B" w:rsidRPr="00051D9B" w:rsidRDefault="00C5215B" w:rsidP="0057364E">
      <w:pPr>
        <w:pStyle w:val="GlHead"/>
      </w:pPr>
      <w:r w:rsidRPr="00051D9B">
        <w:t>Contact Details</w:t>
      </w:r>
    </w:p>
    <w:p w14:paraId="64CA1139" w14:textId="77777777"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14:paraId="3703AB79" w14:textId="77777777" w:rsidR="00C5215B" w:rsidRPr="00051D9B" w:rsidRDefault="00C5215B" w:rsidP="0057364E">
      <w:pPr>
        <w:pStyle w:val="GlHead"/>
      </w:pPr>
      <w:r w:rsidRPr="00051D9B">
        <w:t>Credit Mode</w:t>
      </w:r>
    </w:p>
    <w:p w14:paraId="22D60CC9" w14:textId="77777777" w:rsidR="00C5215B" w:rsidRPr="00051D9B" w:rsidRDefault="00C5215B" w:rsidP="00C5215B">
      <w:pPr>
        <w:spacing w:after="0"/>
      </w:pPr>
      <w:r w:rsidRPr="00051D9B">
        <w:t>A mode of operation of GSME or ESME whereby Consumers are billed for some or all of their Consumption retrospectively.</w:t>
      </w:r>
    </w:p>
    <w:p w14:paraId="08B54DF8" w14:textId="77777777" w:rsidR="00C5215B" w:rsidRPr="00051D9B" w:rsidRDefault="00C5215B" w:rsidP="0057364E">
      <w:pPr>
        <w:pStyle w:val="GlHead"/>
      </w:pPr>
      <w:r w:rsidRPr="00051D9B">
        <w:t>Critical Commands</w:t>
      </w:r>
    </w:p>
    <w:p w14:paraId="2E7CD97E" w14:textId="77777777"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14:paraId="06B08BAC" w14:textId="77777777" w:rsidR="00D5091A" w:rsidRDefault="00D5091A" w:rsidP="0057364E">
      <w:pPr>
        <w:pStyle w:val="GlHead"/>
      </w:pPr>
      <w:r>
        <w:t>Critical Event</w:t>
      </w:r>
    </w:p>
    <w:p w14:paraId="3DEAF13E" w14:textId="77777777" w:rsidR="00D5091A" w:rsidRPr="00D5091A" w:rsidRDefault="00D5091A" w:rsidP="00D5091A">
      <w:r>
        <w:t xml:space="preserve">An event </w:t>
      </w:r>
      <w:r w:rsidRPr="00D5091A">
        <w:t>which relates to Supply being affected, financial fraud or the compromise of the security of Devices in Consumer Premises.</w:t>
      </w:r>
    </w:p>
    <w:p w14:paraId="7935B45B" w14:textId="77777777" w:rsidR="00C5215B" w:rsidRPr="00051D9B" w:rsidRDefault="00C5215B" w:rsidP="0057364E">
      <w:pPr>
        <w:pStyle w:val="GlHead"/>
      </w:pPr>
      <w:r w:rsidRPr="00051D9B">
        <w:t>Cryptographic Algorithm</w:t>
      </w:r>
    </w:p>
    <w:p w14:paraId="1C550949" w14:textId="77777777"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14:paraId="055203AC" w14:textId="77777777" w:rsidR="00C5215B" w:rsidRPr="00051D9B" w:rsidRDefault="00C5215B" w:rsidP="0057364E">
      <w:pPr>
        <w:pStyle w:val="GlHead"/>
      </w:pPr>
      <w:r w:rsidRPr="00051D9B">
        <w:t>Currency Units</w:t>
      </w:r>
    </w:p>
    <w:p w14:paraId="3663A245" w14:textId="77777777" w:rsidR="00C5215B" w:rsidRPr="00051D9B" w:rsidRDefault="00C5215B" w:rsidP="00C5215B">
      <w:r w:rsidRPr="00051D9B">
        <w:t>The units of monetary value in major and minor units.</w:t>
      </w:r>
    </w:p>
    <w:p w14:paraId="2755012B" w14:textId="77777777" w:rsidR="00C5215B" w:rsidRPr="00051D9B" w:rsidRDefault="00C5215B" w:rsidP="0057364E">
      <w:pPr>
        <w:pStyle w:val="GlHead"/>
      </w:pPr>
      <w:r w:rsidRPr="00051D9B">
        <w:t>Customer Identification Number</w:t>
      </w:r>
    </w:p>
    <w:p w14:paraId="031A88C5" w14:textId="77777777" w:rsidR="00C5215B" w:rsidRPr="00051D9B" w:rsidRDefault="00C5215B" w:rsidP="00C5215B">
      <w:r w:rsidRPr="00051D9B">
        <w:t>A number used to verify that an individual requesting a service is present in the Consumer Premises.</w:t>
      </w:r>
    </w:p>
    <w:p w14:paraId="2BFD9F3F" w14:textId="77777777" w:rsidR="00C5215B" w:rsidRPr="00051D9B" w:rsidRDefault="00C5215B" w:rsidP="0057364E">
      <w:pPr>
        <w:pStyle w:val="GlHead"/>
      </w:pPr>
      <w:r w:rsidRPr="00051D9B">
        <w:t>Data Integrity</w:t>
      </w:r>
    </w:p>
    <w:p w14:paraId="3BD2F7C6" w14:textId="77777777" w:rsidR="00C5215B" w:rsidRPr="00051D9B" w:rsidRDefault="00C5215B" w:rsidP="00C5215B">
      <w:r w:rsidRPr="00051D9B">
        <w:t>The state of data where there is assurance that it has not been altered by Unauthorised parties.</w:t>
      </w:r>
    </w:p>
    <w:p w14:paraId="27784724" w14:textId="77777777" w:rsidR="00C5215B" w:rsidRPr="00051D9B" w:rsidRDefault="00C5215B" w:rsidP="0057364E">
      <w:pPr>
        <w:pStyle w:val="GlHead"/>
      </w:pPr>
      <w:r w:rsidRPr="00051D9B">
        <w:lastRenderedPageBreak/>
        <w:t>Data Store</w:t>
      </w:r>
    </w:p>
    <w:p w14:paraId="4C4DEC3F" w14:textId="77777777" w:rsidR="00C5215B" w:rsidRPr="00051D9B" w:rsidRDefault="00C5215B" w:rsidP="00C5215B">
      <w:r w:rsidRPr="00051D9B">
        <w:t>An area of a Device capable of storing information for future retrieval.</w:t>
      </w:r>
    </w:p>
    <w:p w14:paraId="646D0141" w14:textId="77777777" w:rsidR="00C5215B" w:rsidRPr="00051D9B" w:rsidRDefault="00C5215B" w:rsidP="0057364E">
      <w:pPr>
        <w:pStyle w:val="GlHead"/>
      </w:pPr>
      <w:r w:rsidRPr="00051D9B">
        <w:t>Day</w:t>
      </w:r>
    </w:p>
    <w:p w14:paraId="44D608AF" w14:textId="77777777" w:rsidR="00C5215B" w:rsidRPr="00051D9B" w:rsidRDefault="00C5215B" w:rsidP="00C5215B">
      <w:r w:rsidRPr="00051D9B">
        <w:t>The period commencing 00:00:00 Local Time and ending at the next 00:00:00.</w:t>
      </w:r>
    </w:p>
    <w:p w14:paraId="6217F4E5" w14:textId="77777777" w:rsidR="00C5215B" w:rsidRPr="00051D9B" w:rsidRDefault="00C5215B" w:rsidP="0057364E">
      <w:pPr>
        <w:pStyle w:val="GlHead"/>
      </w:pPr>
      <w:r w:rsidRPr="00051D9B">
        <w:t>Day Profile</w:t>
      </w:r>
    </w:p>
    <w:p w14:paraId="4C1ACE6E" w14:textId="77777777"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14:paraId="3B6E389D" w14:textId="77777777" w:rsidR="00C5215B" w:rsidRPr="00051D9B" w:rsidRDefault="00C5215B" w:rsidP="00C5215B">
      <w:r w:rsidRPr="00051D9B">
        <w:t>For the purposes of setting the commanded state of Auxiliary Load Control Switches or HAN Connected Auxiliary Load Control Switches, the rules</w:t>
      </w:r>
      <w:r w:rsidRPr="00051D9B">
        <w:rPr>
          <w:lang w:eastAsia="en-GB"/>
        </w:rPr>
        <w:t xml:space="preserve"> defined in a Switching Table</w:t>
      </w:r>
      <w:r w:rsidRPr="00051D9B">
        <w:t xml:space="preserve"> specifying the commanded state of each Auxiliary Load Control Switch or HAN Connected Auxiliary Load Control Switch, for all times within the day.</w:t>
      </w:r>
    </w:p>
    <w:p w14:paraId="0E7EB308" w14:textId="77777777" w:rsidR="00C5215B" w:rsidRPr="00051D9B" w:rsidRDefault="00C5215B" w:rsidP="00C5215B">
      <w:r w:rsidRPr="00051D9B">
        <w:t>For the purposes of Non-Disablement Periods the rules defined in a Switching Table specifying the times during the day when a Non-Disablement Period is active.</w:t>
      </w:r>
    </w:p>
    <w:p w14:paraId="2DA70523" w14:textId="77777777" w:rsidR="00873524" w:rsidRPr="00051D9B" w:rsidRDefault="00873524" w:rsidP="00873524">
      <w:pPr>
        <w:pStyle w:val="GlHead"/>
      </w:pPr>
      <w:r w:rsidRPr="00051D9B">
        <w:t>De</w:t>
      </w:r>
      <w:r>
        <w:t>bt Register</w:t>
      </w:r>
    </w:p>
    <w:p w14:paraId="7B7CD146" w14:textId="77777777" w:rsidR="00873524" w:rsidRPr="00051D9B" w:rsidRDefault="00873524" w:rsidP="00873524">
      <w:r w:rsidRPr="00873524">
        <w:t>Storage for recording an amount of debt to be recovered</w:t>
      </w:r>
      <w:r w:rsidRPr="00051D9B">
        <w:t>.</w:t>
      </w:r>
    </w:p>
    <w:p w14:paraId="7E756828" w14:textId="77777777" w:rsidR="00C5215B" w:rsidRPr="00051D9B" w:rsidRDefault="00C5215B" w:rsidP="0057364E">
      <w:pPr>
        <w:pStyle w:val="GlHead"/>
      </w:pPr>
      <w:r w:rsidRPr="00051D9B">
        <w:t>Debt to Clear</w:t>
      </w:r>
    </w:p>
    <w:p w14:paraId="7929BEF0" w14:textId="77777777"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14:paraId="518EF97E" w14:textId="77777777" w:rsidR="00481675" w:rsidRPr="00051D9B" w:rsidRDefault="00481675" w:rsidP="00481675">
      <w:pPr>
        <w:pStyle w:val="GlHead"/>
      </w:pPr>
      <w:r w:rsidRPr="00051D9B">
        <w:t>Decryption</w:t>
      </w:r>
    </w:p>
    <w:p w14:paraId="75063DCC" w14:textId="77777777" w:rsidR="00481675" w:rsidRPr="00051D9B" w:rsidRDefault="00481675" w:rsidP="00481675">
      <w:r w:rsidRPr="00051D9B">
        <w:t>The process of converting Encrypted information by an Authorised party to recover the original information and like terms shall be construed accordingly.</w:t>
      </w:r>
    </w:p>
    <w:p w14:paraId="0B7DB1F3" w14:textId="77777777" w:rsidR="00C5215B" w:rsidRPr="00051D9B" w:rsidRDefault="00C5215B" w:rsidP="0057364E">
      <w:pPr>
        <w:pStyle w:val="GlHead"/>
      </w:pPr>
      <w:r w:rsidRPr="00051D9B">
        <w:t>Device</w:t>
      </w:r>
    </w:p>
    <w:p w14:paraId="70206E0C" w14:textId="77777777" w:rsidR="00C5215B" w:rsidRPr="00051D9B" w:rsidRDefault="00C5215B" w:rsidP="00C5215B">
      <w:r w:rsidRPr="00051D9B">
        <w:t>GSME, ESME, a GPF, a CHF, a Type 1 Device or a Type 2 Device.</w:t>
      </w:r>
    </w:p>
    <w:p w14:paraId="272ABA19" w14:textId="77777777" w:rsidR="00C5215B" w:rsidRPr="00051D9B" w:rsidRDefault="00C5215B" w:rsidP="0057364E">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14:paraId="2D320EC0" w14:textId="77777777"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14:paraId="746CA208" w14:textId="77777777" w:rsidR="00C5215B" w:rsidRPr="00051D9B" w:rsidRDefault="00C5215B" w:rsidP="0057364E">
      <w:pPr>
        <w:pStyle w:val="GlHead"/>
      </w:pPr>
      <w:r w:rsidRPr="00051D9B">
        <w:t>Digital Signature</w:t>
      </w:r>
    </w:p>
    <w:p w14:paraId="0690F549" w14:textId="77777777"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can be verified using the Public Key contained in the sender's Certificate</w:t>
      </w:r>
      <w:r w:rsidR="00E22AB5">
        <w:rPr>
          <w:lang w:eastAsia="en-GB"/>
        </w:rPr>
        <w:t>,</w:t>
      </w:r>
      <w:r w:rsidRPr="00051D9B">
        <w:rPr>
          <w:lang w:eastAsia="en-GB"/>
        </w:rPr>
        <w:t xml:space="preserve"> and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14:paraId="021EA60C" w14:textId="77777777" w:rsidR="00C5215B" w:rsidRPr="00051D9B" w:rsidRDefault="00C5215B" w:rsidP="0057364E">
      <w:pPr>
        <w:pStyle w:val="GlHead"/>
      </w:pPr>
      <w:r w:rsidRPr="00051D9B">
        <w:t>Digital Signing</w:t>
      </w:r>
    </w:p>
    <w:p w14:paraId="6CD4DA7F" w14:textId="77777777" w:rsidR="00C5215B" w:rsidRPr="00051D9B" w:rsidRDefault="00C5215B" w:rsidP="00C5215B">
      <w:pPr>
        <w:rPr>
          <w:lang w:eastAsia="en-GB"/>
        </w:rPr>
      </w:pPr>
      <w:r w:rsidRPr="00051D9B">
        <w:t>The creation of a Digital Signature.</w:t>
      </w:r>
    </w:p>
    <w:p w14:paraId="3CCF2690" w14:textId="77777777" w:rsidR="00C5215B" w:rsidRPr="00051D9B" w:rsidRDefault="00C5215B" w:rsidP="0057364E">
      <w:pPr>
        <w:pStyle w:val="GlHead"/>
      </w:pPr>
      <w:r w:rsidRPr="00051D9B">
        <w:t>Disable</w:t>
      </w:r>
    </w:p>
    <w:p w14:paraId="7207266B" w14:textId="77777777"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14:paraId="1759DB59" w14:textId="77777777" w:rsidR="00C5215B" w:rsidRPr="00051D9B" w:rsidRDefault="00C5215B" w:rsidP="0057364E">
      <w:pPr>
        <w:pStyle w:val="GlHead"/>
      </w:pPr>
      <w:r w:rsidRPr="00051D9B">
        <w:lastRenderedPageBreak/>
        <w:t>Domestic Premises</w:t>
      </w:r>
    </w:p>
    <w:p w14:paraId="6D409E33" w14:textId="77777777"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14:paraId="6302058F" w14:textId="77777777" w:rsidR="00C5215B" w:rsidRPr="00051D9B" w:rsidRDefault="00C5215B" w:rsidP="0057364E">
      <w:pPr>
        <w:pStyle w:val="GlHead"/>
      </w:pPr>
      <w:r w:rsidRPr="00051D9B">
        <w:t>Electricity Consumption</w:t>
      </w:r>
    </w:p>
    <w:p w14:paraId="5F9C22AD" w14:textId="77777777"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14:paraId="03EB3DFD" w14:textId="77777777" w:rsidR="00C5215B" w:rsidRPr="00051D9B" w:rsidRDefault="00C5215B" w:rsidP="0057364E">
      <w:pPr>
        <w:pStyle w:val="GlHead"/>
      </w:pPr>
      <w:r w:rsidRPr="00051D9B">
        <w:t>Electricity Meter</w:t>
      </w:r>
    </w:p>
    <w:p w14:paraId="72B5BF0A" w14:textId="77777777" w:rsidR="00C5215B" w:rsidRPr="00051D9B" w:rsidRDefault="00C5215B" w:rsidP="00C5215B">
      <w:r w:rsidRPr="00051D9B">
        <w:t>An instrument used to measure, store and display the amount of electrical energy passing through an electrical circuit or circuits.</w:t>
      </w:r>
    </w:p>
    <w:p w14:paraId="416EE250" w14:textId="77777777" w:rsidR="00C5215B" w:rsidRPr="00051D9B" w:rsidRDefault="00C5215B" w:rsidP="0057364E">
      <w:pPr>
        <w:pStyle w:val="GlHead"/>
      </w:pPr>
      <w:r w:rsidRPr="00051D9B">
        <w:t>Elliptic Curve DH</w:t>
      </w:r>
    </w:p>
    <w:p w14:paraId="55ECDE51" w14:textId="77777777"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4" w:history="1">
        <w:r w:rsidR="006245EA" w:rsidRPr="00BA2013">
          <w:rPr>
            <w:rStyle w:val="Hyperlink"/>
            <w:i/>
          </w:rPr>
          <w:t>http://nvlpubs.nist.gov/nistpubs/SpecialPublications/NIST.SP.800-56Ar2.pdf</w:t>
        </w:r>
      </w:hyperlink>
      <w:r w:rsidR="00051D9B" w:rsidRPr="00297954">
        <w:rPr>
          <w:iCs/>
        </w:rPr>
        <w:t>)</w:t>
      </w:r>
      <w:r w:rsidRPr="005773AF">
        <w:rPr>
          <w:iCs/>
        </w:rPr>
        <w:t>.</w:t>
      </w:r>
    </w:p>
    <w:p w14:paraId="7B19BFA9" w14:textId="77777777" w:rsidR="00C5215B" w:rsidRPr="00BF5429" w:rsidRDefault="00C5215B" w:rsidP="0057364E">
      <w:pPr>
        <w:pStyle w:val="GlHead"/>
      </w:pPr>
      <w:r w:rsidRPr="00BF5429">
        <w:t>Elliptic Curve DSA</w:t>
      </w:r>
    </w:p>
    <w:p w14:paraId="25DAA85D" w14:textId="77777777"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15" w:history="1">
        <w:r w:rsidR="006245EA" w:rsidRPr="00BA2013">
          <w:rPr>
            <w:rStyle w:val="Hyperlink"/>
            <w:i/>
            <w:lang w:eastAsia="en-GB"/>
          </w:rPr>
          <w:t>http://nvlpubs.nist.gov/nistpubs/FIPS/NIST.FIPS.186-4.pdf</w:t>
        </w:r>
      </w:hyperlink>
      <w:r w:rsidR="00051D9B" w:rsidRPr="00297954">
        <w:rPr>
          <w:iCs/>
        </w:rPr>
        <w:t>)</w:t>
      </w:r>
      <w:r w:rsidRPr="005773AF">
        <w:rPr>
          <w:iCs/>
        </w:rPr>
        <w:t>.</w:t>
      </w:r>
    </w:p>
    <w:p w14:paraId="5079B5E6" w14:textId="77777777" w:rsidR="00C5215B" w:rsidRPr="00BF5429" w:rsidRDefault="00C5215B" w:rsidP="0057364E">
      <w:pPr>
        <w:pStyle w:val="GlHead"/>
      </w:pPr>
      <w:r w:rsidRPr="00BF5429">
        <w:t>Emergency Credit</w:t>
      </w:r>
    </w:p>
    <w:p w14:paraId="684428A5" w14:textId="77777777"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14:paraId="19D837F5" w14:textId="77777777" w:rsidR="00C5215B" w:rsidRPr="00051D9B" w:rsidRDefault="00C5215B" w:rsidP="0057364E">
      <w:pPr>
        <w:pStyle w:val="GlHead"/>
      </w:pPr>
      <w:r w:rsidRPr="00051D9B">
        <w:t>Enable</w:t>
      </w:r>
    </w:p>
    <w:p w14:paraId="16E768B4" w14:textId="77777777"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14:paraId="46A88BCB" w14:textId="77777777" w:rsidR="00C5215B" w:rsidRPr="00051D9B" w:rsidRDefault="00C5215B" w:rsidP="0057364E">
      <w:pPr>
        <w:pStyle w:val="GlHead"/>
      </w:pPr>
      <w:r w:rsidRPr="00051D9B">
        <w:t>Encryption</w:t>
      </w:r>
    </w:p>
    <w:p w14:paraId="4B07D2BF" w14:textId="77777777" w:rsidR="00C5215B" w:rsidRPr="00051D9B" w:rsidRDefault="00C5215B" w:rsidP="00C5215B">
      <w:r w:rsidRPr="00051D9B">
        <w:t>The process of converting information in order to make it unintelligible other than to Authorised parties and like terms shall be construed accordingly.</w:t>
      </w:r>
    </w:p>
    <w:p w14:paraId="062CC7BA" w14:textId="77777777" w:rsidR="00C5215B" w:rsidRPr="00051D9B" w:rsidRDefault="00C5215B" w:rsidP="0057364E">
      <w:pPr>
        <w:pStyle w:val="GlHead"/>
      </w:pPr>
      <w:r w:rsidRPr="00051D9B">
        <w:t>Energy Consumption</w:t>
      </w:r>
    </w:p>
    <w:p w14:paraId="7EF6D1FB" w14:textId="77777777" w:rsidR="00C5215B" w:rsidRPr="00051D9B" w:rsidRDefault="00C5215B" w:rsidP="00C5215B">
      <w:r w:rsidRPr="00051D9B">
        <w:t xml:space="preserve">The amount of gas in kWh or electricity in kWh </w:t>
      </w:r>
      <w:r w:rsidR="00A46B00">
        <w:t>S</w:t>
      </w:r>
      <w:r w:rsidRPr="00051D9B">
        <w:t>upplied to the Premises.</w:t>
      </w:r>
    </w:p>
    <w:p w14:paraId="5DE278DA" w14:textId="77777777" w:rsidR="00C5215B" w:rsidRPr="00051D9B" w:rsidRDefault="00C5215B" w:rsidP="0057364E">
      <w:pPr>
        <w:pStyle w:val="GlHead"/>
      </w:pPr>
      <w:r w:rsidRPr="00051D9B">
        <w:t>ESME</w:t>
      </w:r>
    </w:p>
    <w:p w14:paraId="544327F9" w14:textId="77777777"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14:paraId="2F616110" w14:textId="77777777" w:rsidR="00C5215B" w:rsidRPr="00051D9B" w:rsidRDefault="00C5215B" w:rsidP="0057364E">
      <w:pPr>
        <w:pStyle w:val="GlHead"/>
      </w:pPr>
      <w:r w:rsidRPr="00051D9B">
        <w:t>Export</w:t>
      </w:r>
    </w:p>
    <w:p w14:paraId="45D561FA" w14:textId="77777777" w:rsidR="00C5215B" w:rsidRPr="00051D9B" w:rsidRDefault="00C5215B" w:rsidP="00C5215B">
      <w:r w:rsidRPr="00051D9B">
        <w:t>The flow of electricity out of the Premises, and like terms shall be construed accordingly.</w:t>
      </w:r>
    </w:p>
    <w:p w14:paraId="261C9262" w14:textId="77777777" w:rsidR="00C5215B" w:rsidRPr="00051D9B" w:rsidRDefault="00C5215B" w:rsidP="0057364E">
      <w:pPr>
        <w:pStyle w:val="GlHead"/>
      </w:pPr>
      <w:r w:rsidRPr="00051D9B">
        <w:t>Firmware</w:t>
      </w:r>
    </w:p>
    <w:p w14:paraId="312875EC" w14:textId="77777777"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14:paraId="78409AAD" w14:textId="77777777" w:rsidR="000D0385" w:rsidRDefault="000D0385" w:rsidP="000D0385">
      <w:pPr>
        <w:pStyle w:val="GlHead"/>
      </w:pPr>
      <w:r>
        <w:t>Frequency Agility</w:t>
      </w:r>
    </w:p>
    <w:p w14:paraId="617AC4AC" w14:textId="77777777" w:rsidR="000D0385" w:rsidRDefault="000D0385" w:rsidP="000D0385">
      <w:r>
        <w:t>The ability to change the frequency of operation in Sub GHz Bands.</w:t>
      </w:r>
    </w:p>
    <w:p w14:paraId="3DD7F4FE" w14:textId="77777777" w:rsidR="00C5215B" w:rsidRPr="00051D9B" w:rsidRDefault="00C5215B" w:rsidP="0057364E">
      <w:pPr>
        <w:pStyle w:val="GlHead"/>
      </w:pPr>
      <w:r w:rsidRPr="00051D9B">
        <w:lastRenderedPageBreak/>
        <w:t>Gas Consumption</w:t>
      </w:r>
    </w:p>
    <w:p w14:paraId="20DE8D71" w14:textId="77777777"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14:paraId="14E4E160" w14:textId="77777777" w:rsidR="00C5215B" w:rsidRPr="00051D9B" w:rsidRDefault="00C5215B" w:rsidP="0057364E">
      <w:pPr>
        <w:pStyle w:val="GlHead"/>
      </w:pPr>
      <w:r w:rsidRPr="00051D9B">
        <w:t>Gas Meter</w:t>
      </w:r>
    </w:p>
    <w:p w14:paraId="2BA6D1A1" w14:textId="77777777"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14:paraId="39C4D858" w14:textId="77777777" w:rsidR="00C5215B" w:rsidRPr="00051D9B" w:rsidRDefault="00C5215B" w:rsidP="0057364E">
      <w:pPr>
        <w:pStyle w:val="GlHead"/>
      </w:pPr>
      <w:r w:rsidRPr="00051D9B">
        <w:t>Gas Proxy Function</w:t>
      </w:r>
    </w:p>
    <w:p w14:paraId="4FAC6D0D" w14:textId="77777777" w:rsidR="00C5215B" w:rsidRPr="00051D9B" w:rsidRDefault="00C5215B" w:rsidP="00C5215B">
      <w:r w:rsidRPr="00051D9B">
        <w:t>Gas Proxy Function as defined in the Communications Hub Technical Specifications.</w:t>
      </w:r>
    </w:p>
    <w:p w14:paraId="24E077B2" w14:textId="77777777" w:rsidR="00C5215B" w:rsidRPr="00051D9B" w:rsidRDefault="00C5215B" w:rsidP="0057364E">
      <w:pPr>
        <w:pStyle w:val="GlHead"/>
      </w:pPr>
      <w:r w:rsidRPr="00051D9B">
        <w:t>Great Britain Companion Specification</w:t>
      </w:r>
    </w:p>
    <w:p w14:paraId="525CB7B0" w14:textId="77777777"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14:paraId="49FFB47A" w14:textId="77777777" w:rsidR="00C5215B" w:rsidRPr="00051D9B" w:rsidRDefault="00C5215B" w:rsidP="0057364E">
      <w:pPr>
        <w:pStyle w:val="GlHead"/>
      </w:pPr>
      <w:r w:rsidRPr="00051D9B">
        <w:t>GSME</w:t>
      </w:r>
    </w:p>
    <w:p w14:paraId="71BB887B" w14:textId="77777777" w:rsidR="00C5215B" w:rsidRPr="00051D9B" w:rsidRDefault="00C5215B" w:rsidP="00C5215B">
      <w:r w:rsidRPr="00051D9B">
        <w:t>Gas Smart Metering Equipment.</w:t>
      </w:r>
      <w:bookmarkStart w:id="7749" w:name="_Toc312157611"/>
    </w:p>
    <w:p w14:paraId="426FC08F" w14:textId="77777777" w:rsidR="00C5215B" w:rsidRPr="00051D9B" w:rsidRDefault="00C5215B" w:rsidP="0057364E">
      <w:pPr>
        <w:pStyle w:val="GlHead"/>
      </w:pPr>
      <w:r w:rsidRPr="00051D9B">
        <w:t>Hashing</w:t>
      </w:r>
    </w:p>
    <w:p w14:paraId="543AFAC0" w14:textId="77777777" w:rsidR="00C5215B" w:rsidRPr="00051D9B" w:rsidRDefault="00C5215B" w:rsidP="00C5215B">
      <w:r w:rsidRPr="00051D9B">
        <w:t>A repeatable process to create a fixed size and condensed representation of a message of any arbitrary data. Hash and like terms shall be construed accordingly.</w:t>
      </w:r>
    </w:p>
    <w:p w14:paraId="75B2788E" w14:textId="77777777" w:rsidR="00C5215B" w:rsidRPr="00051D9B" w:rsidRDefault="00C5215B" w:rsidP="0057364E">
      <w:pPr>
        <w:pStyle w:val="GlHead"/>
      </w:pPr>
      <w:r w:rsidRPr="00051D9B">
        <w:t>HCALCS</w:t>
      </w:r>
    </w:p>
    <w:p w14:paraId="5AC7D380" w14:textId="77777777" w:rsidR="00C5215B" w:rsidRPr="00051D9B" w:rsidRDefault="00C5215B" w:rsidP="00C5215B">
      <w:r w:rsidRPr="00051D9B">
        <w:t>HAN Connected ALCS, which is a Type 1 Device.</w:t>
      </w:r>
    </w:p>
    <w:p w14:paraId="3F09AF57" w14:textId="77777777" w:rsidR="00C5215B" w:rsidRPr="00051D9B" w:rsidRDefault="00C5215B" w:rsidP="0057364E">
      <w:pPr>
        <w:pStyle w:val="GlHead"/>
      </w:pPr>
      <w:r w:rsidRPr="00051D9B">
        <w:t>HCALCS Technical Specifications</w:t>
      </w:r>
    </w:p>
    <w:p w14:paraId="71986E46" w14:textId="77777777" w:rsidR="00C5215B" w:rsidRPr="00051D9B" w:rsidRDefault="000F5135" w:rsidP="00C5215B">
      <w:pPr>
        <w:rPr>
          <w:lang w:eastAsia="en-GB"/>
        </w:rPr>
      </w:pPr>
      <w:r>
        <w:t>HCALCS Technical Specifications as described in SMETS</w:t>
      </w:r>
      <w:r w:rsidR="00C5215B" w:rsidRPr="00051D9B">
        <w:t>.</w:t>
      </w:r>
    </w:p>
    <w:p w14:paraId="7FCB732E" w14:textId="77777777" w:rsidR="00C5215B" w:rsidRPr="00051D9B" w:rsidRDefault="00C5215B" w:rsidP="0057364E">
      <w:pPr>
        <w:pStyle w:val="GlHead"/>
      </w:pPr>
      <w:r w:rsidRPr="00051D9B">
        <w:t xml:space="preserve">Home Area Network Interface </w:t>
      </w:r>
      <w:r w:rsidR="00051D9B" w:rsidRPr="00051D9B">
        <w:t>(</w:t>
      </w:r>
      <w:r w:rsidRPr="00051D9B">
        <w:t>HAN Interface</w:t>
      </w:r>
      <w:r w:rsidR="00051D9B" w:rsidRPr="00051D9B">
        <w:t>)</w:t>
      </w:r>
    </w:p>
    <w:p w14:paraId="3B0EA060" w14:textId="77777777" w:rsidR="00C5215B" w:rsidRPr="00051D9B" w:rsidRDefault="00C5215B" w:rsidP="00C5215B">
      <w:r w:rsidRPr="00051D9B">
        <w:t>A component of GSME, ESME, IHD or other Device that is capable of sending and receiving information to and from other Devices.</w:t>
      </w:r>
    </w:p>
    <w:p w14:paraId="3B2B55AC" w14:textId="77777777" w:rsidR="00C5215B" w:rsidRPr="00051D9B" w:rsidRDefault="00C5215B" w:rsidP="0057364E">
      <w:pPr>
        <w:pStyle w:val="GlHead"/>
      </w:pPr>
      <w:r w:rsidRPr="00051D9B">
        <w:t>Key</w:t>
      </w:r>
    </w:p>
    <w:p w14:paraId="08827650" w14:textId="77777777" w:rsidR="00C5215B" w:rsidRPr="00051D9B" w:rsidRDefault="00C5215B" w:rsidP="00C5215B">
      <w:pPr>
        <w:rPr>
          <w:lang w:eastAsia="en-GB"/>
        </w:rPr>
      </w:pPr>
      <w:r w:rsidRPr="00051D9B">
        <w:rPr>
          <w:lang w:eastAsia="en-GB"/>
        </w:rPr>
        <w:t>Data used to determine the output of a cryptographic operation.</w:t>
      </w:r>
    </w:p>
    <w:p w14:paraId="100191D7" w14:textId="77777777" w:rsidR="00C5215B" w:rsidRPr="00051D9B" w:rsidRDefault="00C5215B" w:rsidP="0057364E">
      <w:pPr>
        <w:pStyle w:val="GlHead"/>
      </w:pPr>
      <w:r w:rsidRPr="00051D9B">
        <w:t>Key Agreement</w:t>
      </w:r>
    </w:p>
    <w:p w14:paraId="2744901E" w14:textId="77777777"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14:paraId="0C598C6B" w14:textId="77777777" w:rsidR="00C5215B" w:rsidRPr="00051D9B" w:rsidRDefault="00C5215B" w:rsidP="0057364E">
      <w:pPr>
        <w:pStyle w:val="GlHead"/>
      </w:pPr>
      <w:r w:rsidRPr="00051D9B">
        <w:t>IHD</w:t>
      </w:r>
    </w:p>
    <w:p w14:paraId="626C9D37" w14:textId="77777777" w:rsidR="00C5215B" w:rsidRPr="00051D9B" w:rsidRDefault="00C5215B" w:rsidP="00C5215B">
      <w:pPr>
        <w:rPr>
          <w:lang w:eastAsia="en-GB"/>
        </w:rPr>
      </w:pPr>
      <w:r w:rsidRPr="00051D9B">
        <w:rPr>
          <w:lang w:eastAsia="en-GB"/>
        </w:rPr>
        <w:t>In-home Display.</w:t>
      </w:r>
    </w:p>
    <w:p w14:paraId="7BD83798" w14:textId="77777777" w:rsidR="00C5215B" w:rsidRPr="00051D9B" w:rsidRDefault="00C5215B" w:rsidP="0057364E">
      <w:pPr>
        <w:pStyle w:val="GlHead"/>
      </w:pPr>
      <w:r w:rsidRPr="00051D9B">
        <w:t>IHD Source Device</w:t>
      </w:r>
    </w:p>
    <w:p w14:paraId="30D9C2A6" w14:textId="77777777"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14:paraId="2D0D1AAB" w14:textId="77777777" w:rsidR="00C5215B" w:rsidRPr="00051D9B" w:rsidRDefault="00C5215B" w:rsidP="0057364E">
      <w:pPr>
        <w:pStyle w:val="GlHead"/>
      </w:pPr>
      <w:r w:rsidRPr="00051D9B">
        <w:t>IHD Technical Specifications</w:t>
      </w:r>
    </w:p>
    <w:p w14:paraId="6AC4ED15" w14:textId="77777777" w:rsidR="00C5215B" w:rsidRPr="00051D9B" w:rsidRDefault="00AC2EE0" w:rsidP="00C5215B">
      <w:r>
        <w:t>IHD Technical Specifications as described in SMETS</w:t>
      </w:r>
      <w:r w:rsidR="00C5215B" w:rsidRPr="00051D9B">
        <w:t>.</w:t>
      </w:r>
    </w:p>
    <w:p w14:paraId="1FC82C1A" w14:textId="77777777" w:rsidR="00C5215B" w:rsidRPr="00051D9B" w:rsidRDefault="00C5215B" w:rsidP="0057364E">
      <w:pPr>
        <w:pStyle w:val="GlHead"/>
      </w:pPr>
      <w:r w:rsidRPr="00051D9B">
        <w:t>Import</w:t>
      </w:r>
    </w:p>
    <w:p w14:paraId="5D50A375" w14:textId="77777777" w:rsidR="00C5215B" w:rsidRDefault="00C5215B" w:rsidP="00C5215B">
      <w:r w:rsidRPr="00051D9B">
        <w:t>The flow of electricity into the Premises, and like terms shall be construed accordingly.</w:t>
      </w:r>
    </w:p>
    <w:p w14:paraId="799B9A50" w14:textId="77777777" w:rsidR="00DC2C4C" w:rsidRDefault="00DC2C4C" w:rsidP="00DC2C4C">
      <w:pPr>
        <w:rPr>
          <w:ins w:id="7750" w:author="Author"/>
          <w:color w:val="009EE3"/>
        </w:rPr>
      </w:pPr>
      <w:ins w:id="7751" w:author="Author">
        <w:r w:rsidRPr="005F6FB2">
          <w:rPr>
            <w:color w:val="009EE3"/>
          </w:rPr>
          <w:t>Large Gas Meter</w:t>
        </w:r>
      </w:ins>
    </w:p>
    <w:p w14:paraId="617BF4F5" w14:textId="77777777" w:rsidR="00DC2C4C" w:rsidRPr="00227833" w:rsidRDefault="00DC2C4C" w:rsidP="00DC2C4C">
      <w:pPr>
        <w:rPr>
          <w:ins w:id="7752" w:author="Author"/>
        </w:rPr>
      </w:pPr>
      <w:ins w:id="7753" w:author="Author">
        <w:r w:rsidRPr="00227833">
          <w:lastRenderedPageBreak/>
          <w:t>Means a Gas Meter designed to operate with a maximum flow rate of greate</w:t>
        </w:r>
        <w:r w:rsidRPr="005F6FB2">
          <w:t>r than 11 cubic metres per hour</w:t>
        </w:r>
        <w:r w:rsidRPr="00227833">
          <w:footnoteReference w:id="7"/>
        </w:r>
        <w:r>
          <w:t>.</w:t>
        </w:r>
      </w:ins>
    </w:p>
    <w:p w14:paraId="6B714B9E" w14:textId="77777777" w:rsidR="00C5215B" w:rsidRPr="00051D9B" w:rsidRDefault="00C5215B" w:rsidP="0057364E">
      <w:pPr>
        <w:pStyle w:val="GlHead"/>
      </w:pPr>
      <w:bookmarkStart w:id="7756" w:name="_Toc312157618"/>
      <w:bookmarkStart w:id="7757" w:name="_Toc313731188"/>
      <w:bookmarkStart w:id="7758" w:name="_Toc312157620"/>
      <w:r w:rsidRPr="00051D9B">
        <w:t>Load Switch</w:t>
      </w:r>
    </w:p>
    <w:p w14:paraId="746EECD3" w14:textId="77777777"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14:paraId="5E804161" w14:textId="77777777" w:rsidR="00C5215B" w:rsidRPr="00051D9B" w:rsidRDefault="00C5215B" w:rsidP="0057364E">
      <w:pPr>
        <w:pStyle w:val="GlHead"/>
      </w:pPr>
      <w:r w:rsidRPr="00051D9B">
        <w:t>Local Time</w:t>
      </w:r>
    </w:p>
    <w:p w14:paraId="79590146" w14:textId="77777777" w:rsidR="00C5215B" w:rsidRPr="00051D9B" w:rsidRDefault="00C5215B" w:rsidP="00C5215B">
      <w:r w:rsidRPr="00051D9B">
        <w:t>The UTC date and time adjusted for British Summer Time.</w:t>
      </w:r>
    </w:p>
    <w:p w14:paraId="6692CEDE" w14:textId="77777777" w:rsidR="00C5215B" w:rsidRPr="00051D9B" w:rsidRDefault="00C5215B" w:rsidP="0057364E">
      <w:pPr>
        <w:pStyle w:val="GlHead"/>
      </w:pPr>
      <w:r w:rsidRPr="00051D9B">
        <w:t>Lock</w:t>
      </w:r>
    </w:p>
    <w:p w14:paraId="2916FEFB" w14:textId="77777777"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14:paraId="72409EF9" w14:textId="77777777" w:rsidR="00C5215B" w:rsidRPr="00051D9B" w:rsidRDefault="00C5215B" w:rsidP="0057364E">
      <w:pPr>
        <w:pStyle w:val="GlHead"/>
      </w:pPr>
      <w:r w:rsidRPr="00051D9B">
        <w:t>Message Authentication</w:t>
      </w:r>
    </w:p>
    <w:p w14:paraId="341FB4B6" w14:textId="77777777"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14:paraId="3F648681" w14:textId="77777777" w:rsidR="00C5215B" w:rsidRPr="00051D9B" w:rsidRDefault="00C5215B" w:rsidP="0057364E">
      <w:pPr>
        <w:pStyle w:val="GlHead"/>
      </w:pPr>
      <w:r w:rsidRPr="00051D9B">
        <w:t>MPAN</w:t>
      </w:r>
    </w:p>
    <w:p w14:paraId="0E88DB48" w14:textId="77777777" w:rsidR="00C5215B" w:rsidRPr="00051D9B" w:rsidRDefault="00C5215B" w:rsidP="00C5215B">
      <w:pPr>
        <w:rPr>
          <w:lang w:eastAsia="en-GB"/>
        </w:rPr>
      </w:pPr>
      <w:r w:rsidRPr="00051D9B">
        <w:rPr>
          <w:lang w:eastAsia="en-GB"/>
        </w:rPr>
        <w:t>Meter Point Administration Number.</w:t>
      </w:r>
    </w:p>
    <w:p w14:paraId="33511985" w14:textId="77777777" w:rsidR="00C5215B" w:rsidRPr="00051D9B" w:rsidRDefault="00C5215B" w:rsidP="0057364E">
      <w:pPr>
        <w:pStyle w:val="GlHead"/>
      </w:pPr>
      <w:r w:rsidRPr="00051D9B">
        <w:t>MPRN</w:t>
      </w:r>
    </w:p>
    <w:p w14:paraId="494CDE47" w14:textId="77777777" w:rsidR="00C5215B" w:rsidRDefault="00C5215B" w:rsidP="00C5215B">
      <w:pPr>
        <w:rPr>
          <w:lang w:eastAsia="en-GB"/>
        </w:rPr>
      </w:pPr>
      <w:r w:rsidRPr="00051D9B">
        <w:rPr>
          <w:lang w:eastAsia="en-GB"/>
        </w:rPr>
        <w:t>Meter Point Reference Number.</w:t>
      </w:r>
    </w:p>
    <w:p w14:paraId="24F83744" w14:textId="77777777" w:rsidR="006F460E" w:rsidRPr="00051D9B" w:rsidRDefault="006F460E" w:rsidP="006F460E">
      <w:pPr>
        <w:pStyle w:val="GlHead"/>
      </w:pPr>
      <w:r>
        <w:t>NCSC</w:t>
      </w:r>
    </w:p>
    <w:p w14:paraId="616CEDA3" w14:textId="77777777"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14:paraId="2AE5806D" w14:textId="77777777" w:rsidR="00C5215B" w:rsidRPr="00051D9B" w:rsidRDefault="00C5215B" w:rsidP="0057364E">
      <w:pPr>
        <w:pStyle w:val="GlHead"/>
      </w:pPr>
      <w:r w:rsidRPr="00051D9B">
        <w:t>Non-Disablement Period</w:t>
      </w:r>
    </w:p>
    <w:p w14:paraId="417C92E4" w14:textId="77777777"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756"/>
    <w:bookmarkEnd w:id="7757"/>
    <w:bookmarkEnd w:id="7758"/>
    <w:p w14:paraId="631BFEA1" w14:textId="77777777" w:rsidR="00C5215B" w:rsidRPr="00051D9B" w:rsidRDefault="00C5215B" w:rsidP="0057364E">
      <w:pPr>
        <w:pStyle w:val="GlHead"/>
      </w:pPr>
      <w:r w:rsidRPr="00051D9B">
        <w:t>Outcome</w:t>
      </w:r>
    </w:p>
    <w:p w14:paraId="44046378" w14:textId="77777777" w:rsidR="00C5215B" w:rsidRPr="00051D9B" w:rsidRDefault="00C5215B" w:rsidP="00C5215B">
      <w:r w:rsidRPr="00051D9B">
        <w:t>The result of executing a Command, expressed as success or failure.</w:t>
      </w:r>
    </w:p>
    <w:p w14:paraId="7768CB88" w14:textId="77777777" w:rsidR="00C5215B" w:rsidRPr="00051D9B" w:rsidRDefault="00C5215B" w:rsidP="0057364E">
      <w:pPr>
        <w:pStyle w:val="GlHead"/>
      </w:pPr>
      <w:r w:rsidRPr="00051D9B">
        <w:t>Payment-based Debt Recovery</w:t>
      </w:r>
    </w:p>
    <w:p w14:paraId="0A55118D" w14:textId="77777777" w:rsidR="00C5215B" w:rsidRPr="00051D9B" w:rsidRDefault="00C5215B" w:rsidP="00C5215B">
      <w:r w:rsidRPr="00051D9B">
        <w:t>A means of recovering debt based on a percentage of a payment.</w:t>
      </w:r>
    </w:p>
    <w:p w14:paraId="7C8F0C7C" w14:textId="77777777" w:rsidR="00C5215B" w:rsidRPr="00051D9B" w:rsidRDefault="00C5215B" w:rsidP="0057364E">
      <w:pPr>
        <w:pStyle w:val="GlHead"/>
      </w:pPr>
      <w:r w:rsidRPr="00051D9B">
        <w:t>Personal Data</w:t>
      </w:r>
    </w:p>
    <w:p w14:paraId="16DEEF14" w14:textId="77777777" w:rsidR="00C5215B" w:rsidRPr="00051D9B" w:rsidRDefault="00C5215B" w:rsidP="00C5215B">
      <w:r w:rsidRPr="00051D9B">
        <w:t>Any information comprising Personal Data as such term is defined in the Data Protection Act 1998 at the date the SMETS is brought into force.</w:t>
      </w:r>
    </w:p>
    <w:p w14:paraId="018699D4" w14:textId="77777777" w:rsidR="00C5215B" w:rsidRPr="00051D9B" w:rsidRDefault="00C5215B" w:rsidP="0057364E">
      <w:pPr>
        <w:pStyle w:val="GlHead"/>
      </w:pPr>
      <w:r w:rsidRPr="00051D9B">
        <w:t>Polyphase Electricity Metering Equipment</w:t>
      </w:r>
    </w:p>
    <w:p w14:paraId="23C7F90A" w14:textId="77777777"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14:paraId="49A9AFC1" w14:textId="77777777" w:rsidR="00C5215B" w:rsidRPr="00051D9B" w:rsidRDefault="00C5215B" w:rsidP="0057364E">
      <w:pPr>
        <w:pStyle w:val="GlHead"/>
      </w:pPr>
      <w:r w:rsidRPr="00051D9B">
        <w:t>PPMID Technical Specifications</w:t>
      </w:r>
    </w:p>
    <w:p w14:paraId="0DC84A28" w14:textId="77777777" w:rsidR="00C5215B" w:rsidRPr="00051D9B" w:rsidRDefault="00AC2EE0" w:rsidP="00C5215B">
      <w:pPr>
        <w:rPr>
          <w:lang w:eastAsia="en-GB"/>
        </w:rPr>
      </w:pPr>
      <w:r>
        <w:t>PPMID Technical Specifications as described in SMETS.</w:t>
      </w:r>
    </w:p>
    <w:p w14:paraId="57D1A3D1" w14:textId="77777777" w:rsidR="00C5215B" w:rsidRPr="00051D9B" w:rsidRDefault="00C5215B" w:rsidP="0057364E">
      <w:pPr>
        <w:pStyle w:val="GlHead"/>
      </w:pPr>
      <w:r w:rsidRPr="00051D9B">
        <w:lastRenderedPageBreak/>
        <w:t xml:space="preserve">Prepayment Interface Device </w:t>
      </w:r>
      <w:r w:rsidR="00051D9B" w:rsidRPr="00051D9B">
        <w:t>(</w:t>
      </w:r>
      <w:r w:rsidRPr="00051D9B">
        <w:t>PPMID</w:t>
      </w:r>
      <w:r w:rsidR="00051D9B" w:rsidRPr="00051D9B">
        <w:t>)</w:t>
      </w:r>
    </w:p>
    <w:p w14:paraId="2086671D" w14:textId="77777777"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7749"/>
    <w:p w14:paraId="5F2E835F" w14:textId="77777777" w:rsidR="00C5215B" w:rsidRPr="00051D9B" w:rsidRDefault="00C5215B" w:rsidP="0057364E">
      <w:pPr>
        <w:pStyle w:val="GlHead"/>
      </w:pPr>
      <w:r w:rsidRPr="00051D9B">
        <w:t>Premises</w:t>
      </w:r>
    </w:p>
    <w:p w14:paraId="1672CA6D" w14:textId="77777777" w:rsidR="00C5215B" w:rsidRPr="00051D9B" w:rsidRDefault="00C5215B" w:rsidP="00C5215B">
      <w:r w:rsidRPr="00051D9B">
        <w:t>The premises which is Supplied.</w:t>
      </w:r>
    </w:p>
    <w:p w14:paraId="4CCC7530" w14:textId="77777777" w:rsidR="00C5215B" w:rsidRPr="00051D9B" w:rsidRDefault="00C5215B" w:rsidP="0057364E">
      <w:pPr>
        <w:pStyle w:val="GlHead"/>
      </w:pPr>
      <w:r w:rsidRPr="00051D9B">
        <w:t>Prepayment Mode</w:t>
      </w:r>
    </w:p>
    <w:p w14:paraId="5AB8981D" w14:textId="77777777"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14:paraId="76B07D07" w14:textId="77777777" w:rsidR="00C5215B" w:rsidRPr="00051D9B" w:rsidRDefault="00C5215B" w:rsidP="0057364E">
      <w:pPr>
        <w:pStyle w:val="GlHead"/>
      </w:pPr>
      <w:r w:rsidRPr="00051D9B">
        <w:t>Price</w:t>
      </w:r>
    </w:p>
    <w:p w14:paraId="6BB97658" w14:textId="77777777" w:rsidR="00C5215B" w:rsidRPr="00051D9B" w:rsidRDefault="00C5215B" w:rsidP="00C5215B">
      <w:r w:rsidRPr="00051D9B">
        <w:t>The amount of money in Currency Units charged for one kWh unit of gas Consumed for GSME or one kWh of electricity Consumed via the relevant measuring element for ESME.</w:t>
      </w:r>
    </w:p>
    <w:p w14:paraId="44FDF119" w14:textId="77777777" w:rsidR="00C5215B" w:rsidRPr="00051D9B" w:rsidRDefault="00C5215B" w:rsidP="0057364E">
      <w:pPr>
        <w:pStyle w:val="GlHead"/>
      </w:pPr>
      <w:r w:rsidRPr="00051D9B">
        <w:t>Privacy PIN Protection</w:t>
      </w:r>
    </w:p>
    <w:p w14:paraId="5D1731E8" w14:textId="77777777" w:rsidR="00C5215B" w:rsidRPr="00051D9B" w:rsidRDefault="00C5215B" w:rsidP="00C5215B">
      <w:pPr>
        <w:rPr>
          <w:lang w:eastAsia="en-GB"/>
        </w:rPr>
      </w:pPr>
      <w:r w:rsidRPr="00051D9B">
        <w:t>The prevention of the display of information and access to Commands on the User Interface of GSME or ESME.</w:t>
      </w:r>
    </w:p>
    <w:p w14:paraId="5DE28BB6" w14:textId="77777777" w:rsidR="00C5215B" w:rsidRPr="00051D9B" w:rsidRDefault="00C5215B" w:rsidP="0057364E">
      <w:pPr>
        <w:pStyle w:val="GlHead"/>
      </w:pPr>
      <w:r w:rsidRPr="00051D9B">
        <w:t>Private Key</w:t>
      </w:r>
    </w:p>
    <w:p w14:paraId="5716BDAD"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14:paraId="1E7779A8" w14:textId="77777777" w:rsidR="00C5215B" w:rsidRPr="00051D9B" w:rsidRDefault="00C5215B" w:rsidP="0057364E">
      <w:pPr>
        <w:pStyle w:val="GlHead"/>
      </w:pPr>
      <w:r w:rsidRPr="00051D9B">
        <w:t>Public Key</w:t>
      </w:r>
    </w:p>
    <w:p w14:paraId="6882D368"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14:paraId="7DF53184" w14:textId="77777777" w:rsidR="00C5215B" w:rsidRPr="00051D9B" w:rsidRDefault="00C5215B" w:rsidP="0057364E">
      <w:pPr>
        <w:pStyle w:val="GlHead"/>
      </w:pPr>
      <w:r w:rsidRPr="00051D9B">
        <w:t>Public-Private Key Pair</w:t>
      </w:r>
    </w:p>
    <w:p w14:paraId="42799501" w14:textId="77777777" w:rsidR="00C5215B" w:rsidRPr="00051D9B" w:rsidRDefault="00C5215B" w:rsidP="00C5215B">
      <w:pPr>
        <w:rPr>
          <w:lang w:eastAsia="en-GB"/>
        </w:rPr>
      </w:pPr>
      <w:r w:rsidRPr="00051D9B">
        <w:rPr>
          <w:lang w:eastAsia="en-GB"/>
        </w:rPr>
        <w:t>Two mathematically related numbers that are used in Cryptographic Algorithms.</w:t>
      </w:r>
    </w:p>
    <w:p w14:paraId="4D563189" w14:textId="77777777" w:rsidR="00C5215B" w:rsidRPr="00051D9B" w:rsidRDefault="00C5215B" w:rsidP="0057364E">
      <w:pPr>
        <w:pStyle w:val="GlHead"/>
      </w:pPr>
      <w:r w:rsidRPr="00051D9B">
        <w:t>Random Number Generator</w:t>
      </w:r>
    </w:p>
    <w:p w14:paraId="7EB73D5E" w14:textId="77777777" w:rsidR="00C5215B" w:rsidRPr="00051D9B" w:rsidRDefault="00C5215B" w:rsidP="00C5215B">
      <w:r w:rsidRPr="00051D9B">
        <w:t xml:space="preserve">A component used to generate a sequence of numbers or symbols that lack any predictable pattern. </w:t>
      </w:r>
    </w:p>
    <w:p w14:paraId="56BA2EDE" w14:textId="77777777" w:rsidR="00C5215B" w:rsidRPr="00051D9B" w:rsidRDefault="00C5215B" w:rsidP="0057364E">
      <w:pPr>
        <w:pStyle w:val="GlHead"/>
      </w:pPr>
      <w:r w:rsidRPr="00051D9B">
        <w:t>Reactive Energy</w:t>
      </w:r>
    </w:p>
    <w:p w14:paraId="3FA4CDE5" w14:textId="77777777"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14:paraId="307B9C77" w14:textId="77777777" w:rsidR="00C5215B" w:rsidRPr="00051D9B" w:rsidRDefault="00C5215B" w:rsidP="0057364E">
      <w:pPr>
        <w:pStyle w:val="GlHead"/>
      </w:pPr>
      <w:r w:rsidRPr="00051D9B">
        <w:t>Reactive Power</w:t>
      </w:r>
    </w:p>
    <w:p w14:paraId="112E45A5" w14:textId="77777777"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14:paraId="37327833" w14:textId="77777777" w:rsidR="00C5215B" w:rsidRPr="00051D9B" w:rsidRDefault="00C5215B" w:rsidP="0057364E">
      <w:pPr>
        <w:pStyle w:val="GlHead"/>
      </w:pPr>
      <w:r w:rsidRPr="00051D9B">
        <w:t>Replay Attack</w:t>
      </w:r>
    </w:p>
    <w:p w14:paraId="263A0B47" w14:textId="77777777" w:rsidR="00C5215B" w:rsidRPr="00051D9B" w:rsidRDefault="00C5215B" w:rsidP="00C5215B">
      <w:r w:rsidRPr="00051D9B">
        <w:t>A form of attack on a Communications Link in which a valid information transmission is repeated through interception and retransmission.</w:t>
      </w:r>
    </w:p>
    <w:p w14:paraId="1BCF78F7" w14:textId="77777777" w:rsidR="00C5215B" w:rsidRPr="00051D9B" w:rsidRDefault="00C5215B" w:rsidP="0057364E">
      <w:pPr>
        <w:pStyle w:val="GlHead"/>
      </w:pPr>
      <w:r w:rsidRPr="00051D9B">
        <w:t>Response</w:t>
      </w:r>
    </w:p>
    <w:p w14:paraId="01604ADD" w14:textId="77777777" w:rsidR="00C5215B" w:rsidRPr="00051D9B" w:rsidRDefault="008501EE" w:rsidP="00C5215B">
      <w:r w:rsidRPr="00022CD4">
        <w:t>A response to a Command received or sent over any interface</w:t>
      </w:r>
      <w:r>
        <w:t>.</w:t>
      </w:r>
    </w:p>
    <w:p w14:paraId="6624BD6D" w14:textId="77777777" w:rsidR="00C5215B" w:rsidRPr="00051D9B" w:rsidRDefault="00C5215B" w:rsidP="0057364E">
      <w:pPr>
        <w:pStyle w:val="GlHead"/>
      </w:pPr>
      <w:r w:rsidRPr="00051D9B">
        <w:t>RMS</w:t>
      </w:r>
    </w:p>
    <w:p w14:paraId="2A83E0D5" w14:textId="77777777" w:rsidR="00C5215B" w:rsidRPr="00051D9B" w:rsidRDefault="00C5215B" w:rsidP="00C5215B">
      <w:r w:rsidRPr="00051D9B">
        <w:t>Root mean squared.</w:t>
      </w:r>
    </w:p>
    <w:p w14:paraId="20550F57" w14:textId="77777777" w:rsidR="00C5215B" w:rsidRPr="00051D9B" w:rsidRDefault="00C5215B" w:rsidP="0057364E">
      <w:pPr>
        <w:pStyle w:val="GlHead"/>
      </w:pPr>
      <w:r w:rsidRPr="00051D9B">
        <w:lastRenderedPageBreak/>
        <w:t>Role</w:t>
      </w:r>
    </w:p>
    <w:p w14:paraId="7A3A4CC7" w14:textId="77777777" w:rsidR="00C5215B" w:rsidRPr="00051D9B" w:rsidRDefault="00C5215B" w:rsidP="00C5215B">
      <w:r w:rsidRPr="00051D9B">
        <w:t>The entitlement of a party to execute one or more Commands.</w:t>
      </w:r>
    </w:p>
    <w:p w14:paraId="29A055C5" w14:textId="77777777" w:rsidR="00C5215B" w:rsidRPr="00051D9B" w:rsidRDefault="00C5215B" w:rsidP="0057364E">
      <w:pPr>
        <w:pStyle w:val="GlHead"/>
      </w:pPr>
      <w:r w:rsidRPr="00051D9B">
        <w:t>Season Profile</w:t>
      </w:r>
    </w:p>
    <w:p w14:paraId="07073A91" w14:textId="77777777" w:rsidR="00C5215B" w:rsidRPr="00051D9B" w:rsidRDefault="00C5215B" w:rsidP="00C5215B">
      <w:r w:rsidRPr="00051D9B">
        <w:t>Rules defined in a Switching Table specifying a Week Profile for each week of a season.</w:t>
      </w:r>
    </w:p>
    <w:p w14:paraId="3B5E718B" w14:textId="77777777" w:rsidR="006C5C76" w:rsidRDefault="006C5C76" w:rsidP="006C5C76">
      <w:pPr>
        <w:pStyle w:val="GlHead"/>
      </w:pPr>
      <w:r>
        <w:t>SECAS</w:t>
      </w:r>
    </w:p>
    <w:p w14:paraId="3136A30F" w14:textId="77777777" w:rsidR="006C5C76" w:rsidRPr="0000257B" w:rsidRDefault="006C5C76" w:rsidP="006C5C76">
      <w:r w:rsidRPr="004A4B91">
        <w:t>The Smart Energy Code Administrator and Secretariat</w:t>
      </w:r>
      <w:r>
        <w:t>.</w:t>
      </w:r>
    </w:p>
    <w:p w14:paraId="181A4DD2" w14:textId="77777777" w:rsidR="00C5215B" w:rsidRPr="00051D9B" w:rsidRDefault="00C5215B" w:rsidP="0057364E">
      <w:pPr>
        <w:pStyle w:val="GlHead"/>
      </w:pPr>
      <w:r w:rsidRPr="00051D9B">
        <w:t>Secure Perimeter</w:t>
      </w:r>
    </w:p>
    <w:p w14:paraId="44281CD3" w14:textId="77777777" w:rsidR="00C5215B" w:rsidRPr="00051D9B" w:rsidRDefault="00C5215B" w:rsidP="00C5215B">
      <w:pPr>
        <w:rPr>
          <w:lang w:eastAsia="en-GB"/>
        </w:rPr>
      </w:pPr>
      <w:r w:rsidRPr="00051D9B">
        <w:rPr>
          <w:lang w:eastAsia="en-GB"/>
        </w:rPr>
        <w:t>A physical border surrounding GSME, ESME or the PPMID.</w:t>
      </w:r>
    </w:p>
    <w:p w14:paraId="51E69295" w14:textId="77777777" w:rsidR="00C5215B" w:rsidRPr="00051D9B" w:rsidRDefault="00C5215B" w:rsidP="0057364E">
      <w:pPr>
        <w:pStyle w:val="GlHead"/>
      </w:pPr>
      <w:r w:rsidRPr="00051D9B">
        <w:t>Security Credentials</w:t>
      </w:r>
    </w:p>
    <w:p w14:paraId="1592465B" w14:textId="77777777" w:rsidR="00C5215B" w:rsidRPr="00051D9B" w:rsidRDefault="00C5215B" w:rsidP="00C5215B">
      <w:r w:rsidRPr="00051D9B">
        <w:t>Information used to Authenticate a Device, party or system.</w:t>
      </w:r>
    </w:p>
    <w:p w14:paraId="27A1DDF0" w14:textId="77777777" w:rsidR="00C5215B" w:rsidRPr="00051D9B" w:rsidRDefault="00C5215B" w:rsidP="0057364E">
      <w:pPr>
        <w:pStyle w:val="GlHead"/>
      </w:pPr>
      <w:r w:rsidRPr="00051D9B">
        <w:t>Sensitive Event</w:t>
      </w:r>
    </w:p>
    <w:p w14:paraId="07CC019B" w14:textId="77777777" w:rsidR="00C5215B" w:rsidRPr="00051D9B" w:rsidRDefault="00C5215B" w:rsidP="00C5215B">
      <w:r w:rsidRPr="00051D9B">
        <w:t>Each of the following events:</w:t>
      </w:r>
    </w:p>
    <w:p w14:paraId="38663A60" w14:textId="77777777" w:rsidR="00C5215B" w:rsidRPr="00051D9B" w:rsidRDefault="00C5215B" w:rsidP="00C06FC5">
      <w:pPr>
        <w:pStyle w:val="ListBullet"/>
      </w:pPr>
      <w:r w:rsidRPr="00051D9B">
        <w:t>a failed Authentication or Authorisation;</w:t>
      </w:r>
    </w:p>
    <w:p w14:paraId="44DA4F04" w14:textId="77777777" w:rsidR="00C5215B" w:rsidRPr="00051D9B" w:rsidRDefault="00C5215B" w:rsidP="00C06FC5">
      <w:pPr>
        <w:pStyle w:val="ListBullet"/>
      </w:pPr>
      <w:r w:rsidRPr="00051D9B">
        <w:t>a change in the executing Firmware version;</w:t>
      </w:r>
      <w:r w:rsidR="00C06FC5">
        <w:t xml:space="preserve"> </w:t>
      </w:r>
      <w:r w:rsidRPr="00051D9B">
        <w:t>and</w:t>
      </w:r>
    </w:p>
    <w:p w14:paraId="061613A4" w14:textId="77777777" w:rsidR="00C5215B" w:rsidRPr="00051D9B" w:rsidRDefault="00C5215B" w:rsidP="00C06FC5">
      <w:pPr>
        <w:pStyle w:val="ListBullet"/>
      </w:pPr>
      <w:r w:rsidRPr="00051D9B">
        <w:t>unusual numbers of malformed, out-of-order or unexpected Commands received.</w:t>
      </w:r>
    </w:p>
    <w:p w14:paraId="17FC1D1F" w14:textId="77777777" w:rsidR="00C5215B" w:rsidRPr="00051D9B" w:rsidRDefault="00C5215B" w:rsidP="0057364E">
      <w:pPr>
        <w:pStyle w:val="GlHead"/>
      </w:pPr>
      <w:r w:rsidRPr="00051D9B">
        <w:t>SHA-256</w:t>
      </w:r>
    </w:p>
    <w:p w14:paraId="3DF5FDFC" w14:textId="77777777"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6"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14:paraId="211D9094" w14:textId="77777777" w:rsidR="00C5215B" w:rsidRPr="00051D9B" w:rsidRDefault="00C5215B" w:rsidP="0057364E">
      <w:pPr>
        <w:pStyle w:val="GlHead"/>
      </w:pPr>
      <w:r w:rsidRPr="00051D9B">
        <w:t xml:space="preserve">Single </w:t>
      </w:r>
      <w:r w:rsidR="00D94B61">
        <w:t xml:space="preserve">Element </w:t>
      </w:r>
      <w:r w:rsidRPr="00051D9B">
        <w:t>Electricity Metering Equipment</w:t>
      </w:r>
    </w:p>
    <w:p w14:paraId="0640440D" w14:textId="77777777" w:rsidR="00C5215B" w:rsidRDefault="00C5215B" w:rsidP="00C5215B">
      <w:r w:rsidRPr="00051D9B">
        <w:t>Electricity metering equipment containing a single measuring element.</w:t>
      </w:r>
    </w:p>
    <w:p w14:paraId="6A7F68BB" w14:textId="77777777" w:rsidR="00FA67E3" w:rsidRDefault="00FA67E3" w:rsidP="00FA67E3">
      <w:pPr>
        <w:pStyle w:val="GlHead"/>
      </w:pPr>
      <w:r>
        <w:t>Smart Energy Code</w:t>
      </w:r>
    </w:p>
    <w:p w14:paraId="34E1CF1C" w14:textId="77777777" w:rsidR="00FA67E3" w:rsidRPr="00051D9B" w:rsidRDefault="00FA67E3" w:rsidP="00C5215B">
      <w:pPr>
        <w:rPr>
          <w:lang w:eastAsia="en-GB"/>
        </w:rPr>
      </w:pPr>
      <w:r w:rsidRPr="00B37391">
        <w:t>The document of that name, as designated by the Secretary of State under Condition 22 of the DCC Licence.</w:t>
      </w:r>
    </w:p>
    <w:p w14:paraId="55D344B4" w14:textId="77777777" w:rsidR="00C5215B" w:rsidRPr="00051D9B" w:rsidRDefault="00C5215B" w:rsidP="0057364E">
      <w:pPr>
        <w:pStyle w:val="GlHead"/>
      </w:pPr>
      <w:r w:rsidRPr="00051D9B">
        <w:t>Smart Metering Equipment Technical Specifications</w:t>
      </w:r>
      <w:r w:rsidR="00AC2EE0">
        <w:t xml:space="preserve"> </w:t>
      </w:r>
      <w:r w:rsidR="00051D9B" w:rsidRPr="00051D9B">
        <w:t>(</w:t>
      </w:r>
      <w:r w:rsidRPr="00051D9B">
        <w:t>SMETS</w:t>
      </w:r>
      <w:r w:rsidR="00051D9B" w:rsidRPr="00051D9B">
        <w:t>)</w:t>
      </w:r>
    </w:p>
    <w:p w14:paraId="24FF9DEF" w14:textId="77777777" w:rsidR="00C5215B" w:rsidRPr="00051D9B" w:rsidRDefault="00760513" w:rsidP="00C5215B">
      <w:r>
        <w:t xml:space="preserve">These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14:paraId="7D5AACEB" w14:textId="77777777" w:rsidR="00C5215B" w:rsidRPr="00051D9B" w:rsidRDefault="00C5215B" w:rsidP="0057364E">
      <w:pPr>
        <w:pStyle w:val="GlHead"/>
      </w:pPr>
      <w:r w:rsidRPr="00051D9B">
        <w:t>Smart Metering Home Area Network</w:t>
      </w:r>
    </w:p>
    <w:p w14:paraId="1AA89E12" w14:textId="77777777" w:rsidR="00C5215B" w:rsidRPr="00051D9B" w:rsidRDefault="00C5215B" w:rsidP="00C5215B">
      <w:r w:rsidRPr="00051D9B">
        <w:t>A communications network allowing the exchange of information between Devices.</w:t>
      </w:r>
    </w:p>
    <w:p w14:paraId="51C4E531" w14:textId="77777777" w:rsidR="002C343C" w:rsidRDefault="002C343C" w:rsidP="0057364E">
      <w:pPr>
        <w:pStyle w:val="GlHead"/>
      </w:pPr>
      <w:r w:rsidRPr="002C343C">
        <w:t>Smart Meter Operational Integrity</w:t>
      </w:r>
    </w:p>
    <w:p w14:paraId="09995BAD" w14:textId="77777777" w:rsidR="002C343C" w:rsidRPr="002C343C" w:rsidRDefault="002C343C" w:rsidP="00715B1E">
      <w:r w:rsidRPr="002C343C">
        <w:t>The state of an ESME or GSME where its functionality is working as intended</w:t>
      </w:r>
      <w:r w:rsidR="00715B1E">
        <w:t>.</w:t>
      </w:r>
    </w:p>
    <w:p w14:paraId="5B5EAB47" w14:textId="77777777" w:rsidR="00C5215B" w:rsidRPr="00051D9B" w:rsidRDefault="00C5215B" w:rsidP="0057364E">
      <w:pPr>
        <w:pStyle w:val="GlHead"/>
      </w:pPr>
      <w:r w:rsidRPr="00051D9B">
        <w:t>Special Day</w:t>
      </w:r>
    </w:p>
    <w:p w14:paraId="59DD9BCE" w14:textId="77777777" w:rsidR="00C5215B" w:rsidRPr="00051D9B" w:rsidRDefault="00C5215B" w:rsidP="00C5215B">
      <w:pPr>
        <w:rPr>
          <w:lang w:eastAsia="en-GB"/>
        </w:rPr>
      </w:pPr>
      <w:r w:rsidRPr="00051D9B">
        <w:t>A day defined in a Switching Table where allocation to Tariff Registers, setting the commanded state of Auxiliary Load Control Switches or HAN Connected Auxiliary Load Control Switches, or specifying Non-Disablement Periods is based on a specified Day Profile.</w:t>
      </w:r>
    </w:p>
    <w:p w14:paraId="25AF25F3" w14:textId="77777777" w:rsidR="000D0385" w:rsidRPr="00F60DF6" w:rsidRDefault="000D0385" w:rsidP="000D0385">
      <w:pPr>
        <w:pStyle w:val="GlHead"/>
      </w:pPr>
      <w:r w:rsidRPr="00F60DF6">
        <w:t>Sub GHz</w:t>
      </w:r>
      <w:r>
        <w:t xml:space="preserve"> Bands</w:t>
      </w:r>
      <w:r w:rsidRPr="00F60DF6">
        <w:t xml:space="preserve"> </w:t>
      </w:r>
    </w:p>
    <w:p w14:paraId="4B4F9545" w14:textId="77777777" w:rsidR="000D0385" w:rsidRDefault="000D0385" w:rsidP="000D0385">
      <w:r w:rsidRPr="00F60DF6">
        <w:rPr>
          <w:bCs/>
        </w:rPr>
        <w:t>The 863 – 876 MHz and 915 – 921 MHz harmonised frequency bands.</w:t>
      </w:r>
      <w:r>
        <w:t xml:space="preserve"> </w:t>
      </w:r>
    </w:p>
    <w:p w14:paraId="471E6889" w14:textId="77777777" w:rsidR="00C5215B" w:rsidRPr="00051D9B" w:rsidRDefault="00C5215B" w:rsidP="0057364E">
      <w:pPr>
        <w:pStyle w:val="GlHead"/>
      </w:pPr>
      <w:r w:rsidRPr="00051D9B">
        <w:lastRenderedPageBreak/>
        <w:t>Supplier</w:t>
      </w:r>
    </w:p>
    <w:p w14:paraId="749D1BE5" w14:textId="77777777" w:rsidR="00C5215B" w:rsidRPr="00051D9B" w:rsidRDefault="00C5215B" w:rsidP="00C5215B">
      <w:r w:rsidRPr="00051D9B">
        <w:t>A person authorised by licence to Supply gas to Premises for GSME and a person authorised by licence to Supply electricity to Premises for ESME.</w:t>
      </w:r>
    </w:p>
    <w:p w14:paraId="4A440F03" w14:textId="77777777" w:rsidR="00C5215B" w:rsidRPr="00051D9B" w:rsidRDefault="00C5215B" w:rsidP="0057364E">
      <w:pPr>
        <w:pStyle w:val="GlHead"/>
      </w:pPr>
      <w:r w:rsidRPr="00051D9B">
        <w:t>Supply</w:t>
      </w:r>
    </w:p>
    <w:p w14:paraId="3000B271" w14:textId="77777777"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14:paraId="25CA766A" w14:textId="77777777" w:rsidR="00C5215B" w:rsidRPr="00051D9B" w:rsidRDefault="00C5215B" w:rsidP="0057364E">
      <w:pPr>
        <w:pStyle w:val="GlHead"/>
      </w:pPr>
      <w:r w:rsidRPr="00051D9B">
        <w:t xml:space="preserve">Switching Table </w:t>
      </w:r>
    </w:p>
    <w:p w14:paraId="632D806B" w14:textId="77777777" w:rsidR="00C5215B" w:rsidRPr="00051D9B" w:rsidRDefault="00C5215B" w:rsidP="00C5215B">
      <w:pPr>
        <w:rPr>
          <w:lang w:eastAsia="en-GB"/>
        </w:rPr>
      </w:pPr>
      <w:r w:rsidRPr="00051D9B">
        <w:rPr>
          <w:lang w:eastAsia="en-GB"/>
        </w:rPr>
        <w:t>Separate rules for:</w:t>
      </w:r>
    </w:p>
    <w:p w14:paraId="63A486C0" w14:textId="77777777" w:rsidR="00C5215B" w:rsidRPr="00051D9B" w:rsidRDefault="00C5215B" w:rsidP="00051D9B">
      <w:pPr>
        <w:pStyle w:val="ListBullet"/>
      </w:pPr>
      <w:r w:rsidRPr="00051D9B">
        <w:t>allocating Consumption to Tariff Registers for the purposes of Time-of-use Pricing;</w:t>
      </w:r>
    </w:p>
    <w:p w14:paraId="39D25396" w14:textId="77777777" w:rsidR="00C5215B" w:rsidRPr="00051D9B" w:rsidRDefault="00C5215B" w:rsidP="00051D9B">
      <w:pPr>
        <w:pStyle w:val="ListBullet"/>
      </w:pPr>
      <w:r w:rsidRPr="00051D9B">
        <w:t>setting the commanded state of Auxiliary Load Control Switches or HAN Connected Auxiliary Load Control Switches; and</w:t>
      </w:r>
    </w:p>
    <w:p w14:paraId="54DD612E" w14:textId="77777777" w:rsidR="00C5215B" w:rsidRPr="00051D9B" w:rsidRDefault="00C5215B" w:rsidP="00051D9B">
      <w:pPr>
        <w:pStyle w:val="ListBullet"/>
      </w:pPr>
      <w:r w:rsidRPr="00051D9B">
        <w:t>the purposes of specifying Non-Disablement Periods.</w:t>
      </w:r>
    </w:p>
    <w:p w14:paraId="4BE60AAF" w14:textId="77777777" w:rsidR="00C5215B" w:rsidRPr="00051D9B" w:rsidRDefault="00C5215B" w:rsidP="0057364E">
      <w:pPr>
        <w:pStyle w:val="GlHead"/>
      </w:pPr>
      <w:r w:rsidRPr="00051D9B">
        <w:t>Tariff</w:t>
      </w:r>
    </w:p>
    <w:p w14:paraId="5334C7C5" w14:textId="77777777" w:rsidR="00C5215B" w:rsidRPr="00051D9B" w:rsidRDefault="00C5215B" w:rsidP="00C5215B">
      <w:r w:rsidRPr="00051D9B">
        <w:t>The structure of Prices and other charges relating to a Supply.</w:t>
      </w:r>
    </w:p>
    <w:p w14:paraId="2AE0B57F" w14:textId="77777777" w:rsidR="00C5215B" w:rsidRPr="00051D9B" w:rsidRDefault="00C5215B" w:rsidP="0057364E">
      <w:pPr>
        <w:pStyle w:val="GlHead"/>
      </w:pPr>
      <w:r w:rsidRPr="00051D9B">
        <w:t>Tariff Register</w:t>
      </w:r>
    </w:p>
    <w:p w14:paraId="099F9651" w14:textId="77777777" w:rsidR="00C5215B" w:rsidRPr="00051D9B" w:rsidRDefault="00C5215B" w:rsidP="00C5215B">
      <w:pPr>
        <w:rPr>
          <w:lang w:eastAsia="en-GB"/>
        </w:rPr>
      </w:pPr>
      <w:r w:rsidRPr="00051D9B">
        <w:t>Storage for recording Consumption for the purposes of Time-of-use Pricing.</w:t>
      </w:r>
    </w:p>
    <w:p w14:paraId="4A565859" w14:textId="77777777" w:rsidR="00C5215B" w:rsidRPr="00051D9B" w:rsidRDefault="00C5215B" w:rsidP="0057364E">
      <w:pPr>
        <w:pStyle w:val="GlHead"/>
      </w:pPr>
      <w:r w:rsidRPr="00051D9B">
        <w:t>Time-based Debt Recovery</w:t>
      </w:r>
    </w:p>
    <w:p w14:paraId="6D882DA3" w14:textId="77777777" w:rsidR="00C5215B" w:rsidRPr="00051D9B" w:rsidRDefault="00C5215B" w:rsidP="00C5215B">
      <w:r w:rsidRPr="00051D9B">
        <w:t>A means of recovering debt based on an amount in Currency Units per unit time.</w:t>
      </w:r>
    </w:p>
    <w:p w14:paraId="1C4BC838" w14:textId="77777777" w:rsidR="00C5215B" w:rsidRPr="00051D9B" w:rsidRDefault="00C5215B" w:rsidP="0057364E">
      <w:pPr>
        <w:pStyle w:val="GlHead"/>
      </w:pPr>
      <w:r w:rsidRPr="00051D9B">
        <w:t>Time-of-use Band</w:t>
      </w:r>
    </w:p>
    <w:p w14:paraId="224CC584" w14:textId="77777777" w:rsidR="00C5215B" w:rsidRPr="00051D9B" w:rsidRDefault="00C5215B" w:rsidP="00C5215B">
      <w:r w:rsidRPr="00051D9B">
        <w:t>A contiguous or non-contiguous number of Days for GSME or half-hour periods for ESME over which Tariff Prices are constant.</w:t>
      </w:r>
    </w:p>
    <w:p w14:paraId="76422321" w14:textId="77777777" w:rsidR="00C5215B" w:rsidRPr="00051D9B" w:rsidRDefault="00C5215B" w:rsidP="0057364E">
      <w:pPr>
        <w:pStyle w:val="GlHead"/>
      </w:pPr>
      <w:r w:rsidRPr="00051D9B">
        <w:t>Time-of-use Pricing</w:t>
      </w:r>
    </w:p>
    <w:p w14:paraId="624AA272" w14:textId="77777777" w:rsidR="00C5215B" w:rsidRPr="00051D9B" w:rsidRDefault="00C5215B" w:rsidP="00C5215B">
      <w:r w:rsidRPr="00051D9B">
        <w:t>A pricing scheme with one or more Time-of-use Bands.</w:t>
      </w:r>
    </w:p>
    <w:p w14:paraId="6446DA2F" w14:textId="77777777" w:rsidR="00C5215B" w:rsidRPr="00051D9B" w:rsidRDefault="00C5215B" w:rsidP="0057364E">
      <w:pPr>
        <w:pStyle w:val="GlHead"/>
      </w:pPr>
      <w:r w:rsidRPr="00051D9B">
        <w:t>Time-of-use Tariff</w:t>
      </w:r>
    </w:p>
    <w:p w14:paraId="0D2D3710" w14:textId="77777777" w:rsidR="00C5215B" w:rsidRPr="00051D9B" w:rsidRDefault="00C5215B" w:rsidP="00C5215B">
      <w:r w:rsidRPr="00051D9B">
        <w:t>A Tariff for Time-of-use Pricing.</w:t>
      </w:r>
    </w:p>
    <w:p w14:paraId="1AA60934" w14:textId="77777777" w:rsidR="00C5215B" w:rsidRPr="00051D9B" w:rsidRDefault="00C5215B" w:rsidP="0057364E">
      <w:pPr>
        <w:pStyle w:val="GlHead"/>
      </w:pPr>
      <w:r w:rsidRPr="00051D9B">
        <w:t>Timer</w:t>
      </w:r>
    </w:p>
    <w:p w14:paraId="6EBBBFB1" w14:textId="77777777" w:rsidR="00C5215B" w:rsidRPr="00051D9B" w:rsidRDefault="00C5215B" w:rsidP="00C5215B">
      <w:r w:rsidRPr="00051D9B">
        <w:t>A mechanism for measuring a time period.</w:t>
      </w:r>
    </w:p>
    <w:p w14:paraId="33B5E529" w14:textId="77777777" w:rsidR="00C5215B" w:rsidRPr="00051D9B" w:rsidRDefault="00C5215B" w:rsidP="0057364E">
      <w:pPr>
        <w:pStyle w:val="GlHead"/>
      </w:pPr>
      <w:r w:rsidRPr="00051D9B">
        <w:t>TOU</w:t>
      </w:r>
    </w:p>
    <w:p w14:paraId="6425131C" w14:textId="77777777" w:rsidR="00C5215B" w:rsidRPr="00051D9B" w:rsidRDefault="00C5215B" w:rsidP="00C5215B">
      <w:r w:rsidRPr="00051D9B">
        <w:t>Time-of-use.</w:t>
      </w:r>
    </w:p>
    <w:p w14:paraId="7D5B025E" w14:textId="77777777" w:rsidR="00C5215B" w:rsidRPr="00051D9B" w:rsidRDefault="00C5215B" w:rsidP="0057364E">
      <w:pPr>
        <w:pStyle w:val="GlHead"/>
      </w:pPr>
      <w:r w:rsidRPr="00051D9B">
        <w:t>Transactional Atomicity</w:t>
      </w:r>
    </w:p>
    <w:p w14:paraId="2776D140" w14:textId="77777777" w:rsidR="00C5215B" w:rsidRPr="00051D9B" w:rsidRDefault="00C5215B" w:rsidP="00C5215B">
      <w:r w:rsidRPr="00051D9B">
        <w:t>The order of the constituent parts of a Command.</w:t>
      </w:r>
    </w:p>
    <w:p w14:paraId="14465CE5" w14:textId="77777777" w:rsidR="00C5215B" w:rsidRPr="00051D9B" w:rsidRDefault="00C5215B" w:rsidP="0057364E">
      <w:pPr>
        <w:pStyle w:val="GlHead"/>
      </w:pPr>
      <w:r w:rsidRPr="00051D9B">
        <w:t>Trusted Source</w:t>
      </w:r>
    </w:p>
    <w:p w14:paraId="6A666C18" w14:textId="77777777" w:rsidR="00C5215B" w:rsidRPr="00051D9B" w:rsidRDefault="00C5215B" w:rsidP="00C5215B">
      <w:pPr>
        <w:rPr>
          <w:b/>
        </w:rPr>
      </w:pPr>
      <w:r w:rsidRPr="00051D9B">
        <w:t>A source whose identity is confidentially and reliably validated</w:t>
      </w:r>
      <w:r w:rsidRPr="007450F5">
        <w:t>.</w:t>
      </w:r>
    </w:p>
    <w:p w14:paraId="764DC9AE" w14:textId="77777777" w:rsidR="00C5215B" w:rsidRPr="00051D9B" w:rsidRDefault="00C5215B" w:rsidP="0057364E">
      <w:pPr>
        <w:pStyle w:val="GlHead"/>
      </w:pPr>
      <w:r w:rsidRPr="00051D9B">
        <w:t xml:space="preserve">Twin Element Electricity Metering Equipment </w:t>
      </w:r>
    </w:p>
    <w:p w14:paraId="213F06CF" w14:textId="77777777" w:rsidR="00C5215B" w:rsidRPr="00051D9B" w:rsidRDefault="00C5215B" w:rsidP="00C5215B">
      <w:pPr>
        <w:rPr>
          <w:b/>
          <w:bCs/>
          <w:iCs/>
        </w:rPr>
      </w:pPr>
      <w:r w:rsidRPr="00051D9B">
        <w:t>Electricity metering equipment containing two measuring elements.</w:t>
      </w:r>
    </w:p>
    <w:p w14:paraId="09F4EA93" w14:textId="77777777" w:rsidR="00C5215B" w:rsidRPr="00051D9B" w:rsidRDefault="00C5215B" w:rsidP="0057364E">
      <w:pPr>
        <w:pStyle w:val="GlHead"/>
      </w:pPr>
      <w:r w:rsidRPr="00051D9B">
        <w:lastRenderedPageBreak/>
        <w:t>Type 1 Device</w:t>
      </w:r>
    </w:p>
    <w:p w14:paraId="13D7C5CC" w14:textId="77777777" w:rsidR="00C5215B" w:rsidRPr="00051D9B" w:rsidRDefault="00C5215B" w:rsidP="00C5215B">
      <w:r w:rsidRPr="00051D9B">
        <w:t>A Device, other than GSME, ESME, Communications Hub Function or Gas Proxy Function, that stores and uses the Security Credentials of other Devices for the purposes of communicating with them via its HAN Interface.</w:t>
      </w:r>
    </w:p>
    <w:p w14:paraId="57CBE605" w14:textId="77777777" w:rsidR="00C5215B" w:rsidRPr="00051D9B" w:rsidRDefault="00C5215B" w:rsidP="0057364E">
      <w:pPr>
        <w:pStyle w:val="GlHead"/>
      </w:pPr>
      <w:r w:rsidRPr="00051D9B">
        <w:t>Type 2 Device</w:t>
      </w:r>
    </w:p>
    <w:p w14:paraId="44442F86" w14:textId="77777777" w:rsidR="00C5215B" w:rsidRPr="00051D9B" w:rsidRDefault="00C5215B" w:rsidP="00C5215B">
      <w:r w:rsidRPr="00051D9B">
        <w:t>A Device that does not store or use the Security Credentials of other Devices for the purposes of communicating with them via its HAN Interface.</w:t>
      </w:r>
    </w:p>
    <w:p w14:paraId="06DFFC21" w14:textId="77777777" w:rsidR="00C5215B" w:rsidRPr="00051D9B" w:rsidRDefault="00C5215B" w:rsidP="0057364E">
      <w:pPr>
        <w:pStyle w:val="GlHead"/>
      </w:pPr>
      <w:r w:rsidRPr="00051D9B">
        <w:t>Unauthorised</w:t>
      </w:r>
    </w:p>
    <w:p w14:paraId="59D8264C" w14:textId="77777777" w:rsidR="00C5215B" w:rsidRPr="00051D9B" w:rsidRDefault="00C5215B" w:rsidP="00C5215B">
      <w:r w:rsidRPr="00051D9B">
        <w:t>Not Authorised.</w:t>
      </w:r>
    </w:p>
    <w:p w14:paraId="5442272C" w14:textId="77777777" w:rsidR="00C5215B" w:rsidRPr="00051D9B" w:rsidRDefault="00C5215B" w:rsidP="0057364E">
      <w:pPr>
        <w:pStyle w:val="GlHead"/>
      </w:pPr>
      <w:r w:rsidRPr="00051D9B">
        <w:t>Unauthorised Physical Access</w:t>
      </w:r>
    </w:p>
    <w:p w14:paraId="08E59C9A" w14:textId="77777777" w:rsidR="00C5215B" w:rsidRPr="00051D9B" w:rsidRDefault="00C5215B" w:rsidP="00C5215B">
      <w:r w:rsidRPr="00051D9B">
        <w:t>Unauthorised access to the internal components of GSME, ESME or the PPMID through its Secure Perimeter.</w:t>
      </w:r>
    </w:p>
    <w:p w14:paraId="6BB57CB6" w14:textId="77777777" w:rsidR="00C5215B" w:rsidRPr="00051D9B" w:rsidRDefault="00C5215B" w:rsidP="0057364E">
      <w:pPr>
        <w:pStyle w:val="GlHead"/>
      </w:pPr>
      <w:r w:rsidRPr="00051D9B">
        <w:t xml:space="preserve">Unique Transaction Reference Number </w:t>
      </w:r>
      <w:r w:rsidR="00051D9B" w:rsidRPr="00051D9B">
        <w:t>(</w:t>
      </w:r>
      <w:r w:rsidRPr="00051D9B">
        <w:t>UTRN</w:t>
      </w:r>
      <w:r w:rsidR="00051D9B" w:rsidRPr="00051D9B">
        <w:t>)</w:t>
      </w:r>
    </w:p>
    <w:p w14:paraId="2C7E37DF" w14:textId="77777777" w:rsidR="009E0BB9" w:rsidRDefault="003F1A49" w:rsidP="009E0BB9">
      <w:r w:rsidRPr="003F1A49">
        <w:t>A number used to convey credit to GSME or ESME operating in Prepayment Mode</w:t>
      </w:r>
      <w:r w:rsidR="002131BE">
        <w:t>.</w:t>
      </w:r>
    </w:p>
    <w:p w14:paraId="01323344" w14:textId="77777777" w:rsidR="00C5215B" w:rsidRPr="00051D9B" w:rsidRDefault="00C5215B" w:rsidP="0057364E">
      <w:pPr>
        <w:pStyle w:val="GlHead"/>
      </w:pPr>
      <w:bookmarkStart w:id="7759" w:name="_Toc312157619"/>
      <w:r w:rsidRPr="00051D9B">
        <w:t>Unlock</w:t>
      </w:r>
    </w:p>
    <w:p w14:paraId="7DE57597" w14:textId="77777777"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14:paraId="66DD2368" w14:textId="77777777" w:rsidR="00C5215B" w:rsidRPr="00051D9B" w:rsidRDefault="00C5215B" w:rsidP="0057364E">
      <w:pPr>
        <w:pStyle w:val="GlHead"/>
      </w:pPr>
      <w:r w:rsidRPr="00051D9B">
        <w:t>User Interface</w:t>
      </w:r>
    </w:p>
    <w:p w14:paraId="4CA43468" w14:textId="77777777" w:rsidR="00C5215B" w:rsidRPr="00051D9B" w:rsidRDefault="00C5215B" w:rsidP="00C5215B">
      <w:r w:rsidRPr="00051D9B">
        <w:t>An interface for providing local human interaction with GSME, ESME, IHD or PPMID which supports input and visual output.</w:t>
      </w:r>
    </w:p>
    <w:p w14:paraId="527B5BA3" w14:textId="77777777" w:rsidR="00C5215B" w:rsidRPr="00051D9B" w:rsidRDefault="00C5215B" w:rsidP="0057364E">
      <w:pPr>
        <w:pStyle w:val="GlHead"/>
      </w:pPr>
      <w:bookmarkStart w:id="7760" w:name="_Toc312157612"/>
      <w:bookmarkEnd w:id="7759"/>
      <w:r w:rsidRPr="00051D9B">
        <w:t>UTC</w:t>
      </w:r>
      <w:bookmarkEnd w:id="7760"/>
    </w:p>
    <w:p w14:paraId="61775E98" w14:textId="77777777" w:rsidR="00C5215B" w:rsidRPr="00051D9B" w:rsidRDefault="00C5215B" w:rsidP="00C5215B">
      <w:r w:rsidRPr="00051D9B">
        <w:t>Coordinated Universal Time.</w:t>
      </w:r>
    </w:p>
    <w:p w14:paraId="3B74DA04" w14:textId="77777777" w:rsidR="00871E6E" w:rsidRPr="00051D9B" w:rsidRDefault="00871E6E" w:rsidP="00871E6E">
      <w:pPr>
        <w:pStyle w:val="GlHead"/>
      </w:pPr>
      <w:r w:rsidRPr="003F1A49">
        <w:t xml:space="preserve">UTRN </w:t>
      </w:r>
      <w:r w:rsidRPr="00051D9B">
        <w:t>Counter</w:t>
      </w:r>
    </w:p>
    <w:p w14:paraId="0CDC9B68" w14:textId="77777777"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14:paraId="064290FE" w14:textId="77777777" w:rsidR="00C5215B" w:rsidRPr="00051D9B" w:rsidRDefault="00C5215B" w:rsidP="0057364E">
      <w:pPr>
        <w:pStyle w:val="GlHead"/>
      </w:pPr>
      <w:r w:rsidRPr="00051D9B">
        <w:t>Valve</w:t>
      </w:r>
    </w:p>
    <w:p w14:paraId="42C11A31" w14:textId="77777777"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14:paraId="0516B34E" w14:textId="77777777" w:rsidR="00C5215B" w:rsidRPr="00051D9B" w:rsidRDefault="00C5215B" w:rsidP="0057364E">
      <w:pPr>
        <w:pStyle w:val="GlHead"/>
      </w:pPr>
      <w:r w:rsidRPr="00051D9B">
        <w:t>Week</w:t>
      </w:r>
    </w:p>
    <w:p w14:paraId="52E96138" w14:textId="77777777" w:rsidR="00C5215B" w:rsidRPr="00051D9B" w:rsidRDefault="00C5215B" w:rsidP="00C5215B">
      <w:r w:rsidRPr="00051D9B">
        <w:t>The seven day period commencing 00:00:00 Monday Local Time and ending at 00:00:00 on the immediately following Monday.</w:t>
      </w:r>
    </w:p>
    <w:p w14:paraId="5E438FC9" w14:textId="77777777" w:rsidR="00C5215B" w:rsidRPr="00051D9B" w:rsidRDefault="00C5215B" w:rsidP="0057364E">
      <w:pPr>
        <w:pStyle w:val="GlHead"/>
      </w:pPr>
      <w:r w:rsidRPr="00051D9B">
        <w:t>Week Profile</w:t>
      </w:r>
    </w:p>
    <w:p w14:paraId="60F0082E" w14:textId="77777777" w:rsidR="00C5215B" w:rsidRPr="00051D9B" w:rsidRDefault="00C5215B" w:rsidP="00C5215B">
      <w:r w:rsidRPr="00051D9B">
        <w:t>Rules defined in the Switching Table specifying the Day Profile for each day of a week.</w:t>
      </w:r>
    </w:p>
    <w:p w14:paraId="7376B7B5" w14:textId="77777777" w:rsidR="00C5215B" w:rsidRPr="00051D9B" w:rsidRDefault="00C5215B" w:rsidP="0057364E">
      <w:pPr>
        <w:pStyle w:val="GlHead"/>
      </w:pPr>
      <w:r w:rsidRPr="00051D9B">
        <w:t xml:space="preserve">ZigBee Smart Energy Profile </w:t>
      </w:r>
      <w:r w:rsidR="00051D9B" w:rsidRPr="00051D9B">
        <w:t>(</w:t>
      </w:r>
      <w:r w:rsidRPr="00051D9B">
        <w:t>SEP</w:t>
      </w:r>
      <w:r w:rsidR="00051D9B" w:rsidRPr="00051D9B">
        <w:t>)</w:t>
      </w:r>
    </w:p>
    <w:p w14:paraId="2C728348" w14:textId="77777777"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14:paraId="4023239E" w14:textId="77777777" w:rsidR="005B4E54" w:rsidRPr="00E108A9" w:rsidRDefault="005B4E54" w:rsidP="00E108A9">
      <w:pPr>
        <w:sectPr w:rsidR="005B4E54" w:rsidRPr="00E108A9" w:rsidSect="00D2398E">
          <w:headerReference w:type="default" r:id="rId17"/>
          <w:footerReference w:type="default" r:id="rId18"/>
          <w:pgSz w:w="11906" w:h="16838" w:code="9"/>
          <w:pgMar w:top="1440" w:right="1440" w:bottom="1440" w:left="1440" w:header="709" w:footer="709" w:gutter="0"/>
          <w:lnNumType w:countBy="1" w:restart="continuous"/>
          <w:pgNumType w:start="2"/>
          <w:cols w:space="708"/>
          <w:docGrid w:linePitch="360"/>
        </w:sectPr>
      </w:pPr>
    </w:p>
    <w:p w14:paraId="1F1A42A9" w14:textId="77777777" w:rsidR="009420F0" w:rsidRDefault="009420F0" w:rsidP="009420F0"/>
    <w:p w14:paraId="4D7C1434" w14:textId="77777777" w:rsidR="009420F0" w:rsidRDefault="009420F0" w:rsidP="009420F0">
      <w:pPr>
        <w:pStyle w:val="NoSpacing"/>
      </w:pPr>
    </w:p>
    <w:p w14:paraId="2C1FDB52" w14:textId="77777777" w:rsidR="009420F0" w:rsidRDefault="009420F0" w:rsidP="009420F0">
      <w:pPr>
        <w:pStyle w:val="NoSpacing"/>
      </w:pPr>
    </w:p>
    <w:p w14:paraId="5D2D96C1" w14:textId="77777777" w:rsidR="009420F0" w:rsidRDefault="009420F0" w:rsidP="009420F0">
      <w:pPr>
        <w:pStyle w:val="NoSpacing"/>
      </w:pPr>
    </w:p>
    <w:p w14:paraId="38FD4C45" w14:textId="77777777" w:rsidR="009420F0" w:rsidRDefault="009420F0" w:rsidP="009420F0">
      <w:pPr>
        <w:pStyle w:val="NoSpacing"/>
      </w:pPr>
    </w:p>
    <w:p w14:paraId="6863CAF5" w14:textId="77777777" w:rsidR="009420F0" w:rsidRDefault="009420F0" w:rsidP="009420F0">
      <w:pPr>
        <w:pStyle w:val="NoSpacing"/>
      </w:pPr>
    </w:p>
    <w:p w14:paraId="576DF551" w14:textId="77777777" w:rsidR="009420F0" w:rsidRDefault="009420F0" w:rsidP="009420F0">
      <w:pPr>
        <w:pStyle w:val="NoSpacing"/>
      </w:pPr>
    </w:p>
    <w:p w14:paraId="3068F5E0" w14:textId="77777777" w:rsidR="009420F0" w:rsidRDefault="009420F0" w:rsidP="009420F0">
      <w:pPr>
        <w:pStyle w:val="NoSpacing"/>
      </w:pPr>
    </w:p>
    <w:p w14:paraId="45AD56DC" w14:textId="77777777" w:rsidR="009420F0" w:rsidRDefault="009420F0" w:rsidP="009420F0">
      <w:pPr>
        <w:pStyle w:val="NoSpacing"/>
      </w:pPr>
    </w:p>
    <w:p w14:paraId="25EA1083" w14:textId="77777777" w:rsidR="009420F0" w:rsidRDefault="009420F0" w:rsidP="009420F0">
      <w:pPr>
        <w:pStyle w:val="NoSpacing"/>
      </w:pPr>
    </w:p>
    <w:p w14:paraId="1F883C39" w14:textId="77777777" w:rsidR="009420F0" w:rsidRDefault="009420F0" w:rsidP="009420F0">
      <w:pPr>
        <w:pStyle w:val="NoSpacing"/>
      </w:pPr>
    </w:p>
    <w:p w14:paraId="487B06E3" w14:textId="77777777" w:rsidR="009420F0" w:rsidRDefault="009420F0" w:rsidP="009420F0">
      <w:pPr>
        <w:pStyle w:val="NoSpacing"/>
      </w:pPr>
    </w:p>
    <w:p w14:paraId="32C40470" w14:textId="77777777" w:rsidR="009420F0" w:rsidRDefault="009420F0" w:rsidP="009420F0">
      <w:pPr>
        <w:pStyle w:val="NoSpacing"/>
      </w:pPr>
    </w:p>
    <w:p w14:paraId="24EB0B97" w14:textId="77777777" w:rsidR="009420F0" w:rsidRDefault="009420F0" w:rsidP="009420F0">
      <w:pPr>
        <w:pStyle w:val="NoSpacing"/>
      </w:pPr>
    </w:p>
    <w:p w14:paraId="68285D98" w14:textId="77777777" w:rsidR="009420F0" w:rsidRDefault="009420F0" w:rsidP="009420F0">
      <w:pPr>
        <w:pStyle w:val="NoSpacing"/>
      </w:pPr>
    </w:p>
    <w:p w14:paraId="6F9B83D5" w14:textId="77777777" w:rsidR="009420F0" w:rsidRDefault="009420F0" w:rsidP="009420F0">
      <w:pPr>
        <w:pStyle w:val="NoSpacing"/>
      </w:pPr>
    </w:p>
    <w:p w14:paraId="3C1D66A2" w14:textId="77777777" w:rsidR="009420F0" w:rsidRDefault="009420F0" w:rsidP="009420F0">
      <w:pPr>
        <w:pStyle w:val="NoSpacing"/>
      </w:pPr>
    </w:p>
    <w:p w14:paraId="4EF73030" w14:textId="77777777" w:rsidR="009420F0" w:rsidRDefault="009420F0" w:rsidP="009420F0">
      <w:pPr>
        <w:pStyle w:val="NoSpacing"/>
      </w:pPr>
    </w:p>
    <w:p w14:paraId="7C008B62" w14:textId="77777777" w:rsidR="009420F0" w:rsidRDefault="009420F0" w:rsidP="009420F0">
      <w:pPr>
        <w:pStyle w:val="NoSpacing"/>
      </w:pPr>
    </w:p>
    <w:p w14:paraId="3BF028A9" w14:textId="77777777" w:rsidR="009420F0" w:rsidRDefault="009420F0" w:rsidP="009420F0">
      <w:pPr>
        <w:pStyle w:val="NoSpacing"/>
      </w:pPr>
    </w:p>
    <w:p w14:paraId="0754B131" w14:textId="77777777" w:rsidR="009420F0" w:rsidRDefault="009420F0" w:rsidP="009420F0">
      <w:pPr>
        <w:pStyle w:val="NoSpacing"/>
      </w:pPr>
    </w:p>
    <w:p w14:paraId="571E5774" w14:textId="77777777" w:rsidR="009420F0" w:rsidRDefault="009420F0" w:rsidP="009420F0">
      <w:pPr>
        <w:pStyle w:val="NoSpacing"/>
      </w:pPr>
    </w:p>
    <w:p w14:paraId="420DCEE3" w14:textId="77777777" w:rsidR="009420F0" w:rsidRDefault="009420F0" w:rsidP="009420F0">
      <w:pPr>
        <w:pStyle w:val="NoSpacing"/>
      </w:pPr>
    </w:p>
    <w:p w14:paraId="26C6BAD3" w14:textId="77777777" w:rsidR="009420F0" w:rsidRDefault="009420F0" w:rsidP="009420F0">
      <w:pPr>
        <w:pStyle w:val="NoSpacing"/>
      </w:pPr>
    </w:p>
    <w:p w14:paraId="30F9FAC2" w14:textId="77777777" w:rsidR="009420F0" w:rsidRDefault="009420F0" w:rsidP="009420F0">
      <w:pPr>
        <w:pStyle w:val="NoSpacing"/>
      </w:pPr>
    </w:p>
    <w:p w14:paraId="0115B09C" w14:textId="77777777" w:rsidR="009420F0" w:rsidRDefault="009420F0" w:rsidP="009420F0">
      <w:pPr>
        <w:pStyle w:val="NoSpacing"/>
      </w:pPr>
    </w:p>
    <w:p w14:paraId="3824F2C4" w14:textId="77777777" w:rsidR="009420F0" w:rsidRDefault="009420F0" w:rsidP="009420F0">
      <w:pPr>
        <w:pStyle w:val="NoSpacing"/>
      </w:pPr>
    </w:p>
    <w:p w14:paraId="7C82157A" w14:textId="77777777" w:rsidR="009420F0" w:rsidRDefault="009420F0" w:rsidP="009420F0">
      <w:pPr>
        <w:pStyle w:val="NoSpacing"/>
      </w:pPr>
    </w:p>
    <w:p w14:paraId="257EF18B" w14:textId="77777777" w:rsidR="009420F0" w:rsidRDefault="009420F0" w:rsidP="009420F0">
      <w:pPr>
        <w:pStyle w:val="NoSpacing"/>
      </w:pPr>
    </w:p>
    <w:p w14:paraId="12051DAB" w14:textId="77777777" w:rsidR="009420F0" w:rsidRDefault="009420F0" w:rsidP="009420F0">
      <w:pPr>
        <w:pStyle w:val="NoSpacing"/>
      </w:pPr>
    </w:p>
    <w:p w14:paraId="694FD720" w14:textId="77777777" w:rsidR="009420F0" w:rsidRDefault="009420F0" w:rsidP="009420F0">
      <w:pPr>
        <w:pStyle w:val="NoSpacing"/>
      </w:pPr>
    </w:p>
    <w:p w14:paraId="36FCD4B2" w14:textId="77777777" w:rsidR="009420F0" w:rsidRDefault="009420F0" w:rsidP="009420F0">
      <w:pPr>
        <w:pStyle w:val="NoSpacing"/>
      </w:pPr>
    </w:p>
    <w:p w14:paraId="1C7883FD" w14:textId="77777777" w:rsidR="009420F0" w:rsidRDefault="009420F0" w:rsidP="009420F0">
      <w:pPr>
        <w:pStyle w:val="NoSpacing"/>
      </w:pPr>
    </w:p>
    <w:p w14:paraId="566C33C9" w14:textId="77777777" w:rsidR="009420F0" w:rsidRDefault="009420F0" w:rsidP="009420F0">
      <w:pPr>
        <w:pStyle w:val="NoSpacing"/>
      </w:pPr>
    </w:p>
    <w:p w14:paraId="100B8CAD" w14:textId="77777777" w:rsidR="009420F0" w:rsidRDefault="009420F0" w:rsidP="009420F0">
      <w:pPr>
        <w:pStyle w:val="NoSpacing"/>
      </w:pPr>
    </w:p>
    <w:p w14:paraId="2620767B" w14:textId="77777777" w:rsidR="009420F0" w:rsidRDefault="009420F0" w:rsidP="009420F0">
      <w:pPr>
        <w:pStyle w:val="NoSpacing"/>
      </w:pPr>
    </w:p>
    <w:p w14:paraId="466E17E9" w14:textId="77777777" w:rsidR="009420F0" w:rsidRDefault="009420F0" w:rsidP="009420F0">
      <w:pPr>
        <w:pStyle w:val="NoSpacing"/>
      </w:pPr>
    </w:p>
    <w:p w14:paraId="08982D93" w14:textId="77777777" w:rsidR="009420F0" w:rsidRDefault="009420F0" w:rsidP="009420F0">
      <w:pPr>
        <w:pStyle w:val="NoSpacing"/>
      </w:pPr>
    </w:p>
    <w:sectPr w:rsidR="009420F0" w:rsidSect="00733ED3">
      <w:headerReference w:type="default" r:id="rId19"/>
      <w:foot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Author" w:initials="A">
    <w:p w14:paraId="646BF9D5" w14:textId="7C452735"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SECMP0048: Implemented in SMETS V4.1</w:t>
      </w:r>
    </w:p>
  </w:comment>
  <w:comment w:id="49" w:author="Author" w:initials="A">
    <w:p w14:paraId="067F0ECF" w14:textId="4CB51BFE"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IRP598: Implemented in SMETS V4.2</w:t>
      </w:r>
    </w:p>
  </w:comment>
  <w:comment w:id="50" w:author="Author" w:initials="A">
    <w:p w14:paraId="130CD05C" w14:textId="3FFDBA3A"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SECMP0048: Implemented in SMETS V4.1</w:t>
      </w:r>
    </w:p>
  </w:comment>
  <w:comment w:id="4657" w:author="Author" w:initials="A">
    <w:p w14:paraId="1B02A19E" w14:textId="5067566F"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SECMP0006: Implemented in SMETS V4.1</w:t>
      </w:r>
    </w:p>
  </w:comment>
  <w:comment w:id="4686" w:author="Author" w:initials="A">
    <w:p w14:paraId="3C81274A" w14:textId="7066A7E4"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4687" w:author="Author" w:initials="A">
    <w:p w14:paraId="53FEA31D" w14:textId="2E259AB5"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IRP585: Implemented in SMETS V4.2</w:t>
      </w:r>
    </w:p>
  </w:comment>
  <w:comment w:id="4835" w:author="Author" w:initials="A">
    <w:p w14:paraId="2D43CFBD" w14:textId="257D36AE"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4836" w:author="Author" w:initials="A">
    <w:p w14:paraId="5E046C81" w14:textId="5483F376"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IRP585: Implemented in SMETS V4.2</w:t>
      </w:r>
    </w:p>
  </w:comment>
  <w:comment w:id="4844" w:author="Author" w:initials="A">
    <w:p w14:paraId="63E86472" w14:textId="6FB9AB4A"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4916" w:author="Author" w:initials="A">
    <w:p w14:paraId="40ED2EE4" w14:textId="474D2E9E"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4917" w:author="Author" w:initials="A">
    <w:p w14:paraId="651FC690" w14:textId="08ACA9B7"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IRP585: Implemented in SMETS V4.2</w:t>
      </w:r>
    </w:p>
  </w:comment>
  <w:comment w:id="4927" w:author="Author" w:initials="A">
    <w:p w14:paraId="7702427B" w14:textId="0F9B6992"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5006" w:author="Author" w:initials="A">
    <w:p w14:paraId="273507AA" w14:textId="77777777" w:rsidR="00490E20" w:rsidRDefault="00490E20" w:rsidP="00FC7C66">
      <w:pPr>
        <w:pStyle w:val="CommentText"/>
      </w:pPr>
      <w:r>
        <w:rPr>
          <w:rStyle w:val="CommentReference"/>
        </w:rPr>
        <w:annotationRef/>
      </w:r>
      <w:r>
        <w:t>Modified in SMETS V4.0: BEIS Designation on 1 February 2018</w:t>
      </w:r>
    </w:p>
    <w:p w14:paraId="3873D575" w14:textId="77777777" w:rsidR="00490E20" w:rsidRDefault="00490E20">
      <w:pPr>
        <w:pStyle w:val="CommentText"/>
      </w:pPr>
    </w:p>
  </w:comment>
  <w:comment w:id="5136" w:author="Author" w:initials="A">
    <w:p w14:paraId="582DAF06" w14:textId="506F63CD"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5140" w:author="Author" w:initials="A">
    <w:p w14:paraId="5C5495E6" w14:textId="3D889C0D"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5165" w:author="Author" w:initials="A">
    <w:p w14:paraId="3CD76DC6" w14:textId="75003C4A"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5166" w:author="Author" w:initials="A">
    <w:p w14:paraId="657C8248" w14:textId="574B9EE9"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IRP560: Implemented in SMETS V4.2</w:t>
      </w:r>
    </w:p>
  </w:comment>
  <w:comment w:id="5261" w:author="Author" w:initials="A">
    <w:p w14:paraId="2515D41A" w14:textId="0DA53FBF"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5328" w:author="Author" w:initials="A">
    <w:p w14:paraId="5AFFB537" w14:textId="2F5B2FC9"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IRP598: Implemented in SMETS V4.2</w:t>
      </w:r>
    </w:p>
  </w:comment>
  <w:comment w:id="5481" w:author="Author" w:initials="A">
    <w:p w14:paraId="29918BF6" w14:textId="7080F46B"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SECMP0006: Implemented in SMETS V4.1</w:t>
      </w:r>
    </w:p>
  </w:comment>
  <w:comment w:id="5500" w:author="Author" w:initials="A">
    <w:p w14:paraId="178B4A9F" w14:textId="4CBD3783"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5543" w:author="Author" w:initials="A">
    <w:p w14:paraId="120779A7" w14:textId="12BAE220"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5544" w:author="Author" w:initials="A">
    <w:p w14:paraId="73ACE9F1" w14:textId="647A8CA4"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IRP585: Implemented in SMETS V4.2</w:t>
      </w:r>
    </w:p>
  </w:comment>
  <w:comment w:id="5634" w:author="Author" w:initials="A">
    <w:p w14:paraId="1565A626" w14:textId="7187F257"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IRP566: Implemented in SMETS V4.2</w:t>
      </w:r>
    </w:p>
  </w:comment>
  <w:comment w:id="5640" w:author="Author" w:initials="A">
    <w:p w14:paraId="1C2D5FFB" w14:textId="608CE72C"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IRP566: Implemented in SMETS V4.2</w:t>
      </w:r>
    </w:p>
  </w:comment>
  <w:comment w:id="5766" w:author="Author" w:initials="A">
    <w:p w14:paraId="2681A8EA" w14:textId="72491D18"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5767" w:author="Author" w:initials="A">
    <w:p w14:paraId="62F779CA" w14:textId="61A60AF6"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IRP585: Implemented in SMETS V4.2</w:t>
      </w:r>
    </w:p>
  </w:comment>
  <w:comment w:id="5791" w:author="Author" w:initials="A">
    <w:p w14:paraId="79EE0598" w14:textId="074C37A3"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5856" w:author="Author" w:initials="A">
    <w:p w14:paraId="11FF2B21" w14:textId="25863816"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5857" w:author="Author" w:initials="A">
    <w:p w14:paraId="39FF5AA1" w14:textId="12168F2B"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IRP585: Implemented in SMETS V4.2</w:t>
      </w:r>
    </w:p>
  </w:comment>
  <w:comment w:id="5869" w:author="Author" w:initials="A">
    <w:p w14:paraId="29227118" w14:textId="0DB065F4"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5870" w:author="Author" w:initials="A">
    <w:p w14:paraId="601450BD" w14:textId="6A485207"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IRP559: Implemented in SMETS V4.2</w:t>
      </w:r>
    </w:p>
  </w:comment>
  <w:comment w:id="5941" w:author="Author" w:initials="A">
    <w:p w14:paraId="7641D955" w14:textId="020719FC"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IRP560: Implemented in SMETS V4.2</w:t>
      </w:r>
    </w:p>
  </w:comment>
  <w:comment w:id="5953" w:author="Author" w:initials="A">
    <w:p w14:paraId="7E42B553" w14:textId="2F4E9F4B"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IRP560: Implemented in SMETS V4.2</w:t>
      </w:r>
    </w:p>
  </w:comment>
  <w:comment w:id="5970" w:author="Author" w:initials="A">
    <w:p w14:paraId="4ED0B508" w14:textId="77777777" w:rsidR="00490E20" w:rsidRDefault="00490E20" w:rsidP="00E1102B">
      <w:pPr>
        <w:pStyle w:val="CommentText"/>
      </w:pPr>
      <w:r>
        <w:rPr>
          <w:rStyle w:val="CommentReference"/>
        </w:rPr>
        <w:annotationRef/>
      </w:r>
      <w:r>
        <w:t>Modified in SMETS V4.0: BEIS Designation on 1 February 2018</w:t>
      </w:r>
    </w:p>
    <w:p w14:paraId="37BDD158" w14:textId="77777777" w:rsidR="00490E20" w:rsidRDefault="00490E20">
      <w:pPr>
        <w:pStyle w:val="CommentText"/>
      </w:pPr>
    </w:p>
  </w:comment>
  <w:comment w:id="6018" w:author="Author" w:initials="A">
    <w:p w14:paraId="6F66F26E" w14:textId="00D893DD"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IRP548: Implemented in SMETS V4.2</w:t>
      </w:r>
    </w:p>
  </w:comment>
  <w:comment w:id="6077" w:author="Author" w:initials="A">
    <w:p w14:paraId="434405C0" w14:textId="4BBF7FCC"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6080" w:author="Author" w:initials="A">
    <w:p w14:paraId="0C968390" w14:textId="19DEA212"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6111" w:author="Author" w:initials="A">
    <w:p w14:paraId="0CFC51ED" w14:textId="7C051A5A"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6112" w:author="Author" w:initials="A">
    <w:p w14:paraId="0B1C27B7" w14:textId="3517EF6D"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IRP560: Implemented in SMETS V4.2</w:t>
      </w:r>
    </w:p>
  </w:comment>
  <w:comment w:id="6238" w:author="Author" w:initials="A">
    <w:p w14:paraId="6AD0F09E" w14:textId="3FF2B805"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IRP602: Implemented in SMETS V4.2</w:t>
      </w:r>
    </w:p>
  </w:comment>
  <w:comment w:id="6352" w:author="Author" w:initials="A">
    <w:p w14:paraId="066F3809" w14:textId="46B94B46"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SECMP0006: Implemented in SMETS V4.1</w:t>
      </w:r>
    </w:p>
  </w:comment>
  <w:comment w:id="6361" w:author="Author" w:initials="A">
    <w:p w14:paraId="6E4FC7AA" w14:textId="5804C188"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SECMP0006: Implemented in SMETS V4.1</w:t>
      </w:r>
    </w:p>
  </w:comment>
  <w:comment w:id="6376" w:author="Author" w:initials="A">
    <w:p w14:paraId="4C724F56" w14:textId="6651750D"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IRP585: Implemented in SMETS V4.2</w:t>
      </w:r>
    </w:p>
  </w:comment>
  <w:comment w:id="6550" w:author="Author" w:initials="A">
    <w:p w14:paraId="0494DBC6" w14:textId="22DC62B3"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IRP566: Implemented in SMETS V4.2</w:t>
      </w:r>
    </w:p>
  </w:comment>
  <w:comment w:id="6673" w:author="Author" w:initials="A">
    <w:p w14:paraId="5844FA2D" w14:textId="5DCFA0AC" w:rsidR="000E7974" w:rsidRDefault="000E797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Updated by IRP598: Implemented in SMETS V4.2</w:t>
      </w:r>
    </w:p>
  </w:comment>
  <w:comment w:id="6700" w:author="Author" w:initials="A">
    <w:p w14:paraId="374F985E" w14:textId="6491A50A"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SECMP0006: Implemented in SMETS V4.1</w:t>
      </w:r>
    </w:p>
  </w:comment>
  <w:comment w:id="7745" w:author="Author" w:initials="A">
    <w:p w14:paraId="7E0E81BA" w14:textId="3FECB7FE" w:rsidR="00490E20" w:rsidRDefault="00490E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SECMP0048: Implemented in SMETS V4.1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6BF9D5" w15:done="0"/>
  <w15:commentEx w15:paraId="067F0ECF" w15:done="0"/>
  <w15:commentEx w15:paraId="130CD05C" w15:done="0"/>
  <w15:commentEx w15:paraId="1B02A19E" w15:done="0"/>
  <w15:commentEx w15:paraId="3C81274A" w15:done="0"/>
  <w15:commentEx w15:paraId="53FEA31D" w15:done="0"/>
  <w15:commentEx w15:paraId="2D43CFBD" w15:done="0"/>
  <w15:commentEx w15:paraId="5E046C81" w15:done="0"/>
  <w15:commentEx w15:paraId="63E86472" w15:done="0"/>
  <w15:commentEx w15:paraId="40ED2EE4" w15:done="0"/>
  <w15:commentEx w15:paraId="651FC690" w15:done="0"/>
  <w15:commentEx w15:paraId="7702427B" w15:done="0"/>
  <w15:commentEx w15:paraId="3873D575" w15:done="0"/>
  <w15:commentEx w15:paraId="582DAF06" w15:done="0"/>
  <w15:commentEx w15:paraId="5C5495E6" w15:done="0"/>
  <w15:commentEx w15:paraId="3CD76DC6" w15:done="0"/>
  <w15:commentEx w15:paraId="657C8248" w15:done="0"/>
  <w15:commentEx w15:paraId="2515D41A" w15:done="0"/>
  <w15:commentEx w15:paraId="5AFFB537" w15:done="0"/>
  <w15:commentEx w15:paraId="29918BF6" w15:done="0"/>
  <w15:commentEx w15:paraId="178B4A9F" w15:done="0"/>
  <w15:commentEx w15:paraId="120779A7" w15:done="0"/>
  <w15:commentEx w15:paraId="73ACE9F1" w15:done="0"/>
  <w15:commentEx w15:paraId="1565A626" w15:done="0"/>
  <w15:commentEx w15:paraId="1C2D5FFB" w15:done="0"/>
  <w15:commentEx w15:paraId="2681A8EA" w15:done="0"/>
  <w15:commentEx w15:paraId="62F779CA" w15:done="0"/>
  <w15:commentEx w15:paraId="79EE0598" w15:done="0"/>
  <w15:commentEx w15:paraId="11FF2B21" w15:done="0"/>
  <w15:commentEx w15:paraId="39FF5AA1" w15:done="0"/>
  <w15:commentEx w15:paraId="29227118" w15:done="0"/>
  <w15:commentEx w15:paraId="601450BD" w15:done="0"/>
  <w15:commentEx w15:paraId="7641D955" w15:done="0"/>
  <w15:commentEx w15:paraId="7E42B553" w15:done="0"/>
  <w15:commentEx w15:paraId="37BDD158" w15:done="0"/>
  <w15:commentEx w15:paraId="6F66F26E" w15:done="0"/>
  <w15:commentEx w15:paraId="434405C0" w15:done="0"/>
  <w15:commentEx w15:paraId="0C968390" w15:done="0"/>
  <w15:commentEx w15:paraId="0CFC51ED" w15:done="0"/>
  <w15:commentEx w15:paraId="0B1C27B7" w15:done="0"/>
  <w15:commentEx w15:paraId="6AD0F09E" w15:done="0"/>
  <w15:commentEx w15:paraId="066F3809" w15:done="0"/>
  <w15:commentEx w15:paraId="6E4FC7AA" w15:done="0"/>
  <w15:commentEx w15:paraId="4C724F56" w15:done="0"/>
  <w15:commentEx w15:paraId="0494DBC6" w15:done="0"/>
  <w15:commentEx w15:paraId="5844FA2D" w15:done="0"/>
  <w15:commentEx w15:paraId="374F985E" w15:done="0"/>
  <w15:commentEx w15:paraId="7E0E81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BF9D5" w16cid:durableId="20C5F875"/>
  <w16cid:commentId w16cid:paraId="067F0ECF" w16cid:durableId="20C76302"/>
  <w16cid:commentId w16cid:paraId="130CD05C" w16cid:durableId="20C5F876"/>
  <w16cid:commentId w16cid:paraId="1B02A19E" w16cid:durableId="20C5F86F"/>
  <w16cid:commentId w16cid:paraId="3C81274A" w16cid:durableId="20C7630B"/>
  <w16cid:commentId w16cid:paraId="53FEA31D" w16cid:durableId="20C762FA"/>
  <w16cid:commentId w16cid:paraId="2D43CFBD" w16cid:durableId="20C7630D"/>
  <w16cid:commentId w16cid:paraId="5E046C81" w16cid:durableId="20C762FD"/>
  <w16cid:commentId w16cid:paraId="63E86472" w16cid:durableId="20C7630E"/>
  <w16cid:commentId w16cid:paraId="40ED2EE4" w16cid:durableId="20C7630F"/>
  <w16cid:commentId w16cid:paraId="651FC690" w16cid:durableId="20C762FE"/>
  <w16cid:commentId w16cid:paraId="7702427B" w16cid:durableId="20C76310"/>
  <w16cid:commentId w16cid:paraId="3873D575" w16cid:durableId="20C5EA08"/>
  <w16cid:commentId w16cid:paraId="582DAF06" w16cid:durableId="20C76311"/>
  <w16cid:commentId w16cid:paraId="5C5495E6" w16cid:durableId="20C76312"/>
  <w16cid:commentId w16cid:paraId="3CD76DC6" w16cid:durableId="20C76313"/>
  <w16cid:commentId w16cid:paraId="657C8248" w16cid:durableId="20C762AE"/>
  <w16cid:commentId w16cid:paraId="2515D41A" w16cid:durableId="20C76314"/>
  <w16cid:commentId w16cid:paraId="5AFFB537" w16cid:durableId="20C76303"/>
  <w16cid:commentId w16cid:paraId="29918BF6" w16cid:durableId="20C5F870"/>
  <w16cid:commentId w16cid:paraId="178B4A9F" w16cid:durableId="20C76315"/>
  <w16cid:commentId w16cid:paraId="120779A7" w16cid:durableId="20C76319"/>
  <w16cid:commentId w16cid:paraId="73ACE9F1" w16cid:durableId="20C762FB"/>
  <w16cid:commentId w16cid:paraId="1565A626" w16cid:durableId="20C5FCB5"/>
  <w16cid:commentId w16cid:paraId="1C2D5FFB" w16cid:durableId="20C5FCB6"/>
  <w16cid:commentId w16cid:paraId="2681A8EA" w16cid:durableId="20C7631A"/>
  <w16cid:commentId w16cid:paraId="62F779CA" w16cid:durableId="20C762FF"/>
  <w16cid:commentId w16cid:paraId="79EE0598" w16cid:durableId="20C7631B"/>
  <w16cid:commentId w16cid:paraId="11FF2B21" w16cid:durableId="20C7631E"/>
  <w16cid:commentId w16cid:paraId="39FF5AA1" w16cid:durableId="20C76300"/>
  <w16cid:commentId w16cid:paraId="29227118" w16cid:durableId="20C76320"/>
  <w16cid:commentId w16cid:paraId="601450BD" w16cid:durableId="20C762AA"/>
  <w16cid:commentId w16cid:paraId="7641D955" w16cid:durableId="20C762AD"/>
  <w16cid:commentId w16cid:paraId="7E42B553" w16cid:durableId="20C762AC"/>
  <w16cid:commentId w16cid:paraId="37BDD158" w16cid:durableId="20C5ED78"/>
  <w16cid:commentId w16cid:paraId="6F66F26E" w16cid:durableId="20C5FCB3"/>
  <w16cid:commentId w16cid:paraId="434405C0" w16cid:durableId="20C76321"/>
  <w16cid:commentId w16cid:paraId="0C968390" w16cid:durableId="20C76322"/>
  <w16cid:commentId w16cid:paraId="0CFC51ED" w16cid:durableId="20C76323"/>
  <w16cid:commentId w16cid:paraId="0B1C27B7" w16cid:durableId="20C762AF"/>
  <w16cid:commentId w16cid:paraId="6AD0F09E" w16cid:durableId="20C76324"/>
  <w16cid:commentId w16cid:paraId="066F3809" w16cid:durableId="20C5F872"/>
  <w16cid:commentId w16cid:paraId="6E4FC7AA" w16cid:durableId="20C5F873"/>
  <w16cid:commentId w16cid:paraId="4C724F56" w16cid:durableId="20C762FC"/>
  <w16cid:commentId w16cid:paraId="0494DBC6" w16cid:durableId="20C5FCB8"/>
  <w16cid:commentId w16cid:paraId="5844FA2D" w16cid:durableId="20C76305"/>
  <w16cid:commentId w16cid:paraId="374F985E" w16cid:durableId="20C5F874"/>
  <w16cid:commentId w16cid:paraId="7E0E81BA" w16cid:durableId="20C5F8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9FDD" w14:textId="77777777" w:rsidR="00E525CC" w:rsidRDefault="00E525CC" w:rsidP="009420F0">
      <w:pPr>
        <w:spacing w:before="0" w:after="0"/>
      </w:pPr>
      <w:r>
        <w:separator/>
      </w:r>
    </w:p>
  </w:endnote>
  <w:endnote w:type="continuationSeparator" w:id="0">
    <w:p w14:paraId="51522C0A" w14:textId="77777777" w:rsidR="00E525CC" w:rsidRDefault="00E525CC" w:rsidP="009420F0">
      <w:pPr>
        <w:spacing w:before="0" w:after="0"/>
      </w:pPr>
      <w:r>
        <w:continuationSeparator/>
      </w:r>
    </w:p>
  </w:endnote>
  <w:endnote w:type="continuationNotice" w:id="1">
    <w:p w14:paraId="6A5A9FCE" w14:textId="77777777" w:rsidR="00E525CC" w:rsidRDefault="00E525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490E20" w14:paraId="1C07ED07" w14:textId="77777777" w:rsidTr="00733ED3">
      <w:tc>
        <w:tcPr>
          <w:tcW w:w="1666" w:type="pct"/>
        </w:tcPr>
        <w:p w14:paraId="7FD9D2F5" w14:textId="346BD18C" w:rsidR="00490E20" w:rsidRPr="007A7CB6" w:rsidRDefault="00D45EF2" w:rsidP="000C60DC">
          <w:pPr>
            <w:pStyle w:val="Footer"/>
            <w:rPr>
              <w:i/>
              <w:color w:val="009EE3"/>
              <w:sz w:val="20"/>
              <w:szCs w:val="20"/>
            </w:rPr>
          </w:pPr>
          <w:r w:rsidRPr="00D45EF2">
            <w:rPr>
              <w:i/>
              <w:color w:val="009EE3"/>
              <w:sz w:val="20"/>
              <w:szCs w:val="20"/>
            </w:rPr>
            <w:t>Changes designated between Version 3.1 to Version 4.2</w:t>
          </w:r>
        </w:p>
      </w:tc>
      <w:tc>
        <w:tcPr>
          <w:tcW w:w="1667" w:type="pct"/>
        </w:tcPr>
        <w:p w14:paraId="627F0207" w14:textId="77777777" w:rsidR="00490E20" w:rsidRPr="007A7CB6" w:rsidRDefault="00490E20" w:rsidP="000F34DE">
          <w:pPr>
            <w:pStyle w:val="Footer"/>
            <w:jc w:val="center"/>
            <w:rPr>
              <w:i/>
              <w:color w:val="009EE3"/>
              <w:sz w:val="20"/>
              <w:szCs w:val="20"/>
            </w:rPr>
          </w:pPr>
        </w:p>
      </w:tc>
      <w:tc>
        <w:tcPr>
          <w:tcW w:w="1667" w:type="pct"/>
        </w:tcPr>
        <w:p w14:paraId="3D7DBEA7" w14:textId="77777777" w:rsidR="00490E20" w:rsidRPr="007A7CB6" w:rsidRDefault="00490E20"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11</w:t>
          </w:r>
          <w:r w:rsidRPr="007A7CB6">
            <w:rPr>
              <w:i/>
              <w:noProof/>
              <w:color w:val="009EE3"/>
              <w:sz w:val="20"/>
              <w:szCs w:val="20"/>
            </w:rPr>
            <w:fldChar w:fldCharType="end"/>
          </w:r>
        </w:p>
      </w:tc>
    </w:tr>
  </w:tbl>
  <w:p w14:paraId="771CEFA5" w14:textId="77777777" w:rsidR="00490E20" w:rsidRDefault="00490E20"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9037" w14:textId="77777777" w:rsidR="00490E20" w:rsidRDefault="00490E20">
    <w:pPr>
      <w:pStyle w:val="Footer"/>
    </w:pPr>
  </w:p>
  <w:p w14:paraId="01797862" w14:textId="77777777" w:rsidR="00490E20" w:rsidRPr="00F47863" w:rsidRDefault="00490E20"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C36DC" w14:textId="77777777" w:rsidR="00E525CC" w:rsidRDefault="00E525CC" w:rsidP="009420F0">
      <w:pPr>
        <w:spacing w:before="0" w:after="0"/>
      </w:pPr>
      <w:r>
        <w:separator/>
      </w:r>
    </w:p>
  </w:footnote>
  <w:footnote w:type="continuationSeparator" w:id="0">
    <w:p w14:paraId="51240998" w14:textId="77777777" w:rsidR="00E525CC" w:rsidRDefault="00E525CC" w:rsidP="009420F0">
      <w:pPr>
        <w:spacing w:before="0" w:after="0"/>
      </w:pPr>
      <w:r>
        <w:continuationSeparator/>
      </w:r>
    </w:p>
  </w:footnote>
  <w:footnote w:type="continuationNotice" w:id="1">
    <w:p w14:paraId="4A6601A2" w14:textId="77777777" w:rsidR="00E525CC" w:rsidRDefault="00E525CC">
      <w:pPr>
        <w:spacing w:before="0" w:after="0"/>
      </w:pPr>
    </w:p>
  </w:footnote>
  <w:footnote w:id="2">
    <w:p w14:paraId="799F9B03" w14:textId="77777777" w:rsidR="00490E20" w:rsidRDefault="00490E20">
      <w:pPr>
        <w:pStyle w:val="FootnoteText"/>
      </w:pPr>
      <w:r>
        <w:rPr>
          <w:rStyle w:val="FootnoteReference"/>
        </w:rPr>
        <w:footnoteRef/>
      </w:r>
      <w:r>
        <w:t xml:space="preserve"> Sections 1 and 2 of this document are not used</w:t>
      </w:r>
    </w:p>
  </w:footnote>
  <w:footnote w:id="3">
    <w:p w14:paraId="7B0AB7E0" w14:textId="77777777" w:rsidR="00490E20" w:rsidRDefault="00490E20">
      <w:pPr>
        <w:pStyle w:val="FootnoteText"/>
      </w:pPr>
      <w:r>
        <w:rPr>
          <w:rStyle w:val="FootnoteReference"/>
        </w:rPr>
        <w:footnoteRef/>
      </w:r>
      <w:r>
        <w:t xml:space="preserve"> </w:t>
      </w:r>
      <w:r w:rsidRPr="000C58D8">
        <w:t>SMETS was notified (</w:t>
      </w:r>
      <w:r w:rsidRPr="0076584E">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14:paraId="653CFAE4" w14:textId="77777777" w:rsidR="00490E20" w:rsidRDefault="00490E20">
      <w:pPr>
        <w:pStyle w:val="FootnoteText"/>
      </w:pPr>
      <w:r>
        <w:rPr>
          <w:rStyle w:val="FootnoteReference"/>
        </w:rPr>
        <w:footnoteRef/>
      </w:r>
      <w:r>
        <w:t xml:space="preserve"> </w:t>
      </w:r>
      <w:r w:rsidRPr="0017422E">
        <w:t>These regulations transpose the Measuring Instruments Directive (2004/22/EC)</w:t>
      </w:r>
    </w:p>
  </w:footnote>
  <w:footnote w:id="5">
    <w:p w14:paraId="6F71FA08" w14:textId="77777777" w:rsidR="00490E20" w:rsidRPr="00764989" w:rsidRDefault="00490E20"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6">
    <w:p w14:paraId="0291F2C1" w14:textId="77777777" w:rsidR="00490E20" w:rsidRPr="00764989" w:rsidRDefault="00490E20"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7">
    <w:p w14:paraId="341A94AE" w14:textId="77777777" w:rsidR="00490E20" w:rsidRDefault="00490E20" w:rsidP="00DC2C4C">
      <w:pPr>
        <w:pStyle w:val="FootnoteText"/>
        <w:rPr>
          <w:ins w:id="7754" w:author="Author"/>
        </w:rPr>
      </w:pPr>
      <w:ins w:id="7755" w:author="Author">
        <w:r>
          <w:rPr>
            <w:rStyle w:val="FootnoteReference"/>
          </w:rPr>
          <w:footnoteRef/>
        </w:r>
        <w:r>
          <w:t xml:space="preserve"> GAS ACT 1986 Standard conditions of gas supply licence page 26.</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0644" w14:textId="6D1E1DF1" w:rsidR="00490E20" w:rsidRPr="00024699" w:rsidRDefault="00490E20"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9 – SMETS2 V</w:t>
    </w:r>
    <w:r w:rsidR="00D45EF2">
      <w:rPr>
        <w:rFonts w:ascii="Times New Roman" w:hAnsi="Times New Roman" w:cs="Times New Roman"/>
        <w:b/>
        <w:i w:val="0"/>
        <w:color w:val="auto"/>
        <w:sz w:val="22"/>
      </w:rPr>
      <w:t xml:space="preserve">3.1 - </w:t>
    </w:r>
    <w:r>
      <w:rPr>
        <w:rFonts w:ascii="Times New Roman" w:hAnsi="Times New Roman" w:cs="Times New Roman"/>
        <w:b/>
        <w:i w:val="0"/>
        <w:color w:val="auto"/>
        <w:sz w:val="22"/>
      </w:rPr>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490E20" w14:paraId="34C819BD" w14:textId="77777777" w:rsidTr="006F460E">
      <w:trPr>
        <w:trHeight w:val="433"/>
      </w:trPr>
      <w:tc>
        <w:tcPr>
          <w:tcW w:w="1894" w:type="pct"/>
          <w:tcBorders>
            <w:top w:val="nil"/>
            <w:left w:val="nil"/>
            <w:bottom w:val="single" w:sz="8" w:space="0" w:color="009EE3"/>
            <w:right w:val="nil"/>
          </w:tcBorders>
          <w:hideMark/>
        </w:tcPr>
        <w:p w14:paraId="306AA2AD" w14:textId="77777777" w:rsidR="00490E20" w:rsidRDefault="00490E20" w:rsidP="006F460E">
          <w:pPr>
            <w:pStyle w:val="Header"/>
            <w:jc w:val="left"/>
          </w:pPr>
        </w:p>
      </w:tc>
      <w:tc>
        <w:tcPr>
          <w:tcW w:w="211" w:type="pct"/>
          <w:tcBorders>
            <w:top w:val="nil"/>
            <w:left w:val="nil"/>
            <w:bottom w:val="single" w:sz="8" w:space="0" w:color="009EE3"/>
            <w:right w:val="nil"/>
          </w:tcBorders>
        </w:tcPr>
        <w:p w14:paraId="05EF8A06" w14:textId="77777777" w:rsidR="00490E20" w:rsidRDefault="00490E20" w:rsidP="006F460E">
          <w:pPr>
            <w:pStyle w:val="Header"/>
          </w:pPr>
        </w:p>
      </w:tc>
      <w:tc>
        <w:tcPr>
          <w:tcW w:w="2895" w:type="pct"/>
          <w:tcBorders>
            <w:top w:val="nil"/>
            <w:left w:val="nil"/>
            <w:bottom w:val="single" w:sz="8" w:space="0" w:color="009EE3"/>
            <w:right w:val="nil"/>
          </w:tcBorders>
          <w:hideMark/>
        </w:tcPr>
        <w:p w14:paraId="41553C78" w14:textId="77777777" w:rsidR="00D45EF2" w:rsidRPr="00024699" w:rsidRDefault="00D45EF2" w:rsidP="00D45EF2">
          <w:pPr>
            <w:pStyle w:val="Header"/>
            <w:rPr>
              <w:rFonts w:ascii="Times New Roman" w:hAnsi="Times New Roman" w:cs="Times New Roman"/>
              <w:b/>
              <w:i w:val="0"/>
              <w:color w:val="auto"/>
              <w:sz w:val="22"/>
            </w:rPr>
          </w:pPr>
          <w:r>
            <w:rPr>
              <w:rFonts w:ascii="Times New Roman" w:hAnsi="Times New Roman" w:cs="Times New Roman"/>
              <w:b/>
              <w:i w:val="0"/>
              <w:color w:val="auto"/>
              <w:sz w:val="22"/>
            </w:rPr>
            <w:t>SEC Schedule 9 – SMETS2 V3.1 - 4.2</w:t>
          </w:r>
        </w:p>
        <w:p w14:paraId="6DB78722" w14:textId="77777777" w:rsidR="00490E20" w:rsidRDefault="00490E20" w:rsidP="006F460E">
          <w:pPr>
            <w:pStyle w:val="Header"/>
          </w:pPr>
        </w:p>
      </w:tc>
    </w:tr>
  </w:tbl>
  <w:p w14:paraId="7B904132" w14:textId="77777777" w:rsidR="00490E20" w:rsidRDefault="00490E2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8DC8" w14:textId="77777777" w:rsidR="00490E20" w:rsidRDefault="00490E20"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E29E1"/>
    <w:multiLevelType w:val="hybridMultilevel"/>
    <w:tmpl w:val="CDF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D2526F"/>
    <w:multiLevelType w:val="hybridMultilevel"/>
    <w:tmpl w:val="BE1812F0"/>
    <w:lvl w:ilvl="0" w:tplc="4E407E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1"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5"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1EFB3C90"/>
    <w:multiLevelType w:val="hybridMultilevel"/>
    <w:tmpl w:val="6B9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8"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2EB357DB"/>
    <w:multiLevelType w:val="hybridMultilevel"/>
    <w:tmpl w:val="727EE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48C09A9"/>
    <w:multiLevelType w:val="hybridMultilevel"/>
    <w:tmpl w:val="394A4F4C"/>
    <w:lvl w:ilvl="0" w:tplc="203CE1B6">
      <w:start w:val="1"/>
      <w:numFmt w:val="lowerRoman"/>
      <w:pStyle w:val="rombull"/>
      <w:lvlText w:val="%1."/>
      <w:lvlJc w:val="right"/>
      <w:pPr>
        <w:ind w:left="786" w:hanging="360"/>
      </w:pPr>
      <w:rPr>
        <w:rFonts w:cs="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6"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30"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32"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33"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1D9076B"/>
    <w:multiLevelType w:val="hybridMultilevel"/>
    <w:tmpl w:val="90A48B60"/>
    <w:lvl w:ilvl="0" w:tplc="08090005">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7" w15:restartNumberingAfterBreak="0">
    <w:nsid w:val="63480F7A"/>
    <w:multiLevelType w:val="hybridMultilevel"/>
    <w:tmpl w:val="D3E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4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4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7"/>
  </w:num>
  <w:num w:numId="2">
    <w:abstractNumId w:val="17"/>
  </w:num>
  <w:num w:numId="3">
    <w:abstractNumId w:val="34"/>
  </w:num>
  <w:num w:numId="4">
    <w:abstractNumId w:val="43"/>
  </w:num>
  <w:num w:numId="5">
    <w:abstractNumId w:val="45"/>
  </w:num>
  <w:num w:numId="6">
    <w:abstractNumId w:val="44"/>
  </w:num>
  <w:num w:numId="7">
    <w:abstractNumId w:val="12"/>
  </w:num>
  <w:num w:numId="8">
    <w:abstractNumId w:val="7"/>
  </w:num>
  <w:num w:numId="9">
    <w:abstractNumId w:val="20"/>
  </w:num>
  <w:num w:numId="10">
    <w:abstractNumId w:val="35"/>
  </w:num>
  <w:num w:numId="11">
    <w:abstractNumId w:val="22"/>
  </w:num>
  <w:num w:numId="12">
    <w:abstractNumId w:val="31"/>
  </w:num>
  <w:num w:numId="13">
    <w:abstractNumId w:val="1"/>
  </w:num>
  <w:num w:numId="14">
    <w:abstractNumId w:val="5"/>
  </w:num>
  <w:num w:numId="15">
    <w:abstractNumId w:val="39"/>
  </w:num>
  <w:num w:numId="16">
    <w:abstractNumId w:val="24"/>
  </w:num>
  <w:num w:numId="17">
    <w:abstractNumId w:val="14"/>
  </w:num>
  <w:num w:numId="18">
    <w:abstractNumId w:val="38"/>
  </w:num>
  <w:num w:numId="19">
    <w:abstractNumId w:val="10"/>
  </w:num>
  <w:num w:numId="20">
    <w:abstractNumId w:val="25"/>
  </w:num>
  <w:num w:numId="21">
    <w:abstractNumId w:val="3"/>
  </w:num>
  <w:num w:numId="22">
    <w:abstractNumId w:val="26"/>
  </w:num>
  <w:num w:numId="23">
    <w:abstractNumId w:val="19"/>
  </w:num>
  <w:num w:numId="24">
    <w:abstractNumId w:val="29"/>
  </w:num>
  <w:num w:numId="25">
    <w:abstractNumId w:val="42"/>
  </w:num>
  <w:num w:numId="26">
    <w:abstractNumId w:val="8"/>
  </w:num>
  <w:num w:numId="27">
    <w:abstractNumId w:val="6"/>
  </w:num>
  <w:num w:numId="28">
    <w:abstractNumId w:val="2"/>
  </w:num>
  <w:num w:numId="29">
    <w:abstractNumId w:val="0"/>
  </w:num>
  <w:num w:numId="30">
    <w:abstractNumId w:val="40"/>
  </w:num>
  <w:num w:numId="31">
    <w:abstractNumId w:val="41"/>
  </w:num>
  <w:num w:numId="32">
    <w:abstractNumId w:val="11"/>
  </w:num>
  <w:num w:numId="33">
    <w:abstractNumId w:val="23"/>
  </w:num>
  <w:num w:numId="34">
    <w:abstractNumId w:val="23"/>
  </w:num>
  <w:num w:numId="35">
    <w:abstractNumId w:val="23"/>
  </w:num>
  <w:num w:numId="36">
    <w:abstractNumId w:val="23"/>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35"/>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3"/>
    <w:lvlOverride w:ilvl="0">
      <w:startOverride w:val="1"/>
    </w:lvlOverride>
  </w:num>
  <w:num w:numId="65">
    <w:abstractNumId w:val="23"/>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35"/>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35"/>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35"/>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23"/>
    <w:lvlOverride w:ilvl="0">
      <w:startOverride w:val="1"/>
    </w:lvlOverride>
  </w:num>
  <w:num w:numId="86">
    <w:abstractNumId w:val="23"/>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23"/>
    <w:lvlOverride w:ilvl="0">
      <w:startOverride w:val="1"/>
    </w:lvlOverride>
  </w:num>
  <w:num w:numId="91">
    <w:abstractNumId w:val="35"/>
    <w:lvlOverride w:ilvl="0">
      <w:startOverride w:val="1"/>
    </w:lvlOverride>
  </w:num>
  <w:num w:numId="92">
    <w:abstractNumId w:val="35"/>
    <w:lvlOverride w:ilvl="0">
      <w:startOverride w:val="1"/>
    </w:lvlOverride>
  </w:num>
  <w:num w:numId="93">
    <w:abstractNumId w:val="35"/>
    <w:lvlOverride w:ilvl="0">
      <w:startOverride w:val="1"/>
    </w:lvlOverride>
  </w:num>
  <w:num w:numId="94">
    <w:abstractNumId w:val="35"/>
    <w:lvlOverride w:ilvl="0">
      <w:startOverride w:val="1"/>
    </w:lvlOverride>
  </w:num>
  <w:num w:numId="95">
    <w:abstractNumId w:val="23"/>
    <w:lvlOverride w:ilvl="0">
      <w:startOverride w:val="1"/>
    </w:lvlOverride>
  </w:num>
  <w:num w:numId="96">
    <w:abstractNumId w:val="35"/>
    <w:lvlOverride w:ilvl="0">
      <w:startOverride w:val="1"/>
    </w:lvlOverride>
  </w:num>
  <w:num w:numId="97">
    <w:abstractNumId w:val="35"/>
    <w:lvlOverride w:ilvl="0">
      <w:startOverride w:val="1"/>
    </w:lvlOverride>
  </w:num>
  <w:num w:numId="98">
    <w:abstractNumId w:val="35"/>
    <w:lvlOverride w:ilvl="0">
      <w:startOverride w:val="1"/>
    </w:lvlOverride>
  </w:num>
  <w:num w:numId="99">
    <w:abstractNumId w:val="35"/>
    <w:lvlOverride w:ilvl="0">
      <w:startOverride w:val="1"/>
    </w:lvlOverride>
  </w:num>
  <w:num w:numId="100">
    <w:abstractNumId w:val="23"/>
    <w:lvlOverride w:ilvl="0">
      <w:startOverride w:val="1"/>
    </w:lvlOverride>
  </w:num>
  <w:num w:numId="101">
    <w:abstractNumId w:val="35"/>
    <w:lvlOverride w:ilvl="0">
      <w:startOverride w:val="1"/>
    </w:lvlOverride>
  </w:num>
  <w:num w:numId="102">
    <w:abstractNumId w:val="35"/>
    <w:lvlOverride w:ilvl="0">
      <w:startOverride w:val="1"/>
    </w:lvlOverride>
  </w:num>
  <w:num w:numId="103">
    <w:abstractNumId w:val="35"/>
    <w:lvlOverride w:ilvl="0">
      <w:startOverride w:val="1"/>
    </w:lvlOverride>
  </w:num>
  <w:num w:numId="104">
    <w:abstractNumId w:val="23"/>
    <w:lvlOverride w:ilvl="0">
      <w:startOverride w:val="1"/>
    </w:lvlOverride>
  </w:num>
  <w:num w:numId="105">
    <w:abstractNumId w:val="35"/>
    <w:lvlOverride w:ilvl="0">
      <w:startOverride w:val="1"/>
    </w:lvlOverride>
  </w:num>
  <w:num w:numId="106">
    <w:abstractNumId w:val="23"/>
    <w:lvlOverride w:ilvl="0">
      <w:startOverride w:val="1"/>
    </w:lvlOverride>
  </w:num>
  <w:num w:numId="107">
    <w:abstractNumId w:val="23"/>
    <w:lvlOverride w:ilvl="0">
      <w:startOverride w:val="1"/>
    </w:lvlOverride>
  </w:num>
  <w:num w:numId="108">
    <w:abstractNumId w:val="23"/>
    <w:lvlOverride w:ilvl="0">
      <w:startOverride w:val="1"/>
    </w:lvlOverride>
  </w:num>
  <w:num w:numId="109">
    <w:abstractNumId w:val="23"/>
    <w:lvlOverride w:ilvl="0">
      <w:startOverride w:val="1"/>
    </w:lvlOverride>
  </w:num>
  <w:num w:numId="110">
    <w:abstractNumId w:val="23"/>
    <w:lvlOverride w:ilvl="0">
      <w:startOverride w:val="1"/>
    </w:lvlOverride>
  </w:num>
  <w:num w:numId="111">
    <w:abstractNumId w:val="23"/>
    <w:lvlOverride w:ilvl="0">
      <w:startOverride w:val="1"/>
    </w:lvlOverride>
  </w:num>
  <w:num w:numId="112">
    <w:abstractNumId w:val="23"/>
    <w:lvlOverride w:ilvl="0">
      <w:startOverride w:val="1"/>
    </w:lvlOverride>
  </w:num>
  <w:num w:numId="113">
    <w:abstractNumId w:val="23"/>
    <w:lvlOverride w:ilvl="0">
      <w:startOverride w:val="1"/>
    </w:lvlOverride>
  </w:num>
  <w:num w:numId="114">
    <w:abstractNumId w:val="23"/>
    <w:lvlOverride w:ilvl="0">
      <w:startOverride w:val="1"/>
    </w:lvlOverride>
  </w:num>
  <w:num w:numId="115">
    <w:abstractNumId w:val="23"/>
    <w:lvlOverride w:ilvl="0">
      <w:startOverride w:val="1"/>
    </w:lvlOverride>
  </w:num>
  <w:num w:numId="116">
    <w:abstractNumId w:val="23"/>
    <w:lvlOverride w:ilvl="0">
      <w:startOverride w:val="1"/>
    </w:lvlOverride>
  </w:num>
  <w:num w:numId="117">
    <w:abstractNumId w:val="35"/>
    <w:lvlOverride w:ilvl="0">
      <w:startOverride w:val="1"/>
    </w:lvlOverride>
  </w:num>
  <w:num w:numId="118">
    <w:abstractNumId w:val="23"/>
    <w:lvlOverride w:ilvl="0">
      <w:startOverride w:val="1"/>
    </w:lvlOverride>
  </w:num>
  <w:num w:numId="119">
    <w:abstractNumId w:val="23"/>
    <w:lvlOverride w:ilvl="0">
      <w:startOverride w:val="1"/>
    </w:lvlOverride>
  </w:num>
  <w:num w:numId="120">
    <w:abstractNumId w:val="23"/>
    <w:lvlOverride w:ilvl="0">
      <w:startOverride w:val="1"/>
    </w:lvlOverride>
  </w:num>
  <w:num w:numId="121">
    <w:abstractNumId w:val="23"/>
    <w:lvlOverride w:ilvl="0">
      <w:startOverride w:val="1"/>
    </w:lvlOverride>
  </w:num>
  <w:num w:numId="122">
    <w:abstractNumId w:val="23"/>
    <w:lvlOverride w:ilvl="0">
      <w:startOverride w:val="1"/>
    </w:lvlOverride>
  </w:num>
  <w:num w:numId="123">
    <w:abstractNumId w:val="23"/>
    <w:lvlOverride w:ilvl="0">
      <w:startOverride w:val="1"/>
    </w:lvlOverride>
  </w:num>
  <w:num w:numId="124">
    <w:abstractNumId w:val="23"/>
    <w:lvlOverride w:ilvl="0">
      <w:startOverride w:val="1"/>
    </w:lvlOverride>
  </w:num>
  <w:num w:numId="125">
    <w:abstractNumId w:val="23"/>
    <w:lvlOverride w:ilvl="0">
      <w:startOverride w:val="1"/>
    </w:lvlOverride>
  </w:num>
  <w:num w:numId="126">
    <w:abstractNumId w:val="23"/>
    <w:lvlOverride w:ilvl="0">
      <w:startOverride w:val="1"/>
    </w:lvlOverride>
  </w:num>
  <w:num w:numId="127">
    <w:abstractNumId w:val="23"/>
    <w:lvlOverride w:ilvl="0">
      <w:startOverride w:val="1"/>
    </w:lvlOverride>
  </w:num>
  <w:num w:numId="128">
    <w:abstractNumId w:val="23"/>
    <w:lvlOverride w:ilvl="0">
      <w:startOverride w:val="1"/>
    </w:lvlOverride>
  </w:num>
  <w:num w:numId="129">
    <w:abstractNumId w:val="23"/>
    <w:lvlOverride w:ilvl="0">
      <w:startOverride w:val="1"/>
    </w:lvlOverride>
  </w:num>
  <w:num w:numId="130">
    <w:abstractNumId w:val="23"/>
    <w:lvlOverride w:ilvl="0">
      <w:startOverride w:val="1"/>
    </w:lvlOverride>
  </w:num>
  <w:num w:numId="131">
    <w:abstractNumId w:val="35"/>
    <w:lvlOverride w:ilvl="0">
      <w:startOverride w:val="1"/>
    </w:lvlOverride>
  </w:num>
  <w:num w:numId="132">
    <w:abstractNumId w:val="23"/>
    <w:lvlOverride w:ilvl="0">
      <w:startOverride w:val="1"/>
    </w:lvlOverride>
  </w:num>
  <w:num w:numId="133">
    <w:abstractNumId w:val="23"/>
    <w:lvlOverride w:ilvl="0">
      <w:startOverride w:val="1"/>
    </w:lvlOverride>
  </w:num>
  <w:num w:numId="134">
    <w:abstractNumId w:val="35"/>
    <w:lvlOverride w:ilvl="0">
      <w:startOverride w:val="1"/>
    </w:lvlOverride>
  </w:num>
  <w:num w:numId="135">
    <w:abstractNumId w:val="23"/>
    <w:lvlOverride w:ilvl="0">
      <w:startOverride w:val="1"/>
    </w:lvlOverride>
  </w:num>
  <w:num w:numId="136">
    <w:abstractNumId w:val="23"/>
    <w:lvlOverride w:ilvl="0">
      <w:startOverride w:val="1"/>
    </w:lvlOverride>
  </w:num>
  <w:num w:numId="137">
    <w:abstractNumId w:val="23"/>
    <w:lvlOverride w:ilvl="0">
      <w:startOverride w:val="1"/>
    </w:lvlOverride>
  </w:num>
  <w:num w:numId="138">
    <w:abstractNumId w:val="23"/>
    <w:lvlOverride w:ilvl="0">
      <w:startOverride w:val="1"/>
    </w:lvlOverride>
  </w:num>
  <w:num w:numId="139">
    <w:abstractNumId w:val="23"/>
    <w:lvlOverride w:ilvl="0">
      <w:startOverride w:val="1"/>
    </w:lvlOverride>
  </w:num>
  <w:num w:numId="140">
    <w:abstractNumId w:val="23"/>
    <w:lvlOverride w:ilvl="0">
      <w:startOverride w:val="1"/>
    </w:lvlOverride>
  </w:num>
  <w:num w:numId="141">
    <w:abstractNumId w:val="23"/>
    <w:lvlOverride w:ilvl="0">
      <w:startOverride w:val="1"/>
    </w:lvlOverride>
  </w:num>
  <w:num w:numId="142">
    <w:abstractNumId w:val="23"/>
    <w:lvlOverride w:ilvl="0">
      <w:startOverride w:val="1"/>
    </w:lvlOverride>
  </w:num>
  <w:num w:numId="143">
    <w:abstractNumId w:val="23"/>
    <w:lvlOverride w:ilvl="0">
      <w:startOverride w:val="1"/>
    </w:lvlOverride>
  </w:num>
  <w:num w:numId="144">
    <w:abstractNumId w:val="23"/>
    <w:lvlOverride w:ilvl="0">
      <w:startOverride w:val="1"/>
    </w:lvlOverride>
  </w:num>
  <w:num w:numId="145">
    <w:abstractNumId w:val="23"/>
    <w:lvlOverride w:ilvl="0">
      <w:startOverride w:val="1"/>
    </w:lvlOverride>
  </w:num>
  <w:num w:numId="146">
    <w:abstractNumId w:val="23"/>
    <w:lvlOverride w:ilvl="0">
      <w:startOverride w:val="1"/>
    </w:lvlOverride>
  </w:num>
  <w:num w:numId="147">
    <w:abstractNumId w:val="23"/>
    <w:lvlOverride w:ilvl="0">
      <w:startOverride w:val="1"/>
    </w:lvlOverride>
  </w:num>
  <w:num w:numId="148">
    <w:abstractNumId w:val="23"/>
    <w:lvlOverride w:ilvl="0">
      <w:startOverride w:val="1"/>
    </w:lvlOverride>
  </w:num>
  <w:num w:numId="149">
    <w:abstractNumId w:val="23"/>
    <w:lvlOverride w:ilvl="0">
      <w:startOverride w:val="1"/>
    </w:lvlOverride>
  </w:num>
  <w:num w:numId="150">
    <w:abstractNumId w:val="23"/>
    <w:lvlOverride w:ilvl="0">
      <w:startOverride w:val="1"/>
    </w:lvlOverride>
  </w:num>
  <w:num w:numId="151">
    <w:abstractNumId w:val="23"/>
    <w:lvlOverride w:ilvl="0">
      <w:startOverride w:val="1"/>
    </w:lvlOverride>
  </w:num>
  <w:num w:numId="152">
    <w:abstractNumId w:val="35"/>
    <w:lvlOverride w:ilvl="0">
      <w:startOverride w:val="1"/>
    </w:lvlOverride>
  </w:num>
  <w:num w:numId="153">
    <w:abstractNumId w:val="35"/>
    <w:lvlOverride w:ilvl="0">
      <w:startOverride w:val="1"/>
    </w:lvlOverride>
  </w:num>
  <w:num w:numId="154">
    <w:abstractNumId w:val="35"/>
    <w:lvlOverride w:ilvl="0">
      <w:startOverride w:val="1"/>
    </w:lvlOverride>
  </w:num>
  <w:num w:numId="155">
    <w:abstractNumId w:val="35"/>
    <w:lvlOverride w:ilvl="0">
      <w:startOverride w:val="1"/>
    </w:lvlOverride>
  </w:num>
  <w:num w:numId="156">
    <w:abstractNumId w:val="23"/>
    <w:lvlOverride w:ilvl="0">
      <w:startOverride w:val="1"/>
    </w:lvlOverride>
  </w:num>
  <w:num w:numId="157">
    <w:abstractNumId w:val="35"/>
    <w:lvlOverride w:ilvl="0">
      <w:startOverride w:val="1"/>
    </w:lvlOverride>
  </w:num>
  <w:num w:numId="158">
    <w:abstractNumId w:val="35"/>
    <w:lvlOverride w:ilvl="0">
      <w:startOverride w:val="1"/>
    </w:lvlOverride>
  </w:num>
  <w:num w:numId="159">
    <w:abstractNumId w:val="23"/>
    <w:lvlOverride w:ilvl="0">
      <w:startOverride w:val="1"/>
    </w:lvlOverride>
  </w:num>
  <w:num w:numId="160">
    <w:abstractNumId w:val="35"/>
    <w:lvlOverride w:ilvl="0">
      <w:startOverride w:val="1"/>
    </w:lvlOverride>
  </w:num>
  <w:num w:numId="161">
    <w:abstractNumId w:val="35"/>
    <w:lvlOverride w:ilvl="0">
      <w:startOverride w:val="1"/>
    </w:lvlOverride>
  </w:num>
  <w:num w:numId="162">
    <w:abstractNumId w:val="23"/>
    <w:lvlOverride w:ilvl="0">
      <w:startOverride w:val="1"/>
    </w:lvlOverride>
  </w:num>
  <w:num w:numId="163">
    <w:abstractNumId w:val="35"/>
    <w:lvlOverride w:ilvl="0">
      <w:startOverride w:val="1"/>
    </w:lvlOverride>
  </w:num>
  <w:num w:numId="164">
    <w:abstractNumId w:val="35"/>
    <w:lvlOverride w:ilvl="0">
      <w:startOverride w:val="1"/>
    </w:lvlOverride>
  </w:num>
  <w:num w:numId="165">
    <w:abstractNumId w:val="23"/>
    <w:lvlOverride w:ilvl="0">
      <w:startOverride w:val="1"/>
    </w:lvlOverride>
  </w:num>
  <w:num w:numId="166">
    <w:abstractNumId w:val="35"/>
    <w:lvlOverride w:ilvl="0">
      <w:startOverride w:val="1"/>
    </w:lvlOverride>
  </w:num>
  <w:num w:numId="167">
    <w:abstractNumId w:val="35"/>
    <w:lvlOverride w:ilvl="0">
      <w:startOverride w:val="1"/>
    </w:lvlOverride>
  </w:num>
  <w:num w:numId="168">
    <w:abstractNumId w:val="23"/>
    <w:lvlOverride w:ilvl="0">
      <w:startOverride w:val="1"/>
    </w:lvlOverride>
  </w:num>
  <w:num w:numId="169">
    <w:abstractNumId w:val="23"/>
    <w:lvlOverride w:ilvl="0">
      <w:startOverride w:val="1"/>
    </w:lvlOverride>
  </w:num>
  <w:num w:numId="170">
    <w:abstractNumId w:val="23"/>
    <w:lvlOverride w:ilvl="0">
      <w:startOverride w:val="1"/>
    </w:lvlOverride>
  </w:num>
  <w:num w:numId="171">
    <w:abstractNumId w:val="23"/>
    <w:lvlOverride w:ilvl="0">
      <w:startOverride w:val="1"/>
    </w:lvlOverride>
  </w:num>
  <w:num w:numId="172">
    <w:abstractNumId w:val="23"/>
    <w:lvlOverride w:ilvl="0">
      <w:startOverride w:val="1"/>
    </w:lvlOverride>
  </w:num>
  <w:num w:numId="173">
    <w:abstractNumId w:val="23"/>
    <w:lvlOverride w:ilvl="0">
      <w:startOverride w:val="1"/>
    </w:lvlOverride>
  </w:num>
  <w:num w:numId="174">
    <w:abstractNumId w:val="23"/>
    <w:lvlOverride w:ilvl="0">
      <w:startOverride w:val="1"/>
    </w:lvlOverride>
  </w:num>
  <w:num w:numId="175">
    <w:abstractNumId w:val="23"/>
    <w:lvlOverride w:ilvl="0">
      <w:startOverride w:val="1"/>
    </w:lvlOverride>
  </w:num>
  <w:num w:numId="176">
    <w:abstractNumId w:val="23"/>
    <w:lvlOverride w:ilvl="0">
      <w:startOverride w:val="1"/>
    </w:lvlOverride>
  </w:num>
  <w:num w:numId="177">
    <w:abstractNumId w:val="23"/>
    <w:lvlOverride w:ilvl="0">
      <w:startOverride w:val="1"/>
    </w:lvlOverride>
  </w:num>
  <w:num w:numId="178">
    <w:abstractNumId w:val="23"/>
    <w:lvlOverride w:ilvl="0">
      <w:startOverride w:val="1"/>
    </w:lvlOverride>
  </w:num>
  <w:num w:numId="179">
    <w:abstractNumId w:val="23"/>
    <w:lvlOverride w:ilvl="0">
      <w:startOverride w:val="1"/>
    </w:lvlOverride>
  </w:num>
  <w:num w:numId="180">
    <w:abstractNumId w:val="23"/>
    <w:lvlOverride w:ilvl="0">
      <w:startOverride w:val="1"/>
    </w:lvlOverride>
  </w:num>
  <w:num w:numId="181">
    <w:abstractNumId w:val="23"/>
    <w:lvlOverride w:ilvl="0">
      <w:startOverride w:val="1"/>
    </w:lvlOverride>
  </w:num>
  <w:num w:numId="182">
    <w:abstractNumId w:val="23"/>
    <w:lvlOverride w:ilvl="0">
      <w:startOverride w:val="1"/>
    </w:lvlOverride>
  </w:num>
  <w:num w:numId="183">
    <w:abstractNumId w:val="23"/>
    <w:lvlOverride w:ilvl="0">
      <w:startOverride w:val="1"/>
    </w:lvlOverride>
  </w:num>
  <w:num w:numId="184">
    <w:abstractNumId w:val="23"/>
    <w:lvlOverride w:ilvl="0">
      <w:startOverride w:val="1"/>
    </w:lvlOverride>
  </w:num>
  <w:num w:numId="185">
    <w:abstractNumId w:val="23"/>
    <w:lvlOverride w:ilvl="0">
      <w:startOverride w:val="1"/>
    </w:lvlOverride>
  </w:num>
  <w:num w:numId="186">
    <w:abstractNumId w:val="23"/>
    <w:lvlOverride w:ilvl="0">
      <w:startOverride w:val="1"/>
    </w:lvlOverride>
  </w:num>
  <w:num w:numId="187">
    <w:abstractNumId w:val="23"/>
    <w:lvlOverride w:ilvl="0">
      <w:startOverride w:val="1"/>
    </w:lvlOverride>
  </w:num>
  <w:num w:numId="188">
    <w:abstractNumId w:val="23"/>
    <w:lvlOverride w:ilvl="0">
      <w:startOverride w:val="1"/>
    </w:lvlOverride>
  </w:num>
  <w:num w:numId="189">
    <w:abstractNumId w:val="23"/>
    <w:lvlOverride w:ilvl="0">
      <w:startOverride w:val="1"/>
    </w:lvlOverride>
  </w:num>
  <w:num w:numId="190">
    <w:abstractNumId w:val="23"/>
    <w:lvlOverride w:ilvl="0">
      <w:startOverride w:val="1"/>
    </w:lvlOverride>
  </w:num>
  <w:num w:numId="191">
    <w:abstractNumId w:val="23"/>
    <w:lvlOverride w:ilvl="0">
      <w:startOverride w:val="1"/>
    </w:lvlOverride>
  </w:num>
  <w:num w:numId="192">
    <w:abstractNumId w:val="23"/>
    <w:lvlOverride w:ilvl="0">
      <w:startOverride w:val="1"/>
    </w:lvlOverride>
  </w:num>
  <w:num w:numId="193">
    <w:abstractNumId w:val="23"/>
    <w:lvlOverride w:ilvl="0">
      <w:startOverride w:val="1"/>
    </w:lvlOverride>
  </w:num>
  <w:num w:numId="194">
    <w:abstractNumId w:val="23"/>
    <w:lvlOverride w:ilvl="0">
      <w:startOverride w:val="1"/>
    </w:lvlOverride>
  </w:num>
  <w:num w:numId="195">
    <w:abstractNumId w:val="23"/>
    <w:lvlOverride w:ilvl="0">
      <w:startOverride w:val="1"/>
    </w:lvlOverride>
  </w:num>
  <w:num w:numId="196">
    <w:abstractNumId w:val="23"/>
    <w:lvlOverride w:ilvl="0">
      <w:startOverride w:val="1"/>
    </w:lvlOverride>
  </w:num>
  <w:num w:numId="197">
    <w:abstractNumId w:val="23"/>
    <w:lvlOverride w:ilvl="0">
      <w:startOverride w:val="1"/>
    </w:lvlOverride>
  </w:num>
  <w:num w:numId="198">
    <w:abstractNumId w:val="16"/>
  </w:num>
  <w:num w:numId="199">
    <w:abstractNumId w:val="33"/>
  </w:num>
  <w:num w:numId="200">
    <w:abstractNumId w:val="28"/>
  </w:num>
  <w:num w:numId="201">
    <w:abstractNumId w:val="23"/>
  </w:num>
  <w:num w:numId="202">
    <w:abstractNumId w:val="23"/>
    <w:lvlOverride w:ilvl="0">
      <w:startOverride w:val="12"/>
    </w:lvlOverride>
  </w:num>
  <w:num w:numId="203">
    <w:abstractNumId w:val="23"/>
    <w:lvlOverride w:ilvl="0">
      <w:startOverride w:val="1"/>
    </w:lvlOverride>
  </w:num>
  <w:num w:numId="204">
    <w:abstractNumId w:val="23"/>
    <w:lvlOverride w:ilvl="0">
      <w:startOverride w:val="1"/>
    </w:lvlOverride>
  </w:num>
  <w:num w:numId="205">
    <w:abstractNumId w:val="6"/>
  </w:num>
  <w:num w:numId="206">
    <w:abstractNumId w:val="23"/>
  </w:num>
  <w:num w:numId="207">
    <w:abstractNumId w:val="23"/>
    <w:lvlOverride w:ilvl="0">
      <w:startOverride w:val="1"/>
    </w:lvlOverride>
  </w:num>
  <w:num w:numId="208">
    <w:abstractNumId w:val="23"/>
    <w:lvlOverride w:ilvl="0">
      <w:startOverride w:val="1"/>
    </w:lvlOverride>
  </w:num>
  <w:num w:numId="209">
    <w:abstractNumId w:val="23"/>
    <w:lvlOverride w:ilvl="0">
      <w:startOverride w:val="1"/>
    </w:lvlOverride>
  </w:num>
  <w:num w:numId="210">
    <w:abstractNumId w:val="9"/>
  </w:num>
  <w:num w:numId="211">
    <w:abstractNumId w:val="4"/>
  </w:num>
  <w:num w:numId="212">
    <w:abstractNumId w:val="37"/>
  </w:num>
  <w:num w:numId="213">
    <w:abstractNumId w:val="23"/>
    <w:lvlOverride w:ilvl="0">
      <w:startOverride w:val="1"/>
    </w:lvlOverride>
  </w:num>
  <w:num w:numId="214">
    <w:abstractNumId w:val="23"/>
    <w:lvlOverride w:ilvl="0">
      <w:startOverride w:val="1"/>
    </w:lvlOverride>
  </w:num>
  <w:num w:numId="215">
    <w:abstractNumId w:val="23"/>
    <w:lvlOverride w:ilvl="0">
      <w:startOverride w:val="1"/>
    </w:lvlOverride>
  </w:num>
  <w:num w:numId="216">
    <w:abstractNumId w:val="18"/>
  </w:num>
  <w:num w:numId="217">
    <w:abstractNumId w:val="23"/>
  </w:num>
  <w:num w:numId="218">
    <w:abstractNumId w:val="23"/>
    <w:lvlOverride w:ilvl="0">
      <w:startOverride w:val="1"/>
    </w:lvlOverride>
  </w:num>
  <w:num w:numId="219">
    <w:abstractNumId w:val="23"/>
  </w:num>
  <w:num w:numId="220">
    <w:abstractNumId w:val="23"/>
    <w:lvlOverride w:ilvl="0">
      <w:startOverride w:val="11"/>
    </w:lvlOverride>
  </w:num>
  <w:num w:numId="221">
    <w:abstractNumId w:val="23"/>
    <w:lvlOverride w:ilvl="0">
      <w:startOverride w:val="4"/>
    </w:lvlOverride>
  </w:num>
  <w:num w:numId="222">
    <w:abstractNumId w:val="23"/>
    <w:lvlOverride w:ilvl="0">
      <w:startOverride w:val="11"/>
    </w:lvlOverride>
  </w:num>
  <w:num w:numId="223">
    <w:abstractNumId w:val="23"/>
    <w:lvlOverride w:ilvl="0">
      <w:startOverride w:val="1"/>
    </w:lvlOverride>
  </w:num>
  <w:num w:numId="224">
    <w:abstractNumId w:val="23"/>
  </w:num>
  <w:num w:numId="225">
    <w:abstractNumId w:val="23"/>
    <w:lvlOverride w:ilvl="0">
      <w:startOverride w:val="12"/>
    </w:lvlOverride>
  </w:num>
  <w:num w:numId="226">
    <w:abstractNumId w:val="23"/>
    <w:lvlOverride w:ilvl="0">
      <w:startOverride w:val="4"/>
    </w:lvlOverride>
  </w:num>
  <w:num w:numId="227">
    <w:abstractNumId w:val="23"/>
    <w:lvlOverride w:ilvl="0">
      <w:startOverride w:val="14"/>
    </w:lvlOverride>
  </w:num>
  <w:num w:numId="228">
    <w:abstractNumId w:val="23"/>
  </w:num>
  <w:num w:numId="229">
    <w:abstractNumId w:val="23"/>
  </w:num>
  <w:num w:numId="230">
    <w:abstractNumId w:val="23"/>
    <w:lvlOverride w:ilvl="0">
      <w:startOverride w:val="15"/>
    </w:lvlOverride>
  </w:num>
  <w:num w:numId="231">
    <w:abstractNumId w:val="23"/>
  </w:num>
  <w:num w:numId="232">
    <w:abstractNumId w:val="30"/>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6"/>
  </w:num>
  <w:num w:numId="239">
    <w:abstractNumId w:val="21"/>
  </w:num>
  <w:num w:numId="240">
    <w:abstractNumId w:val="23"/>
  </w:num>
  <w:num w:numId="241">
    <w:abstractNumId w:val="35"/>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F0"/>
    <w:rsid w:val="00000A74"/>
    <w:rsid w:val="00000FD9"/>
    <w:rsid w:val="000010F2"/>
    <w:rsid w:val="000018DE"/>
    <w:rsid w:val="00004EFB"/>
    <w:rsid w:val="000056EA"/>
    <w:rsid w:val="000064CB"/>
    <w:rsid w:val="00011DE1"/>
    <w:rsid w:val="00012931"/>
    <w:rsid w:val="00013A0F"/>
    <w:rsid w:val="0001651B"/>
    <w:rsid w:val="000166FC"/>
    <w:rsid w:val="00016728"/>
    <w:rsid w:val="00016C2A"/>
    <w:rsid w:val="00020772"/>
    <w:rsid w:val="00022192"/>
    <w:rsid w:val="000230B1"/>
    <w:rsid w:val="00023A06"/>
    <w:rsid w:val="00023FAB"/>
    <w:rsid w:val="00024699"/>
    <w:rsid w:val="00025F83"/>
    <w:rsid w:val="000310A7"/>
    <w:rsid w:val="00031F81"/>
    <w:rsid w:val="00036A9A"/>
    <w:rsid w:val="00040CD8"/>
    <w:rsid w:val="00047288"/>
    <w:rsid w:val="00050BBF"/>
    <w:rsid w:val="00051D9B"/>
    <w:rsid w:val="000532BD"/>
    <w:rsid w:val="00056B28"/>
    <w:rsid w:val="0005714A"/>
    <w:rsid w:val="000601CC"/>
    <w:rsid w:val="000628DA"/>
    <w:rsid w:val="00063F88"/>
    <w:rsid w:val="00064FC0"/>
    <w:rsid w:val="00066DAF"/>
    <w:rsid w:val="0007065D"/>
    <w:rsid w:val="000711A3"/>
    <w:rsid w:val="0007625D"/>
    <w:rsid w:val="000770FA"/>
    <w:rsid w:val="00077F8A"/>
    <w:rsid w:val="00092514"/>
    <w:rsid w:val="00093601"/>
    <w:rsid w:val="000967E4"/>
    <w:rsid w:val="00096C78"/>
    <w:rsid w:val="000A0AD8"/>
    <w:rsid w:val="000B000D"/>
    <w:rsid w:val="000B3049"/>
    <w:rsid w:val="000B6A99"/>
    <w:rsid w:val="000C0B7F"/>
    <w:rsid w:val="000C58D8"/>
    <w:rsid w:val="000C60DC"/>
    <w:rsid w:val="000D0385"/>
    <w:rsid w:val="000D0F67"/>
    <w:rsid w:val="000D2DD3"/>
    <w:rsid w:val="000D38CE"/>
    <w:rsid w:val="000D49A0"/>
    <w:rsid w:val="000D6D36"/>
    <w:rsid w:val="000E1DEF"/>
    <w:rsid w:val="000E38B4"/>
    <w:rsid w:val="000E4A2B"/>
    <w:rsid w:val="000E4F19"/>
    <w:rsid w:val="000E6688"/>
    <w:rsid w:val="000E7974"/>
    <w:rsid w:val="000F1350"/>
    <w:rsid w:val="000F2A3C"/>
    <w:rsid w:val="000F34DE"/>
    <w:rsid w:val="000F40BE"/>
    <w:rsid w:val="000F5135"/>
    <w:rsid w:val="000F5D7B"/>
    <w:rsid w:val="000F671C"/>
    <w:rsid w:val="000F6F9D"/>
    <w:rsid w:val="00100824"/>
    <w:rsid w:val="00100C37"/>
    <w:rsid w:val="00101031"/>
    <w:rsid w:val="001012DA"/>
    <w:rsid w:val="001047BA"/>
    <w:rsid w:val="00104A4E"/>
    <w:rsid w:val="00104E45"/>
    <w:rsid w:val="001070DD"/>
    <w:rsid w:val="001171AD"/>
    <w:rsid w:val="00117908"/>
    <w:rsid w:val="001250C5"/>
    <w:rsid w:val="00125552"/>
    <w:rsid w:val="001263C8"/>
    <w:rsid w:val="00131969"/>
    <w:rsid w:val="0013270E"/>
    <w:rsid w:val="00133065"/>
    <w:rsid w:val="001357D2"/>
    <w:rsid w:val="00143BFE"/>
    <w:rsid w:val="00151EC4"/>
    <w:rsid w:val="0015407D"/>
    <w:rsid w:val="00160550"/>
    <w:rsid w:val="001702F2"/>
    <w:rsid w:val="00171549"/>
    <w:rsid w:val="00172757"/>
    <w:rsid w:val="00172A2B"/>
    <w:rsid w:val="00172DDC"/>
    <w:rsid w:val="0017422E"/>
    <w:rsid w:val="00174D42"/>
    <w:rsid w:val="00175828"/>
    <w:rsid w:val="00176CC4"/>
    <w:rsid w:val="0017734C"/>
    <w:rsid w:val="00181B23"/>
    <w:rsid w:val="00183D21"/>
    <w:rsid w:val="00184EC0"/>
    <w:rsid w:val="00186B48"/>
    <w:rsid w:val="00186F6C"/>
    <w:rsid w:val="00187630"/>
    <w:rsid w:val="00191AE6"/>
    <w:rsid w:val="0019342A"/>
    <w:rsid w:val="001A0B85"/>
    <w:rsid w:val="001A12E3"/>
    <w:rsid w:val="001A5A0C"/>
    <w:rsid w:val="001A7851"/>
    <w:rsid w:val="001B3157"/>
    <w:rsid w:val="001B6784"/>
    <w:rsid w:val="001B7205"/>
    <w:rsid w:val="001B76E8"/>
    <w:rsid w:val="001C1605"/>
    <w:rsid w:val="001C32E4"/>
    <w:rsid w:val="001C4AD7"/>
    <w:rsid w:val="001C4ECB"/>
    <w:rsid w:val="001D2B29"/>
    <w:rsid w:val="001D4BD8"/>
    <w:rsid w:val="001E7CDB"/>
    <w:rsid w:val="001E7FA6"/>
    <w:rsid w:val="001F7EDD"/>
    <w:rsid w:val="002018BD"/>
    <w:rsid w:val="00206647"/>
    <w:rsid w:val="002131BE"/>
    <w:rsid w:val="002138CD"/>
    <w:rsid w:val="00214EA6"/>
    <w:rsid w:val="00220156"/>
    <w:rsid w:val="00222F31"/>
    <w:rsid w:val="0022733E"/>
    <w:rsid w:val="00227833"/>
    <w:rsid w:val="002321A1"/>
    <w:rsid w:val="002373C2"/>
    <w:rsid w:val="00237428"/>
    <w:rsid w:val="00237B60"/>
    <w:rsid w:val="002401B3"/>
    <w:rsid w:val="002437E3"/>
    <w:rsid w:val="002477DA"/>
    <w:rsid w:val="00253BBB"/>
    <w:rsid w:val="002556F9"/>
    <w:rsid w:val="00257F86"/>
    <w:rsid w:val="00260C0C"/>
    <w:rsid w:val="00262671"/>
    <w:rsid w:val="002638A3"/>
    <w:rsid w:val="00265D7F"/>
    <w:rsid w:val="00270232"/>
    <w:rsid w:val="0027142B"/>
    <w:rsid w:val="00272336"/>
    <w:rsid w:val="00274923"/>
    <w:rsid w:val="002761C4"/>
    <w:rsid w:val="00280F77"/>
    <w:rsid w:val="002815A1"/>
    <w:rsid w:val="002826D7"/>
    <w:rsid w:val="00282B6C"/>
    <w:rsid w:val="0029071E"/>
    <w:rsid w:val="002948A5"/>
    <w:rsid w:val="00294C86"/>
    <w:rsid w:val="002977B3"/>
    <w:rsid w:val="00297954"/>
    <w:rsid w:val="002A437E"/>
    <w:rsid w:val="002A6E97"/>
    <w:rsid w:val="002A7511"/>
    <w:rsid w:val="002B0A1F"/>
    <w:rsid w:val="002B1074"/>
    <w:rsid w:val="002B269F"/>
    <w:rsid w:val="002B2A3B"/>
    <w:rsid w:val="002B32D3"/>
    <w:rsid w:val="002B5534"/>
    <w:rsid w:val="002C1898"/>
    <w:rsid w:val="002C1B28"/>
    <w:rsid w:val="002C343C"/>
    <w:rsid w:val="002C3AFF"/>
    <w:rsid w:val="002C6F67"/>
    <w:rsid w:val="002C710D"/>
    <w:rsid w:val="002D02E7"/>
    <w:rsid w:val="002D0406"/>
    <w:rsid w:val="002D1499"/>
    <w:rsid w:val="002D2A20"/>
    <w:rsid w:val="002D5DFF"/>
    <w:rsid w:val="002E05C8"/>
    <w:rsid w:val="002E6846"/>
    <w:rsid w:val="002E726D"/>
    <w:rsid w:val="002F0362"/>
    <w:rsid w:val="002F1AB4"/>
    <w:rsid w:val="002F1E52"/>
    <w:rsid w:val="002F4B74"/>
    <w:rsid w:val="002F51B3"/>
    <w:rsid w:val="002F65F7"/>
    <w:rsid w:val="002F70BE"/>
    <w:rsid w:val="0030133C"/>
    <w:rsid w:val="003048C7"/>
    <w:rsid w:val="0030665C"/>
    <w:rsid w:val="003111B3"/>
    <w:rsid w:val="00311229"/>
    <w:rsid w:val="003115B0"/>
    <w:rsid w:val="003144AA"/>
    <w:rsid w:val="00314879"/>
    <w:rsid w:val="003165BE"/>
    <w:rsid w:val="00320395"/>
    <w:rsid w:val="00320A32"/>
    <w:rsid w:val="00321394"/>
    <w:rsid w:val="00323169"/>
    <w:rsid w:val="0032405B"/>
    <w:rsid w:val="0033075C"/>
    <w:rsid w:val="00330CF6"/>
    <w:rsid w:val="0033221D"/>
    <w:rsid w:val="003341BD"/>
    <w:rsid w:val="00334514"/>
    <w:rsid w:val="00335BAA"/>
    <w:rsid w:val="00337473"/>
    <w:rsid w:val="00340C56"/>
    <w:rsid w:val="00342297"/>
    <w:rsid w:val="00344536"/>
    <w:rsid w:val="0034643B"/>
    <w:rsid w:val="00350614"/>
    <w:rsid w:val="00351823"/>
    <w:rsid w:val="0035282E"/>
    <w:rsid w:val="00352A9B"/>
    <w:rsid w:val="00356515"/>
    <w:rsid w:val="00364174"/>
    <w:rsid w:val="00364F29"/>
    <w:rsid w:val="003725EA"/>
    <w:rsid w:val="0037538C"/>
    <w:rsid w:val="00377158"/>
    <w:rsid w:val="00380741"/>
    <w:rsid w:val="00384F29"/>
    <w:rsid w:val="00385CD8"/>
    <w:rsid w:val="003865A1"/>
    <w:rsid w:val="00387855"/>
    <w:rsid w:val="003925C3"/>
    <w:rsid w:val="00392BB1"/>
    <w:rsid w:val="00395B65"/>
    <w:rsid w:val="0039736C"/>
    <w:rsid w:val="003A134F"/>
    <w:rsid w:val="003A6248"/>
    <w:rsid w:val="003B08ED"/>
    <w:rsid w:val="003B1C9C"/>
    <w:rsid w:val="003B3FED"/>
    <w:rsid w:val="003B4B23"/>
    <w:rsid w:val="003B5174"/>
    <w:rsid w:val="003B7E9F"/>
    <w:rsid w:val="003D771A"/>
    <w:rsid w:val="003E3C04"/>
    <w:rsid w:val="003E4214"/>
    <w:rsid w:val="003E5DD3"/>
    <w:rsid w:val="003E7B1C"/>
    <w:rsid w:val="003F19A6"/>
    <w:rsid w:val="003F1A49"/>
    <w:rsid w:val="003F46E9"/>
    <w:rsid w:val="003F7488"/>
    <w:rsid w:val="00400903"/>
    <w:rsid w:val="0040407E"/>
    <w:rsid w:val="00404DEC"/>
    <w:rsid w:val="0040735D"/>
    <w:rsid w:val="00410578"/>
    <w:rsid w:val="00410EEE"/>
    <w:rsid w:val="00411E31"/>
    <w:rsid w:val="00414B53"/>
    <w:rsid w:val="00414D2F"/>
    <w:rsid w:val="00416DE7"/>
    <w:rsid w:val="004213A5"/>
    <w:rsid w:val="0042341C"/>
    <w:rsid w:val="00423929"/>
    <w:rsid w:val="00426029"/>
    <w:rsid w:val="00427AB2"/>
    <w:rsid w:val="00430728"/>
    <w:rsid w:val="004322D2"/>
    <w:rsid w:val="00436D0F"/>
    <w:rsid w:val="0044313D"/>
    <w:rsid w:val="00443925"/>
    <w:rsid w:val="0044603E"/>
    <w:rsid w:val="00450135"/>
    <w:rsid w:val="0045494C"/>
    <w:rsid w:val="00455786"/>
    <w:rsid w:val="004611BC"/>
    <w:rsid w:val="00462BB4"/>
    <w:rsid w:val="0046738E"/>
    <w:rsid w:val="00467CE6"/>
    <w:rsid w:val="0047347F"/>
    <w:rsid w:val="0047411A"/>
    <w:rsid w:val="00477427"/>
    <w:rsid w:val="00481675"/>
    <w:rsid w:val="00482409"/>
    <w:rsid w:val="00482CCF"/>
    <w:rsid w:val="004831DD"/>
    <w:rsid w:val="00483285"/>
    <w:rsid w:val="00487454"/>
    <w:rsid w:val="00490E20"/>
    <w:rsid w:val="004911BB"/>
    <w:rsid w:val="0049522F"/>
    <w:rsid w:val="00496B93"/>
    <w:rsid w:val="00497249"/>
    <w:rsid w:val="004A079E"/>
    <w:rsid w:val="004A0FB6"/>
    <w:rsid w:val="004A11F2"/>
    <w:rsid w:val="004B1048"/>
    <w:rsid w:val="004B7074"/>
    <w:rsid w:val="004C2E9B"/>
    <w:rsid w:val="004C5725"/>
    <w:rsid w:val="004C6721"/>
    <w:rsid w:val="004D3760"/>
    <w:rsid w:val="004D3923"/>
    <w:rsid w:val="004D5154"/>
    <w:rsid w:val="004D6270"/>
    <w:rsid w:val="004D74DB"/>
    <w:rsid w:val="004E6D5C"/>
    <w:rsid w:val="004E7CFC"/>
    <w:rsid w:val="004F1D4B"/>
    <w:rsid w:val="004F223C"/>
    <w:rsid w:val="004F3042"/>
    <w:rsid w:val="004F41B8"/>
    <w:rsid w:val="004F7D79"/>
    <w:rsid w:val="00500924"/>
    <w:rsid w:val="00500D0E"/>
    <w:rsid w:val="0050405E"/>
    <w:rsid w:val="00506BFE"/>
    <w:rsid w:val="005112CB"/>
    <w:rsid w:val="005141BE"/>
    <w:rsid w:val="00514E48"/>
    <w:rsid w:val="00521D8C"/>
    <w:rsid w:val="00522F0F"/>
    <w:rsid w:val="005271E9"/>
    <w:rsid w:val="00527AA1"/>
    <w:rsid w:val="00527E3E"/>
    <w:rsid w:val="0053279F"/>
    <w:rsid w:val="00541F41"/>
    <w:rsid w:val="00542C0D"/>
    <w:rsid w:val="00543469"/>
    <w:rsid w:val="00546B65"/>
    <w:rsid w:val="005505B1"/>
    <w:rsid w:val="005509FD"/>
    <w:rsid w:val="0055141A"/>
    <w:rsid w:val="00551686"/>
    <w:rsid w:val="00551BCF"/>
    <w:rsid w:val="00552CEA"/>
    <w:rsid w:val="00553FF9"/>
    <w:rsid w:val="00556785"/>
    <w:rsid w:val="00560102"/>
    <w:rsid w:val="0057162E"/>
    <w:rsid w:val="005726C5"/>
    <w:rsid w:val="00572717"/>
    <w:rsid w:val="0057364E"/>
    <w:rsid w:val="00574BAD"/>
    <w:rsid w:val="00575AE2"/>
    <w:rsid w:val="0057605D"/>
    <w:rsid w:val="00576495"/>
    <w:rsid w:val="005773DC"/>
    <w:rsid w:val="00577C9E"/>
    <w:rsid w:val="0058235C"/>
    <w:rsid w:val="005871A9"/>
    <w:rsid w:val="00587435"/>
    <w:rsid w:val="005901FB"/>
    <w:rsid w:val="005919AB"/>
    <w:rsid w:val="00591C9D"/>
    <w:rsid w:val="00593FB4"/>
    <w:rsid w:val="005A1C30"/>
    <w:rsid w:val="005A1EFB"/>
    <w:rsid w:val="005A3C34"/>
    <w:rsid w:val="005A5DFE"/>
    <w:rsid w:val="005A73C9"/>
    <w:rsid w:val="005A781A"/>
    <w:rsid w:val="005A7978"/>
    <w:rsid w:val="005B4E54"/>
    <w:rsid w:val="005B4E63"/>
    <w:rsid w:val="005B4FC0"/>
    <w:rsid w:val="005B5AB3"/>
    <w:rsid w:val="005C2A75"/>
    <w:rsid w:val="005C2FF8"/>
    <w:rsid w:val="005C6DD9"/>
    <w:rsid w:val="005C7FB2"/>
    <w:rsid w:val="005D5B56"/>
    <w:rsid w:val="005D74A0"/>
    <w:rsid w:val="005E025E"/>
    <w:rsid w:val="005E2375"/>
    <w:rsid w:val="005E309D"/>
    <w:rsid w:val="005E7F35"/>
    <w:rsid w:val="005F6542"/>
    <w:rsid w:val="005F6FB2"/>
    <w:rsid w:val="006006F8"/>
    <w:rsid w:val="00603D91"/>
    <w:rsid w:val="006075AD"/>
    <w:rsid w:val="00612611"/>
    <w:rsid w:val="00615583"/>
    <w:rsid w:val="006157A9"/>
    <w:rsid w:val="00616486"/>
    <w:rsid w:val="006165BD"/>
    <w:rsid w:val="006169ED"/>
    <w:rsid w:val="00616DD0"/>
    <w:rsid w:val="00622353"/>
    <w:rsid w:val="0062281F"/>
    <w:rsid w:val="006245EA"/>
    <w:rsid w:val="006269D1"/>
    <w:rsid w:val="00626B8C"/>
    <w:rsid w:val="00627D81"/>
    <w:rsid w:val="00634DC0"/>
    <w:rsid w:val="006374B6"/>
    <w:rsid w:val="006374B8"/>
    <w:rsid w:val="00641E0A"/>
    <w:rsid w:val="00643A2C"/>
    <w:rsid w:val="00644ADE"/>
    <w:rsid w:val="0064532A"/>
    <w:rsid w:val="0064728C"/>
    <w:rsid w:val="00652E1A"/>
    <w:rsid w:val="00653CB5"/>
    <w:rsid w:val="00656C6A"/>
    <w:rsid w:val="00656C8B"/>
    <w:rsid w:val="00660AA3"/>
    <w:rsid w:val="00660FF5"/>
    <w:rsid w:val="00662DC7"/>
    <w:rsid w:val="00667CAA"/>
    <w:rsid w:val="00670D41"/>
    <w:rsid w:val="00673EF9"/>
    <w:rsid w:val="006746A5"/>
    <w:rsid w:val="00676C82"/>
    <w:rsid w:val="006800D3"/>
    <w:rsid w:val="00683B7E"/>
    <w:rsid w:val="006842F8"/>
    <w:rsid w:val="00684588"/>
    <w:rsid w:val="00685CE9"/>
    <w:rsid w:val="0068616C"/>
    <w:rsid w:val="00686820"/>
    <w:rsid w:val="00686D32"/>
    <w:rsid w:val="00692985"/>
    <w:rsid w:val="006A0931"/>
    <w:rsid w:val="006A26A7"/>
    <w:rsid w:val="006A31AB"/>
    <w:rsid w:val="006A6A15"/>
    <w:rsid w:val="006B67AA"/>
    <w:rsid w:val="006B7AA3"/>
    <w:rsid w:val="006B7DEF"/>
    <w:rsid w:val="006C2CEE"/>
    <w:rsid w:val="006C48BB"/>
    <w:rsid w:val="006C5C76"/>
    <w:rsid w:val="006D13EB"/>
    <w:rsid w:val="006D1FDB"/>
    <w:rsid w:val="006E046B"/>
    <w:rsid w:val="006E064E"/>
    <w:rsid w:val="006E0B93"/>
    <w:rsid w:val="006E40C0"/>
    <w:rsid w:val="006E5095"/>
    <w:rsid w:val="006E6B2F"/>
    <w:rsid w:val="006F0CBE"/>
    <w:rsid w:val="006F460E"/>
    <w:rsid w:val="006F74B1"/>
    <w:rsid w:val="00701987"/>
    <w:rsid w:val="00705F9F"/>
    <w:rsid w:val="0071045E"/>
    <w:rsid w:val="00713C23"/>
    <w:rsid w:val="00713DE1"/>
    <w:rsid w:val="007152DA"/>
    <w:rsid w:val="00715B1E"/>
    <w:rsid w:val="0072070A"/>
    <w:rsid w:val="0073253B"/>
    <w:rsid w:val="00733761"/>
    <w:rsid w:val="00733ED3"/>
    <w:rsid w:val="00736E83"/>
    <w:rsid w:val="00737984"/>
    <w:rsid w:val="00740B43"/>
    <w:rsid w:val="00741BBA"/>
    <w:rsid w:val="007433F3"/>
    <w:rsid w:val="00744389"/>
    <w:rsid w:val="007450F5"/>
    <w:rsid w:val="007452DD"/>
    <w:rsid w:val="0074774B"/>
    <w:rsid w:val="007509B6"/>
    <w:rsid w:val="00752E86"/>
    <w:rsid w:val="00752FDA"/>
    <w:rsid w:val="00753378"/>
    <w:rsid w:val="0075346F"/>
    <w:rsid w:val="0075793E"/>
    <w:rsid w:val="00760513"/>
    <w:rsid w:val="00760D66"/>
    <w:rsid w:val="00764E91"/>
    <w:rsid w:val="0076584E"/>
    <w:rsid w:val="00770804"/>
    <w:rsid w:val="007721C8"/>
    <w:rsid w:val="00772D63"/>
    <w:rsid w:val="00772EBE"/>
    <w:rsid w:val="00774A18"/>
    <w:rsid w:val="00782A4D"/>
    <w:rsid w:val="00787432"/>
    <w:rsid w:val="00792982"/>
    <w:rsid w:val="00796304"/>
    <w:rsid w:val="007A0C4A"/>
    <w:rsid w:val="007A268D"/>
    <w:rsid w:val="007A3EEE"/>
    <w:rsid w:val="007A63AC"/>
    <w:rsid w:val="007A6556"/>
    <w:rsid w:val="007A702A"/>
    <w:rsid w:val="007B08D3"/>
    <w:rsid w:val="007B230B"/>
    <w:rsid w:val="007B4577"/>
    <w:rsid w:val="007B4616"/>
    <w:rsid w:val="007B774B"/>
    <w:rsid w:val="007C22D4"/>
    <w:rsid w:val="007C48C9"/>
    <w:rsid w:val="007D6021"/>
    <w:rsid w:val="007E0353"/>
    <w:rsid w:val="007E0D40"/>
    <w:rsid w:val="007E2E5F"/>
    <w:rsid w:val="007E3D70"/>
    <w:rsid w:val="007E5052"/>
    <w:rsid w:val="007F0EE5"/>
    <w:rsid w:val="007F66E9"/>
    <w:rsid w:val="008042C5"/>
    <w:rsid w:val="008046C4"/>
    <w:rsid w:val="00804A3B"/>
    <w:rsid w:val="008050CF"/>
    <w:rsid w:val="00805E50"/>
    <w:rsid w:val="0080689A"/>
    <w:rsid w:val="0081256D"/>
    <w:rsid w:val="00821B81"/>
    <w:rsid w:val="00826B0B"/>
    <w:rsid w:val="00831E92"/>
    <w:rsid w:val="00833546"/>
    <w:rsid w:val="00842ADB"/>
    <w:rsid w:val="00846A81"/>
    <w:rsid w:val="008501EE"/>
    <w:rsid w:val="00851961"/>
    <w:rsid w:val="0085450F"/>
    <w:rsid w:val="00854510"/>
    <w:rsid w:val="008545F6"/>
    <w:rsid w:val="008627A6"/>
    <w:rsid w:val="0086302C"/>
    <w:rsid w:val="00864481"/>
    <w:rsid w:val="00865B4E"/>
    <w:rsid w:val="0086617A"/>
    <w:rsid w:val="00870E34"/>
    <w:rsid w:val="00871E6E"/>
    <w:rsid w:val="0087276D"/>
    <w:rsid w:val="008727F5"/>
    <w:rsid w:val="00873524"/>
    <w:rsid w:val="00880F50"/>
    <w:rsid w:val="00881C23"/>
    <w:rsid w:val="0088450B"/>
    <w:rsid w:val="00885025"/>
    <w:rsid w:val="00885410"/>
    <w:rsid w:val="0088555A"/>
    <w:rsid w:val="00892431"/>
    <w:rsid w:val="008929EA"/>
    <w:rsid w:val="00897CC6"/>
    <w:rsid w:val="00897EE2"/>
    <w:rsid w:val="008A3464"/>
    <w:rsid w:val="008A380F"/>
    <w:rsid w:val="008A52A6"/>
    <w:rsid w:val="008B1B9B"/>
    <w:rsid w:val="008B4EA6"/>
    <w:rsid w:val="008B594A"/>
    <w:rsid w:val="008C116D"/>
    <w:rsid w:val="008C2050"/>
    <w:rsid w:val="008C23C0"/>
    <w:rsid w:val="008C2D24"/>
    <w:rsid w:val="008C551B"/>
    <w:rsid w:val="008D08BA"/>
    <w:rsid w:val="008D1557"/>
    <w:rsid w:val="008D43C2"/>
    <w:rsid w:val="008D658E"/>
    <w:rsid w:val="008D70DB"/>
    <w:rsid w:val="008D7D94"/>
    <w:rsid w:val="008D7FC4"/>
    <w:rsid w:val="008E3DEB"/>
    <w:rsid w:val="008E3F2B"/>
    <w:rsid w:val="008E45C1"/>
    <w:rsid w:val="008E5D6A"/>
    <w:rsid w:val="008F7436"/>
    <w:rsid w:val="00906CDB"/>
    <w:rsid w:val="00907F53"/>
    <w:rsid w:val="00907FED"/>
    <w:rsid w:val="00916F8B"/>
    <w:rsid w:val="00924C49"/>
    <w:rsid w:val="00924EB0"/>
    <w:rsid w:val="009261E6"/>
    <w:rsid w:val="00926E55"/>
    <w:rsid w:val="009276EA"/>
    <w:rsid w:val="00931FD1"/>
    <w:rsid w:val="0093554F"/>
    <w:rsid w:val="00936140"/>
    <w:rsid w:val="00941D3A"/>
    <w:rsid w:val="009420F0"/>
    <w:rsid w:val="009454D0"/>
    <w:rsid w:val="00946943"/>
    <w:rsid w:val="009475A7"/>
    <w:rsid w:val="0095055A"/>
    <w:rsid w:val="009514C4"/>
    <w:rsid w:val="00951BA6"/>
    <w:rsid w:val="00952D30"/>
    <w:rsid w:val="00956037"/>
    <w:rsid w:val="00956121"/>
    <w:rsid w:val="009572EF"/>
    <w:rsid w:val="009607BD"/>
    <w:rsid w:val="0096200A"/>
    <w:rsid w:val="009636F2"/>
    <w:rsid w:val="009653E7"/>
    <w:rsid w:val="00971AF1"/>
    <w:rsid w:val="009751E4"/>
    <w:rsid w:val="0097794F"/>
    <w:rsid w:val="00982262"/>
    <w:rsid w:val="00984317"/>
    <w:rsid w:val="00986F89"/>
    <w:rsid w:val="0098717E"/>
    <w:rsid w:val="00990204"/>
    <w:rsid w:val="00991D3F"/>
    <w:rsid w:val="00996B0C"/>
    <w:rsid w:val="009A3AA6"/>
    <w:rsid w:val="009A4CF7"/>
    <w:rsid w:val="009A7CAF"/>
    <w:rsid w:val="009B1AAD"/>
    <w:rsid w:val="009B3A4A"/>
    <w:rsid w:val="009B60E8"/>
    <w:rsid w:val="009B74F1"/>
    <w:rsid w:val="009C52B5"/>
    <w:rsid w:val="009D2565"/>
    <w:rsid w:val="009D3F45"/>
    <w:rsid w:val="009D4278"/>
    <w:rsid w:val="009E0BB9"/>
    <w:rsid w:val="009E0F11"/>
    <w:rsid w:val="009E3F36"/>
    <w:rsid w:val="009E70B3"/>
    <w:rsid w:val="009E7343"/>
    <w:rsid w:val="009F2360"/>
    <w:rsid w:val="009F2F40"/>
    <w:rsid w:val="009F4202"/>
    <w:rsid w:val="00A00728"/>
    <w:rsid w:val="00A01F70"/>
    <w:rsid w:val="00A0321F"/>
    <w:rsid w:val="00A0324C"/>
    <w:rsid w:val="00A03D48"/>
    <w:rsid w:val="00A06A4B"/>
    <w:rsid w:val="00A11F22"/>
    <w:rsid w:val="00A157D3"/>
    <w:rsid w:val="00A16728"/>
    <w:rsid w:val="00A169C3"/>
    <w:rsid w:val="00A22A46"/>
    <w:rsid w:val="00A26C69"/>
    <w:rsid w:val="00A277EE"/>
    <w:rsid w:val="00A34B5D"/>
    <w:rsid w:val="00A406DC"/>
    <w:rsid w:val="00A40ED0"/>
    <w:rsid w:val="00A4105C"/>
    <w:rsid w:val="00A44992"/>
    <w:rsid w:val="00A466E6"/>
    <w:rsid w:val="00A46B00"/>
    <w:rsid w:val="00A47EC9"/>
    <w:rsid w:val="00A504E9"/>
    <w:rsid w:val="00A50F10"/>
    <w:rsid w:val="00A518F7"/>
    <w:rsid w:val="00A54C63"/>
    <w:rsid w:val="00A6535B"/>
    <w:rsid w:val="00A70D8E"/>
    <w:rsid w:val="00A73DC5"/>
    <w:rsid w:val="00A7547C"/>
    <w:rsid w:val="00A763CF"/>
    <w:rsid w:val="00A76D01"/>
    <w:rsid w:val="00A806A6"/>
    <w:rsid w:val="00A81057"/>
    <w:rsid w:val="00A84246"/>
    <w:rsid w:val="00A91A9B"/>
    <w:rsid w:val="00A92157"/>
    <w:rsid w:val="00A922B9"/>
    <w:rsid w:val="00A925D3"/>
    <w:rsid w:val="00A9693A"/>
    <w:rsid w:val="00AA2BDE"/>
    <w:rsid w:val="00AB3BFF"/>
    <w:rsid w:val="00AB3C0C"/>
    <w:rsid w:val="00AB42F1"/>
    <w:rsid w:val="00AB7CB1"/>
    <w:rsid w:val="00AC0D40"/>
    <w:rsid w:val="00AC2EE0"/>
    <w:rsid w:val="00AC7D67"/>
    <w:rsid w:val="00AD13C8"/>
    <w:rsid w:val="00AD1C4E"/>
    <w:rsid w:val="00AE18E7"/>
    <w:rsid w:val="00AE1B23"/>
    <w:rsid w:val="00AE590B"/>
    <w:rsid w:val="00AF56CC"/>
    <w:rsid w:val="00B00661"/>
    <w:rsid w:val="00B01296"/>
    <w:rsid w:val="00B0526E"/>
    <w:rsid w:val="00B101F6"/>
    <w:rsid w:val="00B137D7"/>
    <w:rsid w:val="00B14F8F"/>
    <w:rsid w:val="00B15859"/>
    <w:rsid w:val="00B20544"/>
    <w:rsid w:val="00B20720"/>
    <w:rsid w:val="00B21A16"/>
    <w:rsid w:val="00B22EA8"/>
    <w:rsid w:val="00B25241"/>
    <w:rsid w:val="00B271D6"/>
    <w:rsid w:val="00B30275"/>
    <w:rsid w:val="00B316E5"/>
    <w:rsid w:val="00B32F70"/>
    <w:rsid w:val="00B338EA"/>
    <w:rsid w:val="00B34EF8"/>
    <w:rsid w:val="00B37F46"/>
    <w:rsid w:val="00B40DBF"/>
    <w:rsid w:val="00B47E9B"/>
    <w:rsid w:val="00B501D6"/>
    <w:rsid w:val="00B50669"/>
    <w:rsid w:val="00B50DB7"/>
    <w:rsid w:val="00B54B35"/>
    <w:rsid w:val="00B60970"/>
    <w:rsid w:val="00B62EB2"/>
    <w:rsid w:val="00B63030"/>
    <w:rsid w:val="00B639B6"/>
    <w:rsid w:val="00B65319"/>
    <w:rsid w:val="00B704AD"/>
    <w:rsid w:val="00B717E5"/>
    <w:rsid w:val="00B7394B"/>
    <w:rsid w:val="00B73EF5"/>
    <w:rsid w:val="00B82D0B"/>
    <w:rsid w:val="00B83DFB"/>
    <w:rsid w:val="00B84C37"/>
    <w:rsid w:val="00B94914"/>
    <w:rsid w:val="00B94ED3"/>
    <w:rsid w:val="00B967A5"/>
    <w:rsid w:val="00B97370"/>
    <w:rsid w:val="00BA2CF3"/>
    <w:rsid w:val="00BA6014"/>
    <w:rsid w:val="00BB0CAE"/>
    <w:rsid w:val="00BB546F"/>
    <w:rsid w:val="00BB7189"/>
    <w:rsid w:val="00BC39C6"/>
    <w:rsid w:val="00BC70B2"/>
    <w:rsid w:val="00BD3BA8"/>
    <w:rsid w:val="00BD416C"/>
    <w:rsid w:val="00BD4C5D"/>
    <w:rsid w:val="00BE08B6"/>
    <w:rsid w:val="00BE1E65"/>
    <w:rsid w:val="00BE5833"/>
    <w:rsid w:val="00BE61FE"/>
    <w:rsid w:val="00BE6EA2"/>
    <w:rsid w:val="00BE7954"/>
    <w:rsid w:val="00BF0F88"/>
    <w:rsid w:val="00BF3C79"/>
    <w:rsid w:val="00BF497D"/>
    <w:rsid w:val="00BF51B8"/>
    <w:rsid w:val="00BF5AF0"/>
    <w:rsid w:val="00BF737E"/>
    <w:rsid w:val="00C00A83"/>
    <w:rsid w:val="00C0192E"/>
    <w:rsid w:val="00C045C4"/>
    <w:rsid w:val="00C04D33"/>
    <w:rsid w:val="00C06A28"/>
    <w:rsid w:val="00C06FC5"/>
    <w:rsid w:val="00C07B73"/>
    <w:rsid w:val="00C108E2"/>
    <w:rsid w:val="00C10EFE"/>
    <w:rsid w:val="00C10FA0"/>
    <w:rsid w:val="00C11666"/>
    <w:rsid w:val="00C11C02"/>
    <w:rsid w:val="00C13408"/>
    <w:rsid w:val="00C14706"/>
    <w:rsid w:val="00C15ED2"/>
    <w:rsid w:val="00C16326"/>
    <w:rsid w:val="00C2081C"/>
    <w:rsid w:val="00C2102D"/>
    <w:rsid w:val="00C247BF"/>
    <w:rsid w:val="00C25972"/>
    <w:rsid w:val="00C260C6"/>
    <w:rsid w:val="00C3078B"/>
    <w:rsid w:val="00C33400"/>
    <w:rsid w:val="00C34583"/>
    <w:rsid w:val="00C357C0"/>
    <w:rsid w:val="00C35A4F"/>
    <w:rsid w:val="00C35CF0"/>
    <w:rsid w:val="00C37FDF"/>
    <w:rsid w:val="00C40ACF"/>
    <w:rsid w:val="00C41CDF"/>
    <w:rsid w:val="00C420DC"/>
    <w:rsid w:val="00C4251D"/>
    <w:rsid w:val="00C44788"/>
    <w:rsid w:val="00C44ADF"/>
    <w:rsid w:val="00C44FC2"/>
    <w:rsid w:val="00C45706"/>
    <w:rsid w:val="00C45B0E"/>
    <w:rsid w:val="00C50B29"/>
    <w:rsid w:val="00C50DA0"/>
    <w:rsid w:val="00C50F23"/>
    <w:rsid w:val="00C5215B"/>
    <w:rsid w:val="00C64635"/>
    <w:rsid w:val="00C70ED3"/>
    <w:rsid w:val="00C7114A"/>
    <w:rsid w:val="00C73076"/>
    <w:rsid w:val="00C82EC0"/>
    <w:rsid w:val="00C965FB"/>
    <w:rsid w:val="00CA2337"/>
    <w:rsid w:val="00CA3E59"/>
    <w:rsid w:val="00CA548F"/>
    <w:rsid w:val="00CB1C1A"/>
    <w:rsid w:val="00CB2C85"/>
    <w:rsid w:val="00CB2F62"/>
    <w:rsid w:val="00CC1BF3"/>
    <w:rsid w:val="00CC280F"/>
    <w:rsid w:val="00CC424B"/>
    <w:rsid w:val="00CC444C"/>
    <w:rsid w:val="00CC49C3"/>
    <w:rsid w:val="00CD3683"/>
    <w:rsid w:val="00CE0E1F"/>
    <w:rsid w:val="00CE3CA6"/>
    <w:rsid w:val="00CE7F48"/>
    <w:rsid w:val="00CF0A8A"/>
    <w:rsid w:val="00CF3030"/>
    <w:rsid w:val="00CF7600"/>
    <w:rsid w:val="00D0060B"/>
    <w:rsid w:val="00D0335B"/>
    <w:rsid w:val="00D05AAD"/>
    <w:rsid w:val="00D1172C"/>
    <w:rsid w:val="00D13780"/>
    <w:rsid w:val="00D14C28"/>
    <w:rsid w:val="00D16836"/>
    <w:rsid w:val="00D203E9"/>
    <w:rsid w:val="00D216E7"/>
    <w:rsid w:val="00D233DF"/>
    <w:rsid w:val="00D2398E"/>
    <w:rsid w:val="00D24D77"/>
    <w:rsid w:val="00D26F06"/>
    <w:rsid w:val="00D30AD0"/>
    <w:rsid w:val="00D332CF"/>
    <w:rsid w:val="00D33640"/>
    <w:rsid w:val="00D33825"/>
    <w:rsid w:val="00D33C6F"/>
    <w:rsid w:val="00D35617"/>
    <w:rsid w:val="00D358EC"/>
    <w:rsid w:val="00D36CE0"/>
    <w:rsid w:val="00D371A9"/>
    <w:rsid w:val="00D40509"/>
    <w:rsid w:val="00D433EE"/>
    <w:rsid w:val="00D44BE4"/>
    <w:rsid w:val="00D44CB3"/>
    <w:rsid w:val="00D45EF2"/>
    <w:rsid w:val="00D5079F"/>
    <w:rsid w:val="00D5091A"/>
    <w:rsid w:val="00D50DF1"/>
    <w:rsid w:val="00D515AE"/>
    <w:rsid w:val="00D51B38"/>
    <w:rsid w:val="00D52087"/>
    <w:rsid w:val="00D53967"/>
    <w:rsid w:val="00D55877"/>
    <w:rsid w:val="00D562F6"/>
    <w:rsid w:val="00D57C43"/>
    <w:rsid w:val="00D6010B"/>
    <w:rsid w:val="00D61F0B"/>
    <w:rsid w:val="00D626ED"/>
    <w:rsid w:val="00D65651"/>
    <w:rsid w:val="00D67E1E"/>
    <w:rsid w:val="00D701E1"/>
    <w:rsid w:val="00D7052E"/>
    <w:rsid w:val="00D72327"/>
    <w:rsid w:val="00D7447D"/>
    <w:rsid w:val="00D744E4"/>
    <w:rsid w:val="00D748E0"/>
    <w:rsid w:val="00D74C48"/>
    <w:rsid w:val="00D75805"/>
    <w:rsid w:val="00D75BE5"/>
    <w:rsid w:val="00D76973"/>
    <w:rsid w:val="00D77A8B"/>
    <w:rsid w:val="00D82EB3"/>
    <w:rsid w:val="00D86017"/>
    <w:rsid w:val="00D90A2E"/>
    <w:rsid w:val="00D9195E"/>
    <w:rsid w:val="00D922A4"/>
    <w:rsid w:val="00D9466E"/>
    <w:rsid w:val="00D94B61"/>
    <w:rsid w:val="00D94E73"/>
    <w:rsid w:val="00D94ED2"/>
    <w:rsid w:val="00DA06DA"/>
    <w:rsid w:val="00DA3883"/>
    <w:rsid w:val="00DA3B7B"/>
    <w:rsid w:val="00DA4712"/>
    <w:rsid w:val="00DA494D"/>
    <w:rsid w:val="00DB04B5"/>
    <w:rsid w:val="00DB2297"/>
    <w:rsid w:val="00DB3BFD"/>
    <w:rsid w:val="00DC2C4C"/>
    <w:rsid w:val="00DC301F"/>
    <w:rsid w:val="00DC3A30"/>
    <w:rsid w:val="00DC6881"/>
    <w:rsid w:val="00DD1D11"/>
    <w:rsid w:val="00DD4C60"/>
    <w:rsid w:val="00DE0609"/>
    <w:rsid w:val="00DE0BD7"/>
    <w:rsid w:val="00DE3886"/>
    <w:rsid w:val="00DE5942"/>
    <w:rsid w:val="00DE6163"/>
    <w:rsid w:val="00DE6A7B"/>
    <w:rsid w:val="00DF3E24"/>
    <w:rsid w:val="00E007DD"/>
    <w:rsid w:val="00E102F1"/>
    <w:rsid w:val="00E108A9"/>
    <w:rsid w:val="00E1102B"/>
    <w:rsid w:val="00E11EC5"/>
    <w:rsid w:val="00E11EF5"/>
    <w:rsid w:val="00E1348B"/>
    <w:rsid w:val="00E14684"/>
    <w:rsid w:val="00E1514D"/>
    <w:rsid w:val="00E16A39"/>
    <w:rsid w:val="00E17260"/>
    <w:rsid w:val="00E17B2D"/>
    <w:rsid w:val="00E20F23"/>
    <w:rsid w:val="00E21781"/>
    <w:rsid w:val="00E22AB5"/>
    <w:rsid w:val="00E25073"/>
    <w:rsid w:val="00E30620"/>
    <w:rsid w:val="00E321DF"/>
    <w:rsid w:val="00E357B6"/>
    <w:rsid w:val="00E37406"/>
    <w:rsid w:val="00E37F2C"/>
    <w:rsid w:val="00E41666"/>
    <w:rsid w:val="00E419DC"/>
    <w:rsid w:val="00E43B79"/>
    <w:rsid w:val="00E440DF"/>
    <w:rsid w:val="00E46B2B"/>
    <w:rsid w:val="00E47BC1"/>
    <w:rsid w:val="00E47F88"/>
    <w:rsid w:val="00E50465"/>
    <w:rsid w:val="00E525CC"/>
    <w:rsid w:val="00E527F2"/>
    <w:rsid w:val="00E52FC9"/>
    <w:rsid w:val="00E55A4A"/>
    <w:rsid w:val="00E61F4A"/>
    <w:rsid w:val="00E62298"/>
    <w:rsid w:val="00E62D17"/>
    <w:rsid w:val="00E66B97"/>
    <w:rsid w:val="00E67EF5"/>
    <w:rsid w:val="00E7568B"/>
    <w:rsid w:val="00E75936"/>
    <w:rsid w:val="00E760F9"/>
    <w:rsid w:val="00E764FB"/>
    <w:rsid w:val="00E819E5"/>
    <w:rsid w:val="00E84AA2"/>
    <w:rsid w:val="00E861AB"/>
    <w:rsid w:val="00E87147"/>
    <w:rsid w:val="00E909BA"/>
    <w:rsid w:val="00E962F2"/>
    <w:rsid w:val="00E970EB"/>
    <w:rsid w:val="00EA16A3"/>
    <w:rsid w:val="00EA77B1"/>
    <w:rsid w:val="00EB1235"/>
    <w:rsid w:val="00EB4024"/>
    <w:rsid w:val="00EB4611"/>
    <w:rsid w:val="00EB4805"/>
    <w:rsid w:val="00EB591A"/>
    <w:rsid w:val="00EB59C9"/>
    <w:rsid w:val="00EC157C"/>
    <w:rsid w:val="00ED4513"/>
    <w:rsid w:val="00ED6509"/>
    <w:rsid w:val="00ED65B4"/>
    <w:rsid w:val="00ED7146"/>
    <w:rsid w:val="00ED74CF"/>
    <w:rsid w:val="00EE0BEF"/>
    <w:rsid w:val="00EE2B12"/>
    <w:rsid w:val="00EE3BD1"/>
    <w:rsid w:val="00EE581C"/>
    <w:rsid w:val="00EE665B"/>
    <w:rsid w:val="00EE7688"/>
    <w:rsid w:val="00EE7A9E"/>
    <w:rsid w:val="00EF2421"/>
    <w:rsid w:val="00EF6718"/>
    <w:rsid w:val="00EF7648"/>
    <w:rsid w:val="00F0053D"/>
    <w:rsid w:val="00F12F3F"/>
    <w:rsid w:val="00F150D5"/>
    <w:rsid w:val="00F1680D"/>
    <w:rsid w:val="00F176B7"/>
    <w:rsid w:val="00F20802"/>
    <w:rsid w:val="00F2417A"/>
    <w:rsid w:val="00F251CA"/>
    <w:rsid w:val="00F26B33"/>
    <w:rsid w:val="00F31343"/>
    <w:rsid w:val="00F3798C"/>
    <w:rsid w:val="00F4362C"/>
    <w:rsid w:val="00F46A0E"/>
    <w:rsid w:val="00F506BD"/>
    <w:rsid w:val="00F53921"/>
    <w:rsid w:val="00F53A11"/>
    <w:rsid w:val="00F5427C"/>
    <w:rsid w:val="00F556EC"/>
    <w:rsid w:val="00F55A87"/>
    <w:rsid w:val="00F55F0C"/>
    <w:rsid w:val="00F57E37"/>
    <w:rsid w:val="00F61FF0"/>
    <w:rsid w:val="00F667D6"/>
    <w:rsid w:val="00F66BC5"/>
    <w:rsid w:val="00F70A0E"/>
    <w:rsid w:val="00F7125A"/>
    <w:rsid w:val="00F741D9"/>
    <w:rsid w:val="00F74CF1"/>
    <w:rsid w:val="00F77032"/>
    <w:rsid w:val="00F7744D"/>
    <w:rsid w:val="00F83374"/>
    <w:rsid w:val="00F851A6"/>
    <w:rsid w:val="00F9076C"/>
    <w:rsid w:val="00F94E48"/>
    <w:rsid w:val="00F97EB7"/>
    <w:rsid w:val="00FA273C"/>
    <w:rsid w:val="00FA5351"/>
    <w:rsid w:val="00FA6426"/>
    <w:rsid w:val="00FA67E3"/>
    <w:rsid w:val="00FB0BC4"/>
    <w:rsid w:val="00FB2B9A"/>
    <w:rsid w:val="00FB411D"/>
    <w:rsid w:val="00FB4D2D"/>
    <w:rsid w:val="00FB4F90"/>
    <w:rsid w:val="00FB5E64"/>
    <w:rsid w:val="00FB6CDA"/>
    <w:rsid w:val="00FC2868"/>
    <w:rsid w:val="00FC5985"/>
    <w:rsid w:val="00FC7C66"/>
    <w:rsid w:val="00FD291D"/>
    <w:rsid w:val="00FE0A55"/>
    <w:rsid w:val="00FE11B5"/>
    <w:rsid w:val="00FE1711"/>
    <w:rsid w:val="00FE3A9A"/>
    <w:rsid w:val="00FE4051"/>
    <w:rsid w:val="00FE4148"/>
    <w:rsid w:val="00FE5250"/>
    <w:rsid w:val="00FE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C8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384F2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384F2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880F50"/>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A11F22"/>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30665C"/>
    <w:rPr>
      <w:rFonts w:eastAsia="Times New Roman"/>
      <w:b/>
      <w:noProof/>
      <w:color w:val="000000"/>
      <w:sz w:val="22"/>
    </w:rPr>
  </w:style>
  <w:style w:type="character" w:customStyle="1" w:styleId="TOC2Char">
    <w:name w:val="TOC 2 Char"/>
    <w:basedOn w:val="DefaultParagraphFont"/>
    <w:link w:val="TOC2"/>
    <w:uiPriority w:val="39"/>
    <w:rsid w:val="00880F50"/>
    <w:rPr>
      <w:noProof/>
      <w:color w:val="000000"/>
      <w:sz w:val="22"/>
    </w:rPr>
  </w:style>
  <w:style w:type="character" w:customStyle="1" w:styleId="TOC3Char">
    <w:name w:val="TOC 3 Char"/>
    <w:basedOn w:val="DefaultParagraphFont"/>
    <w:link w:val="TOC3"/>
    <w:uiPriority w:val="39"/>
    <w:rsid w:val="0030665C"/>
    <w:rPr>
      <w:color w:val="000000"/>
      <w:sz w:val="22"/>
    </w:rPr>
  </w:style>
  <w:style w:type="character" w:styleId="UnresolvedMention">
    <w:name w:val="Unresolved Mention"/>
    <w:basedOn w:val="DefaultParagraphFont"/>
    <w:uiPriority w:val="99"/>
    <w:semiHidden/>
    <w:unhideWhenUsed/>
    <w:rsid w:val="0036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431316500">
      <w:bodyDiv w:val="1"/>
      <w:marLeft w:val="0"/>
      <w:marRight w:val="0"/>
      <w:marTop w:val="0"/>
      <w:marBottom w:val="0"/>
      <w:divBdr>
        <w:top w:val="none" w:sz="0" w:space="0" w:color="auto"/>
        <w:left w:val="none" w:sz="0" w:space="0" w:color="auto"/>
        <w:bottom w:val="none" w:sz="0" w:space="0" w:color="auto"/>
        <w:right w:val="none" w:sz="0" w:space="0" w:color="auto"/>
      </w:divBdr>
    </w:div>
    <w:div w:id="490952699">
      <w:bodyDiv w:val="1"/>
      <w:marLeft w:val="0"/>
      <w:marRight w:val="0"/>
      <w:marTop w:val="0"/>
      <w:marBottom w:val="0"/>
      <w:divBdr>
        <w:top w:val="none" w:sz="0" w:space="0" w:color="auto"/>
        <w:left w:val="none" w:sz="0" w:space="0" w:color="auto"/>
        <w:bottom w:val="none" w:sz="0" w:space="0" w:color="auto"/>
        <w:right w:val="none" w:sz="0" w:space="0" w:color="auto"/>
      </w:divBdr>
    </w:div>
    <w:div w:id="659307172">
      <w:bodyDiv w:val="1"/>
      <w:marLeft w:val="0"/>
      <w:marRight w:val="0"/>
      <w:marTop w:val="0"/>
      <w:marBottom w:val="0"/>
      <w:divBdr>
        <w:top w:val="none" w:sz="0" w:space="0" w:color="auto"/>
        <w:left w:val="none" w:sz="0" w:space="0" w:color="auto"/>
        <w:bottom w:val="none" w:sz="0" w:space="0" w:color="auto"/>
        <w:right w:val="none" w:sz="0" w:space="0" w:color="auto"/>
      </w:divBdr>
    </w:div>
    <w:div w:id="808402552">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 w:id="188136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esg.gov.uk/servicecatalogue/Product-Assurance/CPA/Pages/Security-Characteristic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esg.gov.uk/servicecatalogue/Product-Assurance/CPA/Pages/Security-Characteristic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src.nist.gov/groups/ST/toolkit/secure_hashing.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nvlpubs.nist.gov/nistpubs/FIPS/NIST.FIPS.186-4.pdf" TargetMode="Externa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nvlpubs.nist.gov/nistpubs/SpecialPublications/NIST.SP.800-56Ar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B126-F5DA-46F7-AE55-8C2A00B9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61391</Words>
  <Characters>349933</Characters>
  <Application>Microsoft Office Word</Application>
  <DocSecurity>0</DocSecurity>
  <Lines>2916</Lines>
  <Paragraphs>821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2019-07-08T09:21:00Z</dcterms:created>
  <dcterms:modified xsi:type="dcterms:W3CDTF">2019-07-08T15:11:00Z</dcterms:modified>
</cp:coreProperties>
</file>