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553F" w14:textId="77777777" w:rsidR="00CC5036" w:rsidRDefault="00CC5036" w:rsidP="009420F0">
      <w:pPr>
        <w:pStyle w:val="Title"/>
        <w:spacing w:line="240" w:lineRule="auto"/>
        <w:rPr>
          <w:b/>
          <w:sz w:val="48"/>
          <w:szCs w:val="48"/>
        </w:rPr>
      </w:pPr>
      <w:bookmarkStart w:id="0" w:name="_Toc340067227"/>
    </w:p>
    <w:p w14:paraId="04DB5540"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04DB5541" w14:textId="77777777" w:rsidR="00521D8C" w:rsidRPr="00DA3671" w:rsidRDefault="00521D8C" w:rsidP="00521D8C">
      <w:pPr>
        <w:pStyle w:val="Title"/>
        <w:spacing w:line="240" w:lineRule="auto"/>
        <w:rPr>
          <w:b/>
          <w:sz w:val="48"/>
          <w:szCs w:val="48"/>
        </w:rPr>
      </w:pPr>
      <w:r w:rsidRPr="00733ED3">
        <w:rPr>
          <w:b/>
          <w:sz w:val="48"/>
          <w:szCs w:val="48"/>
        </w:rPr>
        <w:t>Communications Hub Technical Specifications</w:t>
      </w:r>
      <w:r>
        <w:rPr>
          <w:b/>
          <w:sz w:val="48"/>
          <w:szCs w:val="48"/>
        </w:rPr>
        <w:t xml:space="preserve"> (CHTS)</w:t>
      </w:r>
    </w:p>
    <w:p w14:paraId="04DB5542" w14:textId="77777777" w:rsidR="009420F0" w:rsidRDefault="009420F0" w:rsidP="00747E5E"/>
    <w:p w14:paraId="04DB5543" w14:textId="77777777" w:rsidR="00AD264F" w:rsidRDefault="00AD264F" w:rsidP="00747E5E"/>
    <w:p w14:paraId="04DB5544" w14:textId="77777777" w:rsidR="00AD264F" w:rsidRDefault="00AD264F" w:rsidP="00747E5E"/>
    <w:p w14:paraId="04DB5545" w14:textId="77777777" w:rsidR="00AD264F" w:rsidRDefault="00AD264F" w:rsidP="00747E5E"/>
    <w:p w14:paraId="04DB5546" w14:textId="77777777" w:rsidR="00AD264F" w:rsidRDefault="00AD264F" w:rsidP="00747E5E"/>
    <w:p w14:paraId="04DB5547" w14:textId="77777777" w:rsidR="00AD264F" w:rsidRDefault="00AD264F" w:rsidP="00747E5E"/>
    <w:p w14:paraId="04DB5548" w14:textId="77777777" w:rsidR="00AD264F" w:rsidRDefault="00AD264F" w:rsidP="00747E5E"/>
    <w:p w14:paraId="04DB5549" w14:textId="77777777" w:rsidR="00AD264F" w:rsidRDefault="00AD264F" w:rsidP="00747E5E"/>
    <w:p w14:paraId="04DB554B" w14:textId="14AC186F" w:rsidR="00AD264F" w:rsidRDefault="00E863EE" w:rsidP="00747E5E">
      <w:r w:rsidRPr="00D45EF2">
        <w:rPr>
          <w:b/>
          <w:sz w:val="48"/>
          <w:szCs w:val="48"/>
          <w:u w:val="single"/>
        </w:rPr>
        <w:t>Version changes for guidance only</w:t>
      </w:r>
    </w:p>
    <w:p w14:paraId="04DB554C" w14:textId="3E033CE6" w:rsidR="00AD264F" w:rsidRPr="00E23262" w:rsidRDefault="00FA4215" w:rsidP="00747E5E">
      <w:r>
        <w:t xml:space="preserve">This document contains all changes from the last </w:t>
      </w:r>
      <w:bookmarkStart w:id="1" w:name="_GoBack"/>
      <w:r w:rsidRPr="00C0486A">
        <w:rPr>
          <w:b/>
          <w:bCs/>
        </w:rPr>
        <w:t>active</w:t>
      </w:r>
      <w:r>
        <w:t xml:space="preserve"> </w:t>
      </w:r>
      <w:bookmarkEnd w:id="1"/>
      <w:r>
        <w:t xml:space="preserve">version of CHTS (v1.1) to the most current designation on 4 July 2019 (v1.3). This marked-up documents contains these changes as redlining with comments denoting in which version these changes were implemented. </w:t>
      </w:r>
    </w:p>
    <w:p w14:paraId="04DB554D" w14:textId="77777777" w:rsidR="009420F0" w:rsidRDefault="009420F0" w:rsidP="00747E5E"/>
    <w:p w14:paraId="04DB554E" w14:textId="77777777" w:rsidR="009420F0" w:rsidRDefault="009420F0" w:rsidP="00747E5E"/>
    <w:p w14:paraId="04DB554F" w14:textId="77777777" w:rsidR="009420F0" w:rsidRDefault="009420F0" w:rsidP="00747E5E"/>
    <w:p w14:paraId="04DB5550" w14:textId="77777777" w:rsidR="009420F0" w:rsidRDefault="009420F0" w:rsidP="00747E5E"/>
    <w:p w14:paraId="04DB5551" w14:textId="77777777" w:rsidR="009420F0" w:rsidRDefault="009420F0" w:rsidP="00747E5E"/>
    <w:p w14:paraId="04DB5552" w14:textId="77777777" w:rsidR="009420F0" w:rsidRDefault="009420F0" w:rsidP="00747E5E"/>
    <w:p w14:paraId="04DB5553" w14:textId="4BEBA8C3" w:rsidR="009420F0" w:rsidRDefault="009420F0" w:rsidP="00747E5E"/>
    <w:p w14:paraId="2AB629E4" w14:textId="77777777" w:rsidR="00E863EE" w:rsidRDefault="00E863EE" w:rsidP="00747E5E"/>
    <w:p w14:paraId="04DB5554" w14:textId="410D58CC" w:rsidR="00F736F2" w:rsidRPr="008A2C69" w:rsidRDefault="00E863EE"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 xml:space="preserve">Changes designated between Version 1.1 to </w:t>
      </w:r>
      <w:r w:rsidR="009420F0" w:rsidRPr="008A2C69">
        <w:rPr>
          <w:rFonts w:ascii="Arial Bold" w:eastAsia="Times New Roman" w:hAnsi="Arial Bold"/>
          <w:b/>
          <w:bCs/>
          <w:color w:val="00AEEF"/>
          <w:kern w:val="32"/>
          <w:sz w:val="36"/>
          <w:szCs w:val="36"/>
          <w:lang w:eastAsia="en-GB"/>
        </w:rPr>
        <w:t xml:space="preserve">Version </w:t>
      </w:r>
      <w:r w:rsidR="007F137F">
        <w:rPr>
          <w:rFonts w:ascii="Arial Bold" w:eastAsia="Times New Roman" w:hAnsi="Arial Bold"/>
          <w:b/>
          <w:bCs/>
          <w:color w:val="00AEEF"/>
          <w:kern w:val="32"/>
          <w:sz w:val="36"/>
          <w:szCs w:val="36"/>
          <w:lang w:eastAsia="en-GB"/>
        </w:rPr>
        <w:t>1.</w:t>
      </w:r>
      <w:r w:rsidR="001E57C1">
        <w:rPr>
          <w:rFonts w:ascii="Arial Bold" w:eastAsia="Times New Roman" w:hAnsi="Arial Bold"/>
          <w:b/>
          <w:bCs/>
          <w:color w:val="00AEEF"/>
          <w:kern w:val="32"/>
          <w:sz w:val="36"/>
          <w:szCs w:val="36"/>
          <w:lang w:eastAsia="en-GB"/>
        </w:rPr>
        <w:t>3</w:t>
      </w:r>
    </w:p>
    <w:p w14:paraId="04DB5555" w14:textId="35F6D583" w:rsidR="00A56D67" w:rsidRDefault="002C0DE7" w:rsidP="009420F0">
      <w:pPr>
        <w:rPr>
          <w:rFonts w:ascii="Arial Bold" w:eastAsia="Times New Roman" w:hAnsi="Arial Bold"/>
          <w:b/>
          <w:bCs/>
          <w:color w:val="00B0F0"/>
          <w:kern w:val="32"/>
          <w:sz w:val="36"/>
          <w:szCs w:val="36"/>
          <w:lang w:eastAsia="en-GB"/>
        </w:rPr>
      </w:pPr>
      <w:r>
        <w:rPr>
          <w:rFonts w:ascii="Arial Bold" w:eastAsia="Times New Roman" w:hAnsi="Arial Bold"/>
          <w:b/>
          <w:bCs/>
          <w:color w:val="00AEEF"/>
          <w:kern w:val="32"/>
          <w:sz w:val="36"/>
          <w:szCs w:val="36"/>
          <w:lang w:eastAsia="en-GB"/>
        </w:rPr>
        <w:t>4</w:t>
      </w:r>
      <w:r w:rsidRPr="002C0DE7">
        <w:rPr>
          <w:rFonts w:ascii="Arial Bold" w:eastAsia="Times New Roman" w:hAnsi="Arial Bold"/>
          <w:b/>
          <w:bCs/>
          <w:color w:val="00AEEF"/>
          <w:kern w:val="32"/>
          <w:sz w:val="36"/>
          <w:szCs w:val="36"/>
          <w:vertAlign w:val="superscript"/>
          <w:lang w:eastAsia="en-GB"/>
        </w:rPr>
        <w:t>th</w:t>
      </w:r>
      <w:r>
        <w:rPr>
          <w:rFonts w:ascii="Arial Bold" w:eastAsia="Times New Roman" w:hAnsi="Arial Bold"/>
          <w:b/>
          <w:bCs/>
          <w:color w:val="00AEEF"/>
          <w:kern w:val="32"/>
          <w:sz w:val="36"/>
          <w:szCs w:val="36"/>
          <w:lang w:eastAsia="en-GB"/>
        </w:rPr>
        <w:t xml:space="preserve"> July 2019</w:t>
      </w:r>
    </w:p>
    <w:p w14:paraId="04DB5556" w14:textId="49EA8FBB" w:rsidR="001E57C1" w:rsidRPr="001E57C1" w:rsidRDefault="001E57C1" w:rsidP="001E57C1">
      <w:pPr>
        <w:sectPr w:rsidR="001E57C1" w:rsidRPr="001E57C1" w:rsidSect="009A54ED">
          <w:headerReference w:type="default" r:id="rId8"/>
          <w:type w:val="continuous"/>
          <w:pgSz w:w="11906" w:h="16838"/>
          <w:pgMar w:top="1440" w:right="1440" w:bottom="1440" w:left="1440" w:header="708" w:footer="708" w:gutter="0"/>
          <w:cols w:space="708"/>
          <w:docGrid w:linePitch="360"/>
        </w:sectPr>
      </w:pPr>
    </w:p>
    <w:p w14:paraId="04DB5557" w14:textId="77777777" w:rsidR="009420F0" w:rsidRDefault="00A56D67" w:rsidP="009420F0">
      <w:pPr>
        <w:pStyle w:val="Heading1nonum"/>
        <w:suppressLineNumbers/>
      </w:pPr>
      <w:r>
        <w:lastRenderedPageBreak/>
        <w:t>T</w:t>
      </w:r>
      <w:r w:rsidR="009420F0" w:rsidRPr="00D07C2D">
        <w:t>able of Contents</w:t>
      </w:r>
    </w:p>
    <w:p w14:paraId="04DB5558" w14:textId="77777777" w:rsidR="00465F66" w:rsidRPr="00465F66" w:rsidRDefault="00465F66" w:rsidP="00465F66">
      <w:pPr>
        <w:suppressLineNumbers/>
        <w:rPr>
          <w:b/>
        </w:rPr>
      </w:pPr>
      <w:r w:rsidRPr="00465F66">
        <w:rPr>
          <w:rFonts w:eastAsia="Times New Roman"/>
          <w:b/>
          <w:noProof/>
        </w:rPr>
        <w:t xml:space="preserve">Note:  </w:t>
      </w:r>
      <w:r w:rsidRPr="00465F66">
        <w:rPr>
          <w:b/>
        </w:rPr>
        <w:t>Sections 1 and 2 of this document are not used.</w:t>
      </w:r>
    </w:p>
    <w:p w14:paraId="04DB5559" w14:textId="77777777" w:rsidR="00BB38AE" w:rsidRDefault="009420F0">
      <w:pPr>
        <w:pStyle w:val="TOC1"/>
        <w:rPr>
          <w:rFonts w:asciiTheme="minorHAnsi" w:eastAsiaTheme="minorEastAsia" w:hAnsiTheme="minorHAnsi" w:cstheme="minorBidi"/>
          <w:b w:val="0"/>
          <w:color w:val="auto"/>
          <w:szCs w:val="22"/>
          <w:lang w:eastAsia="en-GB"/>
        </w:rPr>
      </w:pPr>
      <w:r>
        <w:fldChar w:fldCharType="begin"/>
      </w:r>
      <w:r>
        <w:instrText xml:space="preserve"> TOC \h \z \t "Heading 1,1</w:instrText>
      </w:r>
      <w:r w:rsidR="00165E47">
        <w:instrText>,Heading 2,2,Heading 3,3</w:instrText>
      </w:r>
      <w:r>
        <w:instrText xml:space="preserve">" </w:instrText>
      </w:r>
      <w:r>
        <w:fldChar w:fldCharType="separate"/>
      </w:r>
      <w:hyperlink w:anchor="_Toc480281030" w:history="1">
        <w:r w:rsidR="00BB38AE" w:rsidRPr="00095223">
          <w:rPr>
            <w:rStyle w:val="Hyperlink"/>
          </w:rPr>
          <w:t>3</w:t>
        </w:r>
        <w:r w:rsidR="00BB38AE">
          <w:rPr>
            <w:rFonts w:asciiTheme="minorHAnsi" w:eastAsiaTheme="minorEastAsia" w:hAnsiTheme="minorHAnsi" w:cstheme="minorBidi"/>
            <w:b w:val="0"/>
            <w:color w:val="auto"/>
            <w:szCs w:val="22"/>
            <w:lang w:eastAsia="en-GB"/>
          </w:rPr>
          <w:tab/>
        </w:r>
        <w:r w:rsidR="00BB38AE" w:rsidRPr="00095223">
          <w:rPr>
            <w:rStyle w:val="Hyperlink"/>
          </w:rPr>
          <w:t>Introduction</w:t>
        </w:r>
        <w:r w:rsidR="00BB38AE">
          <w:rPr>
            <w:webHidden/>
          </w:rPr>
          <w:tab/>
        </w:r>
        <w:r w:rsidR="00BB38AE">
          <w:rPr>
            <w:webHidden/>
          </w:rPr>
          <w:fldChar w:fldCharType="begin"/>
        </w:r>
        <w:r w:rsidR="00BB38AE">
          <w:rPr>
            <w:webHidden/>
          </w:rPr>
          <w:instrText xml:space="preserve"> PAGEREF _Toc480281030 \h </w:instrText>
        </w:r>
        <w:r w:rsidR="00BB38AE">
          <w:rPr>
            <w:webHidden/>
          </w:rPr>
        </w:r>
        <w:r w:rsidR="00BB38AE">
          <w:rPr>
            <w:webHidden/>
          </w:rPr>
          <w:fldChar w:fldCharType="separate"/>
        </w:r>
        <w:r w:rsidR="00BB38AE">
          <w:rPr>
            <w:webHidden/>
          </w:rPr>
          <w:t>3</w:t>
        </w:r>
        <w:r w:rsidR="00BB38AE">
          <w:rPr>
            <w:webHidden/>
          </w:rPr>
          <w:fldChar w:fldCharType="end"/>
        </w:r>
      </w:hyperlink>
    </w:p>
    <w:p w14:paraId="04DB555A" w14:textId="77777777" w:rsidR="00BB38AE" w:rsidRDefault="00C0486A">
      <w:pPr>
        <w:pStyle w:val="TOC1"/>
        <w:rPr>
          <w:rFonts w:asciiTheme="minorHAnsi" w:eastAsiaTheme="minorEastAsia" w:hAnsiTheme="minorHAnsi" w:cstheme="minorBidi"/>
          <w:b w:val="0"/>
          <w:color w:val="auto"/>
          <w:szCs w:val="22"/>
          <w:lang w:eastAsia="en-GB"/>
        </w:rPr>
      </w:pPr>
      <w:hyperlink w:anchor="_Toc480281031" w:history="1">
        <w:r w:rsidR="00BB38AE" w:rsidRPr="00095223">
          <w:rPr>
            <w:rStyle w:val="Hyperlink"/>
          </w:rPr>
          <w:t>4</w:t>
        </w:r>
        <w:r w:rsidR="00BB38AE">
          <w:rPr>
            <w:rFonts w:asciiTheme="minorHAnsi" w:eastAsiaTheme="minorEastAsia" w:hAnsiTheme="minorHAnsi" w:cstheme="minorBidi"/>
            <w:b w:val="0"/>
            <w:color w:val="auto"/>
            <w:szCs w:val="22"/>
            <w:lang w:eastAsia="en-GB"/>
          </w:rPr>
          <w:tab/>
        </w:r>
        <w:r w:rsidR="00BB38AE" w:rsidRPr="00095223">
          <w:rPr>
            <w:rStyle w:val="Hyperlink"/>
          </w:rPr>
          <w:t>Technical Specifications</w:t>
        </w:r>
        <w:r w:rsidR="00BB38AE">
          <w:rPr>
            <w:webHidden/>
          </w:rPr>
          <w:tab/>
        </w:r>
        <w:r w:rsidR="00BB38AE">
          <w:rPr>
            <w:webHidden/>
          </w:rPr>
          <w:fldChar w:fldCharType="begin"/>
        </w:r>
        <w:r w:rsidR="00BB38AE">
          <w:rPr>
            <w:webHidden/>
          </w:rPr>
          <w:instrText xml:space="preserve"> PAGEREF _Toc480281031 \h </w:instrText>
        </w:r>
        <w:r w:rsidR="00BB38AE">
          <w:rPr>
            <w:webHidden/>
          </w:rPr>
        </w:r>
        <w:r w:rsidR="00BB38AE">
          <w:rPr>
            <w:webHidden/>
          </w:rPr>
          <w:fldChar w:fldCharType="separate"/>
        </w:r>
        <w:r w:rsidR="00BB38AE">
          <w:rPr>
            <w:webHidden/>
          </w:rPr>
          <w:t>4</w:t>
        </w:r>
        <w:r w:rsidR="00BB38AE">
          <w:rPr>
            <w:webHidden/>
          </w:rPr>
          <w:fldChar w:fldCharType="end"/>
        </w:r>
      </w:hyperlink>
    </w:p>
    <w:p w14:paraId="04DB555B" w14:textId="77777777" w:rsidR="00BB38AE" w:rsidRDefault="00C0486A">
      <w:pPr>
        <w:pStyle w:val="TOC2"/>
        <w:rPr>
          <w:rFonts w:asciiTheme="minorHAnsi" w:eastAsiaTheme="minorEastAsia" w:hAnsiTheme="minorHAnsi" w:cstheme="minorBidi"/>
          <w:color w:val="auto"/>
          <w:szCs w:val="22"/>
          <w:lang w:eastAsia="en-GB"/>
        </w:rPr>
      </w:pPr>
      <w:hyperlink w:anchor="_Toc480281032" w:history="1">
        <w:r w:rsidR="00BB38AE" w:rsidRPr="00095223">
          <w:rPr>
            <w:rStyle w:val="Hyperlink"/>
          </w:rPr>
          <w:t>4.1</w:t>
        </w:r>
        <w:r w:rsidR="00BB38AE">
          <w:rPr>
            <w:rFonts w:asciiTheme="minorHAnsi" w:eastAsiaTheme="minorEastAsia" w:hAnsiTheme="minorHAnsi" w:cstheme="minorBidi"/>
            <w:color w:val="auto"/>
            <w:szCs w:val="22"/>
            <w:lang w:eastAsia="en-GB"/>
          </w:rPr>
          <w:tab/>
        </w:r>
        <w:r w:rsidR="00BB38AE" w:rsidRPr="00095223">
          <w:rPr>
            <w:rStyle w:val="Hyperlink"/>
          </w:rPr>
          <w:t>Overview</w:t>
        </w:r>
        <w:r w:rsidR="00BB38AE">
          <w:rPr>
            <w:webHidden/>
          </w:rPr>
          <w:tab/>
        </w:r>
        <w:r w:rsidR="00BB38AE">
          <w:rPr>
            <w:webHidden/>
          </w:rPr>
          <w:fldChar w:fldCharType="begin"/>
        </w:r>
        <w:r w:rsidR="00BB38AE">
          <w:rPr>
            <w:webHidden/>
          </w:rPr>
          <w:instrText xml:space="preserve"> PAGEREF _Toc480281032 \h </w:instrText>
        </w:r>
        <w:r w:rsidR="00BB38AE">
          <w:rPr>
            <w:webHidden/>
          </w:rPr>
        </w:r>
        <w:r w:rsidR="00BB38AE">
          <w:rPr>
            <w:webHidden/>
          </w:rPr>
          <w:fldChar w:fldCharType="separate"/>
        </w:r>
        <w:r w:rsidR="00BB38AE">
          <w:rPr>
            <w:webHidden/>
          </w:rPr>
          <w:t>4</w:t>
        </w:r>
        <w:r w:rsidR="00BB38AE">
          <w:rPr>
            <w:webHidden/>
          </w:rPr>
          <w:fldChar w:fldCharType="end"/>
        </w:r>
      </w:hyperlink>
    </w:p>
    <w:p w14:paraId="04DB555C" w14:textId="77777777" w:rsidR="00BB38AE" w:rsidRDefault="00C0486A">
      <w:pPr>
        <w:pStyle w:val="TOC2"/>
        <w:rPr>
          <w:rFonts w:asciiTheme="minorHAnsi" w:eastAsiaTheme="minorEastAsia" w:hAnsiTheme="minorHAnsi" w:cstheme="minorBidi"/>
          <w:color w:val="auto"/>
          <w:szCs w:val="22"/>
          <w:lang w:eastAsia="en-GB"/>
        </w:rPr>
      </w:pPr>
      <w:hyperlink w:anchor="_Toc480281033" w:history="1">
        <w:r w:rsidR="00BB38AE" w:rsidRPr="00095223">
          <w:rPr>
            <w:rStyle w:val="Hyperlink"/>
          </w:rPr>
          <w:t>4.2</w:t>
        </w:r>
        <w:r w:rsidR="00BB38AE">
          <w:rPr>
            <w:rFonts w:asciiTheme="minorHAnsi" w:eastAsiaTheme="minorEastAsia" w:hAnsiTheme="minorHAnsi" w:cstheme="minorBidi"/>
            <w:color w:val="auto"/>
            <w:szCs w:val="22"/>
            <w:lang w:eastAsia="en-GB"/>
          </w:rPr>
          <w:tab/>
        </w:r>
        <w:r w:rsidR="00BB38AE" w:rsidRPr="00095223">
          <w:rPr>
            <w:rStyle w:val="Hyperlink"/>
          </w:rPr>
          <w:t>Testing and Certification Requirements</w:t>
        </w:r>
        <w:r w:rsidR="00BB38AE">
          <w:rPr>
            <w:webHidden/>
          </w:rPr>
          <w:tab/>
        </w:r>
        <w:r w:rsidR="00BB38AE">
          <w:rPr>
            <w:webHidden/>
          </w:rPr>
          <w:fldChar w:fldCharType="begin"/>
        </w:r>
        <w:r w:rsidR="00BB38AE">
          <w:rPr>
            <w:webHidden/>
          </w:rPr>
          <w:instrText xml:space="preserve"> PAGEREF _Toc480281033 \h </w:instrText>
        </w:r>
        <w:r w:rsidR="00BB38AE">
          <w:rPr>
            <w:webHidden/>
          </w:rPr>
        </w:r>
        <w:r w:rsidR="00BB38AE">
          <w:rPr>
            <w:webHidden/>
          </w:rPr>
          <w:fldChar w:fldCharType="separate"/>
        </w:r>
        <w:r w:rsidR="00BB38AE">
          <w:rPr>
            <w:webHidden/>
          </w:rPr>
          <w:t>4</w:t>
        </w:r>
        <w:r w:rsidR="00BB38AE">
          <w:rPr>
            <w:webHidden/>
          </w:rPr>
          <w:fldChar w:fldCharType="end"/>
        </w:r>
      </w:hyperlink>
    </w:p>
    <w:p w14:paraId="04DB555D" w14:textId="77777777" w:rsidR="00BB38AE" w:rsidRDefault="00C0486A">
      <w:pPr>
        <w:pStyle w:val="TOC3"/>
        <w:rPr>
          <w:rFonts w:asciiTheme="minorHAnsi" w:eastAsiaTheme="minorEastAsia" w:hAnsiTheme="minorHAnsi" w:cstheme="minorBidi"/>
          <w:noProof/>
          <w:color w:val="auto"/>
          <w:szCs w:val="22"/>
          <w:lang w:eastAsia="en-GB"/>
        </w:rPr>
      </w:pPr>
      <w:hyperlink w:anchor="_Toc480281034" w:history="1">
        <w:r w:rsidR="00BB38AE" w:rsidRPr="00095223">
          <w:rPr>
            <w:rStyle w:val="Hyperlink"/>
            <w:noProof/>
          </w:rPr>
          <w:t>4.2.1</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Conformance with the CHTS</w:t>
        </w:r>
        <w:r w:rsidR="00BB38AE">
          <w:rPr>
            <w:noProof/>
            <w:webHidden/>
          </w:rPr>
          <w:tab/>
        </w:r>
        <w:r w:rsidR="00BB38AE">
          <w:rPr>
            <w:noProof/>
            <w:webHidden/>
          </w:rPr>
          <w:fldChar w:fldCharType="begin"/>
        </w:r>
        <w:r w:rsidR="00BB38AE">
          <w:rPr>
            <w:noProof/>
            <w:webHidden/>
          </w:rPr>
          <w:instrText xml:space="preserve"> PAGEREF _Toc480281034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14:paraId="04DB555E" w14:textId="77777777" w:rsidR="00BB38AE" w:rsidRDefault="00C0486A">
      <w:pPr>
        <w:pStyle w:val="TOC3"/>
        <w:rPr>
          <w:rFonts w:asciiTheme="minorHAnsi" w:eastAsiaTheme="minorEastAsia" w:hAnsiTheme="minorHAnsi" w:cstheme="minorBidi"/>
          <w:noProof/>
          <w:color w:val="auto"/>
          <w:szCs w:val="22"/>
          <w:lang w:eastAsia="en-GB"/>
        </w:rPr>
      </w:pPr>
      <w:hyperlink w:anchor="_Toc480281035" w:history="1">
        <w:r w:rsidR="00BB38AE" w:rsidRPr="00095223">
          <w:rPr>
            <w:rStyle w:val="Hyperlink"/>
            <w:noProof/>
          </w:rPr>
          <w:t>4.2.2</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Conformance with the Great Britain Companion Specification</w:t>
        </w:r>
        <w:r w:rsidR="00BB38AE">
          <w:rPr>
            <w:noProof/>
            <w:webHidden/>
          </w:rPr>
          <w:tab/>
        </w:r>
        <w:r w:rsidR="00BB38AE">
          <w:rPr>
            <w:noProof/>
            <w:webHidden/>
          </w:rPr>
          <w:fldChar w:fldCharType="begin"/>
        </w:r>
        <w:r w:rsidR="00BB38AE">
          <w:rPr>
            <w:noProof/>
            <w:webHidden/>
          </w:rPr>
          <w:instrText xml:space="preserve"> PAGEREF _Toc480281035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14:paraId="04DB555F" w14:textId="77777777" w:rsidR="00BB38AE" w:rsidRDefault="00C0486A">
      <w:pPr>
        <w:pStyle w:val="TOC3"/>
        <w:rPr>
          <w:rFonts w:asciiTheme="minorHAnsi" w:eastAsiaTheme="minorEastAsia" w:hAnsiTheme="minorHAnsi" w:cstheme="minorBidi"/>
          <w:noProof/>
          <w:color w:val="auto"/>
          <w:szCs w:val="22"/>
          <w:lang w:eastAsia="en-GB"/>
        </w:rPr>
      </w:pPr>
      <w:hyperlink w:anchor="_Toc480281036" w:history="1">
        <w:r w:rsidR="00BB38AE" w:rsidRPr="00095223">
          <w:rPr>
            <w:rStyle w:val="Hyperlink"/>
            <w:noProof/>
          </w:rPr>
          <w:t>4.2.3</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Conformance with the Commercial Product Assurance Security Characteristics for GB Smart Metering</w:t>
        </w:r>
        <w:r w:rsidR="00BB38AE">
          <w:rPr>
            <w:noProof/>
            <w:webHidden/>
          </w:rPr>
          <w:tab/>
        </w:r>
        <w:r w:rsidR="00BB38AE">
          <w:rPr>
            <w:noProof/>
            <w:webHidden/>
          </w:rPr>
          <w:fldChar w:fldCharType="begin"/>
        </w:r>
        <w:r w:rsidR="00BB38AE">
          <w:rPr>
            <w:noProof/>
            <w:webHidden/>
          </w:rPr>
          <w:instrText xml:space="preserve"> PAGEREF _Toc480281036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14:paraId="04DB5560" w14:textId="77777777" w:rsidR="00BB38AE" w:rsidRDefault="00C0486A">
      <w:pPr>
        <w:pStyle w:val="TOC3"/>
        <w:rPr>
          <w:rFonts w:asciiTheme="minorHAnsi" w:eastAsiaTheme="minorEastAsia" w:hAnsiTheme="minorHAnsi" w:cstheme="minorBidi"/>
          <w:noProof/>
          <w:color w:val="auto"/>
          <w:szCs w:val="22"/>
          <w:lang w:eastAsia="en-GB"/>
        </w:rPr>
      </w:pPr>
      <w:hyperlink w:anchor="_Toc480281037" w:history="1">
        <w:r w:rsidR="00BB38AE" w:rsidRPr="00095223">
          <w:rPr>
            <w:rStyle w:val="Hyperlink"/>
            <w:noProof/>
          </w:rPr>
          <w:t>4.2.4</w:t>
        </w:r>
        <w:r w:rsidR="00BB38AE">
          <w:rPr>
            <w:rFonts w:asciiTheme="minorHAnsi" w:eastAsiaTheme="minorEastAsia" w:hAnsiTheme="minorHAnsi" w:cstheme="minorBidi"/>
            <w:noProof/>
            <w:color w:val="auto"/>
            <w:szCs w:val="22"/>
            <w:lang w:eastAsia="en-GB"/>
          </w:rPr>
          <w:tab/>
        </w:r>
        <w:r w:rsidR="00BB38AE" w:rsidRPr="00095223">
          <w:rPr>
            <w:rStyle w:val="Hyperlink"/>
            <w:noProof/>
          </w:rPr>
          <w:t>Interoperability with the Data and Communications Company Systems</w:t>
        </w:r>
        <w:r w:rsidR="00BB38AE">
          <w:rPr>
            <w:noProof/>
            <w:webHidden/>
          </w:rPr>
          <w:tab/>
        </w:r>
        <w:r w:rsidR="00BB38AE">
          <w:rPr>
            <w:noProof/>
            <w:webHidden/>
          </w:rPr>
          <w:fldChar w:fldCharType="begin"/>
        </w:r>
        <w:r w:rsidR="00BB38AE">
          <w:rPr>
            <w:noProof/>
            <w:webHidden/>
          </w:rPr>
          <w:instrText xml:space="preserve"> PAGEREF _Toc480281037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14:paraId="04DB5561" w14:textId="77777777" w:rsidR="00BB38AE" w:rsidRDefault="00C0486A">
      <w:pPr>
        <w:pStyle w:val="TOC2"/>
        <w:rPr>
          <w:rFonts w:asciiTheme="minorHAnsi" w:eastAsiaTheme="minorEastAsia" w:hAnsiTheme="minorHAnsi" w:cstheme="minorBidi"/>
          <w:color w:val="auto"/>
          <w:szCs w:val="22"/>
          <w:lang w:eastAsia="en-GB"/>
        </w:rPr>
      </w:pPr>
      <w:hyperlink w:anchor="_Toc480281038" w:history="1">
        <w:r w:rsidR="00BB38AE" w:rsidRPr="00095223">
          <w:rPr>
            <w:rStyle w:val="Hyperlink"/>
          </w:rPr>
          <w:t>4.3</w:t>
        </w:r>
        <w:r w:rsidR="00BB38AE">
          <w:rPr>
            <w:rFonts w:asciiTheme="minorHAnsi" w:eastAsiaTheme="minorEastAsia" w:hAnsiTheme="minorHAnsi" w:cstheme="minorBidi"/>
            <w:color w:val="auto"/>
            <w:szCs w:val="22"/>
            <w:lang w:eastAsia="en-GB"/>
          </w:rPr>
          <w:tab/>
        </w:r>
        <w:r w:rsidR="00BB38AE" w:rsidRPr="00095223">
          <w:rPr>
            <w:rStyle w:val="Hyperlink"/>
          </w:rPr>
          <w:t>Physical Requirements</w:t>
        </w:r>
        <w:r w:rsidR="00BB38AE">
          <w:rPr>
            <w:webHidden/>
          </w:rPr>
          <w:tab/>
        </w:r>
        <w:r w:rsidR="00BB38AE">
          <w:rPr>
            <w:webHidden/>
          </w:rPr>
          <w:fldChar w:fldCharType="begin"/>
        </w:r>
        <w:r w:rsidR="00BB38AE">
          <w:rPr>
            <w:webHidden/>
          </w:rPr>
          <w:instrText xml:space="preserve"> PAGEREF _Toc480281038 \h </w:instrText>
        </w:r>
        <w:r w:rsidR="00BB38AE">
          <w:rPr>
            <w:webHidden/>
          </w:rPr>
        </w:r>
        <w:r w:rsidR="00BB38AE">
          <w:rPr>
            <w:webHidden/>
          </w:rPr>
          <w:fldChar w:fldCharType="separate"/>
        </w:r>
        <w:r w:rsidR="00BB38AE">
          <w:rPr>
            <w:webHidden/>
          </w:rPr>
          <w:t>4</w:t>
        </w:r>
        <w:r w:rsidR="00BB38AE">
          <w:rPr>
            <w:webHidden/>
          </w:rPr>
          <w:fldChar w:fldCharType="end"/>
        </w:r>
      </w:hyperlink>
    </w:p>
    <w:p w14:paraId="04DB5562" w14:textId="77777777" w:rsidR="00BB38AE" w:rsidRDefault="00C0486A">
      <w:pPr>
        <w:pStyle w:val="TOC2"/>
        <w:rPr>
          <w:rFonts w:asciiTheme="minorHAnsi" w:eastAsiaTheme="minorEastAsia" w:hAnsiTheme="minorHAnsi" w:cstheme="minorBidi"/>
          <w:color w:val="auto"/>
          <w:szCs w:val="22"/>
          <w:lang w:eastAsia="en-GB"/>
        </w:rPr>
      </w:pPr>
      <w:hyperlink w:anchor="_Toc480281039" w:history="1">
        <w:r w:rsidR="00BB38AE" w:rsidRPr="00095223">
          <w:rPr>
            <w:rStyle w:val="Hyperlink"/>
          </w:rPr>
          <w:t>4.4</w:t>
        </w:r>
        <w:r w:rsidR="00BB38AE">
          <w:rPr>
            <w:rFonts w:asciiTheme="minorHAnsi" w:eastAsiaTheme="minorEastAsia" w:hAnsiTheme="minorHAnsi" w:cstheme="minorBidi"/>
            <w:color w:val="auto"/>
            <w:szCs w:val="22"/>
            <w:lang w:eastAsia="en-GB"/>
          </w:rPr>
          <w:tab/>
        </w:r>
        <w:r w:rsidR="00BB38AE" w:rsidRPr="00095223">
          <w:rPr>
            <w:rStyle w:val="Hyperlink"/>
          </w:rPr>
          <w:t>Functional Requirements</w:t>
        </w:r>
        <w:r w:rsidR="00BB38AE">
          <w:rPr>
            <w:webHidden/>
          </w:rPr>
          <w:tab/>
        </w:r>
        <w:r w:rsidR="00BB38AE">
          <w:rPr>
            <w:webHidden/>
          </w:rPr>
          <w:fldChar w:fldCharType="begin"/>
        </w:r>
        <w:r w:rsidR="00BB38AE">
          <w:rPr>
            <w:webHidden/>
          </w:rPr>
          <w:instrText xml:space="preserve"> PAGEREF _Toc480281039 \h </w:instrText>
        </w:r>
        <w:r w:rsidR="00BB38AE">
          <w:rPr>
            <w:webHidden/>
          </w:rPr>
        </w:r>
        <w:r w:rsidR="00BB38AE">
          <w:rPr>
            <w:webHidden/>
          </w:rPr>
          <w:fldChar w:fldCharType="separate"/>
        </w:r>
        <w:r w:rsidR="00BB38AE">
          <w:rPr>
            <w:webHidden/>
          </w:rPr>
          <w:t>6</w:t>
        </w:r>
        <w:r w:rsidR="00BB38AE">
          <w:rPr>
            <w:webHidden/>
          </w:rPr>
          <w:fldChar w:fldCharType="end"/>
        </w:r>
      </w:hyperlink>
    </w:p>
    <w:p w14:paraId="04DB5563" w14:textId="77777777" w:rsidR="00BB38AE" w:rsidRDefault="00C0486A">
      <w:pPr>
        <w:pStyle w:val="TOC3"/>
        <w:rPr>
          <w:rFonts w:asciiTheme="minorHAnsi" w:eastAsiaTheme="minorEastAsia" w:hAnsiTheme="minorHAnsi" w:cstheme="minorBidi"/>
          <w:noProof/>
          <w:color w:val="auto"/>
          <w:szCs w:val="22"/>
          <w:lang w:eastAsia="en-GB"/>
        </w:rPr>
      </w:pPr>
      <w:hyperlink w:anchor="_Toc480281040" w:history="1">
        <w:r w:rsidR="00BB38AE" w:rsidRPr="00095223">
          <w:rPr>
            <w:rStyle w:val="Hyperlink"/>
            <w:noProof/>
          </w:rPr>
          <w:t>4.4.1</w:t>
        </w:r>
        <w:r w:rsidR="00BB38AE">
          <w:rPr>
            <w:rFonts w:asciiTheme="minorHAnsi" w:eastAsiaTheme="minorEastAsia" w:hAnsiTheme="minorHAnsi" w:cstheme="minorBidi"/>
            <w:noProof/>
            <w:color w:val="auto"/>
            <w:szCs w:val="22"/>
            <w:lang w:eastAsia="en-GB"/>
          </w:rPr>
          <w:tab/>
        </w:r>
        <w:r w:rsidR="00BB38AE" w:rsidRPr="00095223">
          <w:rPr>
            <w:rStyle w:val="Hyperlink"/>
            <w:noProof/>
          </w:rPr>
          <w:t>Clock</w:t>
        </w:r>
        <w:r w:rsidR="00BB38AE">
          <w:rPr>
            <w:noProof/>
            <w:webHidden/>
          </w:rPr>
          <w:tab/>
        </w:r>
        <w:r w:rsidR="00BB38AE">
          <w:rPr>
            <w:noProof/>
            <w:webHidden/>
          </w:rPr>
          <w:fldChar w:fldCharType="begin"/>
        </w:r>
        <w:r w:rsidR="00BB38AE">
          <w:rPr>
            <w:noProof/>
            <w:webHidden/>
          </w:rPr>
          <w:instrText xml:space="preserve"> PAGEREF _Toc480281040 \h </w:instrText>
        </w:r>
        <w:r w:rsidR="00BB38AE">
          <w:rPr>
            <w:noProof/>
            <w:webHidden/>
          </w:rPr>
        </w:r>
        <w:r w:rsidR="00BB38AE">
          <w:rPr>
            <w:noProof/>
            <w:webHidden/>
          </w:rPr>
          <w:fldChar w:fldCharType="separate"/>
        </w:r>
        <w:r w:rsidR="00BB38AE">
          <w:rPr>
            <w:noProof/>
            <w:webHidden/>
          </w:rPr>
          <w:t>6</w:t>
        </w:r>
        <w:r w:rsidR="00BB38AE">
          <w:rPr>
            <w:noProof/>
            <w:webHidden/>
          </w:rPr>
          <w:fldChar w:fldCharType="end"/>
        </w:r>
      </w:hyperlink>
    </w:p>
    <w:p w14:paraId="04DB5564" w14:textId="77777777" w:rsidR="00BB38AE" w:rsidRDefault="00C0486A">
      <w:pPr>
        <w:pStyle w:val="TOC3"/>
        <w:rPr>
          <w:rFonts w:asciiTheme="minorHAnsi" w:eastAsiaTheme="minorEastAsia" w:hAnsiTheme="minorHAnsi" w:cstheme="minorBidi"/>
          <w:noProof/>
          <w:color w:val="auto"/>
          <w:szCs w:val="22"/>
          <w:lang w:eastAsia="en-GB"/>
        </w:rPr>
      </w:pPr>
      <w:hyperlink w:anchor="_Toc480281041" w:history="1">
        <w:r w:rsidR="00BB38AE" w:rsidRPr="00095223">
          <w:rPr>
            <w:rStyle w:val="Hyperlink"/>
            <w:noProof/>
          </w:rPr>
          <w:t>4.4.2</w:t>
        </w:r>
        <w:r w:rsidR="00BB38AE">
          <w:rPr>
            <w:rFonts w:asciiTheme="minorHAnsi" w:eastAsiaTheme="minorEastAsia" w:hAnsiTheme="minorHAnsi" w:cstheme="minorBidi"/>
            <w:noProof/>
            <w:color w:val="auto"/>
            <w:szCs w:val="22"/>
            <w:lang w:eastAsia="en-GB"/>
          </w:rPr>
          <w:tab/>
        </w:r>
        <w:r w:rsidR="00BB38AE" w:rsidRPr="00095223">
          <w:rPr>
            <w:rStyle w:val="Hyperlink"/>
            <w:noProof/>
          </w:rPr>
          <w:t>Communications</w:t>
        </w:r>
        <w:r w:rsidR="00BB38AE">
          <w:rPr>
            <w:noProof/>
            <w:webHidden/>
          </w:rPr>
          <w:tab/>
        </w:r>
        <w:r w:rsidR="00BB38AE">
          <w:rPr>
            <w:noProof/>
            <w:webHidden/>
          </w:rPr>
          <w:fldChar w:fldCharType="begin"/>
        </w:r>
        <w:r w:rsidR="00BB38AE">
          <w:rPr>
            <w:noProof/>
            <w:webHidden/>
          </w:rPr>
          <w:instrText xml:space="preserve"> PAGEREF _Toc480281041 \h </w:instrText>
        </w:r>
        <w:r w:rsidR="00BB38AE">
          <w:rPr>
            <w:noProof/>
            <w:webHidden/>
          </w:rPr>
        </w:r>
        <w:r w:rsidR="00BB38AE">
          <w:rPr>
            <w:noProof/>
            <w:webHidden/>
          </w:rPr>
          <w:fldChar w:fldCharType="separate"/>
        </w:r>
        <w:r w:rsidR="00BB38AE">
          <w:rPr>
            <w:noProof/>
            <w:webHidden/>
          </w:rPr>
          <w:t>6</w:t>
        </w:r>
        <w:r w:rsidR="00BB38AE">
          <w:rPr>
            <w:noProof/>
            <w:webHidden/>
          </w:rPr>
          <w:fldChar w:fldCharType="end"/>
        </w:r>
      </w:hyperlink>
    </w:p>
    <w:p w14:paraId="04DB5565" w14:textId="77777777" w:rsidR="00BB38AE" w:rsidRDefault="00C0486A">
      <w:pPr>
        <w:pStyle w:val="TOC3"/>
        <w:rPr>
          <w:rFonts w:asciiTheme="minorHAnsi" w:eastAsiaTheme="minorEastAsia" w:hAnsiTheme="minorHAnsi" w:cstheme="minorBidi"/>
          <w:noProof/>
          <w:color w:val="auto"/>
          <w:szCs w:val="22"/>
          <w:lang w:eastAsia="en-GB"/>
        </w:rPr>
      </w:pPr>
      <w:hyperlink w:anchor="_Toc480281042" w:history="1">
        <w:r w:rsidR="00BB38AE" w:rsidRPr="00095223">
          <w:rPr>
            <w:rStyle w:val="Hyperlink"/>
            <w:noProof/>
          </w:rPr>
          <w:t>4.4.3</w:t>
        </w:r>
        <w:r w:rsidR="00BB38AE">
          <w:rPr>
            <w:rFonts w:asciiTheme="minorHAnsi" w:eastAsiaTheme="minorEastAsia" w:hAnsiTheme="minorHAnsi" w:cstheme="minorBidi"/>
            <w:noProof/>
            <w:color w:val="auto"/>
            <w:szCs w:val="22"/>
            <w:lang w:eastAsia="en-GB"/>
          </w:rPr>
          <w:tab/>
        </w:r>
        <w:r w:rsidR="00BB38AE" w:rsidRPr="00095223">
          <w:rPr>
            <w:rStyle w:val="Hyperlink"/>
            <w:noProof/>
          </w:rPr>
          <w:t>Data Storage</w:t>
        </w:r>
        <w:r w:rsidR="00BB38AE">
          <w:rPr>
            <w:noProof/>
            <w:webHidden/>
          </w:rPr>
          <w:tab/>
        </w:r>
        <w:r w:rsidR="00BB38AE">
          <w:rPr>
            <w:noProof/>
            <w:webHidden/>
          </w:rPr>
          <w:fldChar w:fldCharType="begin"/>
        </w:r>
        <w:r w:rsidR="00BB38AE">
          <w:rPr>
            <w:noProof/>
            <w:webHidden/>
          </w:rPr>
          <w:instrText xml:space="preserve"> PAGEREF _Toc480281042 \h </w:instrText>
        </w:r>
        <w:r w:rsidR="00BB38AE">
          <w:rPr>
            <w:noProof/>
            <w:webHidden/>
          </w:rPr>
        </w:r>
        <w:r w:rsidR="00BB38AE">
          <w:rPr>
            <w:noProof/>
            <w:webHidden/>
          </w:rPr>
          <w:fldChar w:fldCharType="separate"/>
        </w:r>
        <w:r w:rsidR="00BB38AE">
          <w:rPr>
            <w:noProof/>
            <w:webHidden/>
          </w:rPr>
          <w:t>8</w:t>
        </w:r>
        <w:r w:rsidR="00BB38AE">
          <w:rPr>
            <w:noProof/>
            <w:webHidden/>
          </w:rPr>
          <w:fldChar w:fldCharType="end"/>
        </w:r>
      </w:hyperlink>
    </w:p>
    <w:p w14:paraId="04DB5566" w14:textId="77777777" w:rsidR="00BB38AE" w:rsidRDefault="00C0486A">
      <w:pPr>
        <w:pStyle w:val="TOC3"/>
        <w:rPr>
          <w:rFonts w:asciiTheme="minorHAnsi" w:eastAsiaTheme="minorEastAsia" w:hAnsiTheme="minorHAnsi" w:cstheme="minorBidi"/>
          <w:noProof/>
          <w:color w:val="auto"/>
          <w:szCs w:val="22"/>
          <w:lang w:eastAsia="en-GB"/>
        </w:rPr>
      </w:pPr>
      <w:hyperlink w:anchor="_Toc480281043" w:history="1">
        <w:r w:rsidR="00BB38AE" w:rsidRPr="00095223">
          <w:rPr>
            <w:rStyle w:val="Hyperlink"/>
            <w:noProof/>
          </w:rPr>
          <w:t>4.4.4</w:t>
        </w:r>
        <w:r w:rsidR="00BB38AE">
          <w:rPr>
            <w:rFonts w:asciiTheme="minorHAnsi" w:eastAsiaTheme="minorEastAsia" w:hAnsiTheme="minorHAnsi" w:cstheme="minorBidi"/>
            <w:noProof/>
            <w:color w:val="auto"/>
            <w:szCs w:val="22"/>
            <w:lang w:eastAsia="en-GB"/>
          </w:rPr>
          <w:tab/>
        </w:r>
        <w:r w:rsidR="00BB38AE" w:rsidRPr="00095223">
          <w:rPr>
            <w:rStyle w:val="Hyperlink"/>
            <w:noProof/>
          </w:rPr>
          <w:t>Buffering</w:t>
        </w:r>
        <w:r w:rsidR="00BB38AE">
          <w:rPr>
            <w:noProof/>
            <w:webHidden/>
          </w:rPr>
          <w:tab/>
        </w:r>
        <w:r w:rsidR="00BB38AE">
          <w:rPr>
            <w:noProof/>
            <w:webHidden/>
          </w:rPr>
          <w:fldChar w:fldCharType="begin"/>
        </w:r>
        <w:r w:rsidR="00BB38AE">
          <w:rPr>
            <w:noProof/>
            <w:webHidden/>
          </w:rPr>
          <w:instrText xml:space="preserve"> PAGEREF _Toc480281043 \h </w:instrText>
        </w:r>
        <w:r w:rsidR="00BB38AE">
          <w:rPr>
            <w:noProof/>
            <w:webHidden/>
          </w:rPr>
        </w:r>
        <w:r w:rsidR="00BB38AE">
          <w:rPr>
            <w:noProof/>
            <w:webHidden/>
          </w:rPr>
          <w:fldChar w:fldCharType="separate"/>
        </w:r>
        <w:r w:rsidR="00BB38AE">
          <w:rPr>
            <w:noProof/>
            <w:webHidden/>
          </w:rPr>
          <w:t>9</w:t>
        </w:r>
        <w:r w:rsidR="00BB38AE">
          <w:rPr>
            <w:noProof/>
            <w:webHidden/>
          </w:rPr>
          <w:fldChar w:fldCharType="end"/>
        </w:r>
      </w:hyperlink>
    </w:p>
    <w:p w14:paraId="04DB5567" w14:textId="77777777" w:rsidR="00BB38AE" w:rsidRDefault="00C0486A">
      <w:pPr>
        <w:pStyle w:val="TOC3"/>
        <w:rPr>
          <w:rFonts w:asciiTheme="minorHAnsi" w:eastAsiaTheme="minorEastAsia" w:hAnsiTheme="minorHAnsi" w:cstheme="minorBidi"/>
          <w:noProof/>
          <w:color w:val="auto"/>
          <w:szCs w:val="22"/>
          <w:lang w:eastAsia="en-GB"/>
        </w:rPr>
      </w:pPr>
      <w:hyperlink w:anchor="_Toc480281044" w:history="1">
        <w:r w:rsidR="00BB38AE" w:rsidRPr="00095223">
          <w:rPr>
            <w:rStyle w:val="Hyperlink"/>
            <w:noProof/>
          </w:rPr>
          <w:t>4.4.5</w:t>
        </w:r>
        <w:r w:rsidR="00BB38AE">
          <w:rPr>
            <w:rFonts w:asciiTheme="minorHAnsi" w:eastAsiaTheme="minorEastAsia" w:hAnsiTheme="minorHAnsi" w:cstheme="minorBidi"/>
            <w:noProof/>
            <w:color w:val="auto"/>
            <w:szCs w:val="22"/>
            <w:lang w:eastAsia="en-GB"/>
          </w:rPr>
          <w:tab/>
        </w:r>
        <w:r w:rsidR="00BB38AE" w:rsidRPr="00095223">
          <w:rPr>
            <w:rStyle w:val="Hyperlink"/>
            <w:noProof/>
          </w:rPr>
          <w:t>Monitoring</w:t>
        </w:r>
        <w:r w:rsidR="00BB38AE">
          <w:rPr>
            <w:noProof/>
            <w:webHidden/>
          </w:rPr>
          <w:tab/>
        </w:r>
        <w:r w:rsidR="00BB38AE">
          <w:rPr>
            <w:noProof/>
            <w:webHidden/>
          </w:rPr>
          <w:fldChar w:fldCharType="begin"/>
        </w:r>
        <w:r w:rsidR="00BB38AE">
          <w:rPr>
            <w:noProof/>
            <w:webHidden/>
          </w:rPr>
          <w:instrText xml:space="preserve"> PAGEREF _Toc480281044 \h </w:instrText>
        </w:r>
        <w:r w:rsidR="00BB38AE">
          <w:rPr>
            <w:noProof/>
            <w:webHidden/>
          </w:rPr>
        </w:r>
        <w:r w:rsidR="00BB38AE">
          <w:rPr>
            <w:noProof/>
            <w:webHidden/>
          </w:rPr>
          <w:fldChar w:fldCharType="separate"/>
        </w:r>
        <w:r w:rsidR="00BB38AE">
          <w:rPr>
            <w:noProof/>
            <w:webHidden/>
          </w:rPr>
          <w:t>9</w:t>
        </w:r>
        <w:r w:rsidR="00BB38AE">
          <w:rPr>
            <w:noProof/>
            <w:webHidden/>
          </w:rPr>
          <w:fldChar w:fldCharType="end"/>
        </w:r>
      </w:hyperlink>
    </w:p>
    <w:p w14:paraId="04DB5568" w14:textId="77777777" w:rsidR="00BB38AE" w:rsidRDefault="00C0486A">
      <w:pPr>
        <w:pStyle w:val="TOC3"/>
        <w:rPr>
          <w:rFonts w:asciiTheme="minorHAnsi" w:eastAsiaTheme="minorEastAsia" w:hAnsiTheme="minorHAnsi" w:cstheme="minorBidi"/>
          <w:noProof/>
          <w:color w:val="auto"/>
          <w:szCs w:val="22"/>
          <w:lang w:eastAsia="en-GB"/>
        </w:rPr>
      </w:pPr>
      <w:hyperlink w:anchor="_Toc480281045" w:history="1">
        <w:r w:rsidR="00BB38AE" w:rsidRPr="00095223">
          <w:rPr>
            <w:rStyle w:val="Hyperlink"/>
            <w:noProof/>
          </w:rPr>
          <w:t>4.4.6</w:t>
        </w:r>
        <w:r w:rsidR="00BB38AE">
          <w:rPr>
            <w:rFonts w:asciiTheme="minorHAnsi" w:eastAsiaTheme="minorEastAsia" w:hAnsiTheme="minorHAnsi" w:cstheme="minorBidi"/>
            <w:noProof/>
            <w:color w:val="auto"/>
            <w:szCs w:val="22"/>
            <w:lang w:eastAsia="en-GB"/>
          </w:rPr>
          <w:tab/>
        </w:r>
        <w:r w:rsidR="00BB38AE" w:rsidRPr="00095223">
          <w:rPr>
            <w:rStyle w:val="Hyperlink"/>
            <w:noProof/>
          </w:rPr>
          <w:t>Security</w:t>
        </w:r>
        <w:r w:rsidR="00BB38AE">
          <w:rPr>
            <w:noProof/>
            <w:webHidden/>
          </w:rPr>
          <w:tab/>
        </w:r>
        <w:r w:rsidR="00BB38AE">
          <w:rPr>
            <w:noProof/>
            <w:webHidden/>
          </w:rPr>
          <w:fldChar w:fldCharType="begin"/>
        </w:r>
        <w:r w:rsidR="00BB38AE">
          <w:rPr>
            <w:noProof/>
            <w:webHidden/>
          </w:rPr>
          <w:instrText xml:space="preserve"> PAGEREF _Toc480281045 \h </w:instrText>
        </w:r>
        <w:r w:rsidR="00BB38AE">
          <w:rPr>
            <w:noProof/>
            <w:webHidden/>
          </w:rPr>
        </w:r>
        <w:r w:rsidR="00BB38AE">
          <w:rPr>
            <w:noProof/>
            <w:webHidden/>
          </w:rPr>
          <w:fldChar w:fldCharType="separate"/>
        </w:r>
        <w:r w:rsidR="00BB38AE">
          <w:rPr>
            <w:noProof/>
            <w:webHidden/>
          </w:rPr>
          <w:t>10</w:t>
        </w:r>
        <w:r w:rsidR="00BB38AE">
          <w:rPr>
            <w:noProof/>
            <w:webHidden/>
          </w:rPr>
          <w:fldChar w:fldCharType="end"/>
        </w:r>
      </w:hyperlink>
    </w:p>
    <w:p w14:paraId="04DB5569" w14:textId="77777777" w:rsidR="00BB38AE" w:rsidRDefault="00C0486A">
      <w:pPr>
        <w:pStyle w:val="TOC3"/>
        <w:rPr>
          <w:rFonts w:asciiTheme="minorHAnsi" w:eastAsiaTheme="minorEastAsia" w:hAnsiTheme="minorHAnsi" w:cstheme="minorBidi"/>
          <w:noProof/>
          <w:color w:val="auto"/>
          <w:szCs w:val="22"/>
          <w:lang w:eastAsia="en-GB"/>
        </w:rPr>
      </w:pPr>
      <w:hyperlink w:anchor="_Toc480281046" w:history="1">
        <w:r w:rsidR="00BB38AE" w:rsidRPr="00095223">
          <w:rPr>
            <w:rStyle w:val="Hyperlink"/>
            <w:noProof/>
          </w:rPr>
          <w:t>4.4.7</w:t>
        </w:r>
        <w:r w:rsidR="00BB38AE">
          <w:rPr>
            <w:rFonts w:asciiTheme="minorHAnsi" w:eastAsiaTheme="minorEastAsia" w:hAnsiTheme="minorHAnsi" w:cstheme="minorBidi"/>
            <w:noProof/>
            <w:color w:val="auto"/>
            <w:szCs w:val="22"/>
            <w:lang w:eastAsia="en-GB"/>
          </w:rPr>
          <w:tab/>
        </w:r>
        <w:r w:rsidR="00BB38AE" w:rsidRPr="00095223">
          <w:rPr>
            <w:rStyle w:val="Hyperlink"/>
            <w:noProof/>
          </w:rPr>
          <w:t>Inter-PAN Connection</w:t>
        </w:r>
        <w:r w:rsidR="00BB38AE">
          <w:rPr>
            <w:noProof/>
            <w:webHidden/>
          </w:rPr>
          <w:tab/>
        </w:r>
        <w:r w:rsidR="00BB38AE">
          <w:rPr>
            <w:noProof/>
            <w:webHidden/>
          </w:rPr>
          <w:fldChar w:fldCharType="begin"/>
        </w:r>
        <w:r w:rsidR="00BB38AE">
          <w:rPr>
            <w:noProof/>
            <w:webHidden/>
          </w:rPr>
          <w:instrText xml:space="preserve"> PAGEREF _Toc480281046 \h </w:instrText>
        </w:r>
        <w:r w:rsidR="00BB38AE">
          <w:rPr>
            <w:noProof/>
            <w:webHidden/>
          </w:rPr>
        </w:r>
        <w:r w:rsidR="00BB38AE">
          <w:rPr>
            <w:noProof/>
            <w:webHidden/>
          </w:rPr>
          <w:fldChar w:fldCharType="separate"/>
        </w:r>
        <w:r w:rsidR="00BB38AE">
          <w:rPr>
            <w:noProof/>
            <w:webHidden/>
          </w:rPr>
          <w:t>12</w:t>
        </w:r>
        <w:r w:rsidR="00BB38AE">
          <w:rPr>
            <w:noProof/>
            <w:webHidden/>
          </w:rPr>
          <w:fldChar w:fldCharType="end"/>
        </w:r>
      </w:hyperlink>
    </w:p>
    <w:p w14:paraId="04DB556A" w14:textId="77777777" w:rsidR="00BB38AE" w:rsidRDefault="00C0486A">
      <w:pPr>
        <w:pStyle w:val="TOC2"/>
        <w:rPr>
          <w:rFonts w:asciiTheme="minorHAnsi" w:eastAsiaTheme="minorEastAsia" w:hAnsiTheme="minorHAnsi" w:cstheme="minorBidi"/>
          <w:color w:val="auto"/>
          <w:szCs w:val="22"/>
          <w:lang w:eastAsia="en-GB"/>
        </w:rPr>
      </w:pPr>
      <w:hyperlink w:anchor="_Toc480281047" w:history="1">
        <w:r w:rsidR="00BB38AE" w:rsidRPr="00095223">
          <w:rPr>
            <w:rStyle w:val="Hyperlink"/>
          </w:rPr>
          <w:t>4.5</w:t>
        </w:r>
        <w:r w:rsidR="00BB38AE">
          <w:rPr>
            <w:rFonts w:asciiTheme="minorHAnsi" w:eastAsiaTheme="minorEastAsia" w:hAnsiTheme="minorHAnsi" w:cstheme="minorBidi"/>
            <w:color w:val="auto"/>
            <w:szCs w:val="22"/>
            <w:lang w:eastAsia="en-GB"/>
          </w:rPr>
          <w:tab/>
        </w:r>
        <w:r w:rsidR="00BB38AE" w:rsidRPr="00095223">
          <w:rPr>
            <w:rStyle w:val="Hyperlink"/>
          </w:rPr>
          <w:t>Interface Requirements</w:t>
        </w:r>
        <w:r w:rsidR="00BB38AE">
          <w:rPr>
            <w:webHidden/>
          </w:rPr>
          <w:tab/>
        </w:r>
        <w:r w:rsidR="00BB38AE">
          <w:rPr>
            <w:webHidden/>
          </w:rPr>
          <w:fldChar w:fldCharType="begin"/>
        </w:r>
        <w:r w:rsidR="00BB38AE">
          <w:rPr>
            <w:webHidden/>
          </w:rPr>
          <w:instrText xml:space="preserve"> PAGEREF _Toc480281047 \h </w:instrText>
        </w:r>
        <w:r w:rsidR="00BB38AE">
          <w:rPr>
            <w:webHidden/>
          </w:rPr>
        </w:r>
        <w:r w:rsidR="00BB38AE">
          <w:rPr>
            <w:webHidden/>
          </w:rPr>
          <w:fldChar w:fldCharType="separate"/>
        </w:r>
        <w:r w:rsidR="00BB38AE">
          <w:rPr>
            <w:webHidden/>
          </w:rPr>
          <w:t>12</w:t>
        </w:r>
        <w:r w:rsidR="00BB38AE">
          <w:rPr>
            <w:webHidden/>
          </w:rPr>
          <w:fldChar w:fldCharType="end"/>
        </w:r>
      </w:hyperlink>
    </w:p>
    <w:p w14:paraId="04DB556B" w14:textId="77777777" w:rsidR="00BB38AE" w:rsidRDefault="00C0486A">
      <w:pPr>
        <w:pStyle w:val="TOC3"/>
        <w:rPr>
          <w:rFonts w:asciiTheme="minorHAnsi" w:eastAsiaTheme="minorEastAsia" w:hAnsiTheme="minorHAnsi" w:cstheme="minorBidi"/>
          <w:noProof/>
          <w:color w:val="auto"/>
          <w:szCs w:val="22"/>
          <w:lang w:eastAsia="en-GB"/>
        </w:rPr>
      </w:pPr>
      <w:hyperlink w:anchor="_Toc480281048" w:history="1">
        <w:r w:rsidR="00BB38AE" w:rsidRPr="00095223">
          <w:rPr>
            <w:rStyle w:val="Hyperlink"/>
            <w:noProof/>
          </w:rPr>
          <w:t>4.5.1</w:t>
        </w:r>
        <w:r w:rsidR="00BB38AE">
          <w:rPr>
            <w:rFonts w:asciiTheme="minorHAnsi" w:eastAsiaTheme="minorEastAsia" w:hAnsiTheme="minorHAnsi" w:cstheme="minorBidi"/>
            <w:noProof/>
            <w:color w:val="auto"/>
            <w:szCs w:val="22"/>
            <w:lang w:eastAsia="en-GB"/>
          </w:rPr>
          <w:tab/>
        </w:r>
        <w:r w:rsidR="00BB38AE" w:rsidRPr="00095223">
          <w:rPr>
            <w:rStyle w:val="Hyperlink"/>
            <w:noProof/>
          </w:rPr>
          <w:t>CHF Interface Commands</w:t>
        </w:r>
        <w:r w:rsidR="00BB38AE">
          <w:rPr>
            <w:noProof/>
            <w:webHidden/>
          </w:rPr>
          <w:tab/>
        </w:r>
        <w:r w:rsidR="00BB38AE">
          <w:rPr>
            <w:noProof/>
            <w:webHidden/>
          </w:rPr>
          <w:fldChar w:fldCharType="begin"/>
        </w:r>
        <w:r w:rsidR="00BB38AE">
          <w:rPr>
            <w:noProof/>
            <w:webHidden/>
          </w:rPr>
          <w:instrText xml:space="preserve"> PAGEREF _Toc480281048 \h </w:instrText>
        </w:r>
        <w:r w:rsidR="00BB38AE">
          <w:rPr>
            <w:noProof/>
            <w:webHidden/>
          </w:rPr>
        </w:r>
        <w:r w:rsidR="00BB38AE">
          <w:rPr>
            <w:noProof/>
            <w:webHidden/>
          </w:rPr>
          <w:fldChar w:fldCharType="separate"/>
        </w:r>
        <w:r w:rsidR="00BB38AE">
          <w:rPr>
            <w:noProof/>
            <w:webHidden/>
          </w:rPr>
          <w:t>13</w:t>
        </w:r>
        <w:r w:rsidR="00BB38AE">
          <w:rPr>
            <w:noProof/>
            <w:webHidden/>
          </w:rPr>
          <w:fldChar w:fldCharType="end"/>
        </w:r>
      </w:hyperlink>
    </w:p>
    <w:p w14:paraId="04DB556C" w14:textId="77777777" w:rsidR="00BB38AE" w:rsidRDefault="00C0486A">
      <w:pPr>
        <w:pStyle w:val="TOC3"/>
        <w:rPr>
          <w:rFonts w:asciiTheme="minorHAnsi" w:eastAsiaTheme="minorEastAsia" w:hAnsiTheme="minorHAnsi" w:cstheme="minorBidi"/>
          <w:noProof/>
          <w:color w:val="auto"/>
          <w:szCs w:val="22"/>
          <w:lang w:eastAsia="en-GB"/>
        </w:rPr>
      </w:pPr>
      <w:hyperlink w:anchor="_Toc480281049" w:history="1">
        <w:r w:rsidR="00BB38AE" w:rsidRPr="00095223">
          <w:rPr>
            <w:rStyle w:val="Hyperlink"/>
            <w:noProof/>
          </w:rPr>
          <w:t>4.5.2</w:t>
        </w:r>
        <w:r w:rsidR="00BB38AE">
          <w:rPr>
            <w:rFonts w:asciiTheme="minorHAnsi" w:eastAsiaTheme="minorEastAsia" w:hAnsiTheme="minorHAnsi" w:cstheme="minorBidi"/>
            <w:noProof/>
            <w:color w:val="auto"/>
            <w:szCs w:val="22"/>
            <w:lang w:eastAsia="en-GB"/>
          </w:rPr>
          <w:tab/>
        </w:r>
        <w:r w:rsidR="00BB38AE" w:rsidRPr="00095223">
          <w:rPr>
            <w:rStyle w:val="Hyperlink"/>
            <w:noProof/>
          </w:rPr>
          <w:t>Receipt of Information by the GPF via the HAN Interface</w:t>
        </w:r>
        <w:r w:rsidR="00BB38AE">
          <w:rPr>
            <w:noProof/>
            <w:webHidden/>
          </w:rPr>
          <w:tab/>
        </w:r>
        <w:r w:rsidR="00BB38AE">
          <w:rPr>
            <w:noProof/>
            <w:webHidden/>
          </w:rPr>
          <w:fldChar w:fldCharType="begin"/>
        </w:r>
        <w:r w:rsidR="00BB38AE">
          <w:rPr>
            <w:noProof/>
            <w:webHidden/>
          </w:rPr>
          <w:instrText xml:space="preserve"> PAGEREF _Toc480281049 \h </w:instrText>
        </w:r>
        <w:r w:rsidR="00BB38AE">
          <w:rPr>
            <w:noProof/>
            <w:webHidden/>
          </w:rPr>
        </w:r>
        <w:r w:rsidR="00BB38AE">
          <w:rPr>
            <w:noProof/>
            <w:webHidden/>
          </w:rPr>
          <w:fldChar w:fldCharType="separate"/>
        </w:r>
        <w:r w:rsidR="00BB38AE">
          <w:rPr>
            <w:noProof/>
            <w:webHidden/>
          </w:rPr>
          <w:t>14</w:t>
        </w:r>
        <w:r w:rsidR="00BB38AE">
          <w:rPr>
            <w:noProof/>
            <w:webHidden/>
          </w:rPr>
          <w:fldChar w:fldCharType="end"/>
        </w:r>
      </w:hyperlink>
    </w:p>
    <w:p w14:paraId="04DB556D" w14:textId="77777777" w:rsidR="00BB38AE" w:rsidRDefault="00C0486A">
      <w:pPr>
        <w:pStyle w:val="TOC3"/>
        <w:rPr>
          <w:rFonts w:asciiTheme="minorHAnsi" w:eastAsiaTheme="minorEastAsia" w:hAnsiTheme="minorHAnsi" w:cstheme="minorBidi"/>
          <w:noProof/>
          <w:color w:val="auto"/>
          <w:szCs w:val="22"/>
          <w:lang w:eastAsia="en-GB"/>
        </w:rPr>
      </w:pPr>
      <w:hyperlink w:anchor="_Toc480281050" w:history="1">
        <w:r w:rsidR="00BB38AE" w:rsidRPr="00095223">
          <w:rPr>
            <w:rStyle w:val="Hyperlink"/>
            <w:noProof/>
          </w:rPr>
          <w:t>4.5.3</w:t>
        </w:r>
        <w:r w:rsidR="00BB38AE">
          <w:rPr>
            <w:rFonts w:asciiTheme="minorHAnsi" w:eastAsiaTheme="minorEastAsia" w:hAnsiTheme="minorHAnsi" w:cstheme="minorBidi"/>
            <w:noProof/>
            <w:color w:val="auto"/>
            <w:szCs w:val="22"/>
            <w:lang w:eastAsia="en-GB"/>
          </w:rPr>
          <w:tab/>
        </w:r>
        <w:r w:rsidR="00BB38AE" w:rsidRPr="00095223">
          <w:rPr>
            <w:rStyle w:val="Hyperlink"/>
            <w:noProof/>
          </w:rPr>
          <w:t>Type 1 Device and Type 2 Device Information Provision from the GPF via the HAN Interface</w:t>
        </w:r>
        <w:r w:rsidR="00BB38AE">
          <w:rPr>
            <w:noProof/>
            <w:webHidden/>
          </w:rPr>
          <w:tab/>
        </w:r>
        <w:r w:rsidR="00BB38AE">
          <w:rPr>
            <w:noProof/>
            <w:webHidden/>
          </w:rPr>
          <w:fldChar w:fldCharType="begin"/>
        </w:r>
        <w:r w:rsidR="00BB38AE">
          <w:rPr>
            <w:noProof/>
            <w:webHidden/>
          </w:rPr>
          <w:instrText xml:space="preserve"> PAGEREF _Toc480281050 \h </w:instrText>
        </w:r>
        <w:r w:rsidR="00BB38AE">
          <w:rPr>
            <w:noProof/>
            <w:webHidden/>
          </w:rPr>
        </w:r>
        <w:r w:rsidR="00BB38AE">
          <w:rPr>
            <w:noProof/>
            <w:webHidden/>
          </w:rPr>
          <w:fldChar w:fldCharType="separate"/>
        </w:r>
        <w:r w:rsidR="00BB38AE">
          <w:rPr>
            <w:noProof/>
            <w:webHidden/>
          </w:rPr>
          <w:t>15</w:t>
        </w:r>
        <w:r w:rsidR="00BB38AE">
          <w:rPr>
            <w:noProof/>
            <w:webHidden/>
          </w:rPr>
          <w:fldChar w:fldCharType="end"/>
        </w:r>
      </w:hyperlink>
    </w:p>
    <w:p w14:paraId="04DB556E" w14:textId="77777777" w:rsidR="00BB38AE" w:rsidRDefault="00C0486A">
      <w:pPr>
        <w:pStyle w:val="TOC3"/>
        <w:rPr>
          <w:rFonts w:asciiTheme="minorHAnsi" w:eastAsiaTheme="minorEastAsia" w:hAnsiTheme="minorHAnsi" w:cstheme="minorBidi"/>
          <w:noProof/>
          <w:color w:val="auto"/>
          <w:szCs w:val="22"/>
          <w:lang w:eastAsia="en-GB"/>
        </w:rPr>
      </w:pPr>
      <w:hyperlink w:anchor="_Toc480281051" w:history="1">
        <w:r w:rsidR="00BB38AE" w:rsidRPr="00095223">
          <w:rPr>
            <w:rStyle w:val="Hyperlink"/>
            <w:noProof/>
          </w:rPr>
          <w:t>4.5.4</w:t>
        </w:r>
        <w:r w:rsidR="00BB38AE">
          <w:rPr>
            <w:rFonts w:asciiTheme="minorHAnsi" w:eastAsiaTheme="minorEastAsia" w:hAnsiTheme="minorHAnsi" w:cstheme="minorBidi"/>
            <w:noProof/>
            <w:color w:val="auto"/>
            <w:szCs w:val="22"/>
            <w:lang w:eastAsia="en-GB"/>
          </w:rPr>
          <w:tab/>
        </w:r>
        <w:r w:rsidR="00BB38AE" w:rsidRPr="00095223">
          <w:rPr>
            <w:rStyle w:val="Hyperlink"/>
            <w:noProof/>
          </w:rPr>
          <w:t>GPF Interface Commands</w:t>
        </w:r>
        <w:r w:rsidR="00BB38AE">
          <w:rPr>
            <w:noProof/>
            <w:webHidden/>
          </w:rPr>
          <w:tab/>
        </w:r>
        <w:r w:rsidR="00BB38AE">
          <w:rPr>
            <w:noProof/>
            <w:webHidden/>
          </w:rPr>
          <w:fldChar w:fldCharType="begin"/>
        </w:r>
        <w:r w:rsidR="00BB38AE">
          <w:rPr>
            <w:noProof/>
            <w:webHidden/>
          </w:rPr>
          <w:instrText xml:space="preserve"> PAGEREF _Toc480281051 \h </w:instrText>
        </w:r>
        <w:r w:rsidR="00BB38AE">
          <w:rPr>
            <w:noProof/>
            <w:webHidden/>
          </w:rPr>
        </w:r>
        <w:r w:rsidR="00BB38AE">
          <w:rPr>
            <w:noProof/>
            <w:webHidden/>
          </w:rPr>
          <w:fldChar w:fldCharType="separate"/>
        </w:r>
        <w:r w:rsidR="00BB38AE">
          <w:rPr>
            <w:noProof/>
            <w:webHidden/>
          </w:rPr>
          <w:t>15</w:t>
        </w:r>
        <w:r w:rsidR="00BB38AE">
          <w:rPr>
            <w:noProof/>
            <w:webHidden/>
          </w:rPr>
          <w:fldChar w:fldCharType="end"/>
        </w:r>
      </w:hyperlink>
    </w:p>
    <w:p w14:paraId="04DB556F" w14:textId="77777777" w:rsidR="00BB38AE" w:rsidRDefault="00C0486A">
      <w:pPr>
        <w:pStyle w:val="TOC2"/>
        <w:rPr>
          <w:rFonts w:asciiTheme="minorHAnsi" w:eastAsiaTheme="minorEastAsia" w:hAnsiTheme="minorHAnsi" w:cstheme="minorBidi"/>
          <w:color w:val="auto"/>
          <w:szCs w:val="22"/>
          <w:lang w:eastAsia="en-GB"/>
        </w:rPr>
      </w:pPr>
      <w:hyperlink w:anchor="_Toc480281052" w:history="1">
        <w:r w:rsidR="00BB38AE" w:rsidRPr="00095223">
          <w:rPr>
            <w:rStyle w:val="Hyperlink"/>
          </w:rPr>
          <w:t>4.6</w:t>
        </w:r>
        <w:r w:rsidR="00BB38AE">
          <w:rPr>
            <w:rFonts w:asciiTheme="minorHAnsi" w:eastAsiaTheme="minorEastAsia" w:hAnsiTheme="minorHAnsi" w:cstheme="minorBidi"/>
            <w:color w:val="auto"/>
            <w:szCs w:val="22"/>
            <w:lang w:eastAsia="en-GB"/>
          </w:rPr>
          <w:tab/>
        </w:r>
        <w:r w:rsidR="00BB38AE" w:rsidRPr="00095223">
          <w:rPr>
            <w:rStyle w:val="Hyperlink"/>
          </w:rPr>
          <w:t>Data Requirements</w:t>
        </w:r>
        <w:r w:rsidR="00BB38AE">
          <w:rPr>
            <w:webHidden/>
          </w:rPr>
          <w:tab/>
        </w:r>
        <w:r w:rsidR="00BB38AE">
          <w:rPr>
            <w:webHidden/>
          </w:rPr>
          <w:fldChar w:fldCharType="begin"/>
        </w:r>
        <w:r w:rsidR="00BB38AE">
          <w:rPr>
            <w:webHidden/>
          </w:rPr>
          <w:instrText xml:space="preserve"> PAGEREF _Toc480281052 \h </w:instrText>
        </w:r>
        <w:r w:rsidR="00BB38AE">
          <w:rPr>
            <w:webHidden/>
          </w:rPr>
        </w:r>
        <w:r w:rsidR="00BB38AE">
          <w:rPr>
            <w:webHidden/>
          </w:rPr>
          <w:fldChar w:fldCharType="separate"/>
        </w:r>
        <w:r w:rsidR="00BB38AE">
          <w:rPr>
            <w:webHidden/>
          </w:rPr>
          <w:t>17</w:t>
        </w:r>
        <w:r w:rsidR="00BB38AE">
          <w:rPr>
            <w:webHidden/>
          </w:rPr>
          <w:fldChar w:fldCharType="end"/>
        </w:r>
      </w:hyperlink>
    </w:p>
    <w:p w14:paraId="04DB5570" w14:textId="77777777" w:rsidR="00BB38AE" w:rsidRDefault="00C0486A">
      <w:pPr>
        <w:pStyle w:val="TOC3"/>
        <w:rPr>
          <w:rFonts w:asciiTheme="minorHAnsi" w:eastAsiaTheme="minorEastAsia" w:hAnsiTheme="minorHAnsi" w:cstheme="minorBidi"/>
          <w:noProof/>
          <w:color w:val="auto"/>
          <w:szCs w:val="22"/>
          <w:lang w:eastAsia="en-GB"/>
        </w:rPr>
      </w:pPr>
      <w:hyperlink w:anchor="_Toc480281053" w:history="1">
        <w:r w:rsidR="00BB38AE" w:rsidRPr="00095223">
          <w:rPr>
            <w:rStyle w:val="Hyperlink"/>
            <w:noProof/>
          </w:rPr>
          <w:t>4.6.1</w:t>
        </w:r>
        <w:r w:rsidR="00BB38AE">
          <w:rPr>
            <w:rFonts w:asciiTheme="minorHAnsi" w:eastAsiaTheme="minorEastAsia" w:hAnsiTheme="minorHAnsi" w:cstheme="minorBidi"/>
            <w:noProof/>
            <w:color w:val="auto"/>
            <w:szCs w:val="22"/>
            <w:lang w:eastAsia="en-GB"/>
          </w:rPr>
          <w:tab/>
        </w:r>
        <w:r w:rsidR="00BB38AE" w:rsidRPr="00095223">
          <w:rPr>
            <w:rStyle w:val="Hyperlink"/>
            <w:noProof/>
          </w:rPr>
          <w:t>Constant Data</w:t>
        </w:r>
        <w:r w:rsidR="00BB38AE">
          <w:rPr>
            <w:noProof/>
            <w:webHidden/>
          </w:rPr>
          <w:tab/>
        </w:r>
        <w:r w:rsidR="00BB38AE">
          <w:rPr>
            <w:noProof/>
            <w:webHidden/>
          </w:rPr>
          <w:fldChar w:fldCharType="begin"/>
        </w:r>
        <w:r w:rsidR="00BB38AE">
          <w:rPr>
            <w:noProof/>
            <w:webHidden/>
          </w:rPr>
          <w:instrText xml:space="preserve"> PAGEREF _Toc480281053 \h </w:instrText>
        </w:r>
        <w:r w:rsidR="00BB38AE">
          <w:rPr>
            <w:noProof/>
            <w:webHidden/>
          </w:rPr>
        </w:r>
        <w:r w:rsidR="00BB38AE">
          <w:rPr>
            <w:noProof/>
            <w:webHidden/>
          </w:rPr>
          <w:fldChar w:fldCharType="separate"/>
        </w:r>
        <w:r w:rsidR="00BB38AE">
          <w:rPr>
            <w:noProof/>
            <w:webHidden/>
          </w:rPr>
          <w:t>17</w:t>
        </w:r>
        <w:r w:rsidR="00BB38AE">
          <w:rPr>
            <w:noProof/>
            <w:webHidden/>
          </w:rPr>
          <w:fldChar w:fldCharType="end"/>
        </w:r>
      </w:hyperlink>
    </w:p>
    <w:p w14:paraId="04DB5571" w14:textId="77777777" w:rsidR="00BB38AE" w:rsidRDefault="00C0486A">
      <w:pPr>
        <w:pStyle w:val="TOC3"/>
        <w:rPr>
          <w:rFonts w:asciiTheme="minorHAnsi" w:eastAsiaTheme="minorEastAsia" w:hAnsiTheme="minorHAnsi" w:cstheme="minorBidi"/>
          <w:noProof/>
          <w:color w:val="auto"/>
          <w:szCs w:val="22"/>
          <w:lang w:eastAsia="en-GB"/>
        </w:rPr>
      </w:pPr>
      <w:hyperlink w:anchor="_Toc480281054" w:history="1">
        <w:r w:rsidR="00BB38AE" w:rsidRPr="00095223">
          <w:rPr>
            <w:rStyle w:val="Hyperlink"/>
            <w:noProof/>
          </w:rPr>
          <w:t>4.6.2</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Configuration Data</w:t>
        </w:r>
        <w:r w:rsidR="00BB38AE">
          <w:rPr>
            <w:noProof/>
            <w:webHidden/>
          </w:rPr>
          <w:tab/>
        </w:r>
        <w:r w:rsidR="00BB38AE">
          <w:rPr>
            <w:noProof/>
            <w:webHidden/>
          </w:rPr>
          <w:fldChar w:fldCharType="begin"/>
        </w:r>
        <w:r w:rsidR="00BB38AE">
          <w:rPr>
            <w:noProof/>
            <w:webHidden/>
          </w:rPr>
          <w:instrText xml:space="preserve"> PAGEREF _Toc480281054 \h </w:instrText>
        </w:r>
        <w:r w:rsidR="00BB38AE">
          <w:rPr>
            <w:noProof/>
            <w:webHidden/>
          </w:rPr>
        </w:r>
        <w:r w:rsidR="00BB38AE">
          <w:rPr>
            <w:noProof/>
            <w:webHidden/>
          </w:rPr>
          <w:fldChar w:fldCharType="separate"/>
        </w:r>
        <w:r w:rsidR="00BB38AE">
          <w:rPr>
            <w:noProof/>
            <w:webHidden/>
          </w:rPr>
          <w:t>17</w:t>
        </w:r>
        <w:r w:rsidR="00BB38AE">
          <w:rPr>
            <w:noProof/>
            <w:webHidden/>
          </w:rPr>
          <w:fldChar w:fldCharType="end"/>
        </w:r>
      </w:hyperlink>
    </w:p>
    <w:p w14:paraId="04DB5572" w14:textId="77777777" w:rsidR="00BB38AE" w:rsidRDefault="00C0486A">
      <w:pPr>
        <w:pStyle w:val="TOC3"/>
        <w:rPr>
          <w:rFonts w:asciiTheme="minorHAnsi" w:eastAsiaTheme="minorEastAsia" w:hAnsiTheme="minorHAnsi" w:cstheme="minorBidi"/>
          <w:noProof/>
          <w:color w:val="auto"/>
          <w:szCs w:val="22"/>
          <w:lang w:eastAsia="en-GB"/>
        </w:rPr>
      </w:pPr>
      <w:hyperlink w:anchor="_Toc480281055" w:history="1">
        <w:r w:rsidR="00BB38AE" w:rsidRPr="00095223">
          <w:rPr>
            <w:rStyle w:val="Hyperlink"/>
            <w:noProof/>
          </w:rPr>
          <w:t>4.6.3</w:t>
        </w:r>
        <w:r w:rsidR="00BB38AE">
          <w:rPr>
            <w:rFonts w:asciiTheme="minorHAnsi" w:eastAsiaTheme="minorEastAsia" w:hAnsiTheme="minorHAnsi" w:cstheme="minorBidi"/>
            <w:noProof/>
            <w:color w:val="auto"/>
            <w:szCs w:val="22"/>
            <w:lang w:eastAsia="en-GB"/>
          </w:rPr>
          <w:tab/>
        </w:r>
        <w:r w:rsidR="00BB38AE" w:rsidRPr="00095223">
          <w:rPr>
            <w:rStyle w:val="Hyperlink"/>
            <w:noProof/>
          </w:rPr>
          <w:t>Operational Data</w:t>
        </w:r>
        <w:r w:rsidR="00BB38AE">
          <w:rPr>
            <w:noProof/>
            <w:webHidden/>
          </w:rPr>
          <w:tab/>
        </w:r>
        <w:r w:rsidR="00BB38AE">
          <w:rPr>
            <w:noProof/>
            <w:webHidden/>
          </w:rPr>
          <w:fldChar w:fldCharType="begin"/>
        </w:r>
        <w:r w:rsidR="00BB38AE">
          <w:rPr>
            <w:noProof/>
            <w:webHidden/>
          </w:rPr>
          <w:instrText xml:space="preserve"> PAGEREF _Toc480281055 \h </w:instrText>
        </w:r>
        <w:r w:rsidR="00BB38AE">
          <w:rPr>
            <w:noProof/>
            <w:webHidden/>
          </w:rPr>
        </w:r>
        <w:r w:rsidR="00BB38AE">
          <w:rPr>
            <w:noProof/>
            <w:webHidden/>
          </w:rPr>
          <w:fldChar w:fldCharType="separate"/>
        </w:r>
        <w:r w:rsidR="00BB38AE">
          <w:rPr>
            <w:noProof/>
            <w:webHidden/>
          </w:rPr>
          <w:t>18</w:t>
        </w:r>
        <w:r w:rsidR="00BB38AE">
          <w:rPr>
            <w:noProof/>
            <w:webHidden/>
          </w:rPr>
          <w:fldChar w:fldCharType="end"/>
        </w:r>
      </w:hyperlink>
    </w:p>
    <w:p w14:paraId="04DB5573" w14:textId="77777777" w:rsidR="00BB38AE" w:rsidRDefault="00C0486A">
      <w:pPr>
        <w:pStyle w:val="TOC1"/>
        <w:rPr>
          <w:rFonts w:asciiTheme="minorHAnsi" w:eastAsiaTheme="minorEastAsia" w:hAnsiTheme="minorHAnsi" w:cstheme="minorBidi"/>
          <w:b w:val="0"/>
          <w:color w:val="auto"/>
          <w:szCs w:val="22"/>
          <w:lang w:eastAsia="en-GB"/>
        </w:rPr>
      </w:pPr>
      <w:hyperlink w:anchor="_Toc480281056" w:history="1">
        <w:r w:rsidR="00BB38AE" w:rsidRPr="00095223">
          <w:rPr>
            <w:rStyle w:val="Hyperlink"/>
          </w:rPr>
          <w:t>5</w:t>
        </w:r>
        <w:r w:rsidR="00BB38AE">
          <w:rPr>
            <w:rFonts w:asciiTheme="minorHAnsi" w:eastAsiaTheme="minorEastAsia" w:hAnsiTheme="minorHAnsi" w:cstheme="minorBidi"/>
            <w:b w:val="0"/>
            <w:color w:val="auto"/>
            <w:szCs w:val="22"/>
            <w:lang w:eastAsia="en-GB"/>
          </w:rPr>
          <w:tab/>
        </w:r>
        <w:r w:rsidR="00BB38AE" w:rsidRPr="00095223">
          <w:rPr>
            <w:rStyle w:val="Hyperlink"/>
          </w:rPr>
          <w:t>Glossary</w:t>
        </w:r>
        <w:r w:rsidR="00BB38AE">
          <w:rPr>
            <w:webHidden/>
          </w:rPr>
          <w:tab/>
        </w:r>
        <w:r w:rsidR="00BB38AE">
          <w:rPr>
            <w:webHidden/>
          </w:rPr>
          <w:fldChar w:fldCharType="begin"/>
        </w:r>
        <w:r w:rsidR="00BB38AE">
          <w:rPr>
            <w:webHidden/>
          </w:rPr>
          <w:instrText xml:space="preserve"> PAGEREF _Toc480281056 \h </w:instrText>
        </w:r>
        <w:r w:rsidR="00BB38AE">
          <w:rPr>
            <w:webHidden/>
          </w:rPr>
        </w:r>
        <w:r w:rsidR="00BB38AE">
          <w:rPr>
            <w:webHidden/>
          </w:rPr>
          <w:fldChar w:fldCharType="separate"/>
        </w:r>
        <w:r w:rsidR="00BB38AE">
          <w:rPr>
            <w:webHidden/>
          </w:rPr>
          <w:t>20</w:t>
        </w:r>
        <w:r w:rsidR="00BB38AE">
          <w:rPr>
            <w:webHidden/>
          </w:rPr>
          <w:fldChar w:fldCharType="end"/>
        </w:r>
      </w:hyperlink>
    </w:p>
    <w:p w14:paraId="04DB5574" w14:textId="77777777" w:rsidR="009420F0" w:rsidRPr="00DB4E5D" w:rsidRDefault="009420F0" w:rsidP="009420F0">
      <w:pPr>
        <w:suppressLineNumbers/>
      </w:pPr>
      <w:r>
        <w:fldChar w:fldCharType="end"/>
      </w:r>
    </w:p>
    <w:p w14:paraId="04DB5575" w14:textId="77777777" w:rsidR="009420F0" w:rsidRPr="00DC09ED" w:rsidRDefault="009420F0" w:rsidP="00465F66">
      <w:pPr>
        <w:pStyle w:val="Heading1"/>
      </w:pPr>
      <w:bookmarkStart w:id="2" w:name="_Toc480281030"/>
      <w:bookmarkEnd w:id="0"/>
      <w:r w:rsidRPr="00DC09ED">
        <w:lastRenderedPageBreak/>
        <w:t>Introduction</w:t>
      </w:r>
      <w:r w:rsidR="00465F66">
        <w:rPr>
          <w:rStyle w:val="FootnoteReference"/>
        </w:rPr>
        <w:footnoteReference w:id="1"/>
      </w:r>
      <w:bookmarkEnd w:id="2"/>
      <w:r>
        <w:t xml:space="preserve"> </w:t>
      </w:r>
    </w:p>
    <w:p w14:paraId="04DB5576" w14:textId="77777777" w:rsidR="00521D8C" w:rsidRPr="00521D8C" w:rsidRDefault="00521D8C" w:rsidP="00521D8C">
      <w:bookmarkStart w:id="3" w:name="_Ref377981084"/>
      <w:r w:rsidRPr="00521D8C">
        <w:t>The requirement on the Data and Communications Company (DCC) to provide Communications Hubs that comply with these Communications Hub Technical Specifications (CHTS) arises from Part E of</w:t>
      </w:r>
      <w:r w:rsidR="00607F57">
        <w:t xml:space="preserve"> Condition 17 of </w:t>
      </w:r>
      <w:r w:rsidR="00BB4E09">
        <w:t>the</w:t>
      </w:r>
      <w:r w:rsidRPr="00521D8C">
        <w:t xml:space="preserve"> Smart Meter Communication Licence (granted pursuant to sections 7AB(2) of the Gas Act 1986 and sections 6(1A) of the Electricity Act 1989).</w:t>
      </w:r>
    </w:p>
    <w:p w14:paraId="04DB5577" w14:textId="77777777" w:rsidR="00521D8C" w:rsidRPr="00521D8C" w:rsidRDefault="00521D8C" w:rsidP="00521D8C">
      <w:r w:rsidRPr="00521D8C">
        <w:rPr>
          <w:i/>
        </w:rPr>
        <w:t xml:space="preserve">Section </w:t>
      </w:r>
      <w:r w:rsidR="00782A4D">
        <w:rPr>
          <w:i/>
        </w:rPr>
        <w:fldChar w:fldCharType="begin"/>
      </w:r>
      <w:r w:rsidR="00782A4D">
        <w:rPr>
          <w:i/>
        </w:rPr>
        <w:instrText xml:space="preserve"> REF _Ref405196353 \r \h </w:instrText>
      </w:r>
      <w:r w:rsidR="00782A4D">
        <w:rPr>
          <w:i/>
        </w:rPr>
      </w:r>
      <w:r w:rsidR="00782A4D">
        <w:rPr>
          <w:i/>
        </w:rPr>
        <w:fldChar w:fldCharType="separate"/>
      </w:r>
      <w:r w:rsidR="00BB38AE">
        <w:rPr>
          <w:i/>
        </w:rPr>
        <w:t>4</w:t>
      </w:r>
      <w:r w:rsidR="00782A4D">
        <w:rPr>
          <w:i/>
        </w:rPr>
        <w:fldChar w:fldCharType="end"/>
      </w:r>
      <w:r w:rsidR="00782A4D">
        <w:rPr>
          <w:i/>
        </w:rPr>
        <w:t xml:space="preserve"> </w:t>
      </w:r>
      <w:r w:rsidRPr="00521D8C">
        <w:t xml:space="preserve">of this document describes the minimum physical, functional, interface, data, testing and certification requirements of a Communications Hub that the DCC is required to provide to comply with these Licence requirements. </w:t>
      </w:r>
    </w:p>
    <w:p w14:paraId="04DB5578" w14:textId="66EC25CE" w:rsidR="00521D8C" w:rsidRPr="00521D8C" w:rsidRDefault="00521D8C" w:rsidP="00521D8C">
      <w:r w:rsidRPr="00521D8C">
        <w:t xml:space="preserve">CHTS was notified to the European Commission in accordance with the requirements of </w:t>
      </w:r>
      <w:r w:rsidR="000C678B" w:rsidRPr="000C58D8">
        <w:t>the Technical Standards and Regulations Directive</w:t>
      </w:r>
      <w:r w:rsidR="000C678B">
        <w:rPr>
          <w:rStyle w:val="FootnoteReference"/>
        </w:rPr>
        <w:footnoteReference w:id="2"/>
      </w:r>
      <w:r w:rsidR="000C678B" w:rsidRPr="000C58D8">
        <w:t xml:space="preserve"> laying down a procedure for the provision of information in the field of technical regulations and rules on Information Society services</w:t>
      </w:r>
      <w:r w:rsidRPr="00521D8C">
        <w:t>.</w:t>
      </w:r>
    </w:p>
    <w:p w14:paraId="04DB5579" w14:textId="77777777" w:rsidR="00521D8C" w:rsidRPr="00521D8C" w:rsidRDefault="00521D8C" w:rsidP="00521D8C">
      <w:r w:rsidRPr="00521D8C">
        <w:t>The Smart Metering technical and security architecture is based on a suite of agreed, open standards, reflecting the UK Government strategy to facilitate the development of third party innovative solutions for consumer devices.</w:t>
      </w:r>
    </w:p>
    <w:p w14:paraId="04DB557A" w14:textId="77777777" w:rsidR="00521D8C" w:rsidRPr="00521D8C" w:rsidRDefault="00521D8C" w:rsidP="00521D8C">
      <w:r w:rsidRPr="000E6688">
        <w:rPr>
          <w:b/>
          <w:i/>
        </w:rPr>
        <w:t>Mutual recognition:</w:t>
      </w:r>
      <w:r w:rsidRPr="00521D8C">
        <w:t xml:space="preserve"> </w:t>
      </w:r>
      <w:r w:rsidR="000E6688">
        <w:t xml:space="preserve"> </w:t>
      </w:r>
      <w:r w:rsidRPr="00521D8C">
        <w:t xml:space="preserve">Any requirement for a Communications Hub to comply with the CHTS or any of the technical specifications contained or referred to in this document shall be satisfied by compliance with: </w:t>
      </w:r>
    </w:p>
    <w:p w14:paraId="04DB557B" w14:textId="77777777" w:rsidR="00521D8C" w:rsidRPr="00521D8C" w:rsidRDefault="00521D8C" w:rsidP="002B269F">
      <w:pPr>
        <w:pStyle w:val="ListBullet"/>
        <w:rPr>
          <w:rFonts w:eastAsiaTheme="minorHAnsi"/>
        </w:rPr>
      </w:pPr>
      <w:r w:rsidRPr="00521D8C">
        <w:rPr>
          <w:rFonts w:eastAsiaTheme="minorHAnsi"/>
        </w:rPr>
        <w:t>a relevant standard or code of practice of a national standards body or equivalent body of any EEA State or Turkey; or</w:t>
      </w:r>
    </w:p>
    <w:p w14:paraId="04DB557C" w14:textId="77777777" w:rsidR="00521D8C" w:rsidRPr="00521D8C" w:rsidRDefault="00521D8C" w:rsidP="002B269F">
      <w:pPr>
        <w:pStyle w:val="ListBullet"/>
        <w:rPr>
          <w:rFonts w:eastAsiaTheme="minorHAnsi"/>
        </w:rPr>
      </w:pPr>
      <w:r w:rsidRPr="00521D8C">
        <w:rPr>
          <w:rFonts w:eastAsiaTheme="minorHAnsi"/>
        </w:rPr>
        <w:t>any relevant international standard recognised for use in any EEA State or Turkey; or</w:t>
      </w:r>
    </w:p>
    <w:p w14:paraId="04DB557D" w14:textId="77777777" w:rsidR="00521D8C" w:rsidRPr="00521D8C" w:rsidRDefault="00521D8C" w:rsidP="002B269F">
      <w:pPr>
        <w:pStyle w:val="ListBullet"/>
        <w:rPr>
          <w:rFonts w:eastAsiaTheme="minorHAnsi"/>
        </w:rPr>
      </w:pPr>
      <w:r w:rsidRPr="00521D8C">
        <w:rPr>
          <w:rFonts w:eastAsiaTheme="minorHAnsi"/>
        </w:rPr>
        <w:t>any relevant technical regulation with mandatory or de facto mandatory application for marketing or use in any EEA State or Turkey,</w:t>
      </w:r>
    </w:p>
    <w:p w14:paraId="04DB557E" w14:textId="77777777" w:rsidR="00521D8C" w:rsidRPr="00521D8C" w:rsidRDefault="00521D8C" w:rsidP="00521D8C">
      <w:pPr>
        <w:rPr>
          <w:rFonts w:ascii="Arial Bold" w:eastAsiaTheme="majorEastAsia" w:hAnsi="Arial Bold"/>
          <w:b/>
          <w:bCs/>
          <w:color w:val="009EE3"/>
          <w:sz w:val="48"/>
          <w:szCs w:val="48"/>
        </w:rPr>
      </w:pPr>
      <w:r w:rsidRPr="00521D8C">
        <w:t>in so far as compliance with the standard, code of practice or technical regulation in question enables the equipment to achieve, in an equivalent manner, all of the physical, functional, interface and data capabilities that are achieved by compliance with the requirements of CHTS or any of the technical specifications contained or referred to in this document.</w:t>
      </w:r>
    </w:p>
    <w:p w14:paraId="04DB557F" w14:textId="77777777" w:rsidR="009420F0" w:rsidRPr="00DC09ED" w:rsidRDefault="00782A4D" w:rsidP="00782A4D">
      <w:pPr>
        <w:pStyle w:val="Heading1"/>
      </w:pPr>
      <w:bookmarkStart w:id="4" w:name="_Ref405196353"/>
      <w:bookmarkStart w:id="5" w:name="_Toc480281031"/>
      <w:r w:rsidRPr="00782A4D">
        <w:lastRenderedPageBreak/>
        <w:t>Technical Specifications</w:t>
      </w:r>
      <w:bookmarkEnd w:id="4"/>
      <w:bookmarkEnd w:id="5"/>
      <w:r w:rsidR="009420F0" w:rsidRPr="00DC09ED">
        <w:t xml:space="preserve"> </w:t>
      </w:r>
      <w:bookmarkEnd w:id="3"/>
    </w:p>
    <w:p w14:paraId="04DB5580" w14:textId="77777777" w:rsidR="00782A4D" w:rsidRPr="00782A4D" w:rsidRDefault="00782A4D" w:rsidP="00782A4D">
      <w:pPr>
        <w:pStyle w:val="Heading2"/>
        <w:rPr>
          <w:noProof/>
        </w:rPr>
      </w:pPr>
      <w:bookmarkStart w:id="6" w:name="_Toc480281032"/>
      <w:r w:rsidRPr="00782A4D">
        <w:rPr>
          <w:noProof/>
        </w:rPr>
        <w:t>Overview</w:t>
      </w:r>
      <w:bookmarkEnd w:id="6"/>
    </w:p>
    <w:p w14:paraId="04DB5581" w14:textId="77777777" w:rsidR="00782A4D" w:rsidRDefault="00782A4D" w:rsidP="00782A4D">
      <w:r w:rsidRPr="00782A4D">
        <w:rPr>
          <w:i/>
        </w:rPr>
        <w:t xml:space="preserve">Section </w:t>
      </w:r>
      <w:r w:rsidRPr="00782A4D">
        <w:rPr>
          <w:i/>
        </w:rPr>
        <w:fldChar w:fldCharType="begin"/>
      </w:r>
      <w:r w:rsidRPr="00782A4D">
        <w:rPr>
          <w:i/>
        </w:rPr>
        <w:instrText xml:space="preserve"> REF _Ref405196353 \r \h </w:instrText>
      </w:r>
      <w:r>
        <w:rPr>
          <w:i/>
        </w:rPr>
        <w:instrText xml:space="preserve"> \* MERGEFORMAT </w:instrText>
      </w:r>
      <w:r w:rsidRPr="00782A4D">
        <w:rPr>
          <w:i/>
        </w:rPr>
      </w:r>
      <w:r w:rsidRPr="00782A4D">
        <w:rPr>
          <w:i/>
        </w:rPr>
        <w:fldChar w:fldCharType="separate"/>
      </w:r>
      <w:r w:rsidR="00BB38AE">
        <w:rPr>
          <w:i/>
        </w:rPr>
        <w:t>4</w:t>
      </w:r>
      <w:r w:rsidRPr="00782A4D">
        <w:rPr>
          <w:i/>
        </w:rPr>
        <w:fldChar w:fldCharType="end"/>
      </w:r>
      <w:r>
        <w:t xml:space="preserve"> of this document describes the minimum physical, minimum functional, minimum interface, minimum data and minimum testing and certification requirements of a Communications Hub (CH) that the DCC is required to provide to comply with Part E of the Smart Meter Communication Licence and section </w:t>
      </w:r>
      <w:r w:rsidR="000439CC">
        <w:t>F</w:t>
      </w:r>
      <w:r>
        <w:t xml:space="preserve"> of the Smart Energy Code (SEC).</w:t>
      </w:r>
    </w:p>
    <w:p w14:paraId="04DB5582" w14:textId="77777777" w:rsidR="00782A4D" w:rsidRDefault="00782A4D" w:rsidP="00782A4D">
      <w:r>
        <w:t xml:space="preserve">This </w:t>
      </w:r>
      <w:r w:rsidR="00753378" w:rsidRPr="00753378">
        <w:rPr>
          <w:i/>
        </w:rPr>
        <w:t>S</w:t>
      </w:r>
      <w:r w:rsidRPr="00753378">
        <w:rPr>
          <w:i/>
        </w:rPr>
        <w:t xml:space="preserve">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includes requirements for:</w:t>
      </w:r>
    </w:p>
    <w:p w14:paraId="04DB5583" w14:textId="77777777" w:rsidR="00782A4D" w:rsidRPr="00753378" w:rsidRDefault="00782A4D" w:rsidP="00753378">
      <w:pPr>
        <w:pStyle w:val="rombull"/>
      </w:pPr>
      <w:r w:rsidRPr="00753378">
        <w:t>Communications Hub Function (CHF) of a CH; and</w:t>
      </w:r>
    </w:p>
    <w:p w14:paraId="04DB5584" w14:textId="77777777" w:rsidR="00782A4D" w:rsidRDefault="00782A4D" w:rsidP="00753378">
      <w:pPr>
        <w:pStyle w:val="rombull"/>
      </w:pPr>
      <w:r>
        <w:t>Gas Proxy Function (GPF) of a CH.</w:t>
      </w:r>
    </w:p>
    <w:p w14:paraId="04DB5585" w14:textId="77777777" w:rsidR="009420F0" w:rsidRDefault="00782A4D" w:rsidP="00782A4D">
      <w:r>
        <w:t xml:space="preserve">Where in this </w:t>
      </w:r>
      <w:r w:rsidRPr="00753378">
        <w:rPr>
          <w:i/>
        </w:rPr>
        <w:t xml:space="preserve">Section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a requirement is expressed to be a requirement of the CHF or the GPF it shall be construed as a requirement of the CH to be delivered through the CHF or the GPF as the case may be.</w:t>
      </w:r>
    </w:p>
    <w:p w14:paraId="04DB5586" w14:textId="77777777" w:rsidR="00753378" w:rsidRPr="00753378" w:rsidRDefault="00753378" w:rsidP="00753378">
      <w:pPr>
        <w:pStyle w:val="Heading2"/>
      </w:pPr>
      <w:bookmarkStart w:id="7" w:name="_Toc480281033"/>
      <w:r w:rsidRPr="00753378">
        <w:t>Testing and Certification Requirements</w:t>
      </w:r>
      <w:bookmarkEnd w:id="7"/>
    </w:p>
    <w:p w14:paraId="04DB5587" w14:textId="77777777" w:rsidR="00753378" w:rsidRDefault="00753378" w:rsidP="00753378">
      <w:pPr>
        <w:pStyle w:val="Heading3"/>
      </w:pPr>
      <w:bookmarkStart w:id="8" w:name="_Toc480281034"/>
      <w:r>
        <w:t>Conformance with the CHTS</w:t>
      </w:r>
      <w:bookmarkEnd w:id="8"/>
    </w:p>
    <w:p w14:paraId="04DB5588" w14:textId="77777777" w:rsidR="00753378" w:rsidRDefault="00753378" w:rsidP="00753378">
      <w:r>
        <w:t xml:space="preserve">A CH shall have been tested to ensure that it meets the requirements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xml:space="preserve">, and evidence must be available to confirm such testing and conformance. </w:t>
      </w:r>
    </w:p>
    <w:p w14:paraId="04DB5589" w14:textId="77777777" w:rsidR="00753378" w:rsidRDefault="00753378" w:rsidP="00753378">
      <w:pPr>
        <w:pStyle w:val="Heading3"/>
      </w:pPr>
      <w:bookmarkStart w:id="9" w:name="_Toc480281035"/>
      <w:r>
        <w:t>Conformance with the Great Britain Companion Specification</w:t>
      </w:r>
      <w:bookmarkEnd w:id="9"/>
    </w:p>
    <w:p w14:paraId="04DB558A" w14:textId="77777777" w:rsidR="00753378" w:rsidRDefault="00753378" w:rsidP="00753378">
      <w:r>
        <w:t>A CH shall meet the requirements described in the Great Britain Companion Specification</w:t>
      </w:r>
      <w:r w:rsidR="00044649">
        <w:t>.</w:t>
      </w:r>
    </w:p>
    <w:p w14:paraId="04DB558B" w14:textId="77777777" w:rsidR="00753378" w:rsidRDefault="00753378" w:rsidP="00753378">
      <w:r>
        <w:t xml:space="preserve">A CH shall have been certified by the ZigBee Alliance as </w:t>
      </w:r>
      <w:r w:rsidR="002E0A96">
        <w:t xml:space="preserve">being </w:t>
      </w:r>
      <w:r>
        <w:t xml:space="preserve">compliant with </w:t>
      </w:r>
      <w:r w:rsidR="002E0A96">
        <w:t xml:space="preserve">those </w:t>
      </w:r>
      <w:r>
        <w:t xml:space="preserve">ZigBee SEP requirements </w:t>
      </w:r>
      <w:r w:rsidR="002E0A96">
        <w:t xml:space="preserve">that are identified as being </w:t>
      </w:r>
      <w:r w:rsidR="006C31AD">
        <w:t xml:space="preserve">applicable to it </w:t>
      </w:r>
      <w:r>
        <w:t xml:space="preserve">in the Great Britain Companion Specification </w:t>
      </w:r>
      <w:r w:rsidR="002E0A96">
        <w:t>and that were certifiable under the ZigBee SEP certification scheme on</w:t>
      </w:r>
      <w:r w:rsidR="0064470E">
        <w:t xml:space="preserve"> </w:t>
      </w:r>
      <w:r w:rsidR="009126BD">
        <w:t>31 August 2017</w:t>
      </w:r>
      <w:r w:rsidR="002E0A96">
        <w:t>.</w:t>
      </w:r>
    </w:p>
    <w:p w14:paraId="04DB558C" w14:textId="77777777" w:rsidR="00753378" w:rsidRDefault="00753378" w:rsidP="00753378">
      <w:pPr>
        <w:pStyle w:val="Heading3"/>
      </w:pPr>
      <w:bookmarkStart w:id="10" w:name="_Toc480281036"/>
      <w:r>
        <w:t>Conformance with the Commercial Product Assurance Security Characteristic</w:t>
      </w:r>
      <w:r w:rsidR="00E837B9">
        <w:t>s</w:t>
      </w:r>
      <w:r>
        <w:t xml:space="preserve"> for GB Smart Metering</w:t>
      </w:r>
      <w:r w:rsidR="00A33106">
        <w:rPr>
          <w:rStyle w:val="FootnoteReference"/>
        </w:rPr>
        <w:footnoteReference w:id="3"/>
      </w:r>
      <w:bookmarkEnd w:id="10"/>
    </w:p>
    <w:p w14:paraId="04DB558D" w14:textId="77777777" w:rsidR="00753378" w:rsidRDefault="00753378" w:rsidP="00753378">
      <w:r>
        <w:t xml:space="preserve">A CH shall meet the requirements described in </w:t>
      </w:r>
      <w:r w:rsidR="00F318E1" w:rsidRPr="00F318E1">
        <w:t xml:space="preserve">the </w:t>
      </w:r>
      <w:r>
        <w:t>Commercial Product Assurance Security Characteristic Smart Metering - Communications Hub</w:t>
      </w:r>
      <w:r w:rsidR="00D62FCE">
        <w:t>.</w:t>
      </w:r>
    </w:p>
    <w:p w14:paraId="04DB558E" w14:textId="77777777" w:rsidR="00753378" w:rsidRDefault="00753378" w:rsidP="00753378">
      <w:r>
        <w:t>A CH shall be certified by CESG as compliant with the Commercial Product Assurance Security Characteristic Smart Metering - Communications Hub.</w:t>
      </w:r>
    </w:p>
    <w:p w14:paraId="04DB558F" w14:textId="77777777" w:rsidR="00753378" w:rsidRDefault="00753378" w:rsidP="00753378">
      <w:pPr>
        <w:pStyle w:val="Heading3"/>
      </w:pPr>
      <w:bookmarkStart w:id="11" w:name="_Toc480281037"/>
      <w:r>
        <w:t>Interoperability with the Data and Communications Company Systems</w:t>
      </w:r>
      <w:bookmarkEnd w:id="11"/>
    </w:p>
    <w:p w14:paraId="04DB5590" w14:textId="77777777" w:rsidR="00753378" w:rsidRDefault="00753378" w:rsidP="00753378">
      <w:r>
        <w:t xml:space="preserve">A CH shall be interoperable with DCC </w:t>
      </w:r>
      <w:r w:rsidR="005501C5">
        <w:t xml:space="preserve">Systems </w:t>
      </w:r>
      <w:r>
        <w:t xml:space="preserve">such that the DCC need not make any adjustments to its systems in order to establish Communications Links (as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with the CH via its WAN Interface.</w:t>
      </w:r>
    </w:p>
    <w:p w14:paraId="04DB5591" w14:textId="77777777" w:rsidR="00753378" w:rsidRPr="00753378" w:rsidRDefault="00753378" w:rsidP="00753378">
      <w:pPr>
        <w:pStyle w:val="Heading2"/>
      </w:pPr>
      <w:bookmarkStart w:id="12" w:name="_Toc480281038"/>
      <w:r w:rsidRPr="00753378">
        <w:t>Physical Requirements</w:t>
      </w:r>
      <w:bookmarkEnd w:id="12"/>
    </w:p>
    <w:p w14:paraId="04DB5592" w14:textId="77777777" w:rsidR="00753378" w:rsidRDefault="00753378" w:rsidP="00753378">
      <w:r>
        <w:t xml:space="preserve">A CH shall as a minimum include the following components: </w:t>
      </w:r>
    </w:p>
    <w:p w14:paraId="04DB5593" w14:textId="77777777" w:rsidR="00753378" w:rsidRPr="00D33C6F" w:rsidRDefault="00753378" w:rsidP="00D33C6F">
      <w:pPr>
        <w:pStyle w:val="rombull"/>
        <w:numPr>
          <w:ilvl w:val="0"/>
          <w:numId w:val="32"/>
        </w:numPr>
      </w:pPr>
      <w:r w:rsidRPr="00D33C6F">
        <w:t>a Clock;</w:t>
      </w:r>
    </w:p>
    <w:p w14:paraId="04DB5594" w14:textId="77777777" w:rsidR="00753378" w:rsidRPr="00D33C6F" w:rsidRDefault="00753378" w:rsidP="005346B2">
      <w:pPr>
        <w:pStyle w:val="rombull"/>
        <w:numPr>
          <w:ilvl w:val="0"/>
          <w:numId w:val="71"/>
        </w:numPr>
      </w:pPr>
      <w:r w:rsidRPr="00D33C6F">
        <w:t>a Data Store;</w:t>
      </w:r>
    </w:p>
    <w:p w14:paraId="04DB5595" w14:textId="77777777" w:rsidR="00753378" w:rsidRPr="00D33C6F" w:rsidRDefault="00753378" w:rsidP="00D33C6F">
      <w:pPr>
        <w:pStyle w:val="rombull"/>
      </w:pPr>
      <w:r w:rsidRPr="00D33C6F">
        <w:t xml:space="preserve">a HAN Interface; </w:t>
      </w:r>
    </w:p>
    <w:p w14:paraId="04DB5596" w14:textId="77777777" w:rsidR="00753378" w:rsidRPr="00D33C6F" w:rsidRDefault="00753378" w:rsidP="00D33C6F">
      <w:pPr>
        <w:pStyle w:val="rombull"/>
      </w:pPr>
      <w:r w:rsidRPr="00D33C6F">
        <w:t>a Random Number Generator;</w:t>
      </w:r>
    </w:p>
    <w:p w14:paraId="04DB5597" w14:textId="77777777" w:rsidR="00753378" w:rsidRPr="00D33C6F" w:rsidRDefault="00753378" w:rsidP="00D33C6F">
      <w:pPr>
        <w:pStyle w:val="rombull"/>
      </w:pPr>
      <w:r w:rsidRPr="00D33C6F">
        <w:lastRenderedPageBreak/>
        <w:t>a WAN Interface; and</w:t>
      </w:r>
    </w:p>
    <w:p w14:paraId="04DB5598" w14:textId="77777777" w:rsidR="00753378" w:rsidRPr="00D33C6F" w:rsidRDefault="00753378" w:rsidP="00D33C6F">
      <w:pPr>
        <w:pStyle w:val="rombull"/>
      </w:pPr>
      <w:r w:rsidRPr="00D33C6F">
        <w:t>an Intimate Physical Interface.</w:t>
      </w:r>
    </w:p>
    <w:p w14:paraId="04DB5599" w14:textId="77777777" w:rsidR="00753378" w:rsidRDefault="00753378" w:rsidP="00753378">
      <w:r>
        <w:t>A CH</w:t>
      </w:r>
      <w:r w:rsidR="00A2752F" w:rsidRPr="00A2752F">
        <w:t>, other than a Dual Band Mesh Communications Hub,</w:t>
      </w:r>
      <w:r>
        <w:t xml:space="preserve"> shall operate using DC power and be capable of performing the minimum functional, interface and data requirements described in </w:t>
      </w:r>
      <w:r w:rsidRPr="00747E5E">
        <w:rPr>
          <w:i/>
        </w:rPr>
        <w:t>Sections</w:t>
      </w:r>
      <w:r>
        <w:t xml:space="preserve"> </w:t>
      </w:r>
      <w:r w:rsidR="00C35A4F" w:rsidRPr="00C35A4F">
        <w:rPr>
          <w:i/>
          <w:highlight w:val="yellow"/>
        </w:rPr>
        <w:fldChar w:fldCharType="begin"/>
      </w:r>
      <w:r w:rsidR="00C35A4F" w:rsidRPr="00C35A4F">
        <w:rPr>
          <w:i/>
        </w:rPr>
        <w:instrText xml:space="preserve"> REF _Ref405209319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4.4</w:t>
      </w:r>
      <w:r w:rsidR="00C35A4F" w:rsidRPr="00C35A4F">
        <w:rPr>
          <w:i/>
          <w:highlight w:val="yellow"/>
        </w:rPr>
        <w:fldChar w:fldCharType="end"/>
      </w:r>
      <w:r w:rsidRPr="00C35A4F">
        <w:rPr>
          <w:i/>
        </w:rPr>
        <w:t xml:space="preserve">, </w:t>
      </w:r>
      <w:r w:rsidR="00C35A4F" w:rsidRPr="00C35A4F">
        <w:rPr>
          <w:i/>
        </w:rPr>
        <w:fldChar w:fldCharType="begin"/>
      </w:r>
      <w:r w:rsidR="00C35A4F" w:rsidRPr="00C35A4F">
        <w:rPr>
          <w:i/>
        </w:rPr>
        <w:instrText xml:space="preserve"> REF _Ref405209340 \r \h  \* MERGEFORMAT </w:instrText>
      </w:r>
      <w:r w:rsidR="00C35A4F" w:rsidRPr="00C35A4F">
        <w:rPr>
          <w:i/>
        </w:rPr>
      </w:r>
      <w:r w:rsidR="00C35A4F" w:rsidRPr="00C35A4F">
        <w:rPr>
          <w:i/>
        </w:rPr>
        <w:fldChar w:fldCharType="separate"/>
      </w:r>
      <w:r w:rsidR="00BB38AE">
        <w:rPr>
          <w:i/>
        </w:rPr>
        <w:t>4.5</w:t>
      </w:r>
      <w:r w:rsidR="00C35A4F" w:rsidRPr="00C35A4F">
        <w:rPr>
          <w:i/>
        </w:rPr>
        <w:fldChar w:fldCharType="end"/>
      </w:r>
      <w:r w:rsidR="00C35A4F">
        <w:t xml:space="preserve"> </w:t>
      </w:r>
      <w:r>
        <w:t xml:space="preserve">and </w:t>
      </w:r>
      <w:r w:rsidR="00C35A4F" w:rsidRPr="00C35A4F">
        <w:rPr>
          <w:i/>
          <w:highlight w:val="yellow"/>
        </w:rPr>
        <w:fldChar w:fldCharType="begin"/>
      </w:r>
      <w:r w:rsidR="00C35A4F" w:rsidRPr="00C35A4F">
        <w:rPr>
          <w:i/>
        </w:rPr>
        <w:instrText xml:space="preserve"> REF _Ref405209359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4.6</w:t>
      </w:r>
      <w:r w:rsidR="00C35A4F" w:rsidRPr="00C35A4F">
        <w:rPr>
          <w:i/>
          <w:highlight w:val="yellow"/>
        </w:rPr>
        <w:fldChar w:fldCharType="end"/>
      </w:r>
      <w:r>
        <w:t xml:space="preserve"> respectively without consuming more than an average of 1 watt of electricity under normal operating conditions.</w:t>
      </w:r>
    </w:p>
    <w:p w14:paraId="04DB559A" w14:textId="77777777" w:rsidR="00A2752F" w:rsidRDefault="00A2752F" w:rsidP="00753378">
      <w:r w:rsidRPr="00A2752F">
        <w:t xml:space="preserve">A Dual Band Mesh Communications Hub shall operate using DC power and be capable of performing the minimum functional, interface and data requirements described in </w:t>
      </w:r>
      <w:r w:rsidRPr="00A2752F">
        <w:rPr>
          <w:i/>
        </w:rPr>
        <w:t>Sections</w:t>
      </w:r>
      <w:r w:rsidRPr="00A2752F">
        <w:t xml:space="preserve"> </w:t>
      </w:r>
      <w:r w:rsidRPr="00A2752F">
        <w:rPr>
          <w:i/>
        </w:rPr>
        <w:fldChar w:fldCharType="begin"/>
      </w:r>
      <w:r w:rsidRPr="00A2752F">
        <w:rPr>
          <w:i/>
        </w:rPr>
        <w:instrText xml:space="preserve"> REF _Ref405209319 \r \h </w:instrText>
      </w:r>
      <w:r>
        <w:rPr>
          <w:i/>
        </w:rPr>
        <w:instrText xml:space="preserve"> \* MERGEFORMAT </w:instrText>
      </w:r>
      <w:r w:rsidRPr="00A2752F">
        <w:rPr>
          <w:i/>
        </w:rPr>
      </w:r>
      <w:r w:rsidRPr="00A2752F">
        <w:rPr>
          <w:i/>
        </w:rPr>
        <w:fldChar w:fldCharType="separate"/>
      </w:r>
      <w:r w:rsidR="00BB38AE">
        <w:rPr>
          <w:i/>
        </w:rPr>
        <w:t>4.4</w:t>
      </w:r>
      <w:r w:rsidRPr="00A2752F">
        <w:rPr>
          <w:i/>
        </w:rPr>
        <w:fldChar w:fldCharType="end"/>
      </w:r>
      <w:r w:rsidRPr="00A2752F">
        <w:t xml:space="preserve">, </w:t>
      </w:r>
      <w:r w:rsidRPr="003E39AC">
        <w:rPr>
          <w:i/>
        </w:rPr>
        <w:fldChar w:fldCharType="begin"/>
      </w:r>
      <w:r w:rsidRPr="003E39AC">
        <w:rPr>
          <w:i/>
        </w:rPr>
        <w:instrText xml:space="preserve"> REF _Ref405209340 \r \h  \* MERGEFORMAT </w:instrText>
      </w:r>
      <w:r w:rsidRPr="003E39AC">
        <w:rPr>
          <w:i/>
        </w:rPr>
      </w:r>
      <w:r w:rsidRPr="003E39AC">
        <w:rPr>
          <w:i/>
        </w:rPr>
        <w:fldChar w:fldCharType="separate"/>
      </w:r>
      <w:r w:rsidR="00BB38AE">
        <w:rPr>
          <w:i/>
        </w:rPr>
        <w:t>4.5</w:t>
      </w:r>
      <w:r w:rsidRPr="003E39AC">
        <w:rPr>
          <w:i/>
        </w:rPr>
        <w:fldChar w:fldCharType="end"/>
      </w:r>
      <w:r w:rsidRPr="00A2752F">
        <w:t xml:space="preserve"> and </w:t>
      </w:r>
      <w:r>
        <w:fldChar w:fldCharType="begin"/>
      </w:r>
      <w:r>
        <w:instrText xml:space="preserve"> REF _Ref405209359 \r \h  \* MERGEFORMAT </w:instrText>
      </w:r>
      <w:r>
        <w:fldChar w:fldCharType="separate"/>
      </w:r>
      <w:r w:rsidR="00BB38AE" w:rsidRPr="00BB38AE">
        <w:rPr>
          <w:i/>
        </w:rPr>
        <w:t>4.6</w:t>
      </w:r>
      <w:r>
        <w:fldChar w:fldCharType="end"/>
      </w:r>
      <w:r w:rsidRPr="00A2752F">
        <w:t xml:space="preserve"> respectively without consuming more than an average of 1.2 watt</w:t>
      </w:r>
      <w:r w:rsidR="00900F8E">
        <w:t>s</w:t>
      </w:r>
      <w:r w:rsidRPr="00A2752F">
        <w:t xml:space="preserve"> of electricity under normal operating conditions.</w:t>
      </w:r>
    </w:p>
    <w:p w14:paraId="04DB559B" w14:textId="77777777" w:rsidR="00753378" w:rsidRDefault="00753378" w:rsidP="00753378">
      <w:r>
        <w:t>A CH shall be capable of automatically resuming operation after a power failure in its operating state prior to such failure.</w:t>
      </w:r>
    </w:p>
    <w:p w14:paraId="04DB559C" w14:textId="77777777" w:rsidR="00753378" w:rsidRDefault="00753378" w:rsidP="00753378">
      <w:r>
        <w:t>The CH shall:</w:t>
      </w:r>
    </w:p>
    <w:p w14:paraId="04DB559D" w14:textId="77777777" w:rsidR="00753378" w:rsidRPr="00C35A4F" w:rsidRDefault="00753378" w:rsidP="00753378">
      <w:pPr>
        <w:pStyle w:val="rombull"/>
      </w:pPr>
      <w:r>
        <w:t xml:space="preserve">permanently display the </w:t>
      </w:r>
      <w:r w:rsidR="00C35A4F" w:rsidRPr="00C35A4F">
        <w:rPr>
          <w:i/>
        </w:rPr>
        <w:fldChar w:fldCharType="begin"/>
      </w:r>
      <w:r w:rsidR="00C35A4F" w:rsidRPr="00C35A4F">
        <w:rPr>
          <w:i/>
        </w:rPr>
        <w:instrText xml:space="preserve"> REF _Ref405209392 \h  \* MERGEFORMAT </w:instrText>
      </w:r>
      <w:r w:rsidR="00C35A4F" w:rsidRPr="00C35A4F">
        <w:rPr>
          <w:i/>
        </w:rPr>
      </w:r>
      <w:r w:rsidR="00C35A4F" w:rsidRPr="00C35A4F">
        <w:rPr>
          <w:i/>
        </w:rPr>
        <w:fldChar w:fldCharType="separate"/>
      </w:r>
      <w:r w:rsidR="00BB38AE" w:rsidRPr="00BB38AE">
        <w:rPr>
          <w:i/>
        </w:rPr>
        <w:t>CHF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_Ref405209392 \r \h  \* MERGEFORMAT </w:instrText>
      </w:r>
      <w:r w:rsidR="00C35A4F" w:rsidRPr="00C35A4F">
        <w:rPr>
          <w:i/>
        </w:rPr>
      </w:r>
      <w:r w:rsidR="00C35A4F" w:rsidRPr="00C35A4F">
        <w:rPr>
          <w:i/>
        </w:rPr>
        <w:fldChar w:fldCharType="separate"/>
      </w:r>
      <w:r w:rsidR="00BB38AE">
        <w:rPr>
          <w:i/>
        </w:rPr>
        <w:t>4.6.1.1</w:t>
      </w:r>
      <w:r w:rsidR="00C35A4F" w:rsidRPr="00C35A4F">
        <w:rPr>
          <w:i/>
        </w:rPr>
        <w:fldChar w:fldCharType="end"/>
      </w:r>
      <w:r w:rsidRPr="00C35A4F">
        <w:rPr>
          <w:i/>
        </w:rPr>
        <w:t>)</w:t>
      </w:r>
      <w:r w:rsidRPr="00C35A4F">
        <w:t xml:space="preserve"> on the CH;</w:t>
      </w:r>
    </w:p>
    <w:p w14:paraId="04DB559E" w14:textId="77777777" w:rsidR="00753378" w:rsidRPr="00753378" w:rsidRDefault="00753378" w:rsidP="00753378">
      <w:pPr>
        <w:pStyle w:val="rombull"/>
      </w:pPr>
      <w:r w:rsidRPr="00C35A4F">
        <w:t xml:space="preserve">permanently display the </w:t>
      </w:r>
      <w:r w:rsidR="00C35A4F" w:rsidRPr="00C35A4F">
        <w:rPr>
          <w:i/>
        </w:rPr>
        <w:fldChar w:fldCharType="begin"/>
      </w:r>
      <w:r w:rsidR="00C35A4F" w:rsidRPr="00C35A4F">
        <w:rPr>
          <w:i/>
        </w:rPr>
        <w:instrText xml:space="preserve"> REF _Ref405209430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GPF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_Ref405209430 \r \h </w:instrText>
      </w:r>
      <w:r w:rsidR="00C35A4F">
        <w:rPr>
          <w:i/>
        </w:rPr>
        <w:instrText xml:space="preserve"> \* MERGEFORMAT </w:instrText>
      </w:r>
      <w:r w:rsidR="00C35A4F" w:rsidRPr="00C35A4F">
        <w:rPr>
          <w:i/>
        </w:rPr>
      </w:r>
      <w:r w:rsidR="00C35A4F" w:rsidRPr="00C35A4F">
        <w:rPr>
          <w:i/>
        </w:rPr>
        <w:fldChar w:fldCharType="separate"/>
      </w:r>
      <w:r w:rsidR="00BB38AE">
        <w:rPr>
          <w:i/>
        </w:rPr>
        <w:t>4.6.1.4</w:t>
      </w:r>
      <w:r w:rsidR="00C35A4F" w:rsidRPr="00C35A4F">
        <w:rPr>
          <w:i/>
        </w:rPr>
        <w:fldChar w:fldCharType="end"/>
      </w:r>
      <w:r w:rsidRPr="00C35A4F">
        <w:rPr>
          <w:i/>
        </w:rPr>
        <w:t>)</w:t>
      </w:r>
      <w:r w:rsidRPr="00C35A4F">
        <w:t xml:space="preserve"> on</w:t>
      </w:r>
      <w:r w:rsidRPr="00753378">
        <w:t xml:space="preserve"> the CH; and</w:t>
      </w:r>
    </w:p>
    <w:p w14:paraId="04DB559F" w14:textId="77777777" w:rsidR="00753378" w:rsidRDefault="00753378" w:rsidP="00753378">
      <w:pPr>
        <w:pStyle w:val="rombull"/>
      </w:pPr>
      <w:r>
        <w:t>have a Secure Perimeter.</w:t>
      </w:r>
    </w:p>
    <w:p w14:paraId="04DB55A0" w14:textId="77777777" w:rsidR="00753378" w:rsidRDefault="00753378" w:rsidP="00753378">
      <w:r>
        <w:t>The HAN Interface of the CH shall be capable of establishing a ZigBee SEP Smart Metering Home Area Network which:</w:t>
      </w:r>
    </w:p>
    <w:p w14:paraId="04DB55A1" w14:textId="77777777" w:rsidR="00753378" w:rsidRDefault="00753378" w:rsidP="00A2752F">
      <w:pPr>
        <w:pStyle w:val="rombull"/>
      </w:pPr>
      <w:r>
        <w:t>operates within the 2400 – 2483.5 MHz harmonised frequency band</w:t>
      </w:r>
      <w:r w:rsidR="00A2752F">
        <w:t xml:space="preserve"> </w:t>
      </w:r>
      <w:r w:rsidR="00A2752F" w:rsidRPr="00A2752F">
        <w:t xml:space="preserve">or the 2400 – 2483.5 MHz harmonised frequency band, and </w:t>
      </w:r>
      <w:r w:rsidR="003C0524">
        <w:t>Sub GHz</w:t>
      </w:r>
      <w:r w:rsidR="006F2829">
        <w:t xml:space="preserve"> Bands</w:t>
      </w:r>
      <w:r>
        <w:t>;</w:t>
      </w:r>
    </w:p>
    <w:p w14:paraId="04DB55A2" w14:textId="77777777" w:rsidR="00753378" w:rsidRPr="00C35A4F" w:rsidRDefault="00753378" w:rsidP="00004EFB">
      <w:pPr>
        <w:pStyle w:val="rombull"/>
      </w:pPr>
      <w:r>
        <w:t>suppo</w:t>
      </w:r>
      <w:r w:rsidR="00004EFB">
        <w:t xml:space="preserve">rts the routing (as </w:t>
      </w:r>
      <w:r w:rsidR="006B7DEF">
        <w:t>set out</w:t>
      </w:r>
      <w:r w:rsidR="00004EFB" w:rsidRPr="00C35A4F">
        <w:t xml:space="preserve">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rsidRPr="00C35A4F">
        <w:t xml:space="preserve">) of Commands, Responses, and Alerts to and from Devices; </w:t>
      </w:r>
    </w:p>
    <w:p w14:paraId="04DB55A3" w14:textId="77777777" w:rsidR="00753378" w:rsidRPr="00C35A4F" w:rsidRDefault="00753378" w:rsidP="00004EFB">
      <w:pPr>
        <w:pStyle w:val="rombull"/>
      </w:pPr>
      <w:r w:rsidRPr="00C35A4F">
        <w:t>supports the Com</w:t>
      </w:r>
      <w:r w:rsidR="00004EFB" w:rsidRPr="00C35A4F">
        <w:t xml:space="preserve">munications Links described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_Ref405209540 \r \h </w:instrText>
      </w:r>
      <w:r w:rsidR="00C35A4F">
        <w:rPr>
          <w:i/>
        </w:rPr>
        <w:instrText xml:space="preserve"> \* MERGEFORMAT </w:instrText>
      </w:r>
      <w:r w:rsidR="00C35A4F" w:rsidRPr="00C35A4F">
        <w:rPr>
          <w:i/>
        </w:rPr>
      </w:r>
      <w:r w:rsidR="00C35A4F" w:rsidRPr="00C35A4F">
        <w:rPr>
          <w:i/>
        </w:rPr>
        <w:fldChar w:fldCharType="separate"/>
      </w:r>
      <w:r w:rsidR="00BB38AE">
        <w:rPr>
          <w:i/>
        </w:rPr>
        <w:t>4.5.2</w:t>
      </w:r>
      <w:r w:rsidR="00C35A4F" w:rsidRPr="00C35A4F">
        <w:rPr>
          <w:i/>
        </w:rPr>
        <w:fldChar w:fldCharType="end"/>
      </w:r>
      <w:r w:rsidRPr="00C35A4F">
        <w:t xml:space="preserve"> and </w:t>
      </w:r>
      <w:r w:rsidR="00C35A4F" w:rsidRPr="00C35A4F">
        <w:rPr>
          <w:i/>
        </w:rPr>
        <w:fldChar w:fldCharType="begin"/>
      </w:r>
      <w:r w:rsidR="00C35A4F" w:rsidRPr="00C35A4F">
        <w:rPr>
          <w:i/>
        </w:rPr>
        <w:instrText xml:space="preserve"> REF _Ref405209547 \r \h </w:instrText>
      </w:r>
      <w:r w:rsidR="00C35A4F">
        <w:rPr>
          <w:i/>
        </w:rPr>
        <w:instrText xml:space="preserve"> \* MERGEFORMAT </w:instrText>
      </w:r>
      <w:r w:rsidR="00C35A4F" w:rsidRPr="00C35A4F">
        <w:rPr>
          <w:i/>
        </w:rPr>
      </w:r>
      <w:r w:rsidR="00C35A4F" w:rsidRPr="00C35A4F">
        <w:rPr>
          <w:i/>
        </w:rPr>
        <w:fldChar w:fldCharType="separate"/>
      </w:r>
      <w:r w:rsidR="00BB38AE">
        <w:rPr>
          <w:i/>
        </w:rPr>
        <w:t>4.5.3</w:t>
      </w:r>
      <w:r w:rsidR="00C35A4F" w:rsidRPr="00C35A4F">
        <w:rPr>
          <w:i/>
        </w:rPr>
        <w:fldChar w:fldCharType="end"/>
      </w:r>
      <w:r w:rsidRPr="00C35A4F">
        <w:t>; and</w:t>
      </w:r>
    </w:p>
    <w:p w14:paraId="04DB55A4" w14:textId="77777777" w:rsidR="00753378" w:rsidRDefault="00753378" w:rsidP="00004EFB">
      <w:pPr>
        <w:pStyle w:val="rombull"/>
      </w:pPr>
      <w:r>
        <w:t>supports Certificate-based Key Establishment Cryptographic Suite 2 as described in ZigBee SEP.</w:t>
      </w:r>
    </w:p>
    <w:p w14:paraId="04DB55A5" w14:textId="77777777" w:rsidR="00753378" w:rsidRDefault="00753378" w:rsidP="00753378">
      <w:r>
        <w:t>On first establishing a ZigBee SEP Smart Metering Home Area Network the CH shall be capable of fixing</w:t>
      </w:r>
      <w:r w:rsidR="004418BE" w:rsidRPr="004418BE">
        <w:t xml:space="preserve"> the HAN Interface frequency of operation in the 2400 – 2483.5 MHz harmonised frequency band. The Dual Band Communications Hub shall also be capable of selecting the initial HAN Interface frequency of operation in </w:t>
      </w:r>
      <w:r w:rsidR="003C0524">
        <w:t>Sub GHz</w:t>
      </w:r>
      <w:r w:rsidR="004418BE" w:rsidRPr="004418BE">
        <w:t xml:space="preserve"> </w:t>
      </w:r>
      <w:r w:rsidR="006F2829">
        <w:t xml:space="preserve">Bands </w:t>
      </w:r>
      <w:r w:rsidR="004418BE" w:rsidRPr="004418BE">
        <w:t xml:space="preserve">according to the </w:t>
      </w:r>
      <w:r w:rsidR="00217DD4" w:rsidRPr="00217DD4">
        <w:rPr>
          <w:i/>
        </w:rPr>
        <w:fldChar w:fldCharType="begin"/>
      </w:r>
      <w:r w:rsidR="00217DD4" w:rsidRPr="00217DD4">
        <w:rPr>
          <w:i/>
        </w:rPr>
        <w:instrText xml:space="preserve"> REF _Ref461698663 \h </w:instrText>
      </w:r>
      <w:r w:rsidR="00217DD4">
        <w:rPr>
          <w:i/>
        </w:rPr>
        <w:instrText xml:space="preserve"> \* MERGEFORMAT </w:instrText>
      </w:r>
      <w:r w:rsidR="00217DD4" w:rsidRPr="00217DD4">
        <w:rPr>
          <w:i/>
        </w:rPr>
      </w:r>
      <w:r w:rsidR="00217DD4" w:rsidRPr="00217DD4">
        <w:rPr>
          <w:i/>
        </w:rPr>
        <w:fldChar w:fldCharType="separate"/>
      </w:r>
      <w:r w:rsidR="00BB38AE" w:rsidRPr="00BB38AE">
        <w:rPr>
          <w:i/>
        </w:rPr>
        <w:t>Sub GHz Configuration Settings[DBCH]</w:t>
      </w:r>
      <w:r w:rsidR="00217DD4" w:rsidRPr="00217DD4">
        <w:rPr>
          <w:i/>
        </w:rPr>
        <w:fldChar w:fldCharType="end"/>
      </w:r>
      <w:r w:rsidR="004418BE" w:rsidRPr="00217DD4">
        <w:rPr>
          <w:i/>
        </w:rPr>
        <w:t>(</w:t>
      </w:r>
      <w:r w:rsidR="00217DD4" w:rsidRPr="00217DD4">
        <w:rPr>
          <w:i/>
        </w:rPr>
        <w:fldChar w:fldCharType="begin"/>
      </w:r>
      <w:r w:rsidR="00217DD4" w:rsidRPr="00217DD4">
        <w:rPr>
          <w:i/>
        </w:rPr>
        <w:instrText xml:space="preserve"> REF _Ref461698663 \r \h </w:instrText>
      </w:r>
      <w:r w:rsidR="00217DD4">
        <w:rPr>
          <w:i/>
        </w:rPr>
        <w:instrText xml:space="preserve"> \* MERGEFORMAT </w:instrText>
      </w:r>
      <w:r w:rsidR="00217DD4" w:rsidRPr="00217DD4">
        <w:rPr>
          <w:i/>
        </w:rPr>
      </w:r>
      <w:r w:rsidR="00217DD4" w:rsidRPr="00217DD4">
        <w:rPr>
          <w:i/>
        </w:rPr>
        <w:fldChar w:fldCharType="separate"/>
      </w:r>
      <w:r w:rsidR="00BB38AE">
        <w:rPr>
          <w:i/>
        </w:rPr>
        <w:t>4.6.2.5</w:t>
      </w:r>
      <w:r w:rsidR="00217DD4" w:rsidRPr="00217DD4">
        <w:rPr>
          <w:i/>
        </w:rPr>
        <w:fldChar w:fldCharType="end"/>
      </w:r>
      <w:r w:rsidR="004418BE" w:rsidRPr="00217DD4">
        <w:rPr>
          <w:i/>
        </w:rPr>
        <w:t>)</w:t>
      </w:r>
      <w:r w:rsidR="004418BE" w:rsidRPr="004418BE">
        <w:t>.</w:t>
      </w:r>
    </w:p>
    <w:p w14:paraId="04DB55A6" w14:textId="77777777" w:rsidR="00753378" w:rsidRDefault="00753378" w:rsidP="00753378">
      <w:r>
        <w:t>The CH shall be designed taking all reasonable steps so as to prevent Unauthorised Physical Access and Unauthorised communications through its Secure Perimeter that could compromise the Confidentiality and</w:t>
      </w:r>
      <w:r w:rsidR="005C2FF8">
        <w:t xml:space="preserve"> </w:t>
      </w:r>
      <w:r>
        <w:t>/</w:t>
      </w:r>
      <w:r w:rsidR="005C2FF8">
        <w:t xml:space="preserve"> </w:t>
      </w:r>
      <w:r>
        <w:t>or Data Integrity of:</w:t>
      </w:r>
    </w:p>
    <w:p w14:paraId="04DB55A7" w14:textId="77777777" w:rsidR="00753378" w:rsidRDefault="00753378" w:rsidP="00004EFB">
      <w:pPr>
        <w:pStyle w:val="rombull"/>
      </w:pPr>
      <w:r>
        <w:t>Personal Data;</w:t>
      </w:r>
    </w:p>
    <w:p w14:paraId="04DB55A8" w14:textId="77777777" w:rsidR="00753378" w:rsidRDefault="00753378" w:rsidP="00004EFB">
      <w:pPr>
        <w:pStyle w:val="rombull"/>
      </w:pPr>
      <w:r>
        <w:t>Consumption data used for billing;</w:t>
      </w:r>
    </w:p>
    <w:p w14:paraId="04DB55A9" w14:textId="77777777" w:rsidR="00753378" w:rsidRDefault="00753378" w:rsidP="00004EFB">
      <w:pPr>
        <w:pStyle w:val="rombull"/>
      </w:pPr>
      <w:r>
        <w:t xml:space="preserve">Security Credentials; </w:t>
      </w:r>
    </w:p>
    <w:p w14:paraId="04DB55AA" w14:textId="77777777" w:rsidR="00753378" w:rsidRDefault="00753378" w:rsidP="00004EFB">
      <w:pPr>
        <w:pStyle w:val="rombull"/>
      </w:pPr>
      <w:r>
        <w:t>Random Number Generator;</w:t>
      </w:r>
    </w:p>
    <w:p w14:paraId="04DB55AB" w14:textId="77777777" w:rsidR="00753378" w:rsidRDefault="00753378" w:rsidP="00004EFB">
      <w:pPr>
        <w:pStyle w:val="rombull"/>
      </w:pPr>
      <w:r>
        <w:t>Cryptographic Algorithms; and</w:t>
      </w:r>
    </w:p>
    <w:p w14:paraId="04DB55AC" w14:textId="77777777" w:rsidR="00753378" w:rsidRDefault="00753378" w:rsidP="00004EFB">
      <w:pPr>
        <w:pStyle w:val="rombull"/>
      </w:pPr>
      <w:r>
        <w:t xml:space="preserve">Firmware and data essential for ensuring its </w:t>
      </w:r>
      <w:r w:rsidR="0055358F">
        <w:t>i</w:t>
      </w:r>
      <w:r>
        <w:t>ntegrity,</w:t>
      </w:r>
    </w:p>
    <w:p w14:paraId="04DB55AD" w14:textId="77777777" w:rsidR="00753378" w:rsidRDefault="00753378" w:rsidP="00753378">
      <w:r>
        <w:t xml:space="preserve">stored or executing on the CH. </w:t>
      </w:r>
    </w:p>
    <w:p w14:paraId="04DB55AE" w14:textId="77777777" w:rsidR="00753378" w:rsidRDefault="00753378" w:rsidP="00753378">
      <w:r>
        <w:t>The CH shall be capable of detecting any attempt at Unauthorised Physical Access through its Secure Perimeter that could compromise such Confidentiality and</w:t>
      </w:r>
      <w:r w:rsidR="00D33C6F">
        <w:t xml:space="preserve"> </w:t>
      </w:r>
      <w:r>
        <w:t>/</w:t>
      </w:r>
      <w:r w:rsidR="00D33C6F">
        <w:t xml:space="preserve"> </w:t>
      </w:r>
      <w:r>
        <w:t>or Data Integrity and on such detection shall be capable of:</w:t>
      </w:r>
    </w:p>
    <w:p w14:paraId="04DB55AF" w14:textId="77777777" w:rsidR="00753378" w:rsidRDefault="00753378" w:rsidP="00004EFB">
      <w:pPr>
        <w:pStyle w:val="rombull"/>
      </w:pPr>
      <w:r>
        <w:t>providing evidence of such an attempt through the use of tamper evident coatings or seals;</w:t>
      </w:r>
    </w:p>
    <w:p w14:paraId="04DB55B0" w14:textId="77777777" w:rsidR="00753378" w:rsidRDefault="00753378" w:rsidP="00753378">
      <w:r>
        <w:t>and where reasonably practicable:</w:t>
      </w:r>
    </w:p>
    <w:p w14:paraId="04DB55B1" w14:textId="77777777" w:rsidR="00753378" w:rsidRDefault="00753378" w:rsidP="00004EFB">
      <w:pPr>
        <w:pStyle w:val="rombull"/>
      </w:pPr>
      <w:r>
        <w:t xml:space="preserve">generating an entry to that effect in the </w:t>
      </w:r>
      <w:r w:rsidR="00C35A4F" w:rsidRPr="00C35A4F">
        <w:rPr>
          <w:i/>
        </w:rPr>
        <w:fldChar w:fldCharType="begin"/>
      </w:r>
      <w:r w:rsidR="00C35A4F" w:rsidRPr="00C35A4F">
        <w:rPr>
          <w:i/>
        </w:rPr>
        <w:instrText xml:space="preserve"> REF _Ref405209636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Security Log</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_Ref405209636 \r \h </w:instrText>
      </w:r>
      <w:r w:rsidR="00C35A4F">
        <w:rPr>
          <w:i/>
        </w:rPr>
        <w:instrText xml:space="preserve"> \* MERGEFORMAT </w:instrText>
      </w:r>
      <w:r w:rsidR="00C35A4F" w:rsidRPr="00C35A4F">
        <w:rPr>
          <w:i/>
        </w:rPr>
      </w:r>
      <w:r w:rsidR="00C35A4F" w:rsidRPr="00C35A4F">
        <w:rPr>
          <w:i/>
        </w:rPr>
        <w:fldChar w:fldCharType="separate"/>
      </w:r>
      <w:r w:rsidR="00BB38AE">
        <w:rPr>
          <w:i/>
        </w:rPr>
        <w:t>4.6.3.5</w:t>
      </w:r>
      <w:r w:rsidR="00C35A4F" w:rsidRPr="00C35A4F">
        <w:rPr>
          <w:i/>
        </w:rPr>
        <w:fldChar w:fldCharType="end"/>
      </w:r>
      <w:r w:rsidRPr="00C35A4F">
        <w:rPr>
          <w:i/>
        </w:rPr>
        <w:t>)</w:t>
      </w:r>
      <w:r>
        <w:t>; and</w:t>
      </w:r>
    </w:p>
    <w:p w14:paraId="04DB55B2" w14:textId="77777777" w:rsidR="00753378" w:rsidRDefault="00753378" w:rsidP="00004EFB">
      <w:pPr>
        <w:pStyle w:val="rombull"/>
      </w:pPr>
      <w:r>
        <w:t>generating and sending an Alert to that effect via its WAN Interface.</w:t>
      </w:r>
    </w:p>
    <w:p w14:paraId="04DB55B3" w14:textId="77777777" w:rsidR="009420F0" w:rsidRDefault="00753378" w:rsidP="00753378">
      <w:r>
        <w:lastRenderedPageBreak/>
        <w:t>The CH shall be designed taking all reasonable steps to ensure that its HAN Interface and WAN Interface do not cause detriment to Communications Links formed with Devices connected to its Intimate Physical Interface.</w:t>
      </w:r>
    </w:p>
    <w:p w14:paraId="04DB55B4" w14:textId="77777777" w:rsidR="00217DD4" w:rsidRDefault="00217DD4" w:rsidP="00753378">
      <w:r w:rsidRPr="00217DD4">
        <w:t xml:space="preserve">When operating within </w:t>
      </w:r>
      <w:r w:rsidR="003C0524">
        <w:t>Sub GHz</w:t>
      </w:r>
      <w:r w:rsidR="006F2829">
        <w:t xml:space="preserve"> Bands</w:t>
      </w:r>
      <w:r w:rsidRPr="00217DD4">
        <w:t>, the CH shall:</w:t>
      </w:r>
    </w:p>
    <w:p w14:paraId="04DB55B5" w14:textId="77777777" w:rsidR="00984D3A" w:rsidRDefault="00984D3A" w:rsidP="00984D3A">
      <w:pPr>
        <w:pStyle w:val="rombull"/>
      </w:pPr>
      <w:r>
        <w:t>be capable of supporting Frequency Agility; and</w:t>
      </w:r>
    </w:p>
    <w:p w14:paraId="04DB55B6" w14:textId="77777777" w:rsidR="00217DD4" w:rsidRDefault="00984D3A" w:rsidP="005C28DB">
      <w:pPr>
        <w:pStyle w:val="rombull"/>
      </w:pPr>
      <w:r>
        <w:t>not exceed a transmit power of 25 mW.</w:t>
      </w:r>
    </w:p>
    <w:p w14:paraId="04DB55B7" w14:textId="77777777" w:rsidR="00D7052E" w:rsidRPr="009B3A4A" w:rsidRDefault="00D7052E" w:rsidP="009B3A4A">
      <w:pPr>
        <w:pStyle w:val="Heading2"/>
      </w:pPr>
      <w:bookmarkStart w:id="13" w:name="_Ref405209319"/>
      <w:bookmarkStart w:id="14" w:name="_Toc480281039"/>
      <w:r w:rsidRPr="009B3A4A">
        <w:t>Functional Requirements</w:t>
      </w:r>
      <w:bookmarkEnd w:id="13"/>
      <w:bookmarkEnd w:id="14"/>
    </w:p>
    <w:p w14:paraId="04DB55B8" w14:textId="77777777" w:rsidR="00D7052E" w:rsidRDefault="00D7052E" w:rsidP="00D7052E">
      <w:r>
        <w:t xml:space="preserve">This </w:t>
      </w:r>
      <w:r w:rsidR="002D7CC9">
        <w:t xml:space="preserve">Section </w:t>
      </w:r>
      <w:r>
        <w:t xml:space="preserve">describes the minimum functions that a CH shall be capable of performing. </w:t>
      </w:r>
    </w:p>
    <w:p w14:paraId="04DB55B9" w14:textId="77777777" w:rsidR="00D7052E" w:rsidRDefault="00D7052E" w:rsidP="009B3A4A">
      <w:pPr>
        <w:pStyle w:val="Heading3"/>
      </w:pPr>
      <w:bookmarkStart w:id="15" w:name="_Toc480281040"/>
      <w:r>
        <w:t>Clock</w:t>
      </w:r>
      <w:bookmarkEnd w:id="15"/>
      <w:r>
        <w:t xml:space="preserve"> </w:t>
      </w:r>
    </w:p>
    <w:p w14:paraId="04DB55BA" w14:textId="77777777" w:rsidR="00D7052E" w:rsidRDefault="00D7052E" w:rsidP="00D7052E">
      <w:r>
        <w:t xml:space="preserve">The Clock forming part of the CH shall be capable of operating so as to be accurate to within 10 seconds of the UTC date and time under normal operating conditions.  The CH shall be capable of maintaining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Pr="00C35A4F">
        <w:rPr>
          <w:i/>
        </w:rPr>
        <w:t>)</w:t>
      </w:r>
      <w:r>
        <w:t xml:space="preserve"> and:</w:t>
      </w:r>
    </w:p>
    <w:p w14:paraId="04DB55BB" w14:textId="77777777" w:rsidR="00D7052E" w:rsidRDefault="00D7052E" w:rsidP="00B34EF8">
      <w:pPr>
        <w:pStyle w:val="rombull"/>
        <w:numPr>
          <w:ilvl w:val="0"/>
          <w:numId w:val="33"/>
        </w:numPr>
      </w:pPr>
      <w:r>
        <w:t>marking this to indicate if its Communications Link via the WAN Interface is not available; and</w:t>
      </w:r>
    </w:p>
    <w:p w14:paraId="04DB55BC" w14:textId="77777777" w:rsidR="00D7052E" w:rsidRDefault="00D7052E" w:rsidP="00B34EF8">
      <w:pPr>
        <w:pStyle w:val="rombull"/>
        <w:numPr>
          <w:ilvl w:val="0"/>
          <w:numId w:val="33"/>
        </w:numPr>
      </w:pPr>
      <w:r>
        <w:t xml:space="preserve">making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00C35A4F"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00C35A4F" w:rsidRPr="00C35A4F">
        <w:rPr>
          <w:i/>
        </w:rPr>
        <w:t>)</w:t>
      </w:r>
      <w:r>
        <w:t xml:space="preserve"> available to Devices with which the CHF has established a Communications Link (as </w:t>
      </w:r>
      <w:r w:rsidR="006B7DEF">
        <w:t>set out</w:t>
      </w:r>
      <w:r>
        <w:t xml:space="preserve"> in </w:t>
      </w:r>
      <w:r w:rsidR="00C35A4F"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w:instrText>
      </w:r>
      <w:r w:rsidR="00C35A4F">
        <w:rPr>
          <w:i/>
        </w:rPr>
        <w:instrText xml:space="preserve">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t>) via its HAN interface.</w:t>
      </w:r>
    </w:p>
    <w:p w14:paraId="04DB55BD" w14:textId="77777777" w:rsidR="00D7052E" w:rsidRDefault="00D7052E" w:rsidP="00265D7F">
      <w:pPr>
        <w:pStyle w:val="Heading3"/>
      </w:pPr>
      <w:bookmarkStart w:id="16" w:name="_Toc480281041"/>
      <w:r>
        <w:t>Communications</w:t>
      </w:r>
      <w:bookmarkEnd w:id="16"/>
    </w:p>
    <w:p w14:paraId="04DB55BE" w14:textId="77777777" w:rsidR="00D7052E" w:rsidRDefault="00D7052E" w:rsidP="006B0AED">
      <w:pPr>
        <w:pStyle w:val="Heading4"/>
      </w:pPr>
      <w:bookmarkStart w:id="17" w:name="_Ref405209501"/>
      <w:r w:rsidRPr="006B0AED">
        <w:t>Communications</w:t>
      </w:r>
      <w:r>
        <w:t xml:space="preserve"> Links with the CHF</w:t>
      </w:r>
      <w:bookmarkEnd w:id="17"/>
      <w:r>
        <w:t xml:space="preserve"> </w:t>
      </w:r>
    </w:p>
    <w:p w14:paraId="04DB55BF" w14:textId="77777777" w:rsidR="00D7052E" w:rsidRDefault="00D7052E" w:rsidP="00D7052E">
      <w:r>
        <w:t xml:space="preserve">The CHF shall be capable of establishing and maintaining Communications Links via the HAN interface with a minimum of four ESME, one GSME, one GPF, </w:t>
      </w:r>
      <w:r w:rsidR="00566DF1">
        <w:t xml:space="preserve">six </w:t>
      </w:r>
      <w:r>
        <w:t xml:space="preserve">Type 1 Devices (including a minimum of two PPMIDs) and </w:t>
      </w:r>
      <w:r w:rsidR="00566DF1">
        <w:t xml:space="preserve">four </w:t>
      </w:r>
      <w:r>
        <w:t>Type 2 Devices.</w:t>
      </w:r>
      <w:r w:rsidR="00EF587A">
        <w:t xml:space="preserve">  </w:t>
      </w:r>
      <w:r w:rsidR="00EF587A" w:rsidRPr="00EF587A">
        <w:t xml:space="preserve">Of those Communications Links, the CHF shall not be capable of supporting more than one GSME or more than five HCALCS. The CHF shall not be capable of supporting Communications with more than four other Devices (not including GSME and HCALCS) operating within </w:t>
      </w:r>
      <w:r w:rsidR="003C0524">
        <w:t>Sub GHz</w:t>
      </w:r>
      <w:r w:rsidR="006F2829">
        <w:t xml:space="preserve"> Bands</w:t>
      </w:r>
      <w:r w:rsidR="00EF587A" w:rsidRPr="00EF587A">
        <w:t>.</w:t>
      </w:r>
    </w:p>
    <w:p w14:paraId="04DB55C0" w14:textId="77777777" w:rsidR="00D7052E" w:rsidRDefault="00D7052E" w:rsidP="00D7052E">
      <w:r>
        <w:t>The CHF shall be capable of establishing a Communications Link via the HAN Interface with a Device for a minimum of one hour following receipt of that Device’s Secur</w:t>
      </w:r>
      <w:r w:rsidR="00522F0F">
        <w:t xml:space="preserve">ity Credentials (as </w:t>
      </w:r>
      <w:r w:rsidR="006B7DEF">
        <w:t>set out</w:t>
      </w:r>
      <w:r w:rsidR="00522F0F">
        <w:t xml:space="preserve"> in </w:t>
      </w:r>
      <w:r w:rsidR="00522F0F" w:rsidRPr="00522F0F">
        <w:rPr>
          <w:i/>
        </w:rPr>
        <w:t>S</w:t>
      </w:r>
      <w:r w:rsidRPr="00522F0F">
        <w:rPr>
          <w:i/>
        </w:rPr>
        <w:t xml:space="preserve">ection </w:t>
      </w:r>
      <w:r w:rsidR="00522F0F" w:rsidRPr="00522F0F">
        <w:rPr>
          <w:i/>
        </w:rPr>
        <w:fldChar w:fldCharType="begin"/>
      </w:r>
      <w:r w:rsidR="00522F0F" w:rsidRPr="00522F0F">
        <w:rPr>
          <w:i/>
        </w:rPr>
        <w:instrText xml:space="preserve"> REF _Ref405209789 \r \h </w:instrText>
      </w:r>
      <w:r w:rsidR="00522F0F">
        <w:rPr>
          <w:i/>
        </w:rPr>
        <w:instrText xml:space="preserve"> \* MERGEFORMAT </w:instrText>
      </w:r>
      <w:r w:rsidR="00522F0F" w:rsidRPr="00522F0F">
        <w:rPr>
          <w:i/>
        </w:rPr>
      </w:r>
      <w:r w:rsidR="00522F0F" w:rsidRPr="00522F0F">
        <w:rPr>
          <w:i/>
        </w:rPr>
        <w:fldChar w:fldCharType="separate"/>
      </w:r>
      <w:r w:rsidR="00BB38AE">
        <w:rPr>
          <w:i/>
        </w:rPr>
        <w:t>4.5.1.2</w:t>
      </w:r>
      <w:r w:rsidR="00522F0F" w:rsidRPr="00522F0F">
        <w:rPr>
          <w:i/>
        </w:rPr>
        <w:fldChar w:fldCharType="end"/>
      </w:r>
      <w:r>
        <w:t>).</w:t>
      </w:r>
    </w:p>
    <w:p w14:paraId="04DB55C1" w14:textId="77777777" w:rsidR="00D7052E" w:rsidRDefault="00D7052E" w:rsidP="00D7052E">
      <w:r>
        <w:t xml:space="preserve">The CHF shall only be capable of establishing a Communications Link via the HAN Interface with a Device with Security Credentials in the </w:t>
      </w:r>
      <w:r w:rsidR="00522F0F" w:rsidRPr="00522F0F">
        <w:rPr>
          <w:i/>
        </w:rPr>
        <w:fldChar w:fldCharType="begin"/>
      </w:r>
      <w:r w:rsidR="00522F0F" w:rsidRPr="00522F0F">
        <w:rPr>
          <w:i/>
        </w:rPr>
        <w:instrText xml:space="preserve"> REF _Ref405209814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Device Log</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_Ref405209814 \r \h </w:instrText>
      </w:r>
      <w:r w:rsidR="00522F0F">
        <w:rPr>
          <w:i/>
        </w:rPr>
        <w:instrText xml:space="preserve"> \* MERGEFORMAT </w:instrText>
      </w:r>
      <w:r w:rsidR="00522F0F" w:rsidRPr="00522F0F">
        <w:rPr>
          <w:i/>
        </w:rPr>
      </w:r>
      <w:r w:rsidR="00522F0F" w:rsidRPr="00522F0F">
        <w:rPr>
          <w:i/>
        </w:rPr>
        <w:fldChar w:fldCharType="separate"/>
      </w:r>
      <w:r w:rsidR="00BB38AE">
        <w:rPr>
          <w:i/>
        </w:rPr>
        <w:t>4.6.2.1</w:t>
      </w:r>
      <w:r w:rsidR="00522F0F" w:rsidRPr="00522F0F">
        <w:rPr>
          <w:i/>
        </w:rPr>
        <w:fldChar w:fldCharType="end"/>
      </w:r>
      <w:r w:rsidRPr="00522F0F">
        <w:rPr>
          <w:i/>
        </w:rPr>
        <w:t>)</w:t>
      </w:r>
      <w:r>
        <w:t xml:space="preserve"> and shall not be capable of establishing a Communications Link via the HAN Interface with any other Devices. </w:t>
      </w:r>
    </w:p>
    <w:p w14:paraId="04DB55C2" w14:textId="77777777" w:rsidR="00D7052E" w:rsidRDefault="00D7052E" w:rsidP="00D7052E">
      <w:r>
        <w:t xml:space="preserve">On establishing such a Communications Link with a Device, the CHF shall be capable of recording the UTC date and time of such establishment in the relevant part of the </w:t>
      </w:r>
      <w:r w:rsidR="00522F0F" w:rsidRPr="00522F0F">
        <w:rPr>
          <w:i/>
        </w:rPr>
        <w:fldChar w:fldCharType="begin"/>
      </w:r>
      <w:r w:rsidR="00522F0F" w:rsidRPr="00522F0F">
        <w:rPr>
          <w:i/>
        </w:rPr>
        <w:instrText xml:space="preserve"> REF _Ref405209853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Communications Store</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_Ref405209853 \w \h </w:instrText>
      </w:r>
      <w:r w:rsidR="00522F0F">
        <w:rPr>
          <w:i/>
        </w:rPr>
        <w:instrText xml:space="preserve"> \* MERGEFORMAT </w:instrText>
      </w:r>
      <w:r w:rsidR="00522F0F" w:rsidRPr="00522F0F">
        <w:rPr>
          <w:i/>
        </w:rPr>
      </w:r>
      <w:r w:rsidR="00522F0F" w:rsidRPr="00522F0F">
        <w:rPr>
          <w:i/>
        </w:rPr>
        <w:fldChar w:fldCharType="separate"/>
      </w:r>
      <w:r w:rsidR="00BB38AE">
        <w:rPr>
          <w:i/>
        </w:rPr>
        <w:t>4.6.3.2</w:t>
      </w:r>
      <w:r w:rsidR="00522F0F" w:rsidRPr="00522F0F">
        <w:rPr>
          <w:i/>
        </w:rPr>
        <w:fldChar w:fldCharType="end"/>
      </w:r>
      <w:r w:rsidRPr="00522F0F">
        <w:rPr>
          <w:i/>
        </w:rPr>
        <w:t>)</w:t>
      </w:r>
      <w:r>
        <w:t>.</w:t>
      </w:r>
    </w:p>
    <w:p w14:paraId="04DB55C3" w14:textId="77777777" w:rsidR="00D7052E" w:rsidRDefault="00D7052E" w:rsidP="00D7052E">
      <w:r>
        <w:t xml:space="preserve">The CHF shall only be capable of establishing and maintaining a Communications Link via the WAN Interface with the Wide Area Network Provider for the </w:t>
      </w:r>
      <w:r w:rsidR="00C217F1">
        <w:t>P</w:t>
      </w:r>
      <w:r>
        <w:t>remises in which the CH is installed and shall not be capable of establishing a Communications Link via the WAN Interface with any other person.</w:t>
      </w:r>
    </w:p>
    <w:p w14:paraId="04DB55C4" w14:textId="77777777" w:rsidR="00D7052E" w:rsidRDefault="00D7052E" w:rsidP="00D7052E">
      <w:r>
        <w:t xml:space="preserve">The CHF shall be capable of ensuring that the security characteristics of all Communications Links it establishes meet the requirements described in </w:t>
      </w:r>
      <w:r w:rsidR="00522F0F" w:rsidRPr="00522F0F">
        <w:rPr>
          <w:i/>
        </w:rPr>
        <w:fldChar w:fldCharType="begin"/>
      </w:r>
      <w:r w:rsidR="00522F0F" w:rsidRPr="00522F0F">
        <w:rPr>
          <w:i/>
        </w:rPr>
        <w:instrText xml:space="preserve"> REF _Ref405209955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Secure Communications</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_Ref405209955 \r \h </w:instrText>
      </w:r>
      <w:r w:rsidR="00522F0F">
        <w:rPr>
          <w:i/>
        </w:rPr>
        <w:instrText xml:space="preserve"> \* MERGEFORMAT </w:instrText>
      </w:r>
      <w:r w:rsidR="00522F0F" w:rsidRPr="00522F0F">
        <w:rPr>
          <w:i/>
        </w:rPr>
      </w:r>
      <w:r w:rsidR="00522F0F" w:rsidRPr="00522F0F">
        <w:rPr>
          <w:i/>
        </w:rPr>
        <w:fldChar w:fldCharType="separate"/>
      </w:r>
      <w:r w:rsidR="00BB38AE">
        <w:rPr>
          <w:i/>
        </w:rPr>
        <w:t>4.4.6.6</w:t>
      </w:r>
      <w:r w:rsidR="00522F0F" w:rsidRPr="00522F0F">
        <w:rPr>
          <w:i/>
        </w:rPr>
        <w:fldChar w:fldCharType="end"/>
      </w:r>
      <w:r w:rsidRPr="00522F0F">
        <w:rPr>
          <w:i/>
        </w:rPr>
        <w:t>)</w:t>
      </w:r>
      <w:r>
        <w:t>.</w:t>
      </w:r>
    </w:p>
    <w:p w14:paraId="04DB55C5" w14:textId="77777777" w:rsidR="00D7052E" w:rsidRDefault="00D7052E" w:rsidP="00D7052E">
      <w:r>
        <w:t>When any Command addressed to the CHF is received by the CHF via any Communications Link, and again when the Command is due to be executed, the CHF shall be capable of:</w:t>
      </w:r>
    </w:p>
    <w:p w14:paraId="04DB55C6" w14:textId="77777777" w:rsidR="00D7052E" w:rsidRDefault="00D7052E" w:rsidP="00B34EF8">
      <w:pPr>
        <w:pStyle w:val="rombull"/>
        <w:numPr>
          <w:ilvl w:val="0"/>
          <w:numId w:val="34"/>
        </w:numPr>
      </w:pPr>
      <w:r>
        <w:t>using the Security Credentials the CHF holds, Authenticating to a Trusted Source the Command;</w:t>
      </w:r>
    </w:p>
    <w:p w14:paraId="04DB55C7" w14:textId="77777777" w:rsidR="00D7052E" w:rsidRDefault="00D7052E" w:rsidP="00B34EF8">
      <w:pPr>
        <w:pStyle w:val="rombull"/>
        <w:numPr>
          <w:ilvl w:val="0"/>
          <w:numId w:val="34"/>
        </w:numPr>
      </w:pPr>
      <w:r>
        <w:lastRenderedPageBreak/>
        <w:t xml:space="preserve">verifying in accordance with </w:t>
      </w:r>
      <w:r w:rsidR="00522F0F" w:rsidRPr="00522F0F">
        <w:rPr>
          <w:i/>
        </w:rPr>
        <w:fldChar w:fldCharType="begin"/>
      </w:r>
      <w:r w:rsidR="00522F0F" w:rsidRPr="00522F0F">
        <w:rPr>
          <w:i/>
        </w:rPr>
        <w:instrText xml:space="preserve"> REF _Ref405209997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Role-based Access Control</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_Ref405209997 \r \h </w:instrText>
      </w:r>
      <w:r w:rsidR="00522F0F">
        <w:rPr>
          <w:i/>
        </w:rPr>
        <w:instrText xml:space="preserve"> \* MERGEFORMAT </w:instrText>
      </w:r>
      <w:r w:rsidR="00522F0F" w:rsidRPr="00522F0F">
        <w:rPr>
          <w:i/>
        </w:rPr>
      </w:r>
      <w:r w:rsidR="00522F0F" w:rsidRPr="00522F0F">
        <w:rPr>
          <w:i/>
        </w:rPr>
        <w:fldChar w:fldCharType="separate"/>
      </w:r>
      <w:r w:rsidR="00BB38AE">
        <w:rPr>
          <w:i/>
        </w:rPr>
        <w:t>4.4.6.2.3</w:t>
      </w:r>
      <w:r w:rsidR="00522F0F" w:rsidRPr="00522F0F">
        <w:rPr>
          <w:i/>
        </w:rPr>
        <w:fldChar w:fldCharType="end"/>
      </w:r>
      <w:r w:rsidRPr="00522F0F">
        <w:rPr>
          <w:i/>
        </w:rPr>
        <w:t>)</w:t>
      </w:r>
      <w:r>
        <w:t xml:space="preserve"> that the sender of the Command is Authorised to execute the Command; and</w:t>
      </w:r>
    </w:p>
    <w:p w14:paraId="04DB55C8" w14:textId="77777777" w:rsidR="00D7052E" w:rsidRDefault="00D7052E" w:rsidP="00B34EF8">
      <w:pPr>
        <w:pStyle w:val="rombull"/>
        <w:numPr>
          <w:ilvl w:val="0"/>
          <w:numId w:val="34"/>
        </w:numPr>
      </w:pPr>
      <w:r>
        <w:t>verifying the integrity of the Command.</w:t>
      </w:r>
    </w:p>
    <w:p w14:paraId="04DB55C9" w14:textId="77777777" w:rsidR="00D7052E" w:rsidRDefault="00D7052E" w:rsidP="00D7052E">
      <w:r>
        <w:t xml:space="preserve">On failure of any of (i) to (iii) above, the CHF shall be capable of generating an entry in the </w:t>
      </w:r>
      <w:r w:rsidR="001C4F45" w:rsidRPr="001C4F45">
        <w:rPr>
          <w:i/>
        </w:rPr>
        <w:fldChar w:fldCharType="begin"/>
      </w:r>
      <w:r w:rsidR="001C4F45" w:rsidRPr="001C4F45">
        <w:rPr>
          <w:i/>
        </w:rPr>
        <w:instrText xml:space="preserve"> REF _Ref405209636 \h  \* MERGEFORMAT </w:instrText>
      </w:r>
      <w:r w:rsidR="001C4F45" w:rsidRPr="001C4F45">
        <w:rPr>
          <w:i/>
        </w:rPr>
      </w:r>
      <w:r w:rsidR="001C4F45" w:rsidRPr="001C4F45">
        <w:rPr>
          <w:i/>
        </w:rPr>
        <w:fldChar w:fldCharType="separate"/>
      </w:r>
      <w:r w:rsidR="00BB38AE" w:rsidRPr="00BB38AE">
        <w:rPr>
          <w:i/>
        </w:rPr>
        <w:t>CHF Security Log</w:t>
      </w:r>
      <w:r w:rsidR="001C4F45" w:rsidRPr="001C4F45">
        <w:rPr>
          <w:i/>
        </w:rPr>
        <w:fldChar w:fldCharType="end"/>
      </w:r>
      <w:r w:rsidRPr="00522F0F">
        <w:rPr>
          <w:i/>
        </w:rPr>
        <w:t>(</w:t>
      </w:r>
      <w:r w:rsidR="00522F0F" w:rsidRPr="00522F0F">
        <w:rPr>
          <w:i/>
        </w:rPr>
        <w:fldChar w:fldCharType="begin"/>
      </w:r>
      <w:r w:rsidR="00522F0F" w:rsidRPr="00522F0F">
        <w:rPr>
          <w:i/>
        </w:rPr>
        <w:instrText xml:space="preserve"> REF _Ref405209636 \r \h </w:instrText>
      </w:r>
      <w:r w:rsidR="00522F0F">
        <w:rPr>
          <w:i/>
        </w:rPr>
        <w:instrText xml:space="preserve"> \* MERGEFORMAT </w:instrText>
      </w:r>
      <w:r w:rsidR="00522F0F" w:rsidRPr="00522F0F">
        <w:rPr>
          <w:i/>
        </w:rPr>
      </w:r>
      <w:r w:rsidR="00522F0F" w:rsidRPr="00522F0F">
        <w:rPr>
          <w:i/>
        </w:rPr>
        <w:fldChar w:fldCharType="separate"/>
      </w:r>
      <w:r w:rsidR="00BB38AE">
        <w:rPr>
          <w:i/>
        </w:rPr>
        <w:t>4.6.3.5</w:t>
      </w:r>
      <w:r w:rsidR="00522F0F" w:rsidRPr="00522F0F">
        <w:rPr>
          <w:i/>
        </w:rPr>
        <w:fldChar w:fldCharType="end"/>
      </w:r>
      <w:r w:rsidRPr="00522F0F">
        <w:rPr>
          <w:i/>
        </w:rPr>
        <w:t>)</w:t>
      </w:r>
      <w:r>
        <w:t xml:space="preserve"> to that effect, discarding the Command without execution and without either generating or sending a Response, and generating and sending an Alert to that effect via the WAN Interface.</w:t>
      </w:r>
    </w:p>
    <w:p w14:paraId="04DB55CA" w14:textId="77777777" w:rsidR="00D7052E" w:rsidRDefault="00D7052E" w:rsidP="00D7052E">
      <w:r>
        <w:t>Where the Command is not due to be executed immediately, the CHF shall be capable of generating and sending a Response via the WAN Interface to confirm successful receipt.</w:t>
      </w:r>
    </w:p>
    <w:p w14:paraId="04DB55CB" w14:textId="77777777" w:rsidR="00D7052E" w:rsidRDefault="00D7052E" w:rsidP="00D7052E">
      <w:r>
        <w:t>When executing a Command, the CHF shall be capable of generating and sending a Response via both the WAN Interface and the HAN Interface, which shall either confirm successful execution of the Command or shall detail why it has failed to execute the Command.</w:t>
      </w:r>
    </w:p>
    <w:p w14:paraId="04DB55CC" w14:textId="77777777" w:rsidR="00D7052E" w:rsidRDefault="00D7052E" w:rsidP="00D7052E">
      <w:r>
        <w:t>The CHF shall only be capable of addressing a Response to the sender of the relevant Command.</w:t>
      </w:r>
    </w:p>
    <w:p w14:paraId="04DB55CD" w14:textId="77777777" w:rsidR="00D7052E" w:rsidRDefault="00D7052E" w:rsidP="00D7052E">
      <w:r>
        <w:t>The CHF shall be capable of routing Commands, Responses, and Alerts:</w:t>
      </w:r>
    </w:p>
    <w:p w14:paraId="04DB55CE" w14:textId="77777777" w:rsidR="00D7052E" w:rsidRDefault="00D7052E" w:rsidP="00C41F73">
      <w:pPr>
        <w:pStyle w:val="rombull"/>
        <w:numPr>
          <w:ilvl w:val="0"/>
          <w:numId w:val="65"/>
        </w:numPr>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Pr="00381B3D">
        <w:rPr>
          <w:i/>
        </w:rPr>
        <w:t>(</w:t>
      </w:r>
      <w:r w:rsidR="002A7511" w:rsidRPr="00381B3D">
        <w:rPr>
          <w:i/>
        </w:rPr>
        <w:fldChar w:fldCharType="begin"/>
      </w:r>
      <w:r w:rsidR="002A7511" w:rsidRPr="00381B3D">
        <w:rPr>
          <w:i/>
        </w:rPr>
        <w:instrText xml:space="preserve"> REF _Ref405209814 \r \h  \* MERGEFORMAT </w:instrText>
      </w:r>
      <w:r w:rsidR="002A7511" w:rsidRPr="00381B3D">
        <w:rPr>
          <w:i/>
        </w:rPr>
      </w:r>
      <w:r w:rsidR="002A7511" w:rsidRPr="00381B3D">
        <w:rPr>
          <w:i/>
        </w:rPr>
        <w:fldChar w:fldCharType="separate"/>
      </w:r>
      <w:r w:rsidR="00BB38AE">
        <w:rPr>
          <w:i/>
        </w:rPr>
        <w:t>4.6.2.1</w:t>
      </w:r>
      <w:r w:rsidR="002A7511" w:rsidRPr="00381B3D">
        <w:rPr>
          <w:i/>
        </w:rPr>
        <w:fldChar w:fldCharType="end"/>
      </w:r>
      <w:r w:rsidRPr="00381B3D">
        <w:rPr>
          <w:i/>
        </w:rPr>
        <w:t>)</w:t>
      </w:r>
      <w:r>
        <w:t xml:space="preserve"> to the Devices in the </w:t>
      </w:r>
      <w:r w:rsidR="00151EC4" w:rsidRPr="00EC0812">
        <w:rPr>
          <w:i/>
        </w:rPr>
        <w:fldChar w:fldCharType="begin"/>
      </w:r>
      <w:r w:rsidR="00151EC4" w:rsidRPr="00EC0812">
        <w:rPr>
          <w:i/>
        </w:rPr>
        <w:instrText xml:space="preserve"> REF _Ref405209814 \h  \* MERGEFORMAT </w:instrText>
      </w:r>
      <w:r w:rsidR="00151EC4" w:rsidRPr="00EC0812">
        <w:rPr>
          <w:i/>
        </w:rPr>
      </w:r>
      <w:r w:rsidR="00151EC4" w:rsidRPr="00EC0812">
        <w:rPr>
          <w:i/>
        </w:rPr>
        <w:fldChar w:fldCharType="separate"/>
      </w:r>
      <w:r w:rsidR="00BB38AE" w:rsidRPr="00BB38AE">
        <w:rPr>
          <w:i/>
        </w:rPr>
        <w:t>CHF Device Log</w:t>
      </w:r>
      <w:r w:rsidR="00151EC4" w:rsidRPr="00EC0812">
        <w:rPr>
          <w:i/>
        </w:rPr>
        <w:fldChar w:fldCharType="end"/>
      </w:r>
      <w:r w:rsidRPr="00EC0812">
        <w:rPr>
          <w:i/>
        </w:rPr>
        <w:t>(</w:t>
      </w:r>
      <w:r w:rsidR="00151EC4" w:rsidRPr="00EC0812">
        <w:rPr>
          <w:i/>
        </w:rPr>
        <w:fldChar w:fldCharType="begin"/>
      </w:r>
      <w:r w:rsidR="00151EC4" w:rsidRPr="00EC0812">
        <w:rPr>
          <w:i/>
        </w:rPr>
        <w:instrText xml:space="preserve"> REF _Ref405209814 \r \h  \* MERGEFORMAT </w:instrText>
      </w:r>
      <w:r w:rsidR="00151EC4" w:rsidRPr="00EC0812">
        <w:rPr>
          <w:i/>
        </w:rPr>
      </w:r>
      <w:r w:rsidR="00151EC4" w:rsidRPr="00EC0812">
        <w:rPr>
          <w:i/>
        </w:rPr>
        <w:fldChar w:fldCharType="separate"/>
      </w:r>
      <w:r w:rsidR="00BB38AE">
        <w:rPr>
          <w:i/>
        </w:rPr>
        <w:t>4.6.2.1</w:t>
      </w:r>
      <w:r w:rsidR="00151EC4" w:rsidRPr="00EC0812">
        <w:rPr>
          <w:i/>
        </w:rPr>
        <w:fldChar w:fldCharType="end"/>
      </w:r>
      <w:r w:rsidRPr="00EC0812">
        <w:rPr>
          <w:i/>
        </w:rPr>
        <w:t>)</w:t>
      </w:r>
      <w:r>
        <w:t xml:space="preserve"> that is the intended recipient;</w:t>
      </w:r>
    </w:p>
    <w:p w14:paraId="04DB55CF" w14:textId="77777777" w:rsidR="00D7052E" w:rsidRDefault="00D7052E" w:rsidP="00C41F73">
      <w:pPr>
        <w:pStyle w:val="rombull"/>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to the WAN Interface; and</w:t>
      </w:r>
    </w:p>
    <w:p w14:paraId="04DB55D0" w14:textId="77777777" w:rsidR="00D7052E" w:rsidRDefault="00D7052E" w:rsidP="00C41F73">
      <w:r>
        <w:t xml:space="preserve">from the WAN Interface to the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that is the intended recipient.</w:t>
      </w:r>
    </w:p>
    <w:p w14:paraId="04DB55D1" w14:textId="77777777" w:rsidR="00D7052E" w:rsidRDefault="00D7052E" w:rsidP="00D7052E">
      <w:r>
        <w:t xml:space="preserve">The CHF shall be capable of storing the Security Credentials of a minimum of 16 Devices in the </w:t>
      </w:r>
      <w:r w:rsidR="00292130" w:rsidRPr="00292130">
        <w:rPr>
          <w:i/>
        </w:rPr>
        <w:fldChar w:fldCharType="begin"/>
      </w:r>
      <w:r w:rsidR="00292130" w:rsidRPr="00292130">
        <w:rPr>
          <w:i/>
        </w:rPr>
        <w:instrText xml:space="preserve"> REF _Ref405209814 \h  \* MERGEFORMAT </w:instrText>
      </w:r>
      <w:r w:rsidR="00292130" w:rsidRPr="00292130">
        <w:rPr>
          <w:i/>
        </w:rPr>
      </w:r>
      <w:r w:rsidR="00292130" w:rsidRPr="00292130">
        <w:rPr>
          <w:i/>
        </w:rPr>
        <w:fldChar w:fldCharType="separate"/>
      </w:r>
      <w:r w:rsidR="00BB38AE" w:rsidRPr="00BB38AE">
        <w:rPr>
          <w:i/>
        </w:rPr>
        <w:t>CHF Device Log</w:t>
      </w:r>
      <w:r w:rsidR="00292130" w:rsidRPr="00292130">
        <w:rPr>
          <w:i/>
        </w:rPr>
        <w:fldChar w:fldCharType="end"/>
      </w:r>
      <w:r w:rsidR="00151EC4" w:rsidRPr="002A7511">
        <w:rPr>
          <w:i/>
        </w:rPr>
        <w:t>(</w:t>
      </w:r>
      <w:r w:rsidR="00760D66" w:rsidRPr="002A7511">
        <w:rPr>
          <w:i/>
        </w:rPr>
        <w:fldChar w:fldCharType="begin"/>
      </w:r>
      <w:r w:rsidR="00760D66" w:rsidRPr="002A7511">
        <w:rPr>
          <w:i/>
        </w:rPr>
        <w:instrText xml:space="preserve"> REF _Ref405209814 \r \h </w:instrText>
      </w:r>
      <w:r w:rsidR="00760D66">
        <w:rPr>
          <w:i/>
        </w:rPr>
        <w:instrText xml:space="preserve"> \* MERGEFORMAT </w:instrText>
      </w:r>
      <w:r w:rsidR="00760D66" w:rsidRPr="002A7511">
        <w:rPr>
          <w:i/>
        </w:rPr>
      </w:r>
      <w:r w:rsidR="00760D66" w:rsidRPr="002A7511">
        <w:rPr>
          <w:i/>
        </w:rPr>
        <w:fldChar w:fldCharType="separate"/>
      </w:r>
      <w:r w:rsidR="00BB38AE">
        <w:rPr>
          <w:i/>
        </w:rPr>
        <w:t>4.6.2.1</w:t>
      </w:r>
      <w:r w:rsidR="00760D66" w:rsidRPr="002A7511">
        <w:rPr>
          <w:i/>
        </w:rPr>
        <w:fldChar w:fldCharType="end"/>
      </w:r>
      <w:r w:rsidR="00760D66" w:rsidRPr="002A7511">
        <w:rPr>
          <w:i/>
        </w:rPr>
        <w:t>)</w:t>
      </w:r>
      <w:r>
        <w:t>.</w:t>
      </w:r>
    </w:p>
    <w:p w14:paraId="04DB55D2" w14:textId="77777777" w:rsidR="00D7052E" w:rsidRDefault="00D7052E" w:rsidP="006B0AED">
      <w:pPr>
        <w:pStyle w:val="Heading4"/>
      </w:pPr>
      <w:r>
        <w:t>Communications Links with the GPF</w:t>
      </w:r>
    </w:p>
    <w:p w14:paraId="04DB55D3" w14:textId="77777777" w:rsidR="00D7052E" w:rsidRDefault="00D7052E" w:rsidP="00D7052E">
      <w:r>
        <w:t xml:space="preserve">A GPF shall be capable of ensuring that the security characteristics of all Communications Links it establishes meet the requirements described in </w:t>
      </w:r>
      <w:r w:rsidR="00C40ACF" w:rsidRPr="00C40ACF">
        <w:rPr>
          <w:i/>
        </w:rPr>
        <w:fldChar w:fldCharType="begin"/>
      </w:r>
      <w:r w:rsidR="00C40ACF" w:rsidRPr="00C40ACF">
        <w:rPr>
          <w:i/>
        </w:rPr>
        <w:instrText xml:space="preserve"> REF _Ref405210602 \h </w:instrText>
      </w:r>
      <w:r w:rsidR="00C40ACF">
        <w:rPr>
          <w:i/>
        </w:rPr>
        <w:instrText xml:space="preserve"> \* MERGEFORMAT </w:instrText>
      </w:r>
      <w:r w:rsidR="00C40ACF" w:rsidRPr="00C40ACF">
        <w:rPr>
          <w:i/>
        </w:rPr>
      </w:r>
      <w:r w:rsidR="00C40ACF" w:rsidRPr="00C40ACF">
        <w:rPr>
          <w:i/>
        </w:rPr>
        <w:fldChar w:fldCharType="separate"/>
      </w:r>
      <w:r w:rsidR="00BB38AE" w:rsidRPr="00BB38AE">
        <w:rPr>
          <w:i/>
        </w:rPr>
        <w:t>GPF Secure Communications</w:t>
      </w:r>
      <w:r w:rsidR="00C40ACF" w:rsidRPr="00C40ACF">
        <w:rPr>
          <w:i/>
        </w:rPr>
        <w:fldChar w:fldCharType="end"/>
      </w:r>
      <w:r w:rsidRPr="00C40ACF">
        <w:rPr>
          <w:i/>
        </w:rPr>
        <w:t>(</w:t>
      </w:r>
      <w:r w:rsidR="00C40ACF" w:rsidRPr="00C40ACF">
        <w:rPr>
          <w:i/>
        </w:rPr>
        <w:fldChar w:fldCharType="begin"/>
      </w:r>
      <w:r w:rsidR="00C40ACF" w:rsidRPr="00C40ACF">
        <w:rPr>
          <w:i/>
        </w:rPr>
        <w:instrText xml:space="preserve"> REF _Ref405210602 \r \h </w:instrText>
      </w:r>
      <w:r w:rsidR="00C40ACF">
        <w:rPr>
          <w:i/>
        </w:rPr>
        <w:instrText xml:space="preserve"> \* MERGEFORMAT </w:instrText>
      </w:r>
      <w:r w:rsidR="00C40ACF" w:rsidRPr="00C40ACF">
        <w:rPr>
          <w:i/>
        </w:rPr>
      </w:r>
      <w:r w:rsidR="00C40ACF" w:rsidRPr="00C40ACF">
        <w:rPr>
          <w:i/>
        </w:rPr>
        <w:fldChar w:fldCharType="separate"/>
      </w:r>
      <w:r w:rsidR="00BB38AE">
        <w:rPr>
          <w:i/>
        </w:rPr>
        <w:t>4.4.6.7</w:t>
      </w:r>
      <w:r w:rsidR="00C40ACF" w:rsidRPr="00C40ACF">
        <w:rPr>
          <w:i/>
        </w:rPr>
        <w:fldChar w:fldCharType="end"/>
      </w:r>
      <w:r w:rsidRPr="00C40ACF">
        <w:rPr>
          <w:i/>
        </w:rPr>
        <w:t>)</w:t>
      </w:r>
      <w:r>
        <w:t>.</w:t>
      </w:r>
    </w:p>
    <w:p w14:paraId="04DB55D4" w14:textId="77777777" w:rsidR="00D7052E" w:rsidRDefault="00D7052E" w:rsidP="00D7052E">
      <w:r>
        <w:t>When any Command addressed to the GPF is received by the GPF via any Communications Link, and again when the Command is due to be executed, a GPF shall be capable of:</w:t>
      </w:r>
    </w:p>
    <w:p w14:paraId="04DB55D5" w14:textId="77777777" w:rsidR="00D7052E" w:rsidRDefault="00D7052E" w:rsidP="00B34EF8">
      <w:pPr>
        <w:pStyle w:val="rombull"/>
        <w:numPr>
          <w:ilvl w:val="0"/>
          <w:numId w:val="35"/>
        </w:numPr>
      </w:pPr>
      <w:r>
        <w:t>using the Security Credentials the GPF holds, Authenticating to a Trusted Source the Command;</w:t>
      </w:r>
    </w:p>
    <w:p w14:paraId="04DB55D6" w14:textId="77777777" w:rsidR="00D7052E" w:rsidRDefault="00D7052E" w:rsidP="005F2BBD">
      <w:pPr>
        <w:pStyle w:val="rombull"/>
        <w:numPr>
          <w:ilvl w:val="0"/>
          <w:numId w:val="66"/>
        </w:numPr>
      </w:pPr>
      <w:r>
        <w:t xml:space="preserve">verifying in accordance with </w:t>
      </w:r>
      <w:r w:rsidR="00C40ACF" w:rsidRPr="005F2BBD">
        <w:rPr>
          <w:i/>
        </w:rPr>
        <w:fldChar w:fldCharType="begin"/>
      </w:r>
      <w:r w:rsidR="00C40ACF" w:rsidRPr="005F2BBD">
        <w:rPr>
          <w:i/>
        </w:rPr>
        <w:instrText xml:space="preserve"> REF _Ref405210858 \h </w:instrText>
      </w:r>
      <w:r w:rsidR="00B94ED3" w:rsidRPr="005F2BBD">
        <w:rPr>
          <w:i/>
        </w:rPr>
        <w:instrText xml:space="preserve"> \* MERGEFORMAT </w:instrText>
      </w:r>
      <w:r w:rsidR="00C40ACF" w:rsidRPr="005F2BBD">
        <w:rPr>
          <w:i/>
        </w:rPr>
      </w:r>
      <w:r w:rsidR="00C40ACF" w:rsidRPr="005F2BBD">
        <w:rPr>
          <w:i/>
        </w:rPr>
        <w:fldChar w:fldCharType="separate"/>
      </w:r>
      <w:r w:rsidR="00BB38AE" w:rsidRPr="00BB38AE">
        <w:rPr>
          <w:i/>
        </w:rPr>
        <w:t>GPF Role-based Access Control</w:t>
      </w:r>
      <w:r w:rsidR="00C40ACF" w:rsidRPr="005F2BBD">
        <w:rPr>
          <w:i/>
        </w:rPr>
        <w:fldChar w:fldCharType="end"/>
      </w:r>
      <w:r w:rsidRPr="005F2BBD">
        <w:rPr>
          <w:i/>
        </w:rPr>
        <w:t>(</w:t>
      </w:r>
      <w:r w:rsidR="00C40ACF" w:rsidRPr="005F2BBD">
        <w:rPr>
          <w:i/>
        </w:rPr>
        <w:fldChar w:fldCharType="begin"/>
      </w:r>
      <w:r w:rsidR="00C40ACF" w:rsidRPr="005F2BBD">
        <w:rPr>
          <w:i/>
        </w:rPr>
        <w:instrText xml:space="preserve"> REF _Ref405210858 \r \h </w:instrText>
      </w:r>
      <w:r w:rsidR="00B94ED3" w:rsidRPr="005F2BBD">
        <w:rPr>
          <w:i/>
        </w:rPr>
        <w:instrText xml:space="preserve"> \* MERGEFORMAT </w:instrText>
      </w:r>
      <w:r w:rsidR="00C40ACF" w:rsidRPr="005F2BBD">
        <w:rPr>
          <w:i/>
        </w:rPr>
      </w:r>
      <w:r w:rsidR="00C40ACF" w:rsidRPr="005F2BBD">
        <w:rPr>
          <w:i/>
        </w:rPr>
        <w:fldChar w:fldCharType="separate"/>
      </w:r>
      <w:r w:rsidR="00BB38AE">
        <w:rPr>
          <w:i/>
        </w:rPr>
        <w:t>4.4.6.2.6</w:t>
      </w:r>
      <w:r w:rsidR="00C40ACF" w:rsidRPr="005F2BBD">
        <w:rPr>
          <w:i/>
        </w:rPr>
        <w:fldChar w:fldCharType="end"/>
      </w:r>
      <w:r w:rsidRPr="005F2BBD">
        <w:rPr>
          <w:i/>
        </w:rPr>
        <w:t>)</w:t>
      </w:r>
      <w:r>
        <w:t xml:space="preserve"> that the sender of the Command is Authorised to execute the Command; and</w:t>
      </w:r>
    </w:p>
    <w:p w14:paraId="04DB55D7" w14:textId="77777777" w:rsidR="00D7052E" w:rsidRDefault="00D7052E" w:rsidP="00265D7F">
      <w:pPr>
        <w:pStyle w:val="rombull"/>
      </w:pPr>
      <w:r>
        <w:t>verifying the integrity of the Command.</w:t>
      </w:r>
    </w:p>
    <w:p w14:paraId="04DB55D8" w14:textId="77777777" w:rsidR="00D7052E" w:rsidRDefault="00D7052E" w:rsidP="00D7052E">
      <w:r>
        <w:t xml:space="preserve">On failure of any of (i) to (iii) above, the GPF shall be capable of generating an entry in the </w:t>
      </w:r>
      <w:r w:rsidR="005F6542" w:rsidRPr="005F6542">
        <w:rPr>
          <w:i/>
        </w:rPr>
        <w:fldChar w:fldCharType="begin"/>
      </w:r>
      <w:r w:rsidR="005F6542" w:rsidRPr="005F6542">
        <w:rPr>
          <w:i/>
        </w:rPr>
        <w:instrText xml:space="preserve"> REF _Ref405211044 \h  \* MERGEFORMAT </w:instrText>
      </w:r>
      <w:r w:rsidR="005F6542" w:rsidRPr="005F6542">
        <w:rPr>
          <w:i/>
        </w:rPr>
      </w:r>
      <w:r w:rsidR="005F6542" w:rsidRPr="005F6542">
        <w:rPr>
          <w:i/>
        </w:rPr>
        <w:fldChar w:fldCharType="separate"/>
      </w:r>
      <w:r w:rsidR="00BB38AE" w:rsidRPr="00BB38AE">
        <w:rPr>
          <w:i/>
        </w:rPr>
        <w:t>GPF Security Log</w:t>
      </w:r>
      <w:r w:rsidR="005F6542" w:rsidRPr="005F6542">
        <w:rPr>
          <w:i/>
        </w:rPr>
        <w:fldChar w:fldCharType="end"/>
      </w:r>
      <w:r w:rsidRPr="00B94ED3">
        <w:rPr>
          <w:i/>
        </w:rPr>
        <w:t>(</w:t>
      </w:r>
      <w:r w:rsidR="00B94ED3" w:rsidRPr="00B94ED3">
        <w:rPr>
          <w:i/>
        </w:rPr>
        <w:fldChar w:fldCharType="begin"/>
      </w:r>
      <w:r w:rsidR="00B94ED3" w:rsidRPr="00B94ED3">
        <w:rPr>
          <w:i/>
        </w:rPr>
        <w:instrText xml:space="preserve"> REF _Ref405211044 \r \h </w:instrText>
      </w:r>
      <w:r w:rsidR="00B94ED3">
        <w:rPr>
          <w:i/>
        </w:rPr>
        <w:instrText xml:space="preserve"> \* MERGEFORMAT </w:instrText>
      </w:r>
      <w:r w:rsidR="00B94ED3" w:rsidRPr="00B94ED3">
        <w:rPr>
          <w:i/>
        </w:rPr>
      </w:r>
      <w:r w:rsidR="00B94ED3" w:rsidRPr="00B94ED3">
        <w:rPr>
          <w:i/>
        </w:rPr>
        <w:fldChar w:fldCharType="separate"/>
      </w:r>
      <w:r w:rsidR="00BB38AE">
        <w:rPr>
          <w:i/>
        </w:rPr>
        <w:t>4.6.3.11</w:t>
      </w:r>
      <w:r w:rsidR="00B94ED3" w:rsidRPr="00B94ED3">
        <w:rPr>
          <w:i/>
        </w:rPr>
        <w:fldChar w:fldCharType="end"/>
      </w:r>
      <w:r w:rsidRPr="00B94ED3">
        <w:rPr>
          <w:i/>
        </w:rPr>
        <w:t>)</w:t>
      </w:r>
      <w:r>
        <w:t xml:space="preserve"> to that effect, discarding the Command without execution and without either generating or sending a Response, and generating and sending an Alert to that effect via the WAN Interface.</w:t>
      </w:r>
    </w:p>
    <w:p w14:paraId="04DB55D9" w14:textId="77777777" w:rsidR="00D7052E" w:rsidRDefault="00D7052E" w:rsidP="00D7052E">
      <w:r>
        <w:t>Where the Command is not due to be executed immediately, the GPF shall be capable of generating and sending a Response via the WAN Interface to confirm successful receipt.</w:t>
      </w:r>
    </w:p>
    <w:p w14:paraId="04DB55DA" w14:textId="77777777" w:rsidR="00D7052E" w:rsidRDefault="00D7052E" w:rsidP="00D7052E">
      <w:r>
        <w:t>When executing the Command the GPF shall be capable of generating and sending a Response via the WAN Interface, which shall either confirm successful execution of the Command or shall detail why it has failed to execute the Command.</w:t>
      </w:r>
    </w:p>
    <w:p w14:paraId="04DB55DB" w14:textId="77777777" w:rsidR="00D7052E" w:rsidRDefault="00D7052E" w:rsidP="00D7052E">
      <w:r>
        <w:t xml:space="preserve">The GPF shall only be capable of addressing a Response to the sender of the relevant Command. </w:t>
      </w:r>
    </w:p>
    <w:p w14:paraId="04DB55DC" w14:textId="77777777" w:rsidR="00D7052E" w:rsidRDefault="00D7052E" w:rsidP="006B0AED">
      <w:pPr>
        <w:pStyle w:val="Heading5"/>
      </w:pPr>
      <w:r w:rsidRPr="006B0AED">
        <w:lastRenderedPageBreak/>
        <w:t>Communications</w:t>
      </w:r>
      <w:r>
        <w:t xml:space="preserve"> Links with GSME over the HAN Interface</w:t>
      </w:r>
    </w:p>
    <w:p w14:paraId="04DB55DD" w14:textId="77777777" w:rsidR="00D7052E" w:rsidRDefault="00D7052E" w:rsidP="00D7052E">
      <w:r>
        <w:t>The GPF shall be capable of establishing and maintaining Communications Links via the HAN Interface with GSME.</w:t>
      </w:r>
    </w:p>
    <w:p w14:paraId="04DB55DE" w14:textId="77777777" w:rsidR="00D7052E" w:rsidRDefault="00D7052E" w:rsidP="00D7052E">
      <w:r>
        <w:t xml:space="preserve">The GPF shall be capable of receiving the information defined in </w:t>
      </w:r>
      <w:r w:rsidRPr="005F6542">
        <w:rPr>
          <w:i/>
        </w:rPr>
        <w:t xml:space="preserve">Section </w:t>
      </w:r>
      <w:r w:rsidR="005F6542" w:rsidRPr="005F6542">
        <w:rPr>
          <w:i/>
        </w:rPr>
        <w:fldChar w:fldCharType="begin"/>
      </w:r>
      <w:r w:rsidR="005F6542" w:rsidRPr="005F6542">
        <w:rPr>
          <w:i/>
        </w:rPr>
        <w:instrText xml:space="preserve"> REF _Ref405213709 \r \h </w:instrText>
      </w:r>
      <w:r w:rsidR="005F6542">
        <w:rPr>
          <w:i/>
        </w:rPr>
        <w:instrText xml:space="preserve"> \* MERGEFORMAT </w:instrText>
      </w:r>
      <w:r w:rsidR="005F6542" w:rsidRPr="005F6542">
        <w:rPr>
          <w:i/>
        </w:rPr>
      </w:r>
      <w:r w:rsidR="005F6542" w:rsidRPr="005F6542">
        <w:rPr>
          <w:i/>
        </w:rPr>
        <w:fldChar w:fldCharType="separate"/>
      </w:r>
      <w:r w:rsidR="00BB38AE">
        <w:rPr>
          <w:i/>
        </w:rPr>
        <w:t>4.6.3.9</w:t>
      </w:r>
      <w:r w:rsidR="005F6542" w:rsidRPr="005F6542">
        <w:rPr>
          <w:i/>
        </w:rPr>
        <w:fldChar w:fldCharType="end"/>
      </w:r>
      <w:r>
        <w:t xml:space="preserve"> from GSME.</w:t>
      </w:r>
    </w:p>
    <w:p w14:paraId="04DB55DF" w14:textId="77777777" w:rsidR="00D7052E" w:rsidRDefault="00D7052E" w:rsidP="006B0AED">
      <w:pPr>
        <w:pStyle w:val="Heading5"/>
      </w:pPr>
      <w:bookmarkStart w:id="18" w:name="_Ref405280345"/>
      <w:r>
        <w:t>Communications Links with Type 1 Devices over the HAN Interface</w:t>
      </w:r>
      <w:bookmarkEnd w:id="18"/>
    </w:p>
    <w:p w14:paraId="04DB55E0" w14:textId="77777777" w:rsidR="00D7052E" w:rsidRDefault="00D7052E" w:rsidP="00D7052E">
      <w:r>
        <w:t>The GPF shall be capable of establishing and maintaining Communications Links via the HAN Interface with a minimum of one Type 1 Device.</w:t>
      </w:r>
    </w:p>
    <w:p w14:paraId="04DB55E1" w14:textId="77777777" w:rsidR="00D7052E" w:rsidRDefault="00D7052E" w:rsidP="00D7052E">
      <w:r>
        <w:t xml:space="preserve">The GPF shall only be capable of establishing a Communications Link with a Type 1 Device with Security Credentials in the </w:t>
      </w:r>
      <w:r w:rsidR="005F6542" w:rsidRPr="005F6542">
        <w:rPr>
          <w:i/>
        </w:rPr>
        <w:fldChar w:fldCharType="begin"/>
      </w:r>
      <w:r w:rsidR="005F6542" w:rsidRPr="005F6542">
        <w:rPr>
          <w:i/>
        </w:rPr>
        <w:instrText xml:space="preserve"> REF _Ref405213777 \h </w:instrText>
      </w:r>
      <w:r w:rsidR="005F6542">
        <w:rPr>
          <w:i/>
        </w:rPr>
        <w:instrText xml:space="preserve"> \* MERGEFORMAT </w:instrText>
      </w:r>
      <w:r w:rsidR="005F6542" w:rsidRPr="005F6542">
        <w:rPr>
          <w:i/>
        </w:rPr>
      </w:r>
      <w:r w:rsidR="005F6542" w:rsidRPr="005F6542">
        <w:rPr>
          <w:i/>
        </w:rPr>
        <w:fldChar w:fldCharType="separate"/>
      </w:r>
      <w:r w:rsidR="00BB38AE" w:rsidRPr="00BB38AE">
        <w:rPr>
          <w:i/>
        </w:rPr>
        <w:t>GPF Device Log</w:t>
      </w:r>
      <w:r w:rsidR="005F6542" w:rsidRPr="005F6542">
        <w:rPr>
          <w:i/>
        </w:rPr>
        <w:fldChar w:fldCharType="end"/>
      </w:r>
      <w:r w:rsidRPr="005F6542">
        <w:rPr>
          <w:i/>
        </w:rPr>
        <w:t>(</w:t>
      </w:r>
      <w:r w:rsidR="005F6542" w:rsidRPr="005F6542">
        <w:rPr>
          <w:i/>
        </w:rPr>
        <w:fldChar w:fldCharType="begin"/>
      </w:r>
      <w:r w:rsidR="005F6542" w:rsidRPr="005F6542">
        <w:rPr>
          <w:i/>
        </w:rPr>
        <w:instrText xml:space="preserve"> REF _Ref405213777 \r \h </w:instrText>
      </w:r>
      <w:r w:rsidR="005F6542">
        <w:rPr>
          <w:i/>
        </w:rPr>
        <w:instrText xml:space="preserve"> \* MERGEFORMAT </w:instrText>
      </w:r>
      <w:r w:rsidR="005F6542" w:rsidRPr="005F6542">
        <w:rPr>
          <w:i/>
        </w:rPr>
      </w:r>
      <w:r w:rsidR="005F6542" w:rsidRPr="005F6542">
        <w:rPr>
          <w:i/>
        </w:rPr>
        <w:fldChar w:fldCharType="separate"/>
      </w:r>
      <w:r w:rsidR="00BB38AE">
        <w:rPr>
          <w:i/>
        </w:rPr>
        <w:t>4.6.2.3</w:t>
      </w:r>
      <w:r w:rsidR="005F6542" w:rsidRPr="005F6542">
        <w:rPr>
          <w:i/>
        </w:rPr>
        <w:fldChar w:fldCharType="end"/>
      </w:r>
      <w:r w:rsidRPr="005F6542">
        <w:rPr>
          <w:i/>
        </w:rPr>
        <w:t>)</w:t>
      </w:r>
      <w:r>
        <w:t>.</w:t>
      </w:r>
    </w:p>
    <w:p w14:paraId="04DB55E2" w14:textId="77777777" w:rsidR="00D7052E" w:rsidRDefault="00D7052E" w:rsidP="00D7052E">
      <w:r>
        <w:t>The GPF shall be capable of supporting the following types of Communications Links:</w:t>
      </w:r>
    </w:p>
    <w:p w14:paraId="04DB55E3" w14:textId="77777777" w:rsidR="00D7052E" w:rsidRDefault="00D7052E" w:rsidP="00B34EF8">
      <w:pPr>
        <w:pStyle w:val="rombull"/>
        <w:numPr>
          <w:ilvl w:val="0"/>
          <w:numId w:val="36"/>
        </w:numPr>
      </w:pPr>
      <w:r>
        <w:t>receiving the Commands (set</w:t>
      </w:r>
      <w:r w:rsidR="005F6542">
        <w:t xml:space="preserve"> </w:t>
      </w:r>
      <w:r>
        <w:t xml:space="preserve">out in </w:t>
      </w:r>
      <w:r w:rsidRPr="005F6542">
        <w:rPr>
          <w:i/>
        </w:rPr>
        <w:t xml:space="preserve">Section </w:t>
      </w:r>
      <w:r w:rsidR="00323540">
        <w:rPr>
          <w:i/>
        </w:rPr>
        <w:fldChar w:fldCharType="begin"/>
      </w:r>
      <w:r w:rsidR="00323540">
        <w:rPr>
          <w:i/>
        </w:rPr>
        <w:instrText xml:space="preserve"> REF _Ref459129460 \r \h </w:instrText>
      </w:r>
      <w:r w:rsidR="00323540">
        <w:rPr>
          <w:i/>
        </w:rPr>
      </w:r>
      <w:r w:rsidR="00323540">
        <w:rPr>
          <w:i/>
        </w:rPr>
        <w:fldChar w:fldCharType="separate"/>
      </w:r>
      <w:r w:rsidR="00BB38AE">
        <w:rPr>
          <w:i/>
        </w:rPr>
        <w:t>4.5.4.4</w:t>
      </w:r>
      <w:r w:rsidR="00323540">
        <w:rPr>
          <w:i/>
        </w:rPr>
        <w:fldChar w:fldCharType="end"/>
      </w:r>
      <w:r w:rsidR="001C071E">
        <w:rPr>
          <w:i/>
        </w:rPr>
        <w:t xml:space="preserve">, Section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w:t>
      </w:r>
      <w:r w:rsidR="001C071E">
        <w:t xml:space="preserve">that may be sent </w:t>
      </w:r>
      <w:r>
        <w:t xml:space="preserve">from a </w:t>
      </w:r>
      <w:r w:rsidR="001C071E">
        <w:t>PPMID</w:t>
      </w:r>
      <w:r>
        <w:t>;</w:t>
      </w:r>
    </w:p>
    <w:p w14:paraId="04DB55E4" w14:textId="77777777" w:rsidR="00D7052E" w:rsidRDefault="00D7052E" w:rsidP="00B34EF8">
      <w:pPr>
        <w:pStyle w:val="rombull"/>
        <w:numPr>
          <w:ilvl w:val="0"/>
          <w:numId w:val="36"/>
        </w:numPr>
      </w:pPr>
      <w:r>
        <w:t>generating</w:t>
      </w:r>
      <w:r w:rsidR="005F6542">
        <w:t xml:space="preserve"> and sending the Responses (set </w:t>
      </w:r>
      <w:r>
        <w:t xml:space="preserve">out in </w:t>
      </w:r>
      <w:r w:rsidR="005F6542" w:rsidRPr="005F6542">
        <w:rPr>
          <w:i/>
        </w:rPr>
        <w:t xml:space="preserve">Section </w:t>
      </w:r>
      <w:r w:rsidR="0095477C">
        <w:rPr>
          <w:i/>
        </w:rPr>
        <w:fldChar w:fldCharType="begin"/>
      </w:r>
      <w:r w:rsidR="0095477C">
        <w:rPr>
          <w:i/>
        </w:rPr>
        <w:instrText xml:space="preserve"> REF _Ref459129460 \r \h </w:instrText>
      </w:r>
      <w:r w:rsidR="0095477C">
        <w:rPr>
          <w:i/>
        </w:rPr>
      </w:r>
      <w:r w:rsidR="0095477C">
        <w:rPr>
          <w:i/>
        </w:rPr>
        <w:fldChar w:fldCharType="separate"/>
      </w:r>
      <w:r w:rsidR="00BB38AE">
        <w:rPr>
          <w:i/>
        </w:rPr>
        <w:t>4.5.4.4</w:t>
      </w:r>
      <w:r w:rsidR="0095477C">
        <w:rPr>
          <w:i/>
        </w:rPr>
        <w:fldChar w:fldCharType="end"/>
      </w:r>
      <w:r w:rsidR="001C071E">
        <w:rPr>
          <w:i/>
        </w:rPr>
        <w:t xml:space="preserve">, </w:t>
      </w:r>
      <w:r w:rsidR="001C071E" w:rsidRPr="001C071E">
        <w:rPr>
          <w:i/>
        </w:rPr>
        <w:t>Section</w:t>
      </w:r>
      <w:r w:rsidR="001C071E">
        <w:rPr>
          <w:i/>
        </w:rPr>
        <w:t xml:space="preserve">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to a </w:t>
      </w:r>
      <w:r w:rsidR="002B1CCB">
        <w:t>PPMID</w:t>
      </w:r>
      <w:r>
        <w:t xml:space="preserve">; </w:t>
      </w:r>
    </w:p>
    <w:p w14:paraId="04DB55E5" w14:textId="77777777" w:rsidR="00D7052E" w:rsidRDefault="00D7052E" w:rsidP="00B34EF8">
      <w:pPr>
        <w:pStyle w:val="rombull"/>
        <w:numPr>
          <w:ilvl w:val="0"/>
          <w:numId w:val="36"/>
        </w:numPr>
      </w:pPr>
      <w:r>
        <w:t>generating a</w:t>
      </w:r>
      <w:r w:rsidR="005F6542">
        <w:t xml:space="preserve">nd sending the information (set </w:t>
      </w:r>
      <w:r>
        <w:t xml:space="preserve">out in </w:t>
      </w:r>
      <w:r w:rsidRPr="005F6542">
        <w:rPr>
          <w:i/>
        </w:rPr>
        <w:t xml:space="preserve">Section </w:t>
      </w:r>
      <w:r w:rsidR="005F6542" w:rsidRPr="005F6542">
        <w:rPr>
          <w:i/>
        </w:rPr>
        <w:fldChar w:fldCharType="begin"/>
      </w:r>
      <w:r w:rsidR="005F6542" w:rsidRPr="005F6542">
        <w:rPr>
          <w:i/>
        </w:rPr>
        <w:instrText xml:space="preserve"> REF _Ref405213871 \r \h </w:instrText>
      </w:r>
      <w:r w:rsidR="005F6542">
        <w:rPr>
          <w:i/>
        </w:rPr>
        <w:instrText xml:space="preserve"> \* MERGEFORMAT </w:instrText>
      </w:r>
      <w:r w:rsidR="005F6542" w:rsidRPr="005F6542">
        <w:rPr>
          <w:i/>
        </w:rPr>
      </w:r>
      <w:r w:rsidR="005F6542" w:rsidRPr="005F6542">
        <w:rPr>
          <w:i/>
        </w:rPr>
        <w:fldChar w:fldCharType="separate"/>
      </w:r>
      <w:r w:rsidR="00BB38AE">
        <w:rPr>
          <w:i/>
        </w:rPr>
        <w:t>4.6</w:t>
      </w:r>
      <w:r w:rsidR="005F6542" w:rsidRPr="005F6542">
        <w:rPr>
          <w:i/>
        </w:rPr>
        <w:fldChar w:fldCharType="end"/>
      </w:r>
      <w:r>
        <w:t>) to a Type 1 Device; and</w:t>
      </w:r>
    </w:p>
    <w:p w14:paraId="04DB55E6" w14:textId="77777777" w:rsidR="00D7052E" w:rsidRDefault="00D7052E" w:rsidP="00B34EF8">
      <w:pPr>
        <w:pStyle w:val="rombull"/>
        <w:numPr>
          <w:ilvl w:val="0"/>
          <w:numId w:val="36"/>
        </w:numPr>
      </w:pPr>
      <w:r>
        <w:t>sending Alerts to a Type 1 Device, including those it has received from GSME.</w:t>
      </w:r>
    </w:p>
    <w:p w14:paraId="04DB55E7" w14:textId="77777777" w:rsidR="00D7052E" w:rsidRDefault="00D7052E" w:rsidP="006B0AED">
      <w:pPr>
        <w:pStyle w:val="Heading5"/>
      </w:pPr>
      <w:bookmarkStart w:id="19" w:name="_Ref405280358"/>
      <w:r>
        <w:t>Communications Links with Type 2 Devices over the HAN Interface</w:t>
      </w:r>
      <w:bookmarkEnd w:id="19"/>
    </w:p>
    <w:p w14:paraId="04DB55E8" w14:textId="77777777" w:rsidR="00D7052E" w:rsidRDefault="00D7052E" w:rsidP="00D7052E">
      <w:r>
        <w:t>The GPF shall be capable of establishing and maintaining Communications Links via the HAN Interface with a minimum of four Type 2 Devices.</w:t>
      </w:r>
    </w:p>
    <w:p w14:paraId="04DB55E9" w14:textId="77777777" w:rsidR="00D7052E" w:rsidRDefault="00D7052E" w:rsidP="00D7052E">
      <w:r>
        <w:t xml:space="preserve">The GPF shall only be capable of establishing a Communications Link with a Type 2 Device with Security Credentials in the </w:t>
      </w:r>
      <w:r w:rsidR="005F6542" w:rsidRPr="00BF497D">
        <w:rPr>
          <w:i/>
        </w:rPr>
        <w:fldChar w:fldCharType="begin"/>
      </w:r>
      <w:r w:rsidR="005F6542" w:rsidRPr="00BF497D">
        <w:rPr>
          <w:i/>
        </w:rPr>
        <w:instrText xml:space="preserve"> REF _Ref405213777 \h </w:instrText>
      </w:r>
      <w:r w:rsidR="00BF497D">
        <w:rPr>
          <w:i/>
        </w:rPr>
        <w:instrText xml:space="preserve"> \* MERGEFORMAT </w:instrText>
      </w:r>
      <w:r w:rsidR="005F6542" w:rsidRPr="00BF497D">
        <w:rPr>
          <w:i/>
        </w:rPr>
      </w:r>
      <w:r w:rsidR="005F6542" w:rsidRPr="00BF497D">
        <w:rPr>
          <w:i/>
        </w:rPr>
        <w:fldChar w:fldCharType="separate"/>
      </w:r>
      <w:r w:rsidR="00BB38AE" w:rsidRPr="00BB38AE">
        <w:rPr>
          <w:i/>
        </w:rPr>
        <w:t>GPF Device Log</w:t>
      </w:r>
      <w:r w:rsidR="005F6542" w:rsidRPr="00BF497D">
        <w:rPr>
          <w:i/>
        </w:rPr>
        <w:fldChar w:fldCharType="end"/>
      </w:r>
      <w:r w:rsidRPr="00BF497D">
        <w:rPr>
          <w:i/>
        </w:rPr>
        <w:t>(</w:t>
      </w:r>
      <w:r w:rsidR="00BF497D" w:rsidRPr="00BF497D">
        <w:rPr>
          <w:i/>
        </w:rPr>
        <w:fldChar w:fldCharType="begin"/>
      </w:r>
      <w:r w:rsidR="00BF497D" w:rsidRPr="00BF497D">
        <w:rPr>
          <w:i/>
        </w:rPr>
        <w:instrText xml:space="preserve"> REF _Ref405213777 \r \h </w:instrText>
      </w:r>
      <w:r w:rsidR="00BF497D">
        <w:rPr>
          <w:i/>
        </w:rPr>
        <w:instrText xml:space="preserve"> \* MERGEFORMAT </w:instrText>
      </w:r>
      <w:r w:rsidR="00BF497D" w:rsidRPr="00BF497D">
        <w:rPr>
          <w:i/>
        </w:rPr>
      </w:r>
      <w:r w:rsidR="00BF497D" w:rsidRPr="00BF497D">
        <w:rPr>
          <w:i/>
        </w:rPr>
        <w:fldChar w:fldCharType="separate"/>
      </w:r>
      <w:r w:rsidR="00BB38AE">
        <w:rPr>
          <w:i/>
        </w:rPr>
        <w:t>4.6.2.3</w:t>
      </w:r>
      <w:r w:rsidR="00BF497D" w:rsidRPr="00BF497D">
        <w:rPr>
          <w:i/>
        </w:rPr>
        <w:fldChar w:fldCharType="end"/>
      </w:r>
      <w:r>
        <w:t>).</w:t>
      </w:r>
    </w:p>
    <w:p w14:paraId="04DB55EA" w14:textId="77777777" w:rsidR="00D7052E" w:rsidRDefault="00D7052E" w:rsidP="00D7052E">
      <w:r>
        <w:t>The GPF shall be capable of supporting the following types of Communications Links:</w:t>
      </w:r>
    </w:p>
    <w:p w14:paraId="04DB55EB" w14:textId="77777777" w:rsidR="00D7052E" w:rsidRDefault="00D7052E" w:rsidP="00B34EF8">
      <w:pPr>
        <w:pStyle w:val="rombull"/>
        <w:numPr>
          <w:ilvl w:val="0"/>
          <w:numId w:val="37"/>
        </w:numPr>
      </w:pPr>
      <w:r>
        <w:t>generating and sending information (</w:t>
      </w:r>
      <w:r w:rsidR="006B7DEF">
        <w:t>set out</w:t>
      </w:r>
      <w:r>
        <w:t xml:space="preserve"> in </w:t>
      </w:r>
      <w:r w:rsidRPr="00BF497D">
        <w:rPr>
          <w:i/>
        </w:rPr>
        <w:t xml:space="preserve">Section </w:t>
      </w:r>
      <w:r w:rsidR="00BF497D" w:rsidRPr="00BF497D">
        <w:rPr>
          <w:i/>
        </w:rPr>
        <w:fldChar w:fldCharType="begin"/>
      </w:r>
      <w:r w:rsidR="00BF497D" w:rsidRPr="00BF497D">
        <w:rPr>
          <w:i/>
        </w:rPr>
        <w:instrText xml:space="preserve"> REF _Ref405213956 \r \h </w:instrText>
      </w:r>
      <w:r w:rsidR="00BF497D">
        <w:rPr>
          <w:i/>
        </w:rPr>
        <w:instrText xml:space="preserve"> \* MERGEFORMAT </w:instrText>
      </w:r>
      <w:r w:rsidR="00BF497D" w:rsidRPr="00BF497D">
        <w:rPr>
          <w:i/>
        </w:rPr>
      </w:r>
      <w:r w:rsidR="00BF497D" w:rsidRPr="00BF497D">
        <w:rPr>
          <w:i/>
        </w:rPr>
        <w:fldChar w:fldCharType="separate"/>
      </w:r>
      <w:r w:rsidR="00BB38AE">
        <w:rPr>
          <w:i/>
        </w:rPr>
        <w:t>4.6</w:t>
      </w:r>
      <w:r w:rsidR="00BF497D" w:rsidRPr="00BF497D">
        <w:rPr>
          <w:i/>
        </w:rPr>
        <w:fldChar w:fldCharType="end"/>
      </w:r>
      <w:r>
        <w:t>) to a Type 2 Device; and</w:t>
      </w:r>
    </w:p>
    <w:p w14:paraId="04DB55EC" w14:textId="77777777" w:rsidR="00D7052E" w:rsidRDefault="00D7052E" w:rsidP="00B34EF8">
      <w:pPr>
        <w:pStyle w:val="rombull"/>
        <w:numPr>
          <w:ilvl w:val="0"/>
          <w:numId w:val="37"/>
        </w:numPr>
      </w:pPr>
      <w:r>
        <w:t>sending Alerts to a Type 2 Device, including those it has received from the GSME.</w:t>
      </w:r>
    </w:p>
    <w:p w14:paraId="04DB55ED" w14:textId="77777777" w:rsidR="00D7052E" w:rsidRDefault="00D7052E" w:rsidP="00854510">
      <w:pPr>
        <w:pStyle w:val="Heading3"/>
      </w:pPr>
      <w:bookmarkStart w:id="20" w:name="_Toc480281042"/>
      <w:r>
        <w:t>Data Storage</w:t>
      </w:r>
      <w:bookmarkEnd w:id="20"/>
    </w:p>
    <w:p w14:paraId="04DB55EE" w14:textId="77777777" w:rsidR="00D7052E" w:rsidRDefault="00D7052E" w:rsidP="00D7052E">
      <w:r>
        <w:t xml:space="preserve">A CH shall be capable of retaining all information held in its Data Store at all times, including on loss of power. </w:t>
      </w:r>
    </w:p>
    <w:p w14:paraId="04DB55EF" w14:textId="77777777" w:rsidR="00D7052E" w:rsidRDefault="00D7052E" w:rsidP="006B0AED">
      <w:pPr>
        <w:pStyle w:val="Heading4"/>
      </w:pPr>
      <w:r>
        <w:t>GSME data</w:t>
      </w:r>
    </w:p>
    <w:p w14:paraId="04DB55F0" w14:textId="77777777" w:rsidR="00D7052E" w:rsidRDefault="00D7052E" w:rsidP="006B0AED">
      <w:pPr>
        <w:pStyle w:val="Heading5"/>
      </w:pPr>
      <w:commentRangeStart w:id="21"/>
      <w:r>
        <w:t>Gas Consumption and Energy Consumption data</w:t>
      </w:r>
      <w:commentRangeEnd w:id="21"/>
      <w:r w:rsidR="0078079F">
        <w:rPr>
          <w:rStyle w:val="CommentReference"/>
          <w:rFonts w:eastAsia="Times New Roman" w:cs="Arial"/>
          <w:i w:val="0"/>
          <w:color w:val="000000"/>
          <w:lang w:eastAsia="en-GB"/>
        </w:rPr>
        <w:commentReference w:id="21"/>
      </w:r>
    </w:p>
    <w:p w14:paraId="04DB55F1" w14:textId="77777777" w:rsidR="00D7052E" w:rsidRDefault="00D7052E" w:rsidP="00D7052E">
      <w:r>
        <w:t>The GPF shall be capable of using the GSME Cumulative and Historical Value Store and the GSME Cumulative Current Day Value S</w:t>
      </w:r>
      <w:r w:rsidR="00BF497D">
        <w:t xml:space="preserve">tore (received from GSME as set out in </w:t>
      </w:r>
      <w:r w:rsidR="00BF497D" w:rsidRPr="00BF497D">
        <w:rPr>
          <w:i/>
        </w:rPr>
        <w:t>S</w:t>
      </w:r>
      <w:r w:rsidRPr="00BF497D">
        <w:rPr>
          <w:i/>
        </w:rPr>
        <w:t xml:space="preserve">ection </w:t>
      </w:r>
      <w:r w:rsidR="00BF497D" w:rsidRPr="00BF497D">
        <w:rPr>
          <w:i/>
        </w:rPr>
        <w:fldChar w:fldCharType="begin"/>
      </w:r>
      <w:r w:rsidR="00BF497D" w:rsidRPr="00BF497D">
        <w:rPr>
          <w:i/>
        </w:rPr>
        <w:instrText xml:space="preserve"> REF _Ref405209540 \r \h </w:instrText>
      </w:r>
      <w:r w:rsidR="00BF497D">
        <w:rPr>
          <w:i/>
        </w:rPr>
        <w:instrText xml:space="preserve"> \* MERGEFORMAT </w:instrText>
      </w:r>
      <w:r w:rsidR="00BF497D" w:rsidRPr="00BF497D">
        <w:rPr>
          <w:i/>
        </w:rPr>
      </w:r>
      <w:r w:rsidR="00BF497D" w:rsidRPr="00BF497D">
        <w:rPr>
          <w:i/>
        </w:rPr>
        <w:fldChar w:fldCharType="separate"/>
      </w:r>
      <w:r w:rsidR="00BB38AE">
        <w:rPr>
          <w:i/>
        </w:rPr>
        <w:t>4.5.2</w:t>
      </w:r>
      <w:r w:rsidR="00BF497D" w:rsidRPr="00BF497D">
        <w:rPr>
          <w:i/>
        </w:rPr>
        <w:fldChar w:fldCharType="end"/>
      </w:r>
      <w:r>
        <w:t>) to calculate and store to:</w:t>
      </w:r>
    </w:p>
    <w:p w14:paraId="04DB55F2" w14:textId="77777777" w:rsidR="00D7052E" w:rsidRDefault="00D7052E" w:rsidP="00B34EF8">
      <w:pPr>
        <w:pStyle w:val="rombull"/>
        <w:numPr>
          <w:ilvl w:val="0"/>
          <w:numId w:val="38"/>
        </w:numPr>
      </w:pPr>
      <w:r>
        <w:t xml:space="preserve">the </w:t>
      </w:r>
      <w:r w:rsidR="00BF497D" w:rsidRPr="00BF497D">
        <w:rPr>
          <w:i/>
        </w:rPr>
        <w:fldChar w:fldCharType="begin"/>
      </w:r>
      <w:r w:rsidR="00BF497D" w:rsidRPr="00BF497D">
        <w:rPr>
          <w:i/>
        </w:rPr>
        <w:instrText xml:space="preserve"> REF _Ref405214028 \h </w:instrText>
      </w:r>
      <w:r w:rsidR="00BF497D">
        <w:rPr>
          <w:i/>
        </w:rPr>
        <w:instrText xml:space="preserve"> \* MERGEFORMAT </w:instrText>
      </w:r>
      <w:r w:rsidR="00BF497D" w:rsidRPr="00BF497D">
        <w:rPr>
          <w:i/>
        </w:rPr>
      </w:r>
      <w:r w:rsidR="00BF497D" w:rsidRPr="00BF497D">
        <w:rPr>
          <w:i/>
        </w:rPr>
        <w:fldChar w:fldCharType="separate"/>
      </w:r>
      <w:r w:rsidR="00BB38AE" w:rsidRPr="00BB38AE">
        <w:rPr>
          <w:i/>
        </w:rPr>
        <w:t>GPF Cumulative and Historical Value Store [INFO]</w:t>
      </w:r>
      <w:r w:rsidR="00BF497D" w:rsidRPr="00BF497D">
        <w:rPr>
          <w:i/>
        </w:rPr>
        <w:fldChar w:fldCharType="end"/>
      </w:r>
      <w:r w:rsidRPr="00BF497D">
        <w:rPr>
          <w:i/>
        </w:rPr>
        <w:t>(</w:t>
      </w:r>
      <w:r w:rsidR="00BF497D" w:rsidRPr="00BF497D">
        <w:rPr>
          <w:i/>
        </w:rPr>
        <w:fldChar w:fldCharType="begin"/>
      </w:r>
      <w:r w:rsidR="00BF497D" w:rsidRPr="00BF497D">
        <w:rPr>
          <w:i/>
        </w:rPr>
        <w:instrText xml:space="preserve"> REF _Ref405214028 \r \h </w:instrText>
      </w:r>
      <w:r w:rsidR="00BF497D">
        <w:rPr>
          <w:i/>
        </w:rPr>
        <w:instrText xml:space="preserve"> \* MERGEFORMAT </w:instrText>
      </w:r>
      <w:r w:rsidR="00BF497D" w:rsidRPr="00BF497D">
        <w:rPr>
          <w:i/>
        </w:rPr>
      </w:r>
      <w:r w:rsidR="00BF497D" w:rsidRPr="00BF497D">
        <w:rPr>
          <w:i/>
        </w:rPr>
        <w:fldChar w:fldCharType="separate"/>
      </w:r>
      <w:r w:rsidR="00BB38AE">
        <w:rPr>
          <w:i/>
        </w:rPr>
        <w:t>4.6.3.6</w:t>
      </w:r>
      <w:r w:rsidR="00BF497D" w:rsidRPr="00BF497D">
        <w:rPr>
          <w:i/>
        </w:rPr>
        <w:fldChar w:fldCharType="end"/>
      </w:r>
      <w:r w:rsidRPr="00BF497D">
        <w:rPr>
          <w:i/>
        </w:rPr>
        <w:t>)</w:t>
      </w:r>
      <w:r>
        <w:t>:</w:t>
      </w:r>
    </w:p>
    <w:p w14:paraId="04DB55F3" w14:textId="77777777" w:rsidR="00D7052E" w:rsidRDefault="00D7052E" w:rsidP="00B34EF8">
      <w:pPr>
        <w:pStyle w:val="letbullet"/>
      </w:pPr>
      <w:r>
        <w:t>Energy Consumption on the Day up to the Local Time;</w:t>
      </w:r>
    </w:p>
    <w:p w14:paraId="04DB55F4" w14:textId="77777777" w:rsidR="00D7052E" w:rsidRDefault="00D7052E" w:rsidP="00B34EF8">
      <w:pPr>
        <w:pStyle w:val="letbullet"/>
      </w:pPr>
      <w:r>
        <w:t>Energy Consumption on each of the eight Days prior to such Day;</w:t>
      </w:r>
    </w:p>
    <w:p w14:paraId="04DB55F5" w14:textId="77777777" w:rsidR="00D7052E" w:rsidRDefault="00D7052E" w:rsidP="00B34EF8">
      <w:pPr>
        <w:pStyle w:val="letbullet"/>
      </w:pPr>
      <w:r>
        <w:t>Energy Consumption in the Week in which the calculation is performed;</w:t>
      </w:r>
    </w:p>
    <w:p w14:paraId="04DB55F6" w14:textId="77777777" w:rsidR="00D7052E" w:rsidRDefault="00D7052E" w:rsidP="00B34EF8">
      <w:pPr>
        <w:pStyle w:val="letbullet"/>
      </w:pPr>
      <w:r>
        <w:t>Energy Consumption in each of the five Weeks prior to such Week;</w:t>
      </w:r>
    </w:p>
    <w:p w14:paraId="04DB55F7" w14:textId="77777777" w:rsidR="00D7052E" w:rsidRDefault="00D7052E" w:rsidP="00B34EF8">
      <w:pPr>
        <w:pStyle w:val="letbullet"/>
      </w:pPr>
      <w:r>
        <w:t>Energy Consumption in the month in which the calculation is performed;</w:t>
      </w:r>
    </w:p>
    <w:p w14:paraId="04DB55F8" w14:textId="77777777" w:rsidR="00D7052E" w:rsidRDefault="00D7052E" w:rsidP="00B34EF8">
      <w:pPr>
        <w:pStyle w:val="letbullet"/>
      </w:pPr>
      <w:r>
        <w:t>Energy Consumption in the thirteen months prior to such month; and</w:t>
      </w:r>
    </w:p>
    <w:p w14:paraId="04DB55F9" w14:textId="18EB2B14" w:rsidR="00D7052E" w:rsidRDefault="00D7052E" w:rsidP="005F2BBD">
      <w:pPr>
        <w:pStyle w:val="rombull"/>
        <w:numPr>
          <w:ilvl w:val="0"/>
          <w:numId w:val="67"/>
        </w:numPr>
      </w:pPr>
      <w:r>
        <w:t xml:space="preserve">the </w:t>
      </w:r>
      <w:r w:rsidR="00BF497D" w:rsidRPr="005F2BBD">
        <w:rPr>
          <w:i/>
        </w:rPr>
        <w:fldChar w:fldCharType="begin"/>
      </w:r>
      <w:r w:rsidR="00BF497D" w:rsidRPr="005F2BBD">
        <w:rPr>
          <w:i/>
        </w:rPr>
        <w:instrText xml:space="preserve"> REF _Ref405214081 \h  \* MERGEFORMAT </w:instrText>
      </w:r>
      <w:r w:rsidR="00BF497D" w:rsidRPr="005F2BBD">
        <w:rPr>
          <w:i/>
        </w:rPr>
      </w:r>
      <w:r w:rsidR="00BF497D" w:rsidRPr="005F2BBD">
        <w:rPr>
          <w:i/>
        </w:rPr>
        <w:fldChar w:fldCharType="separate"/>
      </w:r>
      <w:r w:rsidR="00BB38AE" w:rsidRPr="00BB38AE">
        <w:rPr>
          <w:i/>
        </w:rPr>
        <w:t>GPF Daily Gas Consumption Log [INFO]</w:t>
      </w:r>
      <w:r w:rsidR="00BF497D" w:rsidRPr="005F2BBD">
        <w:rPr>
          <w:i/>
        </w:rPr>
        <w:fldChar w:fldCharType="end"/>
      </w:r>
      <w:r w:rsidRPr="005F2BBD">
        <w:rPr>
          <w:i/>
        </w:rPr>
        <w:t>(</w:t>
      </w:r>
      <w:r w:rsidR="003B3FED" w:rsidRPr="005F2BBD">
        <w:rPr>
          <w:i/>
        </w:rPr>
        <w:fldChar w:fldCharType="begin"/>
      </w:r>
      <w:r w:rsidR="003B3FED" w:rsidRPr="005F2BBD">
        <w:rPr>
          <w:i/>
        </w:rPr>
        <w:instrText xml:space="preserve"> REF _Ref405214081 \r \h </w:instrText>
      </w:r>
      <w:r w:rsidR="003B3FED" w:rsidRPr="005F2BBD">
        <w:rPr>
          <w:i/>
        </w:rPr>
      </w:r>
      <w:r w:rsidR="003B3FED" w:rsidRPr="005F2BBD">
        <w:rPr>
          <w:i/>
        </w:rPr>
        <w:fldChar w:fldCharType="separate"/>
      </w:r>
      <w:r w:rsidR="00BB38AE">
        <w:rPr>
          <w:i/>
        </w:rPr>
        <w:t>4.6.3.7</w:t>
      </w:r>
      <w:r w:rsidR="003B3FED" w:rsidRPr="005F2BBD">
        <w:rPr>
          <w:i/>
        </w:rPr>
        <w:fldChar w:fldCharType="end"/>
      </w:r>
      <w:r w:rsidRPr="005F2BBD">
        <w:rPr>
          <w:i/>
        </w:rPr>
        <w:t>)</w:t>
      </w:r>
      <w:r>
        <w:t xml:space="preserve">, the Gas Consumption on each of the 731 </w:t>
      </w:r>
      <w:del w:id="22" w:author="Author">
        <w:r w:rsidDel="00A83126">
          <w:delText xml:space="preserve">Days </w:delText>
        </w:r>
      </w:del>
      <w:ins w:id="23" w:author="Author">
        <w:r w:rsidR="00A83126">
          <w:t xml:space="preserve">UTC days </w:t>
        </w:r>
      </w:ins>
      <w:r>
        <w:t xml:space="preserve">prior to the current </w:t>
      </w:r>
      <w:del w:id="24" w:author="Author">
        <w:r w:rsidDel="00A83126">
          <w:delText>Day</w:delText>
        </w:r>
      </w:del>
      <w:ins w:id="25" w:author="Author">
        <w:r w:rsidR="00A83126">
          <w:t>UTC day</w:t>
        </w:r>
      </w:ins>
      <w:r>
        <w:t>.</w:t>
      </w:r>
    </w:p>
    <w:p w14:paraId="04DB55FA" w14:textId="77777777" w:rsidR="00D7052E" w:rsidRDefault="00D7052E" w:rsidP="006B0AED">
      <w:pPr>
        <w:pStyle w:val="Heading5"/>
      </w:pPr>
      <w:r>
        <w:lastRenderedPageBreak/>
        <w:t>Cost of Gas Consumption data</w:t>
      </w:r>
    </w:p>
    <w:p w14:paraId="04DB55FB" w14:textId="77777777" w:rsidR="00D7052E" w:rsidRDefault="00D7052E" w:rsidP="00D7052E">
      <w:r>
        <w:t>The GPF shall be capable of using the GSME Cumulative and Historical Value Store and the GSME Cumulative Current Day Value Store (received from</w:t>
      </w:r>
      <w:r w:rsidR="003B3FED">
        <w:t xml:space="preserve">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rsidRPr="003B3FED">
        <w:rPr>
          <w:i/>
        </w:rPr>
        <w:t>)</w:t>
      </w:r>
      <w:r>
        <w:t xml:space="preserve"> to calculate and store to the </w:t>
      </w:r>
      <w:r w:rsidR="003B3FED" w:rsidRPr="003B3FED">
        <w:rPr>
          <w:i/>
        </w:rPr>
        <w:fldChar w:fldCharType="begin"/>
      </w:r>
      <w:r w:rsidR="003B3FED" w:rsidRPr="003B3FED">
        <w:rPr>
          <w:i/>
        </w:rPr>
        <w:instrText xml:space="preserve"> REF _Ref405214028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Cumulative and Historical Value Store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_Ref405214028 \r \h </w:instrText>
      </w:r>
      <w:r w:rsidR="003B3FED">
        <w:rPr>
          <w:i/>
        </w:rPr>
        <w:instrText xml:space="preserve"> \* MERGEFORMAT </w:instrText>
      </w:r>
      <w:r w:rsidR="003B3FED" w:rsidRPr="003B3FED">
        <w:rPr>
          <w:i/>
        </w:rPr>
      </w:r>
      <w:r w:rsidR="003B3FED" w:rsidRPr="003B3FED">
        <w:rPr>
          <w:i/>
        </w:rPr>
        <w:fldChar w:fldCharType="separate"/>
      </w:r>
      <w:r w:rsidR="00BB38AE">
        <w:rPr>
          <w:i/>
        </w:rPr>
        <w:t>4.6.3.6</w:t>
      </w:r>
      <w:r w:rsidR="003B3FED" w:rsidRPr="003B3FED">
        <w:rPr>
          <w:i/>
        </w:rPr>
        <w:fldChar w:fldCharType="end"/>
      </w:r>
      <w:r w:rsidRPr="003B3FED">
        <w:rPr>
          <w:i/>
        </w:rPr>
        <w:t>)</w:t>
      </w:r>
      <w:r>
        <w:t xml:space="preserve"> the cost of:</w:t>
      </w:r>
    </w:p>
    <w:p w14:paraId="04DB55FC" w14:textId="77777777" w:rsidR="00D7052E" w:rsidRDefault="00D7052E" w:rsidP="00B34EF8">
      <w:pPr>
        <w:pStyle w:val="rombull"/>
        <w:numPr>
          <w:ilvl w:val="0"/>
          <w:numId w:val="39"/>
        </w:numPr>
      </w:pPr>
      <w:r>
        <w:t>Energy Consumption on the Day up to the Local Time;</w:t>
      </w:r>
    </w:p>
    <w:p w14:paraId="04DB55FD" w14:textId="77777777" w:rsidR="00D7052E" w:rsidRDefault="00D7052E" w:rsidP="00B34EF8">
      <w:pPr>
        <w:pStyle w:val="rombull"/>
        <w:numPr>
          <w:ilvl w:val="0"/>
          <w:numId w:val="39"/>
        </w:numPr>
      </w:pPr>
      <w:r>
        <w:t>Energy Consumption on each of the eight Days prior to such Day;</w:t>
      </w:r>
    </w:p>
    <w:p w14:paraId="04DB55FE" w14:textId="77777777" w:rsidR="00D7052E" w:rsidRDefault="00D7052E" w:rsidP="00B34EF8">
      <w:pPr>
        <w:pStyle w:val="rombull"/>
        <w:numPr>
          <w:ilvl w:val="0"/>
          <w:numId w:val="39"/>
        </w:numPr>
      </w:pPr>
      <w:r>
        <w:t>Energy Consumption in the Week in which the calculation is performed;</w:t>
      </w:r>
    </w:p>
    <w:p w14:paraId="04DB55FF" w14:textId="77777777" w:rsidR="00D7052E" w:rsidRDefault="00D7052E" w:rsidP="00B34EF8">
      <w:pPr>
        <w:pStyle w:val="rombull"/>
        <w:numPr>
          <w:ilvl w:val="0"/>
          <w:numId w:val="39"/>
        </w:numPr>
      </w:pPr>
      <w:r>
        <w:t>Energy Consumption in each of the five Weeks prior to such Week;</w:t>
      </w:r>
    </w:p>
    <w:p w14:paraId="04DB5600" w14:textId="77777777" w:rsidR="00D7052E" w:rsidRDefault="00D7052E" w:rsidP="00B34EF8">
      <w:pPr>
        <w:pStyle w:val="rombull"/>
        <w:numPr>
          <w:ilvl w:val="0"/>
          <w:numId w:val="39"/>
        </w:numPr>
      </w:pPr>
      <w:r>
        <w:t>Energy Consumption in the month in which the calculation is performed; and</w:t>
      </w:r>
    </w:p>
    <w:p w14:paraId="04DB5601" w14:textId="77777777" w:rsidR="00D7052E" w:rsidRDefault="00D7052E" w:rsidP="00B34EF8">
      <w:pPr>
        <w:pStyle w:val="rombull"/>
        <w:numPr>
          <w:ilvl w:val="0"/>
          <w:numId w:val="39"/>
        </w:numPr>
      </w:pPr>
      <w:r>
        <w:t>Energy Consumption in the thirteen months prior to such month.</w:t>
      </w:r>
    </w:p>
    <w:p w14:paraId="04DB5602" w14:textId="77777777" w:rsidR="00D7052E" w:rsidRDefault="00D7052E" w:rsidP="006B0AED">
      <w:pPr>
        <w:pStyle w:val="Heading5"/>
      </w:pPr>
      <w:r>
        <w:t>Half hour profile data</w:t>
      </w:r>
    </w:p>
    <w:p w14:paraId="04DB5603" w14:textId="77777777" w:rsidR="00D7052E" w:rsidRDefault="00D7052E" w:rsidP="00D7052E">
      <w:r>
        <w:t>The GPF shall be capable of using the GSME Profile Data Log, the GSME Cumulative Current Day Value Store, the GSME Conversion Factor and the GSME Calorific Value (re</w:t>
      </w:r>
      <w:r w:rsidR="003B3FED">
        <w:t xml:space="preserve">ceived from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t xml:space="preserve">) to calculate and store to the </w:t>
      </w:r>
      <w:r w:rsidR="003B3FED" w:rsidRPr="003B3FED">
        <w:rPr>
          <w:i/>
        </w:rPr>
        <w:fldChar w:fldCharType="begin"/>
      </w:r>
      <w:r w:rsidR="003B3FED" w:rsidRPr="003B3FED">
        <w:rPr>
          <w:i/>
        </w:rPr>
        <w:instrText xml:space="preserve"> REF _Ref405214357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Profile Data Log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_Ref405214357 \r \h </w:instrText>
      </w:r>
      <w:r w:rsidR="003B3FED">
        <w:rPr>
          <w:i/>
        </w:rPr>
        <w:instrText xml:space="preserve"> \* MERGEFORMAT </w:instrText>
      </w:r>
      <w:r w:rsidR="003B3FED" w:rsidRPr="003B3FED">
        <w:rPr>
          <w:i/>
        </w:rPr>
      </w:r>
      <w:r w:rsidR="003B3FED" w:rsidRPr="003B3FED">
        <w:rPr>
          <w:i/>
        </w:rPr>
        <w:fldChar w:fldCharType="separate"/>
      </w:r>
      <w:r w:rsidR="00BB38AE">
        <w:rPr>
          <w:i/>
        </w:rPr>
        <w:t>4.6.3.10</w:t>
      </w:r>
      <w:r w:rsidR="003B3FED" w:rsidRPr="003B3FED">
        <w:rPr>
          <w:i/>
        </w:rPr>
        <w:fldChar w:fldCharType="end"/>
      </w:r>
      <w:r w:rsidRPr="003B3FED">
        <w:rPr>
          <w:i/>
        </w:rPr>
        <w:t>)</w:t>
      </w:r>
      <w:r>
        <w:t xml:space="preserve"> Gas Consumption in each 30 minute period (commencing at the start of minutes 00 and 30 in each hour) and the UTC date and time at the end of the 30 minute period to which the Gas Consumption relates.</w:t>
      </w:r>
    </w:p>
    <w:p w14:paraId="04DB5604" w14:textId="77777777" w:rsidR="00D7052E" w:rsidRDefault="00D7052E" w:rsidP="008627A6">
      <w:pPr>
        <w:pStyle w:val="Heading3"/>
      </w:pPr>
      <w:bookmarkStart w:id="26" w:name="_Toc480281043"/>
      <w:r>
        <w:t>Buffering</w:t>
      </w:r>
      <w:bookmarkEnd w:id="26"/>
    </w:p>
    <w:p w14:paraId="04DB5605" w14:textId="77777777" w:rsidR="00D7052E" w:rsidRDefault="00D7052E" w:rsidP="00D7052E">
      <w:r>
        <w:t xml:space="preserve">A CHF shall be capable of Buffering all Commands intended for GSME with Security Credentials recorded in the </w:t>
      </w:r>
      <w:r w:rsidR="003B3FED" w:rsidRPr="003B3FED">
        <w:rPr>
          <w:i/>
        </w:rPr>
        <w:fldChar w:fldCharType="begin"/>
      </w:r>
      <w:r w:rsidR="003B3FED" w:rsidRPr="003B3FED">
        <w:rPr>
          <w:i/>
        </w:rPr>
        <w:instrText xml:space="preserve"> REF _Ref405209814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CHF Device Log</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_Ref405209814 \r \h </w:instrText>
      </w:r>
      <w:r w:rsidR="003B3FED">
        <w:rPr>
          <w:i/>
        </w:rPr>
        <w:instrText xml:space="preserve"> \* MERGEFORMAT </w:instrText>
      </w:r>
      <w:r w:rsidR="003B3FED" w:rsidRPr="003B3FED">
        <w:rPr>
          <w:i/>
        </w:rPr>
      </w:r>
      <w:r w:rsidR="003B3FED" w:rsidRPr="003B3FED">
        <w:rPr>
          <w:i/>
        </w:rPr>
        <w:fldChar w:fldCharType="separate"/>
      </w:r>
      <w:r w:rsidR="00BB38AE">
        <w:rPr>
          <w:i/>
        </w:rPr>
        <w:t>4.6.2.1</w:t>
      </w:r>
      <w:r w:rsidR="003B3FED" w:rsidRPr="003B3FED">
        <w:rPr>
          <w:i/>
        </w:rPr>
        <w:fldChar w:fldCharType="end"/>
      </w:r>
      <w:r w:rsidRPr="003B3FED">
        <w:rPr>
          <w:i/>
        </w:rPr>
        <w:t>)</w:t>
      </w:r>
      <w:r>
        <w:t xml:space="preserve">. </w:t>
      </w:r>
    </w:p>
    <w:p w14:paraId="04DB5606" w14:textId="77777777" w:rsidR="00D7052E" w:rsidRDefault="00D7052E" w:rsidP="00D7052E">
      <w:r>
        <w:t>A CHF shall be capable of prioritising the forwarding of any GSME Add Credit Commands and GSME Activate Emergency Credit Commands.</w:t>
      </w:r>
    </w:p>
    <w:p w14:paraId="04DB5607" w14:textId="77777777" w:rsidR="00D7052E" w:rsidRDefault="00D7052E" w:rsidP="00D7052E">
      <w:r>
        <w:t>A CHF shall be capable of Buffering a Command to receive Firmware intended for ESME.</w:t>
      </w:r>
    </w:p>
    <w:p w14:paraId="04DB5608" w14:textId="77777777" w:rsidR="00D7052E" w:rsidRDefault="00D7052E" w:rsidP="00D7052E">
      <w:r>
        <w:t xml:space="preserve">A CHF shall be capable of Buffering Responses and Alerts to be sent via the WAN interface. </w:t>
      </w:r>
    </w:p>
    <w:p w14:paraId="04DB5609" w14:textId="77777777" w:rsidR="00D7052E" w:rsidRDefault="00D7052E" w:rsidP="00D7052E">
      <w:r>
        <w:t xml:space="preserve">Under normal operating conditions, a CHF shall be capable of Buffering at all times: </w:t>
      </w:r>
    </w:p>
    <w:p w14:paraId="04DB560A" w14:textId="77777777" w:rsidR="00D7052E" w:rsidRDefault="003B3FED" w:rsidP="008627A6">
      <w:pPr>
        <w:pStyle w:val="rombull"/>
        <w:numPr>
          <w:ilvl w:val="0"/>
          <w:numId w:val="40"/>
        </w:numPr>
      </w:pPr>
      <w:r w:rsidRPr="003B3FED">
        <w:rPr>
          <w:i/>
        </w:rPr>
        <w:fldChar w:fldCharType="begin"/>
      </w:r>
      <w:r w:rsidRPr="003B3FED">
        <w:rPr>
          <w:i/>
        </w:rPr>
        <w:instrText xml:space="preserve"> REF _Ref405209814 \h </w:instrText>
      </w:r>
      <w:r>
        <w:rPr>
          <w:i/>
        </w:rPr>
        <w:instrText xml:space="preserve"> \* MERGEFORMAT </w:instrText>
      </w:r>
      <w:r w:rsidRPr="003B3FED">
        <w:rPr>
          <w:i/>
        </w:rPr>
      </w:r>
      <w:r w:rsidRPr="003B3FED">
        <w:rPr>
          <w:i/>
        </w:rPr>
        <w:fldChar w:fldCharType="separate"/>
      </w:r>
      <w:r w:rsidR="00BB38AE" w:rsidRPr="00BB38AE">
        <w:rPr>
          <w:i/>
        </w:rPr>
        <w:t>CHF Device Log</w:t>
      </w:r>
      <w:r w:rsidRPr="003B3FED">
        <w:rPr>
          <w:i/>
        </w:rPr>
        <w:fldChar w:fldCharType="end"/>
      </w:r>
      <w:r w:rsidRPr="003B3FED">
        <w:rPr>
          <w:i/>
        </w:rPr>
        <w:t>(</w:t>
      </w:r>
      <w:r w:rsidRPr="003B3FED">
        <w:rPr>
          <w:i/>
        </w:rPr>
        <w:fldChar w:fldCharType="begin"/>
      </w:r>
      <w:r w:rsidRPr="003B3FED">
        <w:rPr>
          <w:i/>
        </w:rPr>
        <w:instrText xml:space="preserve"> REF _Ref405209814 \r \h </w:instrText>
      </w:r>
      <w:r>
        <w:rPr>
          <w:i/>
        </w:rPr>
        <w:instrText xml:space="preserve"> \* MERGEFORMAT </w:instrText>
      </w:r>
      <w:r w:rsidRPr="003B3FED">
        <w:rPr>
          <w:i/>
        </w:rPr>
      </w:r>
      <w:r w:rsidRPr="003B3FED">
        <w:rPr>
          <w:i/>
        </w:rPr>
        <w:fldChar w:fldCharType="separate"/>
      </w:r>
      <w:r w:rsidR="00BB38AE">
        <w:rPr>
          <w:i/>
        </w:rPr>
        <w:t>4.6.2.1</w:t>
      </w:r>
      <w:r w:rsidRPr="003B3FED">
        <w:rPr>
          <w:i/>
        </w:rPr>
        <w:fldChar w:fldCharType="end"/>
      </w:r>
      <w:r w:rsidRPr="003B3FED">
        <w:rPr>
          <w:i/>
        </w:rPr>
        <w:t>)</w:t>
      </w:r>
      <w:r w:rsidR="00D7052E">
        <w:t xml:space="preserve"> Alerts;</w:t>
      </w:r>
    </w:p>
    <w:p w14:paraId="04DB560B" w14:textId="77777777" w:rsidR="00D7052E" w:rsidRDefault="00D7052E" w:rsidP="008627A6">
      <w:pPr>
        <w:pStyle w:val="rombull"/>
        <w:numPr>
          <w:ilvl w:val="0"/>
          <w:numId w:val="40"/>
        </w:numPr>
      </w:pPr>
      <w:r>
        <w:t>Device Commissioning Alerts;</w:t>
      </w:r>
    </w:p>
    <w:p w14:paraId="04DB560C" w14:textId="77777777" w:rsidR="00D7052E" w:rsidRDefault="00D7052E" w:rsidP="008627A6">
      <w:pPr>
        <w:pStyle w:val="rombull"/>
        <w:numPr>
          <w:ilvl w:val="0"/>
          <w:numId w:val="40"/>
        </w:numPr>
      </w:pPr>
      <w:r>
        <w:t>Responses to Critical Commands; and</w:t>
      </w:r>
    </w:p>
    <w:p w14:paraId="04DB560D" w14:textId="77777777" w:rsidR="00D7052E" w:rsidRDefault="00D7052E" w:rsidP="008627A6">
      <w:pPr>
        <w:pStyle w:val="rombull"/>
        <w:numPr>
          <w:ilvl w:val="0"/>
          <w:numId w:val="40"/>
        </w:numPr>
      </w:pPr>
      <w:r>
        <w:t>other Critical Alerts.</w:t>
      </w:r>
    </w:p>
    <w:p w14:paraId="04DB560E" w14:textId="77777777" w:rsidR="00D7052E" w:rsidRDefault="00D7052E" w:rsidP="008627A6">
      <w:pPr>
        <w:pStyle w:val="Heading3"/>
      </w:pPr>
      <w:bookmarkStart w:id="27" w:name="_Toc480281044"/>
      <w:r>
        <w:t>Monitoring</w:t>
      </w:r>
      <w:bookmarkEnd w:id="27"/>
    </w:p>
    <w:p w14:paraId="04DB560F" w14:textId="77777777" w:rsidR="00D7052E" w:rsidRDefault="00D7052E" w:rsidP="00D7052E">
      <w:r>
        <w:t xml:space="preserve">A CH shall be capable of recording the UTC date and time at which the power supply to the CH is interrupted and the UTC date and time at which the power supply to the CH is restored and generating entries to that effect in the </w:t>
      </w:r>
      <w:r w:rsidR="002556F9" w:rsidRPr="002556F9">
        <w:rPr>
          <w:i/>
        </w:rPr>
        <w:fldChar w:fldCharType="begin"/>
      </w:r>
      <w:r w:rsidR="002556F9" w:rsidRPr="002556F9">
        <w:rPr>
          <w:i/>
        </w:rPr>
        <w:instrText xml:space="preserve"> REF _Ref405214475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Event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_Ref405214475 \r \h </w:instrText>
      </w:r>
      <w:r w:rsidR="002556F9">
        <w:rPr>
          <w:i/>
        </w:rPr>
        <w:instrText xml:space="preserve"> \* MERGEFORMAT </w:instrText>
      </w:r>
      <w:r w:rsidR="002556F9" w:rsidRPr="002556F9">
        <w:rPr>
          <w:i/>
        </w:rPr>
      </w:r>
      <w:r w:rsidR="002556F9" w:rsidRPr="002556F9">
        <w:rPr>
          <w:i/>
        </w:rPr>
        <w:fldChar w:fldCharType="separate"/>
      </w:r>
      <w:r w:rsidR="00BB38AE">
        <w:rPr>
          <w:i/>
        </w:rPr>
        <w:t>4.6.3.3</w:t>
      </w:r>
      <w:r w:rsidR="002556F9" w:rsidRPr="002556F9">
        <w:rPr>
          <w:i/>
        </w:rPr>
        <w:fldChar w:fldCharType="end"/>
      </w:r>
      <w:r w:rsidRPr="002556F9">
        <w:rPr>
          <w:i/>
        </w:rPr>
        <w:t>)</w:t>
      </w:r>
      <w:r>
        <w:t>.</w:t>
      </w:r>
    </w:p>
    <w:p w14:paraId="04DB5610" w14:textId="77777777" w:rsidR="0038767C" w:rsidRPr="0038767C" w:rsidRDefault="0038767C" w:rsidP="0038767C">
      <w:r w:rsidRPr="0038767C">
        <w:t xml:space="preserve">When operating within </w:t>
      </w:r>
      <w:r w:rsidR="003C0524">
        <w:t>Sub GHz</w:t>
      </w:r>
      <w:r w:rsidR="006F2829">
        <w:t xml:space="preserve"> Bands</w:t>
      </w:r>
      <w:r w:rsidRPr="0038767C">
        <w:t xml:space="preserve">, a CH shall, as configured by the </w:t>
      </w:r>
      <w:r w:rsidR="00620E6B" w:rsidRPr="00285FE7">
        <w:rPr>
          <w:i/>
        </w:rPr>
        <w:fldChar w:fldCharType="begin"/>
      </w:r>
      <w:r w:rsidR="00620E6B" w:rsidRPr="00285FE7">
        <w:rPr>
          <w:i/>
        </w:rPr>
        <w:instrText xml:space="preserve"> REF _Ref461698663 \h </w:instrText>
      </w:r>
      <w:r w:rsidR="00285FE7">
        <w:rPr>
          <w:i/>
        </w:rPr>
        <w:instrText xml:space="preserve"> \* MERGEFORMAT </w:instrText>
      </w:r>
      <w:r w:rsidR="00620E6B" w:rsidRPr="00285FE7">
        <w:rPr>
          <w:i/>
        </w:rPr>
      </w:r>
      <w:r w:rsidR="00620E6B" w:rsidRPr="00285FE7">
        <w:rPr>
          <w:i/>
        </w:rPr>
        <w:fldChar w:fldCharType="separate"/>
      </w:r>
      <w:r w:rsidR="00BB38AE" w:rsidRPr="00BB38AE">
        <w:rPr>
          <w:i/>
        </w:rPr>
        <w:t>Sub GHz Configuration Settings[DBCH]</w:t>
      </w:r>
      <w:r w:rsidR="00620E6B" w:rsidRPr="00285FE7">
        <w:rPr>
          <w:i/>
        </w:rPr>
        <w:fldChar w:fldCharType="end"/>
      </w:r>
      <w:r w:rsidRPr="00285FE7">
        <w:rPr>
          <w:i/>
        </w:rPr>
        <w:t>(</w:t>
      </w:r>
      <w:r w:rsidR="00620E6B" w:rsidRPr="00285FE7">
        <w:rPr>
          <w:i/>
        </w:rPr>
        <w:fldChar w:fldCharType="begin"/>
      </w:r>
      <w:r w:rsidR="00620E6B" w:rsidRPr="00285FE7">
        <w:rPr>
          <w:i/>
        </w:rPr>
        <w:instrText xml:space="preserve"> REF _Ref461698663 \r \h </w:instrText>
      </w:r>
      <w:r w:rsidR="00285FE7">
        <w:rPr>
          <w:i/>
        </w:rPr>
        <w:instrText xml:space="preserve"> \* MERGEFORMAT </w:instrText>
      </w:r>
      <w:r w:rsidR="00620E6B" w:rsidRPr="00285FE7">
        <w:rPr>
          <w:i/>
        </w:rPr>
      </w:r>
      <w:r w:rsidR="00620E6B" w:rsidRPr="00285FE7">
        <w:rPr>
          <w:i/>
        </w:rPr>
        <w:fldChar w:fldCharType="separate"/>
      </w:r>
      <w:r w:rsidR="00BB38AE">
        <w:rPr>
          <w:i/>
        </w:rPr>
        <w:t>4.6.2.5</w:t>
      </w:r>
      <w:r w:rsidR="00620E6B" w:rsidRPr="00285FE7">
        <w:rPr>
          <w:i/>
        </w:rPr>
        <w:fldChar w:fldCharType="end"/>
      </w:r>
      <w:r w:rsidRPr="00285FE7">
        <w:rPr>
          <w:i/>
        </w:rPr>
        <w:t>)</w:t>
      </w:r>
      <w:r w:rsidRPr="0038767C">
        <w:t>, be capable of:</w:t>
      </w:r>
    </w:p>
    <w:p w14:paraId="04DB5611" w14:textId="77777777" w:rsidR="0038767C" w:rsidRDefault="0038767C" w:rsidP="0038767C">
      <w:pPr>
        <w:pStyle w:val="rombull"/>
        <w:numPr>
          <w:ilvl w:val="0"/>
          <w:numId w:val="59"/>
        </w:numPr>
      </w:pPr>
      <w:r>
        <w:t xml:space="preserve">monitoring the level of interference in </w:t>
      </w:r>
      <w:r w:rsidR="003C0524">
        <w:t>Sub GHz</w:t>
      </w:r>
      <w:r w:rsidR="006F2829">
        <w:t xml:space="preserve"> Bands</w:t>
      </w:r>
      <w:r>
        <w:t xml:space="preserve"> and taking steps to manage such levels of interference; and</w:t>
      </w:r>
    </w:p>
    <w:p w14:paraId="04DB5612" w14:textId="77777777" w:rsidR="0038767C" w:rsidRDefault="0038767C" w:rsidP="0038767C">
      <w:pPr>
        <w:pStyle w:val="rombull"/>
        <w:numPr>
          <w:ilvl w:val="0"/>
          <w:numId w:val="59"/>
        </w:numPr>
      </w:pPr>
      <w:r>
        <w:t>monitoring its duty cycle and taking steps to keep that duty cycle in the configured ranges; and</w:t>
      </w:r>
    </w:p>
    <w:p w14:paraId="04DB5613" w14:textId="77777777" w:rsidR="0038767C" w:rsidRDefault="0038767C" w:rsidP="0038767C">
      <w:pPr>
        <w:pStyle w:val="rombull"/>
        <w:numPr>
          <w:ilvl w:val="0"/>
          <w:numId w:val="59"/>
        </w:numPr>
      </w:pPr>
      <w:r>
        <w:t>in relation to each resulting level of interference or duty cycle event:</w:t>
      </w:r>
    </w:p>
    <w:p w14:paraId="04DB5614" w14:textId="77777777" w:rsidR="00877094" w:rsidRDefault="0038767C" w:rsidP="006A0DFA">
      <w:pPr>
        <w:pStyle w:val="letbullet"/>
        <w:numPr>
          <w:ilvl w:val="0"/>
          <w:numId w:val="73"/>
        </w:numPr>
      </w:pPr>
      <w:r>
        <w:t xml:space="preserve">generating an entry in the </w:t>
      </w:r>
      <w:r w:rsidR="00620E6B" w:rsidRPr="0092051B">
        <w:rPr>
          <w:i/>
        </w:rPr>
        <w:fldChar w:fldCharType="begin"/>
      </w:r>
      <w:r w:rsidR="00620E6B" w:rsidRPr="0092051B">
        <w:rPr>
          <w:i/>
        </w:rPr>
        <w:instrText xml:space="preserve"> REF _Ref405214475 \h </w:instrText>
      </w:r>
      <w:r w:rsidR="00285FE7" w:rsidRPr="0092051B">
        <w:rPr>
          <w:i/>
        </w:rPr>
        <w:instrText xml:space="preserve"> \* MERGEFORMAT </w:instrText>
      </w:r>
      <w:r w:rsidR="00620E6B" w:rsidRPr="0092051B">
        <w:rPr>
          <w:i/>
        </w:rPr>
      </w:r>
      <w:r w:rsidR="00620E6B" w:rsidRPr="0092051B">
        <w:rPr>
          <w:i/>
        </w:rPr>
        <w:fldChar w:fldCharType="separate"/>
      </w:r>
      <w:r w:rsidR="00BB38AE" w:rsidRPr="00BB38AE">
        <w:rPr>
          <w:i/>
        </w:rPr>
        <w:t>CHF Event Log</w:t>
      </w:r>
      <w:r w:rsidR="00620E6B" w:rsidRPr="0092051B">
        <w:rPr>
          <w:i/>
        </w:rPr>
        <w:fldChar w:fldCharType="end"/>
      </w:r>
      <w:r w:rsidRPr="0092051B">
        <w:rPr>
          <w:i/>
        </w:rPr>
        <w:t>(</w:t>
      </w:r>
      <w:r w:rsidR="00620E6B" w:rsidRPr="0092051B">
        <w:rPr>
          <w:i/>
        </w:rPr>
        <w:fldChar w:fldCharType="begin"/>
      </w:r>
      <w:r w:rsidR="00620E6B" w:rsidRPr="0092051B">
        <w:rPr>
          <w:i/>
        </w:rPr>
        <w:instrText xml:space="preserve"> REF _Ref405214475 \r \h </w:instrText>
      </w:r>
      <w:r w:rsidR="00285FE7" w:rsidRPr="0092051B">
        <w:rPr>
          <w:i/>
        </w:rPr>
        <w:instrText xml:space="preserve"> \* MERGEFORMAT </w:instrText>
      </w:r>
      <w:r w:rsidR="00620E6B" w:rsidRPr="0092051B">
        <w:rPr>
          <w:i/>
        </w:rPr>
      </w:r>
      <w:r w:rsidR="00620E6B" w:rsidRPr="0092051B">
        <w:rPr>
          <w:i/>
        </w:rPr>
        <w:fldChar w:fldCharType="separate"/>
      </w:r>
      <w:r w:rsidR="00BB38AE">
        <w:rPr>
          <w:i/>
        </w:rPr>
        <w:t>4.6.3.3</w:t>
      </w:r>
      <w:r w:rsidR="00620E6B" w:rsidRPr="0092051B">
        <w:rPr>
          <w:i/>
        </w:rPr>
        <w:fldChar w:fldCharType="end"/>
      </w:r>
      <w:r w:rsidRPr="0092051B">
        <w:rPr>
          <w:i/>
        </w:rPr>
        <w:t>)</w:t>
      </w:r>
      <w:r>
        <w:t xml:space="preserve"> or the </w:t>
      </w:r>
      <w:r w:rsidR="00285FE7" w:rsidRPr="0092051B">
        <w:rPr>
          <w:i/>
        </w:rPr>
        <w:fldChar w:fldCharType="begin"/>
      </w:r>
      <w:r w:rsidR="00285FE7" w:rsidRPr="0092051B">
        <w:rPr>
          <w:i/>
        </w:rPr>
        <w:instrText xml:space="preserve"> REF _Ref461701284 \h  \* MERGEFORMAT </w:instrText>
      </w:r>
      <w:r w:rsidR="00285FE7" w:rsidRPr="0092051B">
        <w:rPr>
          <w:i/>
        </w:rPr>
      </w:r>
      <w:r w:rsidR="00285FE7" w:rsidRPr="0092051B">
        <w:rPr>
          <w:i/>
        </w:rPr>
        <w:fldChar w:fldCharType="separate"/>
      </w:r>
      <w:r w:rsidR="00BB38AE" w:rsidRPr="00BB38AE">
        <w:rPr>
          <w:i/>
        </w:rPr>
        <w:t>Sub GHz Channel Log [DBCH]</w:t>
      </w:r>
      <w:r w:rsidR="00285FE7" w:rsidRPr="0092051B">
        <w:rPr>
          <w:i/>
        </w:rPr>
        <w:fldChar w:fldCharType="end"/>
      </w:r>
      <w:r w:rsidRPr="0092051B">
        <w:rPr>
          <w:i/>
        </w:rPr>
        <w:t>(</w:t>
      </w:r>
      <w:r w:rsidR="00285FE7" w:rsidRPr="0092051B">
        <w:rPr>
          <w:i/>
        </w:rPr>
        <w:fldChar w:fldCharType="begin"/>
      </w:r>
      <w:r w:rsidR="00285FE7" w:rsidRPr="0092051B">
        <w:rPr>
          <w:i/>
        </w:rPr>
        <w:instrText xml:space="preserve"> REF _Ref461701284 \r \h  \* MERGEFORMAT </w:instrText>
      </w:r>
      <w:r w:rsidR="00285FE7" w:rsidRPr="0092051B">
        <w:rPr>
          <w:i/>
        </w:rPr>
      </w:r>
      <w:r w:rsidR="00285FE7" w:rsidRPr="0092051B">
        <w:rPr>
          <w:i/>
        </w:rPr>
        <w:fldChar w:fldCharType="separate"/>
      </w:r>
      <w:r w:rsidR="00BB38AE">
        <w:rPr>
          <w:i/>
        </w:rPr>
        <w:t>4.6.3.13</w:t>
      </w:r>
      <w:r w:rsidR="00285FE7" w:rsidRPr="0092051B">
        <w:rPr>
          <w:i/>
        </w:rPr>
        <w:fldChar w:fldCharType="end"/>
      </w:r>
      <w:r w:rsidRPr="0092051B">
        <w:rPr>
          <w:i/>
        </w:rPr>
        <w:t>)</w:t>
      </w:r>
      <w:r>
        <w:t xml:space="preserve"> as determined by the event; and</w:t>
      </w:r>
    </w:p>
    <w:p w14:paraId="04DB5615" w14:textId="77777777" w:rsidR="0038767C" w:rsidRDefault="0038767C" w:rsidP="006A0DFA">
      <w:pPr>
        <w:pStyle w:val="letbullet"/>
      </w:pPr>
      <w:r>
        <w:t>generating and sending an Alert via the WAN Interface.</w:t>
      </w:r>
    </w:p>
    <w:p w14:paraId="04DB5616" w14:textId="77777777" w:rsidR="00D7052E" w:rsidRDefault="00D7052E" w:rsidP="008627A6">
      <w:pPr>
        <w:pStyle w:val="Heading3"/>
      </w:pPr>
      <w:bookmarkStart w:id="28" w:name="_Toc480281045"/>
      <w:r>
        <w:lastRenderedPageBreak/>
        <w:t>Security</w:t>
      </w:r>
      <w:bookmarkEnd w:id="28"/>
    </w:p>
    <w:p w14:paraId="04DB5617" w14:textId="77777777" w:rsidR="00D7052E" w:rsidRDefault="00D7052E" w:rsidP="006B0AED">
      <w:pPr>
        <w:pStyle w:val="Heading4"/>
      </w:pPr>
      <w:r>
        <w:t>General</w:t>
      </w:r>
    </w:p>
    <w:p w14:paraId="04DB5618" w14:textId="77777777" w:rsidR="00D7052E" w:rsidRDefault="00D7052E" w:rsidP="00D7052E">
      <w:r>
        <w:t>A CH shall be designed taking all reasonable steps so as to ensure that any failure or compromise of its integrity shall not compromise the Security Credentials or Personal Data stored on it or compromise the integrity of any other Device to which it is connected by means of a Communications Link.</w:t>
      </w:r>
    </w:p>
    <w:p w14:paraId="04DB5619" w14:textId="77777777" w:rsidR="00D7052E" w:rsidRDefault="00D7052E" w:rsidP="00D7052E">
      <w:r>
        <w:t xml:space="preserve">The CH shall be capable of verifying Firmware at power-on and prior to activation of Firmware, to verify that the Firmware, at that time, is in the form originally received. On failure of verification </w:t>
      </w:r>
      <w:r w:rsidR="00C85693">
        <w:t xml:space="preserve">at power-on </w:t>
      </w:r>
      <w:r>
        <w:t>the CH shall be capable of:</w:t>
      </w:r>
    </w:p>
    <w:p w14:paraId="04DB561A" w14:textId="77777777" w:rsidR="00D7052E" w:rsidRDefault="00D7052E" w:rsidP="008627A6">
      <w:pPr>
        <w:pStyle w:val="rombull"/>
        <w:numPr>
          <w:ilvl w:val="0"/>
          <w:numId w:val="41"/>
        </w:numPr>
      </w:pPr>
      <w:r>
        <w:t xml:space="preserve">generating an entry to that effect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Pr="002556F9">
        <w:rPr>
          <w:i/>
        </w:rPr>
        <w:t>)</w:t>
      </w:r>
      <w:r>
        <w:t>; and</w:t>
      </w:r>
    </w:p>
    <w:p w14:paraId="04DB561B" w14:textId="77777777" w:rsidR="00D7052E" w:rsidRDefault="00D7052E" w:rsidP="008627A6">
      <w:pPr>
        <w:pStyle w:val="rombull"/>
        <w:numPr>
          <w:ilvl w:val="0"/>
          <w:numId w:val="41"/>
        </w:numPr>
      </w:pPr>
      <w:r>
        <w:t>generating and sending an Alert to that effect via the WAN Interface.</w:t>
      </w:r>
    </w:p>
    <w:p w14:paraId="04DB561C" w14:textId="77777777" w:rsidR="00D7052E" w:rsidRDefault="00D7052E" w:rsidP="00D7052E">
      <w:r>
        <w:t xml:space="preserve">A CHF shall be capable of logging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002556F9"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002556F9" w:rsidRPr="002556F9">
        <w:rPr>
          <w:i/>
        </w:rPr>
        <w:t>)</w:t>
      </w:r>
      <w:r>
        <w:t xml:space="preserve"> the occurrence and type of any Sensitive Event.</w:t>
      </w:r>
    </w:p>
    <w:p w14:paraId="04DB561D" w14:textId="77777777" w:rsidR="00D7052E" w:rsidRDefault="00D7052E" w:rsidP="00D7052E">
      <w:r>
        <w:t xml:space="preserve">A GPF shall be capable of logging in the </w:t>
      </w:r>
      <w:r w:rsidR="002556F9" w:rsidRPr="002556F9">
        <w:rPr>
          <w:i/>
        </w:rPr>
        <w:fldChar w:fldCharType="begin"/>
      </w:r>
      <w:r w:rsidR="002556F9" w:rsidRPr="002556F9">
        <w:rPr>
          <w:i/>
        </w:rPr>
        <w:instrText xml:space="preserve"> REF _Ref405211044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GPF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_Ref405211044 \r \h </w:instrText>
      </w:r>
      <w:r w:rsidR="002556F9">
        <w:rPr>
          <w:i/>
        </w:rPr>
        <w:instrText xml:space="preserve"> \* MERGEFORMAT </w:instrText>
      </w:r>
      <w:r w:rsidR="002556F9" w:rsidRPr="002556F9">
        <w:rPr>
          <w:i/>
        </w:rPr>
      </w:r>
      <w:r w:rsidR="002556F9" w:rsidRPr="002556F9">
        <w:rPr>
          <w:i/>
        </w:rPr>
        <w:fldChar w:fldCharType="separate"/>
      </w:r>
      <w:r w:rsidR="00BB38AE">
        <w:rPr>
          <w:i/>
        </w:rPr>
        <w:t>4.6.3.11</w:t>
      </w:r>
      <w:r w:rsidR="002556F9" w:rsidRPr="002556F9">
        <w:rPr>
          <w:i/>
        </w:rPr>
        <w:fldChar w:fldCharType="end"/>
      </w:r>
      <w:r w:rsidRPr="002556F9">
        <w:rPr>
          <w:i/>
        </w:rPr>
        <w:t>)</w:t>
      </w:r>
      <w:r>
        <w:t xml:space="preserve"> the occurrence and type of any Sensitive Event.</w:t>
      </w:r>
    </w:p>
    <w:p w14:paraId="04DB561E" w14:textId="77777777" w:rsidR="00D7052E" w:rsidRDefault="00D7052E" w:rsidP="00D7052E">
      <w:r>
        <w:t>A CHF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_Ref405214613 \r \h </w:instrText>
      </w:r>
      <w:r w:rsidR="002556F9">
        <w:rPr>
          <w:i/>
        </w:rPr>
        <w:instrText xml:space="preserve"> \* MERGEFORMAT </w:instrText>
      </w:r>
      <w:r w:rsidR="002556F9" w:rsidRPr="002556F9">
        <w:rPr>
          <w:i/>
        </w:rPr>
      </w:r>
      <w:r w:rsidR="002556F9" w:rsidRPr="002556F9">
        <w:rPr>
          <w:i/>
        </w:rPr>
        <w:fldChar w:fldCharType="separate"/>
      </w:r>
      <w:r w:rsidR="00BB38AE">
        <w:rPr>
          <w:i/>
        </w:rPr>
        <w:t>4.5.1</w:t>
      </w:r>
      <w:r w:rsidR="002556F9" w:rsidRPr="002556F9">
        <w:rPr>
          <w:i/>
        </w:rPr>
        <w:fldChar w:fldCharType="end"/>
      </w:r>
      <w:r>
        <w:t xml:space="preserve"> that are Critical Commands.</w:t>
      </w:r>
    </w:p>
    <w:p w14:paraId="04DB561F" w14:textId="77777777" w:rsidR="00D7052E" w:rsidRDefault="00D7052E" w:rsidP="00D7052E">
      <w:r>
        <w:t>A GPF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_Ref405213803 \r \h </w:instrText>
      </w:r>
      <w:r w:rsidR="002556F9">
        <w:rPr>
          <w:i/>
        </w:rPr>
        <w:instrText xml:space="preserve"> \* MERGEFORMAT </w:instrText>
      </w:r>
      <w:r w:rsidR="002556F9" w:rsidRPr="002556F9">
        <w:rPr>
          <w:i/>
        </w:rPr>
      </w:r>
      <w:r w:rsidR="002556F9" w:rsidRPr="002556F9">
        <w:rPr>
          <w:i/>
        </w:rPr>
        <w:fldChar w:fldCharType="separate"/>
      </w:r>
      <w:r w:rsidR="00BB38AE">
        <w:rPr>
          <w:i/>
        </w:rPr>
        <w:t>4.5.4</w:t>
      </w:r>
      <w:r w:rsidR="002556F9" w:rsidRPr="002556F9">
        <w:rPr>
          <w:i/>
        </w:rPr>
        <w:fldChar w:fldCharType="end"/>
      </w:r>
      <w:r w:rsidR="002556F9">
        <w:t xml:space="preserve"> </w:t>
      </w:r>
      <w:r>
        <w:t>that are Critical Commands.</w:t>
      </w:r>
    </w:p>
    <w:p w14:paraId="04DB5620" w14:textId="77777777" w:rsidR="00D7052E" w:rsidRDefault="00D7052E" w:rsidP="006B0AED">
      <w:pPr>
        <w:pStyle w:val="Heading4"/>
      </w:pPr>
      <w:r>
        <w:t>Security Credentials</w:t>
      </w:r>
    </w:p>
    <w:p w14:paraId="04DB5621" w14:textId="77777777" w:rsidR="00D7052E" w:rsidRDefault="00D7052E" w:rsidP="006B0AED">
      <w:pPr>
        <w:pStyle w:val="Heading5"/>
      </w:pPr>
      <w:r>
        <w:t>CHF Private Keys</w:t>
      </w:r>
    </w:p>
    <w:p w14:paraId="04DB5622" w14:textId="77777777" w:rsidR="00D7052E" w:rsidRPr="00FB4D2D" w:rsidRDefault="00D7052E" w:rsidP="00D7052E">
      <w:pPr>
        <w:rPr>
          <w:i/>
        </w:rPr>
      </w:pPr>
      <w:r>
        <w:t>A CHF shall be capable of generating Public-Private Key Pairs to support t</w:t>
      </w:r>
      <w:r w:rsidR="00FB4D2D">
        <w:t xml:space="preserve">he Cryptographic Algorithms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rsidRPr="00FB4D2D">
        <w:rPr>
          <w:i/>
        </w:rPr>
        <w:t>.</w:t>
      </w:r>
    </w:p>
    <w:p w14:paraId="04DB5623" w14:textId="77777777" w:rsidR="00D7052E" w:rsidRDefault="00D7052E" w:rsidP="00D7052E">
      <w:r>
        <w:t xml:space="preserve">The CHF shall be capable of securely storing such Private Keys and shall be capable of formatting and sending via each of the HAN Interface and the WAN Interface a Certificate Signing Request containing the corresponding Public Key and the </w:t>
      </w:r>
      <w:r w:rsidR="00FB4D2D" w:rsidRPr="00FB4D2D">
        <w:rPr>
          <w:i/>
        </w:rPr>
        <w:fldChar w:fldCharType="begin"/>
      </w:r>
      <w:r w:rsidR="00FB4D2D" w:rsidRPr="00FB4D2D">
        <w:rPr>
          <w:i/>
        </w:rPr>
        <w:instrText xml:space="preserve"> REF _Ref405209392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Identifier</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_Ref405209392 \r \h </w:instrText>
      </w:r>
      <w:r w:rsidR="00FB4D2D">
        <w:rPr>
          <w:i/>
        </w:rPr>
        <w:instrText xml:space="preserve"> \* MERGEFORMAT </w:instrText>
      </w:r>
      <w:r w:rsidR="00FB4D2D" w:rsidRPr="00FB4D2D">
        <w:rPr>
          <w:i/>
        </w:rPr>
      </w:r>
      <w:r w:rsidR="00FB4D2D" w:rsidRPr="00FB4D2D">
        <w:rPr>
          <w:i/>
        </w:rPr>
        <w:fldChar w:fldCharType="separate"/>
      </w:r>
      <w:r w:rsidR="00BB38AE">
        <w:rPr>
          <w:i/>
        </w:rPr>
        <w:t>4.6.1.1</w:t>
      </w:r>
      <w:r w:rsidR="00FB4D2D" w:rsidRPr="00FB4D2D">
        <w:rPr>
          <w:i/>
        </w:rPr>
        <w:fldChar w:fldCharType="end"/>
      </w:r>
      <w:r w:rsidRPr="00FB4D2D">
        <w:rPr>
          <w:i/>
        </w:rPr>
        <w:t>)</w:t>
      </w:r>
      <w:r>
        <w:t xml:space="preserve">. </w:t>
      </w:r>
    </w:p>
    <w:p w14:paraId="04DB5624" w14:textId="77777777" w:rsidR="00D7052E" w:rsidRDefault="00D7052E" w:rsidP="00D7052E">
      <w:r>
        <w:t>The CHF shall be capable of securely storing Key Agreement values.</w:t>
      </w:r>
    </w:p>
    <w:p w14:paraId="04DB5625" w14:textId="77777777" w:rsidR="00D7052E" w:rsidRDefault="00D7052E" w:rsidP="006B0AED">
      <w:pPr>
        <w:pStyle w:val="Heading5"/>
      </w:pPr>
      <w:r>
        <w:t>CHF Public Key Certificates</w:t>
      </w:r>
    </w:p>
    <w:p w14:paraId="04DB5626" w14:textId="77777777" w:rsidR="00D7052E" w:rsidRDefault="00D7052E" w:rsidP="00D7052E">
      <w:r>
        <w:t xml:space="preserve">A CHF shall be capable of securely storing Security Credentials from Certificates including for use in the Cryptographic Algorithms as </w:t>
      </w:r>
      <w:r w:rsidR="006B7DEF">
        <w:t>set out</w:t>
      </w:r>
      <w:r>
        <w:t xml:space="preserve">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t>.</w:t>
      </w:r>
    </w:p>
    <w:p w14:paraId="04DB5627" w14:textId="77777777" w:rsidR="00D7052E" w:rsidRDefault="00D7052E" w:rsidP="00D7052E">
      <w:r>
        <w:t xml:space="preserve">During the replacement of any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Pr="00FB4D2D">
        <w:rPr>
          <w:i/>
        </w:rPr>
        <w:t>)</w:t>
      </w:r>
      <w:r w:rsidR="00FB4D2D">
        <w:t xml:space="preserve"> (as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_Ref405214812 \r \h </w:instrText>
      </w:r>
      <w:r w:rsidR="00FB4D2D">
        <w:rPr>
          <w:i/>
        </w:rPr>
        <w:instrText xml:space="preserve"> \* MERGEFORMAT </w:instrText>
      </w:r>
      <w:r w:rsidR="00FB4D2D" w:rsidRPr="00FB4D2D">
        <w:rPr>
          <w:i/>
        </w:rPr>
      </w:r>
      <w:r w:rsidR="00FB4D2D" w:rsidRPr="00FB4D2D">
        <w:rPr>
          <w:i/>
        </w:rPr>
        <w:fldChar w:fldCharType="separate"/>
      </w:r>
      <w:r w:rsidR="00BB38AE">
        <w:rPr>
          <w:i/>
        </w:rPr>
        <w:t>4.5.1.10</w:t>
      </w:r>
      <w:r w:rsidR="00FB4D2D" w:rsidRPr="00FB4D2D">
        <w:rPr>
          <w:i/>
        </w:rPr>
        <w:fldChar w:fldCharType="end"/>
      </w:r>
      <w:r>
        <w:t xml:space="preserve">), the CHF shall be capable of ensuring that the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00FB4D2D"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00FB4D2D" w:rsidRPr="00FB4D2D">
        <w:rPr>
          <w:i/>
        </w:rPr>
        <w:t>)</w:t>
      </w:r>
      <w:r>
        <w:t xml:space="preserve"> being replaced remain usable until the successful completion of the replacement. </w:t>
      </w:r>
    </w:p>
    <w:p w14:paraId="04DB5628" w14:textId="77777777" w:rsidR="00D7052E" w:rsidRDefault="00D7052E" w:rsidP="006B0AED">
      <w:pPr>
        <w:pStyle w:val="Heading5"/>
      </w:pPr>
      <w:bookmarkStart w:id="29" w:name="_Ref405209997"/>
      <w:r>
        <w:t>CHF Role-based Access Control</w:t>
      </w:r>
      <w:bookmarkEnd w:id="29"/>
    </w:p>
    <w:p w14:paraId="04DB5629" w14:textId="77777777" w:rsidR="00D7052E" w:rsidRDefault="00D7052E" w:rsidP="00D7052E">
      <w:r>
        <w:t>The CHF shall be capable of restricting Authorisation to execute Commands and of issuing Alerts according to Role permissions.</w:t>
      </w:r>
    </w:p>
    <w:p w14:paraId="04DB562A" w14:textId="77777777" w:rsidR="00D7052E" w:rsidRDefault="00D7052E" w:rsidP="006B0AED">
      <w:pPr>
        <w:pStyle w:val="Heading5"/>
      </w:pPr>
      <w:r>
        <w:t>GPF Private Keys</w:t>
      </w:r>
    </w:p>
    <w:p w14:paraId="04DB562B" w14:textId="77777777" w:rsidR="00D7052E" w:rsidRDefault="00D7052E" w:rsidP="00D7052E">
      <w:r>
        <w:t xml:space="preserve">A GPF shall be capable of generating Public-Private Key Pairs to support the Cryptographic Algorithms </w:t>
      </w:r>
      <w:r w:rsidR="006B7DEF">
        <w:t>set out</w:t>
      </w:r>
      <w:r>
        <w:t xml:space="preserve"> in </w:t>
      </w:r>
      <w:r w:rsidRPr="00C25972">
        <w:rPr>
          <w:i/>
        </w:rPr>
        <w:t xml:space="preserve">Section </w:t>
      </w:r>
      <w:r w:rsidR="00C25972" w:rsidRPr="00C25972">
        <w:rPr>
          <w:i/>
        </w:rPr>
        <w:fldChar w:fldCharType="begin"/>
      </w:r>
      <w:r w:rsidR="00C25972" w:rsidRPr="00C25972">
        <w:rPr>
          <w:i/>
        </w:rPr>
        <w:instrText xml:space="preserve"> REF _Ref405214865 \r \h </w:instrText>
      </w:r>
      <w:r w:rsidR="00C25972">
        <w:rPr>
          <w:i/>
        </w:rPr>
        <w:instrText xml:space="preserve"> \* MERGEFORMAT </w:instrText>
      </w:r>
      <w:r w:rsidR="00C25972" w:rsidRPr="00C25972">
        <w:rPr>
          <w:i/>
        </w:rPr>
      </w:r>
      <w:r w:rsidR="00C25972" w:rsidRPr="00C25972">
        <w:rPr>
          <w:i/>
        </w:rPr>
        <w:fldChar w:fldCharType="separate"/>
      </w:r>
      <w:r w:rsidR="00BB38AE">
        <w:rPr>
          <w:i/>
        </w:rPr>
        <w:t>4.4.6.4</w:t>
      </w:r>
      <w:r w:rsidR="00C25972" w:rsidRPr="00C25972">
        <w:rPr>
          <w:i/>
        </w:rPr>
        <w:fldChar w:fldCharType="end"/>
      </w:r>
      <w:r>
        <w:t>.</w:t>
      </w:r>
    </w:p>
    <w:p w14:paraId="04DB562C" w14:textId="77777777" w:rsidR="00D7052E" w:rsidRDefault="00D7052E" w:rsidP="00D7052E">
      <w:r>
        <w:t xml:space="preserve">The GPF shall be capable of securely storing such Private Keys and shall be capable of formatting and sending via the WAN Interface a Certificate Signing Request containing the corresponding Public Key and the </w:t>
      </w:r>
      <w:r w:rsidR="00C25972" w:rsidRPr="00C25972">
        <w:rPr>
          <w:i/>
        </w:rPr>
        <w:fldChar w:fldCharType="begin"/>
      </w:r>
      <w:r w:rsidR="00C25972" w:rsidRPr="00C25972">
        <w:rPr>
          <w:i/>
        </w:rPr>
        <w:instrText xml:space="preserve"> REF _Ref405209430 \h </w:instrText>
      </w:r>
      <w:r w:rsidR="00C25972">
        <w:rPr>
          <w:i/>
        </w:rPr>
        <w:instrText xml:space="preserve"> \* MERGEFORMAT </w:instrText>
      </w:r>
      <w:r w:rsidR="00C25972" w:rsidRPr="00C25972">
        <w:rPr>
          <w:i/>
        </w:rPr>
      </w:r>
      <w:r w:rsidR="00C25972" w:rsidRPr="00C25972">
        <w:rPr>
          <w:i/>
        </w:rPr>
        <w:fldChar w:fldCharType="separate"/>
      </w:r>
      <w:r w:rsidR="00BB38AE" w:rsidRPr="00BB38AE">
        <w:rPr>
          <w:i/>
        </w:rPr>
        <w:t>GPF Identifier</w:t>
      </w:r>
      <w:r w:rsidR="00C25972" w:rsidRPr="00C25972">
        <w:rPr>
          <w:i/>
        </w:rPr>
        <w:fldChar w:fldCharType="end"/>
      </w:r>
      <w:r w:rsidRPr="00C25972">
        <w:rPr>
          <w:i/>
        </w:rPr>
        <w:t>(</w:t>
      </w:r>
      <w:r w:rsidR="00C25972" w:rsidRPr="00C25972">
        <w:rPr>
          <w:i/>
        </w:rPr>
        <w:fldChar w:fldCharType="begin"/>
      </w:r>
      <w:r w:rsidR="00C25972" w:rsidRPr="00C25972">
        <w:rPr>
          <w:i/>
        </w:rPr>
        <w:instrText xml:space="preserve"> REF _Ref405209430 \r \h </w:instrText>
      </w:r>
      <w:r w:rsidR="00C25972">
        <w:rPr>
          <w:i/>
        </w:rPr>
        <w:instrText xml:space="preserve"> \* MERGEFORMAT </w:instrText>
      </w:r>
      <w:r w:rsidR="00C25972" w:rsidRPr="00C25972">
        <w:rPr>
          <w:i/>
        </w:rPr>
      </w:r>
      <w:r w:rsidR="00C25972" w:rsidRPr="00C25972">
        <w:rPr>
          <w:i/>
        </w:rPr>
        <w:fldChar w:fldCharType="separate"/>
      </w:r>
      <w:r w:rsidR="00BB38AE">
        <w:rPr>
          <w:i/>
        </w:rPr>
        <w:t>4.6.1.4</w:t>
      </w:r>
      <w:r w:rsidR="00C25972" w:rsidRPr="00C25972">
        <w:rPr>
          <w:i/>
        </w:rPr>
        <w:fldChar w:fldCharType="end"/>
      </w:r>
      <w:r w:rsidRPr="00C25972">
        <w:rPr>
          <w:i/>
        </w:rPr>
        <w:t>)</w:t>
      </w:r>
      <w:r>
        <w:t>.</w:t>
      </w:r>
    </w:p>
    <w:p w14:paraId="04DB562D" w14:textId="77777777" w:rsidR="00D7052E" w:rsidRDefault="00D7052E" w:rsidP="00D7052E">
      <w:r>
        <w:t>The GPF shall be capable of securely storing Key Agreement values.</w:t>
      </w:r>
    </w:p>
    <w:p w14:paraId="04DB562E" w14:textId="77777777" w:rsidR="00D7052E" w:rsidRDefault="00422004" w:rsidP="006B0AED">
      <w:pPr>
        <w:pStyle w:val="Heading5"/>
      </w:pPr>
      <w:r>
        <w:lastRenderedPageBreak/>
        <w:t xml:space="preserve">GPF </w:t>
      </w:r>
      <w:r w:rsidR="00D7052E">
        <w:t>Public Key Certificates</w:t>
      </w:r>
    </w:p>
    <w:p w14:paraId="04DB562F" w14:textId="77777777" w:rsidR="00D7052E" w:rsidRDefault="00D7052E" w:rsidP="00D7052E">
      <w:r>
        <w:t xml:space="preserve">A GPF shall be capable of securely storing Security Credentials from Certificates including for use in the Cryptographic Algorithms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_Ref405214865 \r \h </w:instrText>
      </w:r>
      <w:r w:rsidR="00176CC4">
        <w:rPr>
          <w:i/>
        </w:rPr>
        <w:instrText xml:space="preserve"> \* MERGEFORMAT </w:instrText>
      </w:r>
      <w:r w:rsidR="00176CC4" w:rsidRPr="00176CC4">
        <w:rPr>
          <w:i/>
        </w:rPr>
      </w:r>
      <w:r w:rsidR="00176CC4" w:rsidRPr="00176CC4">
        <w:rPr>
          <w:i/>
        </w:rPr>
        <w:fldChar w:fldCharType="separate"/>
      </w:r>
      <w:r w:rsidR="00BB38AE">
        <w:rPr>
          <w:i/>
        </w:rPr>
        <w:t>4.4.6.4</w:t>
      </w:r>
      <w:r w:rsidR="00176CC4" w:rsidRPr="00176CC4">
        <w:rPr>
          <w:i/>
        </w:rPr>
        <w:fldChar w:fldCharType="end"/>
      </w:r>
      <w:r>
        <w:t>.</w:t>
      </w:r>
    </w:p>
    <w:p w14:paraId="04DB5630" w14:textId="77777777" w:rsidR="00D7052E" w:rsidRDefault="00D7052E" w:rsidP="00D7052E">
      <w:r>
        <w:t xml:space="preserve">During the replacement of any </w:t>
      </w:r>
      <w:r w:rsidR="00292130" w:rsidRPr="00292130">
        <w:rPr>
          <w:i/>
        </w:rPr>
        <w:fldChar w:fldCharType="begin"/>
      </w:r>
      <w:r w:rsidR="00292130" w:rsidRPr="00292130">
        <w:rPr>
          <w:i/>
        </w:rPr>
        <w:instrText xml:space="preserve"> REF _Ref405214976 \h  \* MERGEFORMAT </w:instrText>
      </w:r>
      <w:r w:rsidR="00292130" w:rsidRPr="00292130">
        <w:rPr>
          <w:i/>
        </w:rPr>
      </w:r>
      <w:r w:rsidR="00292130" w:rsidRPr="00292130">
        <w:rPr>
          <w:i/>
        </w:rPr>
        <w:fldChar w:fldCharType="separate"/>
      </w:r>
      <w:r w:rsidR="00BB38AE" w:rsidRPr="00BB38AE">
        <w:rPr>
          <w:i/>
        </w:rPr>
        <w:t>GPF Security Credentials</w:t>
      </w:r>
      <w:r w:rsidR="00292130" w:rsidRPr="00292130">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_Ref405215004 \r \h </w:instrText>
      </w:r>
      <w:r w:rsidR="00176CC4">
        <w:rPr>
          <w:i/>
        </w:rPr>
        <w:instrText xml:space="preserve"> \* MERGEFORMAT </w:instrText>
      </w:r>
      <w:r w:rsidR="00176CC4" w:rsidRPr="00176CC4">
        <w:rPr>
          <w:i/>
        </w:rPr>
      </w:r>
      <w:r w:rsidR="00176CC4" w:rsidRPr="00176CC4">
        <w:rPr>
          <w:i/>
        </w:rPr>
        <w:fldChar w:fldCharType="separate"/>
      </w:r>
      <w:r w:rsidR="00BB38AE">
        <w:rPr>
          <w:i/>
        </w:rPr>
        <w:t>4.5.4.8</w:t>
      </w:r>
      <w:r w:rsidR="00176CC4" w:rsidRPr="00176CC4">
        <w:rPr>
          <w:i/>
        </w:rPr>
        <w:fldChar w:fldCharType="end"/>
      </w:r>
      <w:r>
        <w:t xml:space="preserve">) the GPF shall be capable of ensuring that the </w:t>
      </w:r>
      <w:r w:rsidR="00176CC4" w:rsidRPr="00176CC4">
        <w:rPr>
          <w:i/>
        </w:rPr>
        <w:fldChar w:fldCharType="begin"/>
      </w:r>
      <w:r w:rsidR="00176CC4" w:rsidRPr="00176CC4">
        <w:rPr>
          <w:i/>
        </w:rPr>
        <w:instrText xml:space="preserve"> REF _Ref405214976 \h </w:instrText>
      </w:r>
      <w:r w:rsidR="00176CC4">
        <w:rPr>
          <w:i/>
        </w:rPr>
        <w:instrText xml:space="preserve"> \* MERGEFORMAT </w:instrText>
      </w:r>
      <w:r w:rsidR="00176CC4" w:rsidRPr="00176CC4">
        <w:rPr>
          <w:i/>
        </w:rPr>
      </w:r>
      <w:r w:rsidR="00176CC4" w:rsidRPr="00176CC4">
        <w:rPr>
          <w:i/>
        </w:rPr>
        <w:fldChar w:fldCharType="separate"/>
      </w:r>
      <w:r w:rsidR="00BB38AE" w:rsidRPr="00BB38AE">
        <w:rPr>
          <w:i/>
        </w:rPr>
        <w:t>GPF Security Credentials</w:t>
      </w:r>
      <w:r w:rsidR="00176CC4" w:rsidRPr="00176CC4">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being replaced remain usable until the successful completion of the replacement. </w:t>
      </w:r>
    </w:p>
    <w:p w14:paraId="04DB5631" w14:textId="77777777" w:rsidR="00D7052E" w:rsidRDefault="00D7052E" w:rsidP="006B0AED">
      <w:pPr>
        <w:pStyle w:val="Heading5"/>
      </w:pPr>
      <w:bookmarkStart w:id="30" w:name="_Ref405210858"/>
      <w:r>
        <w:t>GPF Role-based Access Control</w:t>
      </w:r>
      <w:bookmarkEnd w:id="30"/>
    </w:p>
    <w:p w14:paraId="04DB5632" w14:textId="77777777" w:rsidR="00D7052E" w:rsidRDefault="00D7052E" w:rsidP="00D7052E">
      <w:r w:rsidRPr="00151EC4">
        <w:t>The GPF shall be capable of restricting Authorisation to execute Commands and of issuing Alerts according to Role permissions.</w:t>
      </w:r>
    </w:p>
    <w:p w14:paraId="04DB5633" w14:textId="77777777" w:rsidR="00D7052E" w:rsidRDefault="00D7052E" w:rsidP="006B0AED">
      <w:pPr>
        <w:pStyle w:val="Heading4"/>
      </w:pPr>
      <w:bookmarkStart w:id="31" w:name="_Ref405214676"/>
      <w:r>
        <w:t>CHF Cryptographic Algorithms</w:t>
      </w:r>
      <w:bookmarkEnd w:id="31"/>
    </w:p>
    <w:p w14:paraId="04DB5634" w14:textId="77777777" w:rsidR="00D7052E" w:rsidRDefault="00D7052E" w:rsidP="00D7052E">
      <w:r>
        <w:t>The CHF shall be capable of supporting the following Cryptographic Algorithms:</w:t>
      </w:r>
    </w:p>
    <w:p w14:paraId="04DB5635" w14:textId="77777777" w:rsidR="00D7052E" w:rsidRDefault="00D7052E" w:rsidP="0017734C">
      <w:pPr>
        <w:pStyle w:val="rombull"/>
        <w:numPr>
          <w:ilvl w:val="0"/>
          <w:numId w:val="42"/>
        </w:numPr>
      </w:pPr>
      <w:r>
        <w:t>Elliptic Curve DSA;</w:t>
      </w:r>
    </w:p>
    <w:p w14:paraId="04DB5636" w14:textId="77777777" w:rsidR="00D7052E" w:rsidRDefault="00D7052E" w:rsidP="0017734C">
      <w:pPr>
        <w:pStyle w:val="rombull"/>
        <w:numPr>
          <w:ilvl w:val="0"/>
          <w:numId w:val="42"/>
        </w:numPr>
      </w:pPr>
      <w:r>
        <w:t>Elliptic Curve DH; and</w:t>
      </w:r>
    </w:p>
    <w:p w14:paraId="04DB5637" w14:textId="77777777" w:rsidR="00D7052E" w:rsidRDefault="00D7052E" w:rsidP="008627A6">
      <w:pPr>
        <w:pStyle w:val="rombull"/>
      </w:pPr>
      <w:r>
        <w:t>SHA-256.</w:t>
      </w:r>
    </w:p>
    <w:p w14:paraId="04DB5638" w14:textId="77777777" w:rsidR="00D7052E" w:rsidRDefault="00D7052E" w:rsidP="00D7052E">
      <w:r>
        <w:t>In executing and creating any Command, Response or Alert, the CHF shall be capable of applying Cryptographic Algorithms (alone or in combination) for:</w:t>
      </w:r>
    </w:p>
    <w:p w14:paraId="04DB5639" w14:textId="77777777" w:rsidR="00D7052E" w:rsidRDefault="00D7052E" w:rsidP="0017734C">
      <w:pPr>
        <w:pStyle w:val="rombull"/>
      </w:pPr>
      <w:r>
        <w:t>Digital Signing;</w:t>
      </w:r>
    </w:p>
    <w:p w14:paraId="04DB563A" w14:textId="77777777" w:rsidR="00D7052E" w:rsidRDefault="00D7052E" w:rsidP="0017734C">
      <w:pPr>
        <w:pStyle w:val="rombull"/>
      </w:pPr>
      <w:r>
        <w:t>Digital Signature verification;</w:t>
      </w:r>
    </w:p>
    <w:p w14:paraId="04DB563B" w14:textId="77777777" w:rsidR="00D7052E" w:rsidRDefault="00D7052E" w:rsidP="0017734C">
      <w:pPr>
        <w:pStyle w:val="rombull"/>
      </w:pPr>
      <w:r>
        <w:t>Hashing;</w:t>
      </w:r>
    </w:p>
    <w:p w14:paraId="04DB563C" w14:textId="77777777" w:rsidR="00D7052E" w:rsidRDefault="00D7052E" w:rsidP="0017734C">
      <w:pPr>
        <w:pStyle w:val="rombull"/>
      </w:pPr>
      <w:r>
        <w:t>Message Authentication; and</w:t>
      </w:r>
    </w:p>
    <w:p w14:paraId="04DB563D" w14:textId="77777777" w:rsidR="00D7052E" w:rsidRDefault="00D7052E" w:rsidP="0017734C">
      <w:pPr>
        <w:pStyle w:val="rombull"/>
      </w:pPr>
      <w:r>
        <w:t>Encryption and Decryption.</w:t>
      </w:r>
    </w:p>
    <w:p w14:paraId="04DB563E" w14:textId="77777777" w:rsidR="00D7052E" w:rsidRDefault="00D7052E" w:rsidP="006B0AED">
      <w:pPr>
        <w:pStyle w:val="Heading4"/>
      </w:pPr>
      <w:bookmarkStart w:id="32" w:name="_Ref405214865"/>
      <w:r>
        <w:t>GPF Cryptographic Algorithms</w:t>
      </w:r>
      <w:bookmarkEnd w:id="32"/>
    </w:p>
    <w:p w14:paraId="04DB563F" w14:textId="77777777" w:rsidR="00D7052E" w:rsidRDefault="00D7052E" w:rsidP="00D7052E">
      <w:r>
        <w:t>The GPF shall be capable of supporting the following Cryptographic Algorithms:</w:t>
      </w:r>
    </w:p>
    <w:p w14:paraId="04DB5640" w14:textId="77777777" w:rsidR="00D7052E" w:rsidRDefault="00D7052E" w:rsidP="0017734C">
      <w:pPr>
        <w:pStyle w:val="rombull"/>
        <w:numPr>
          <w:ilvl w:val="0"/>
          <w:numId w:val="43"/>
        </w:numPr>
      </w:pPr>
      <w:r>
        <w:t>Elliptic Curve DSA;</w:t>
      </w:r>
    </w:p>
    <w:p w14:paraId="04DB5641" w14:textId="77777777" w:rsidR="00D7052E" w:rsidRDefault="00D7052E" w:rsidP="0017734C">
      <w:pPr>
        <w:pStyle w:val="rombull"/>
        <w:numPr>
          <w:ilvl w:val="0"/>
          <w:numId w:val="43"/>
        </w:numPr>
      </w:pPr>
      <w:r>
        <w:t>Elliptic Curve DH; and</w:t>
      </w:r>
    </w:p>
    <w:p w14:paraId="04DB5642" w14:textId="77777777" w:rsidR="00D7052E" w:rsidRDefault="00D7052E" w:rsidP="0017734C">
      <w:pPr>
        <w:pStyle w:val="rombull"/>
        <w:numPr>
          <w:ilvl w:val="0"/>
          <w:numId w:val="43"/>
        </w:numPr>
      </w:pPr>
      <w:r>
        <w:t>SHA-256.</w:t>
      </w:r>
    </w:p>
    <w:p w14:paraId="04DB5643" w14:textId="77777777" w:rsidR="00D7052E" w:rsidRDefault="00D7052E" w:rsidP="00D7052E">
      <w:r>
        <w:t>In executing and creating any Command, Response or Alert, the GPF shall be capable of applying Cryptographic Algorithms (alone or in combination) for:</w:t>
      </w:r>
    </w:p>
    <w:p w14:paraId="04DB5644" w14:textId="77777777" w:rsidR="00D7052E" w:rsidRDefault="00D7052E" w:rsidP="005F2BBD">
      <w:pPr>
        <w:pStyle w:val="rombull"/>
        <w:numPr>
          <w:ilvl w:val="0"/>
          <w:numId w:val="68"/>
        </w:numPr>
      </w:pPr>
      <w:r>
        <w:t>Digital Signing;</w:t>
      </w:r>
    </w:p>
    <w:p w14:paraId="04DB5645" w14:textId="77777777" w:rsidR="00D7052E" w:rsidRDefault="00D7052E" w:rsidP="0017734C">
      <w:pPr>
        <w:pStyle w:val="rombull"/>
      </w:pPr>
      <w:r>
        <w:t>Digital Signature verification;</w:t>
      </w:r>
    </w:p>
    <w:p w14:paraId="04DB5646" w14:textId="77777777" w:rsidR="00D7052E" w:rsidRDefault="00D7052E" w:rsidP="0017734C">
      <w:pPr>
        <w:pStyle w:val="rombull"/>
      </w:pPr>
      <w:r>
        <w:t>Hashing;</w:t>
      </w:r>
    </w:p>
    <w:p w14:paraId="04DB5647" w14:textId="77777777" w:rsidR="00D7052E" w:rsidRDefault="00D7052E" w:rsidP="0017734C">
      <w:pPr>
        <w:pStyle w:val="rombull"/>
      </w:pPr>
      <w:r>
        <w:t>Message Authentication; and</w:t>
      </w:r>
    </w:p>
    <w:p w14:paraId="04DB5648" w14:textId="77777777" w:rsidR="00D7052E" w:rsidRDefault="00D7052E" w:rsidP="0017734C">
      <w:pPr>
        <w:pStyle w:val="rombull"/>
      </w:pPr>
      <w:r>
        <w:t>Encryption and Decryption.</w:t>
      </w:r>
    </w:p>
    <w:p w14:paraId="04DB5649" w14:textId="77777777" w:rsidR="00D7052E" w:rsidRDefault="00D7052E" w:rsidP="006B0AED">
      <w:pPr>
        <w:pStyle w:val="Heading4"/>
      </w:pPr>
      <w:r>
        <w:t>CH Firmware</w:t>
      </w:r>
    </w:p>
    <w:p w14:paraId="04DB564A" w14:textId="77777777" w:rsidR="00D7052E" w:rsidRDefault="00D7052E" w:rsidP="00D7052E">
      <w:r>
        <w:t xml:space="preserve">The CH shall only be capable of activating Firmware on receipt of an Activate CH Firmware Command (as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_Ref405279651 \r \h </w:instrText>
      </w:r>
      <w:r w:rsidR="00151EC4">
        <w:rPr>
          <w:i/>
        </w:rPr>
        <w:instrText xml:space="preserve"> \* MERGEFORMAT </w:instrText>
      </w:r>
      <w:r w:rsidR="00151EC4" w:rsidRPr="00151EC4">
        <w:rPr>
          <w:i/>
        </w:rPr>
      </w:r>
      <w:r w:rsidR="00151EC4" w:rsidRPr="00151EC4">
        <w:rPr>
          <w:i/>
        </w:rPr>
        <w:fldChar w:fldCharType="separate"/>
      </w:r>
      <w:r w:rsidR="00BB38AE">
        <w:rPr>
          <w:i/>
        </w:rPr>
        <w:t>4.5.1.1</w:t>
      </w:r>
      <w:r w:rsidR="00151EC4" w:rsidRPr="00151EC4">
        <w:rPr>
          <w:i/>
        </w:rPr>
        <w:fldChar w:fldCharType="end"/>
      </w:r>
      <w:r>
        <w:t>).</w:t>
      </w:r>
    </w:p>
    <w:p w14:paraId="04DB564B" w14:textId="77777777" w:rsidR="00D7052E" w:rsidRDefault="00D7052E" w:rsidP="006B0AED">
      <w:pPr>
        <w:pStyle w:val="Heading4"/>
      </w:pPr>
      <w:bookmarkStart w:id="33" w:name="_Ref405209955"/>
      <w:r>
        <w:t>CHF Secure Communications</w:t>
      </w:r>
      <w:bookmarkEnd w:id="33"/>
    </w:p>
    <w:p w14:paraId="04DB564C" w14:textId="77777777" w:rsidR="00D7052E" w:rsidRDefault="00D7052E" w:rsidP="00D7052E">
      <w:r>
        <w:t>The CHF shall be capable of preventing and detecting, on all of its interfaces, Unauthorised access that could compromise the Confidentiality and</w:t>
      </w:r>
      <w:r w:rsidR="00151EC4">
        <w:t xml:space="preserve"> </w:t>
      </w:r>
      <w:r>
        <w:t>/</w:t>
      </w:r>
      <w:r w:rsidR="00151EC4">
        <w:t xml:space="preserve"> </w:t>
      </w:r>
      <w:r>
        <w:t>or Data Integrity of:</w:t>
      </w:r>
    </w:p>
    <w:p w14:paraId="04DB564D" w14:textId="77777777" w:rsidR="00D7052E" w:rsidRDefault="00D7052E" w:rsidP="0017734C">
      <w:pPr>
        <w:pStyle w:val="rombull"/>
        <w:numPr>
          <w:ilvl w:val="0"/>
          <w:numId w:val="44"/>
        </w:numPr>
      </w:pPr>
      <w:r>
        <w:t>Personal Data whilst being transferred via an interface;</w:t>
      </w:r>
    </w:p>
    <w:p w14:paraId="04DB564E" w14:textId="77777777" w:rsidR="00D7052E" w:rsidRDefault="00D7052E" w:rsidP="0017734C">
      <w:pPr>
        <w:pStyle w:val="rombull"/>
        <w:numPr>
          <w:ilvl w:val="0"/>
          <w:numId w:val="44"/>
        </w:numPr>
      </w:pPr>
      <w:r>
        <w:t>Consumption data used for billing whilst being transferred via an interface;</w:t>
      </w:r>
    </w:p>
    <w:p w14:paraId="04DB564F" w14:textId="77777777" w:rsidR="00D7052E" w:rsidRDefault="00D7052E" w:rsidP="0017734C">
      <w:pPr>
        <w:pStyle w:val="rombull"/>
        <w:numPr>
          <w:ilvl w:val="0"/>
          <w:numId w:val="44"/>
        </w:numPr>
      </w:pPr>
      <w:r>
        <w:t>Security Credentials whilst being transferred via an interface; and</w:t>
      </w:r>
    </w:p>
    <w:p w14:paraId="04DB5650" w14:textId="77777777" w:rsidR="00D7052E" w:rsidRDefault="00D7052E" w:rsidP="0017734C">
      <w:pPr>
        <w:pStyle w:val="rombull"/>
        <w:numPr>
          <w:ilvl w:val="0"/>
          <w:numId w:val="44"/>
        </w:numPr>
      </w:pPr>
      <w:r>
        <w:t xml:space="preserve">Firmware and data essential for ensuring its </w:t>
      </w:r>
      <w:r w:rsidR="0055358F">
        <w:t>i</w:t>
      </w:r>
      <w:r>
        <w:t>ntegrity whilst being transferred via an interface,</w:t>
      </w:r>
    </w:p>
    <w:p w14:paraId="04DB5651" w14:textId="77777777" w:rsidR="00D7052E" w:rsidRDefault="00D7052E" w:rsidP="00D7052E">
      <w:r>
        <w:t>and any Command that could compromise the Confidentiality and</w:t>
      </w:r>
      <w:r w:rsidR="00AA2BDE">
        <w:t xml:space="preserve"> </w:t>
      </w:r>
      <w:r>
        <w:t>/</w:t>
      </w:r>
      <w:r w:rsidR="00AA2BDE">
        <w:t xml:space="preserve"> </w:t>
      </w:r>
      <w:r>
        <w:t>or Data Integrity of:</w:t>
      </w:r>
    </w:p>
    <w:p w14:paraId="04DB5652" w14:textId="77777777" w:rsidR="00D7052E" w:rsidRDefault="00D7052E" w:rsidP="005F2BBD">
      <w:pPr>
        <w:pStyle w:val="rombull"/>
        <w:numPr>
          <w:ilvl w:val="0"/>
          <w:numId w:val="69"/>
        </w:numPr>
      </w:pPr>
      <w:r>
        <w:lastRenderedPageBreak/>
        <w:t>Personal Data;</w:t>
      </w:r>
    </w:p>
    <w:p w14:paraId="04DB5653" w14:textId="77777777" w:rsidR="00D7052E" w:rsidRDefault="00D7052E" w:rsidP="00AA2BDE">
      <w:pPr>
        <w:pStyle w:val="rombull"/>
      </w:pPr>
      <w:r>
        <w:t>Consumption data used for billing;</w:t>
      </w:r>
    </w:p>
    <w:p w14:paraId="04DB5654" w14:textId="77777777" w:rsidR="00D7052E" w:rsidRDefault="00D7052E" w:rsidP="00AA2BDE">
      <w:pPr>
        <w:pStyle w:val="rombull"/>
      </w:pPr>
      <w:r>
        <w:t>Security Credentials; and</w:t>
      </w:r>
    </w:p>
    <w:p w14:paraId="04DB5655" w14:textId="77777777" w:rsidR="00D7052E" w:rsidRDefault="00D7052E" w:rsidP="00AA2BDE">
      <w:pPr>
        <w:pStyle w:val="rombull"/>
      </w:pPr>
      <w:r>
        <w:t xml:space="preserve">Firmware and data essential for ensuring its </w:t>
      </w:r>
      <w:r w:rsidR="0055358F">
        <w:t>i</w:t>
      </w:r>
      <w:r>
        <w:t>ntegrity,</w:t>
      </w:r>
    </w:p>
    <w:p w14:paraId="04DB5656" w14:textId="77777777" w:rsidR="00D7052E" w:rsidRDefault="00D7052E" w:rsidP="00D7052E">
      <w:r>
        <w:t>stored or executing on the CHF, and on such detection shall be capable of:</w:t>
      </w:r>
    </w:p>
    <w:p w14:paraId="04DB5657" w14:textId="77777777" w:rsidR="00D7052E" w:rsidRDefault="00D7052E" w:rsidP="00AA2BDE">
      <w:pPr>
        <w:pStyle w:val="rombull"/>
      </w:pPr>
      <w:r>
        <w:t xml:space="preserve">generating an entry to that effect in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Pr="00151EC4">
        <w:rPr>
          <w:i/>
        </w:rPr>
        <w:t>)</w:t>
      </w:r>
      <w:r>
        <w:t>; and</w:t>
      </w:r>
    </w:p>
    <w:p w14:paraId="04DB5658" w14:textId="77777777" w:rsidR="00D7052E" w:rsidRDefault="00D7052E" w:rsidP="00AA2BDE">
      <w:pPr>
        <w:pStyle w:val="rombull"/>
      </w:pPr>
      <w:r>
        <w:t>generating and sending an Alert to that effect via the WAN Interface.</w:t>
      </w:r>
    </w:p>
    <w:p w14:paraId="04DB5659" w14:textId="77777777" w:rsidR="00D7052E" w:rsidRDefault="00D7052E" w:rsidP="00D7052E">
      <w:r>
        <w:t>The CHF shall be capable of employing techniques to protect against Replay Attacks relating to Commands received.</w:t>
      </w:r>
    </w:p>
    <w:p w14:paraId="04DB565A" w14:textId="77777777" w:rsidR="00D7052E" w:rsidRDefault="00D7052E" w:rsidP="00D7052E">
      <w:r>
        <w:t xml:space="preserve">The CHF shall not be capable of executing a Command to modify or delete entries from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00151EC4"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00151EC4" w:rsidRPr="00151EC4">
        <w:rPr>
          <w:i/>
        </w:rPr>
        <w:t>)</w:t>
      </w:r>
      <w:r>
        <w:t xml:space="preserve"> or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Pr="00151EC4">
        <w:rPr>
          <w:i/>
        </w:rPr>
        <w:t>)</w:t>
      </w:r>
      <w:r>
        <w:t>.</w:t>
      </w:r>
    </w:p>
    <w:p w14:paraId="04DB565B" w14:textId="77777777" w:rsidR="00D7052E" w:rsidRDefault="00D7052E" w:rsidP="006B0AED">
      <w:pPr>
        <w:pStyle w:val="Heading4"/>
      </w:pPr>
      <w:bookmarkStart w:id="34" w:name="_Ref405210602"/>
      <w:r>
        <w:t>GPF Secure Communications</w:t>
      </w:r>
      <w:bookmarkEnd w:id="34"/>
    </w:p>
    <w:p w14:paraId="04DB565C" w14:textId="77777777" w:rsidR="00D7052E" w:rsidRDefault="00D7052E" w:rsidP="00D7052E">
      <w:r>
        <w:t>The GPF shall be capable of preventing and detecting, on all of its interfaces, Unauthorised access that could compromise the Confidentiality and</w:t>
      </w:r>
      <w:r w:rsidR="00AA2BDE">
        <w:t xml:space="preserve"> </w:t>
      </w:r>
      <w:r>
        <w:t>/</w:t>
      </w:r>
      <w:r w:rsidR="00AA2BDE">
        <w:t xml:space="preserve"> </w:t>
      </w:r>
      <w:r>
        <w:t>or Data Integrity of:</w:t>
      </w:r>
    </w:p>
    <w:p w14:paraId="04DB565D" w14:textId="77777777" w:rsidR="00D7052E" w:rsidRDefault="00D7052E" w:rsidP="00AA2BDE">
      <w:pPr>
        <w:pStyle w:val="rombull"/>
        <w:numPr>
          <w:ilvl w:val="0"/>
          <w:numId w:val="45"/>
        </w:numPr>
      </w:pPr>
      <w:r>
        <w:t>Personal Data whilst being transferred via an interface;</w:t>
      </w:r>
    </w:p>
    <w:p w14:paraId="04DB565E" w14:textId="77777777" w:rsidR="00D7052E" w:rsidRDefault="00D7052E" w:rsidP="00AA2BDE">
      <w:pPr>
        <w:pStyle w:val="rombull"/>
        <w:numPr>
          <w:ilvl w:val="0"/>
          <w:numId w:val="45"/>
        </w:numPr>
      </w:pPr>
      <w:r>
        <w:t>Gas Consumption data used for billing whilst being transferred via an interface;</w:t>
      </w:r>
    </w:p>
    <w:p w14:paraId="04DB565F" w14:textId="77777777" w:rsidR="00D7052E" w:rsidRDefault="00D7052E" w:rsidP="00AA2BDE">
      <w:pPr>
        <w:pStyle w:val="rombull"/>
        <w:numPr>
          <w:ilvl w:val="0"/>
          <w:numId w:val="45"/>
        </w:numPr>
      </w:pPr>
      <w:r>
        <w:t>Security Credentials whilst being transferred via an interface; and</w:t>
      </w:r>
    </w:p>
    <w:p w14:paraId="04DB5660" w14:textId="77777777" w:rsidR="00D7052E" w:rsidRDefault="00D7052E" w:rsidP="00AA2BDE">
      <w:pPr>
        <w:pStyle w:val="rombull"/>
        <w:numPr>
          <w:ilvl w:val="0"/>
          <w:numId w:val="45"/>
        </w:numPr>
      </w:pPr>
      <w:r>
        <w:t xml:space="preserve">Firmware and data essential for ensuring its </w:t>
      </w:r>
      <w:r w:rsidR="0055358F">
        <w:t>i</w:t>
      </w:r>
      <w:r>
        <w:t>ntegrity whilst being transferred via an interface,</w:t>
      </w:r>
    </w:p>
    <w:p w14:paraId="04DB5661" w14:textId="77777777" w:rsidR="00D7052E" w:rsidRDefault="00D7052E" w:rsidP="00D7052E">
      <w:r>
        <w:t>and any Command that could compromise the Confidentiality and</w:t>
      </w:r>
      <w:r w:rsidR="005C2FF8">
        <w:t xml:space="preserve"> </w:t>
      </w:r>
      <w:r>
        <w:t>/</w:t>
      </w:r>
      <w:r w:rsidR="005C2FF8">
        <w:t xml:space="preserve"> </w:t>
      </w:r>
      <w:r>
        <w:t>or Data Integrity of:</w:t>
      </w:r>
    </w:p>
    <w:p w14:paraId="04DB5662" w14:textId="77777777" w:rsidR="00D7052E" w:rsidRDefault="00D7052E" w:rsidP="005F2BBD">
      <w:pPr>
        <w:pStyle w:val="rombull"/>
        <w:numPr>
          <w:ilvl w:val="0"/>
          <w:numId w:val="70"/>
        </w:numPr>
      </w:pPr>
      <w:r>
        <w:t>Personal Data;</w:t>
      </w:r>
    </w:p>
    <w:p w14:paraId="04DB5663" w14:textId="77777777" w:rsidR="00D7052E" w:rsidRDefault="00D7052E" w:rsidP="00AA2BDE">
      <w:pPr>
        <w:pStyle w:val="rombull"/>
      </w:pPr>
      <w:r>
        <w:t>Gas Consumption data used for billing;</w:t>
      </w:r>
    </w:p>
    <w:p w14:paraId="04DB5664" w14:textId="77777777" w:rsidR="00D7052E" w:rsidRDefault="00D7052E" w:rsidP="00AA2BDE">
      <w:pPr>
        <w:pStyle w:val="rombull"/>
      </w:pPr>
      <w:r>
        <w:t>Security Credentials; and</w:t>
      </w:r>
    </w:p>
    <w:p w14:paraId="04DB5665" w14:textId="77777777" w:rsidR="00D7052E" w:rsidRDefault="00D7052E" w:rsidP="00AA2BDE">
      <w:pPr>
        <w:pStyle w:val="rombull"/>
      </w:pPr>
      <w:r>
        <w:t xml:space="preserve">Firmware and data essential for ensuring its </w:t>
      </w:r>
      <w:r w:rsidR="0055358F">
        <w:t>i</w:t>
      </w:r>
      <w:r>
        <w:t>ntegrity,</w:t>
      </w:r>
    </w:p>
    <w:p w14:paraId="04DB5666" w14:textId="77777777" w:rsidR="00D7052E" w:rsidRDefault="00D7052E" w:rsidP="00D7052E">
      <w:r>
        <w:t>stored or executing on the GPF, and on such detection shall be capable of:</w:t>
      </w:r>
    </w:p>
    <w:p w14:paraId="04DB5667" w14:textId="77777777" w:rsidR="00D7052E" w:rsidRDefault="00D7052E" w:rsidP="00AA2BDE">
      <w:pPr>
        <w:pStyle w:val="rombull"/>
      </w:pPr>
      <w:r>
        <w:t xml:space="preserve">generating an entry to that effect in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 and</w:t>
      </w:r>
    </w:p>
    <w:p w14:paraId="04DB5668" w14:textId="77777777" w:rsidR="00D7052E" w:rsidRDefault="00D7052E" w:rsidP="00AA2BDE">
      <w:pPr>
        <w:pStyle w:val="rombull"/>
      </w:pPr>
      <w:r>
        <w:t>generating and sending an Alert to that effect via the WAN Interface.</w:t>
      </w:r>
    </w:p>
    <w:p w14:paraId="04DB5669" w14:textId="77777777" w:rsidR="00D7052E" w:rsidRDefault="00D7052E" w:rsidP="00D7052E">
      <w:r>
        <w:t>The GPF shall be capable of employing techniques to protect against Replay Attacks relating to Commands received.</w:t>
      </w:r>
    </w:p>
    <w:p w14:paraId="04DB566A" w14:textId="77777777" w:rsidR="00D7052E" w:rsidRDefault="00D7052E" w:rsidP="00D7052E">
      <w:r>
        <w:t xml:space="preserve">The GPF shall not be capable of executing a Command to modify or delete entries from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w:t>
      </w:r>
    </w:p>
    <w:p w14:paraId="04DB566B" w14:textId="77777777" w:rsidR="00D7052E" w:rsidRDefault="00D7052E" w:rsidP="00AA2BDE">
      <w:pPr>
        <w:pStyle w:val="Heading3"/>
      </w:pPr>
      <w:bookmarkStart w:id="35" w:name="_Toc480281046"/>
      <w:r>
        <w:t>Inter-PAN Connection</w:t>
      </w:r>
      <w:bookmarkEnd w:id="35"/>
    </w:p>
    <w:p w14:paraId="04DB566C" w14:textId="77777777" w:rsidR="00D7052E" w:rsidRDefault="00D7052E" w:rsidP="00D7052E">
      <w:r>
        <w:t>The CH shall be capable of permitting devices to establish an Inter-PAN Connection for a period of one hour at CH power-on. Where such a connection has been established, the CH shall be capable of sending:</w:t>
      </w:r>
    </w:p>
    <w:p w14:paraId="04DB566D" w14:textId="77777777" w:rsidR="00D7052E" w:rsidRDefault="00D7052E" w:rsidP="00AA2BDE">
      <w:pPr>
        <w:pStyle w:val="rombull"/>
        <w:numPr>
          <w:ilvl w:val="0"/>
          <w:numId w:val="46"/>
        </w:numPr>
      </w:pPr>
      <w:r>
        <w:t xml:space="preserve">Responses and Alerts it has generated; and </w:t>
      </w:r>
    </w:p>
    <w:p w14:paraId="04DB566E" w14:textId="77777777" w:rsidR="00D7052E" w:rsidRDefault="00D7052E" w:rsidP="00AA2BDE">
      <w:pPr>
        <w:pStyle w:val="rombull"/>
        <w:numPr>
          <w:ilvl w:val="0"/>
          <w:numId w:val="46"/>
        </w:numPr>
      </w:pPr>
      <w:r>
        <w:t>Responses and Alerts it has received from other Devices,</w:t>
      </w:r>
    </w:p>
    <w:p w14:paraId="04DB566F" w14:textId="77777777" w:rsidR="00D7052E" w:rsidRDefault="00D7052E" w:rsidP="00D7052E">
      <w:r>
        <w:t>to the Inter-PAN connected device.</w:t>
      </w:r>
    </w:p>
    <w:p w14:paraId="04DB5670" w14:textId="77777777" w:rsidR="00D7052E" w:rsidRDefault="00D7052E" w:rsidP="00C260C6">
      <w:pPr>
        <w:pStyle w:val="Heading2"/>
      </w:pPr>
      <w:bookmarkStart w:id="36" w:name="_Ref405209340"/>
      <w:bookmarkStart w:id="37" w:name="_Toc480281047"/>
      <w:r>
        <w:t>Interface Requirements</w:t>
      </w:r>
      <w:bookmarkEnd w:id="36"/>
      <w:bookmarkEnd w:id="37"/>
      <w:r>
        <w:t xml:space="preserve"> </w:t>
      </w:r>
    </w:p>
    <w:p w14:paraId="04DB5671" w14:textId="77777777" w:rsidR="00D7052E" w:rsidRDefault="00D7052E" w:rsidP="00D7052E">
      <w:r>
        <w:t xml:space="preserve">This </w:t>
      </w:r>
      <w:r w:rsidR="002D7CC9">
        <w:t xml:space="preserve">Section </w:t>
      </w:r>
      <w:r>
        <w:t>describes the minimum required interactions that a CH shall be capable of undertaking via the HAN Interface and the WAN Interface.</w:t>
      </w:r>
      <w:r w:rsidR="00507072">
        <w:t xml:space="preserve">  </w:t>
      </w:r>
      <w:r w:rsidR="00507072" w:rsidRPr="00507072">
        <w:t>Those requirements marked [DBCH] shall apply to Dual Band Communications Hubs only.</w:t>
      </w:r>
    </w:p>
    <w:p w14:paraId="04DB5672" w14:textId="77777777" w:rsidR="00D7052E" w:rsidRDefault="00D7052E" w:rsidP="00656C6A">
      <w:pPr>
        <w:pStyle w:val="Heading3"/>
      </w:pPr>
      <w:bookmarkStart w:id="38" w:name="_Ref405214613"/>
      <w:bookmarkStart w:id="39" w:name="_Toc480281048"/>
      <w:r w:rsidRPr="00656C6A">
        <w:lastRenderedPageBreak/>
        <w:t>CHF Interface Commands</w:t>
      </w:r>
      <w:bookmarkEnd w:id="38"/>
      <w:bookmarkEnd w:id="39"/>
    </w:p>
    <w:p w14:paraId="04DB5673" w14:textId="77777777" w:rsidR="00D7052E" w:rsidRDefault="00D7052E" w:rsidP="00D7052E">
      <w:r>
        <w:t>The CHF shall be capabl</w:t>
      </w:r>
      <w:r w:rsidR="00656C6A">
        <w:t xml:space="preserve">e of executing the Commands set </w:t>
      </w:r>
      <w:r>
        <w:t xml:space="preserve">out in </w:t>
      </w:r>
      <w:r w:rsidR="00151EC4">
        <w:t xml:space="preserve">this </w:t>
      </w:r>
      <w:r w:rsidR="00151EC4" w:rsidRPr="00151EC4">
        <w:rPr>
          <w:i/>
        </w:rPr>
        <w:t xml:space="preserve">Section </w:t>
      </w:r>
      <w:r w:rsidR="00151EC4" w:rsidRPr="00151EC4">
        <w:rPr>
          <w:i/>
        </w:rPr>
        <w:fldChar w:fldCharType="begin"/>
      </w:r>
      <w:r w:rsidR="00151EC4" w:rsidRPr="00151EC4">
        <w:rPr>
          <w:i/>
        </w:rPr>
        <w:instrText xml:space="preserve"> REF _Ref405214613 \r \h </w:instrText>
      </w:r>
      <w:r w:rsidR="00151EC4">
        <w:rPr>
          <w:i/>
        </w:rPr>
        <w:instrText xml:space="preserve"> \* MERGEFORMAT </w:instrText>
      </w:r>
      <w:r w:rsidR="00151EC4" w:rsidRPr="00151EC4">
        <w:rPr>
          <w:i/>
        </w:rPr>
      </w:r>
      <w:r w:rsidR="00151EC4" w:rsidRPr="00151EC4">
        <w:rPr>
          <w:i/>
        </w:rPr>
        <w:fldChar w:fldCharType="separate"/>
      </w:r>
      <w:r w:rsidR="00BB38AE">
        <w:rPr>
          <w:i/>
        </w:rPr>
        <w:t>4.5.1</w:t>
      </w:r>
      <w:r w:rsidR="00151EC4" w:rsidRPr="00151EC4">
        <w:rPr>
          <w:i/>
        </w:rPr>
        <w:fldChar w:fldCharType="end"/>
      </w:r>
      <w:r>
        <w:t xml:space="preserve">. </w:t>
      </w:r>
      <w:r w:rsidR="00656C6A">
        <w:t xml:space="preserve"> </w:t>
      </w:r>
      <w:r>
        <w:t xml:space="preserve">The CHF shall be capable of logging all Commands received and Outcomes in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04DB5674" w14:textId="77777777" w:rsidR="00D7052E" w:rsidRDefault="00D7052E" w:rsidP="00D7052E">
      <w:r>
        <w:t>The CHF shall be capable of executing Commands immediately on receipt (</w:t>
      </w:r>
      <w:r w:rsidR="00656C6A">
        <w:t>‘immediate Commands’</w:t>
      </w:r>
      <w:r>
        <w:t>) and where specified in the Great Britain Companion Specification at a future date (</w:t>
      </w:r>
      <w:r w:rsidR="00656C6A">
        <w:t>‘</w:t>
      </w:r>
      <w:r>
        <w:t>future dated Commands</w:t>
      </w:r>
      <w:r w:rsidR="00656C6A">
        <w:t>’</w:t>
      </w:r>
      <w:r>
        <w:t xml:space="preserve">). </w:t>
      </w:r>
      <w:r w:rsidR="00656C6A">
        <w:t xml:space="preserve"> </w:t>
      </w:r>
      <w:r>
        <w:t>A future dated Command shall include the UTC date and time at which the Command shall be executed by the CHF.</w:t>
      </w:r>
    </w:p>
    <w:p w14:paraId="04DB5675" w14:textId="77777777" w:rsidR="00D7052E" w:rsidRDefault="00D7052E" w:rsidP="00D7052E">
      <w:r>
        <w:t>The CHF shall be capable of cancelling a future dated Command.</w:t>
      </w:r>
      <w:r w:rsidR="00656C6A">
        <w:t xml:space="preserve"> </w:t>
      </w:r>
      <w:r>
        <w:t xml:space="preserve"> A future dated Command shall be capable of being cancelled by an Authorised party, subject to CHF Role-based</w:t>
      </w:r>
      <w:r w:rsidR="00151EC4">
        <w:t xml:space="preserve"> Access Control (as </w:t>
      </w:r>
      <w:r w:rsidR="006B7DEF">
        <w:t>set out</w:t>
      </w:r>
      <w:r w:rsidR="00151EC4">
        <w:t xml:space="preserve"> in </w:t>
      </w:r>
      <w:r w:rsidR="00151EC4" w:rsidRPr="00151EC4">
        <w:rPr>
          <w:i/>
        </w:rPr>
        <w:t>S</w:t>
      </w:r>
      <w:r w:rsidRPr="00151EC4">
        <w:rPr>
          <w:i/>
        </w:rPr>
        <w:t xml:space="preserve">ection </w:t>
      </w:r>
      <w:r w:rsidR="00151EC4" w:rsidRPr="00151EC4">
        <w:rPr>
          <w:i/>
        </w:rPr>
        <w:fldChar w:fldCharType="begin"/>
      </w:r>
      <w:r w:rsidR="00151EC4" w:rsidRPr="00151EC4">
        <w:rPr>
          <w:i/>
        </w:rPr>
        <w:instrText xml:space="preserve"> REF _Ref405209997 \r \h </w:instrText>
      </w:r>
      <w:r w:rsidR="00151EC4">
        <w:rPr>
          <w:i/>
        </w:rPr>
        <w:instrText xml:space="preserve"> \* MERGEFORMAT </w:instrText>
      </w:r>
      <w:r w:rsidR="00151EC4" w:rsidRPr="00151EC4">
        <w:rPr>
          <w:i/>
        </w:rPr>
      </w:r>
      <w:r w:rsidR="00151EC4" w:rsidRPr="00151EC4">
        <w:rPr>
          <w:i/>
        </w:rPr>
        <w:fldChar w:fldCharType="separate"/>
      </w:r>
      <w:r w:rsidR="00BB38AE">
        <w:rPr>
          <w:i/>
        </w:rPr>
        <w:t>4.4.6.2.3</w:t>
      </w:r>
      <w:r w:rsidR="00151EC4" w:rsidRPr="00151EC4">
        <w:rPr>
          <w:i/>
        </w:rPr>
        <w:fldChar w:fldCharType="end"/>
      </w:r>
      <w:r>
        <w:t xml:space="preserve">). </w:t>
      </w:r>
      <w:r w:rsidR="00656C6A">
        <w:t xml:space="preserve"> </w:t>
      </w:r>
      <w:r>
        <w:t>The CHF shall be capable of generating and sending a Response acknowledging that a future dated Command has been successfully cancelled.</w:t>
      </w:r>
    </w:p>
    <w:p w14:paraId="04DB5676" w14:textId="77777777" w:rsidR="00D7052E" w:rsidRDefault="00D7052E" w:rsidP="006B0AED">
      <w:pPr>
        <w:pStyle w:val="Heading4"/>
      </w:pPr>
      <w:bookmarkStart w:id="40" w:name="_Ref405279651"/>
      <w:r>
        <w:t>Activate CH Firmware</w:t>
      </w:r>
      <w:bookmarkEnd w:id="40"/>
    </w:p>
    <w:p w14:paraId="04DB5677" w14:textId="77777777" w:rsidR="00D7052E" w:rsidRDefault="00D7052E" w:rsidP="00D7052E">
      <w:r>
        <w:t>A Command to activate Firmware.</w:t>
      </w:r>
    </w:p>
    <w:p w14:paraId="04DB5678" w14:textId="77777777" w:rsidR="00D7052E" w:rsidRDefault="00D7052E" w:rsidP="00D7052E">
      <w:r>
        <w:t>In executing the Command the CH shall be capable of installing new CH Firmware using a mechanism that is robust against failure and loss of data.</w:t>
      </w:r>
    </w:p>
    <w:p w14:paraId="04DB5679" w14:textId="77777777" w:rsidR="00D7052E" w:rsidRDefault="00D7052E" w:rsidP="00D7052E">
      <w:r>
        <w:t>The new Firmware shall include version information.</w:t>
      </w:r>
      <w:r w:rsidR="005C2FF8">
        <w:t xml:space="preserve"> </w:t>
      </w:r>
      <w:r>
        <w:t xml:space="preserve"> Where new Firmware is successfully installed, the CH shall be capable of recording the version information of that new Firmware in </w:t>
      </w:r>
      <w:r w:rsidR="005C2FF8" w:rsidRPr="005C2FF8">
        <w:rPr>
          <w:i/>
        </w:rPr>
        <w:fldChar w:fldCharType="begin"/>
      </w:r>
      <w:r w:rsidR="005C2FF8" w:rsidRPr="005C2FF8">
        <w:rPr>
          <w:i/>
        </w:rPr>
        <w:instrText xml:space="preserve"> REF _Ref405279923 \h  \* MERGEFORMAT </w:instrText>
      </w:r>
      <w:r w:rsidR="005C2FF8" w:rsidRPr="005C2FF8">
        <w:rPr>
          <w:i/>
        </w:rPr>
      </w:r>
      <w:r w:rsidR="005C2FF8" w:rsidRPr="005C2FF8">
        <w:rPr>
          <w:i/>
        </w:rPr>
        <w:fldChar w:fldCharType="separate"/>
      </w:r>
      <w:r w:rsidR="00BB38AE" w:rsidRPr="00BB38AE">
        <w:rPr>
          <w:i/>
        </w:rPr>
        <w:t>CH Firmware Version</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_Ref405279923 \r \h  \* MERGEFORMAT </w:instrText>
      </w:r>
      <w:r w:rsidR="00151EC4" w:rsidRPr="005C2FF8">
        <w:rPr>
          <w:i/>
        </w:rPr>
      </w:r>
      <w:r w:rsidR="00151EC4" w:rsidRPr="005C2FF8">
        <w:rPr>
          <w:i/>
        </w:rPr>
        <w:fldChar w:fldCharType="separate"/>
      </w:r>
      <w:r w:rsidR="00BB38AE">
        <w:rPr>
          <w:i/>
        </w:rPr>
        <w:t>4.6.3.4</w:t>
      </w:r>
      <w:r w:rsidR="00151EC4" w:rsidRPr="005C2FF8">
        <w:rPr>
          <w:i/>
        </w:rPr>
        <w:fldChar w:fldCharType="end"/>
      </w:r>
      <w:r w:rsidRPr="005C2FF8">
        <w:rPr>
          <w:i/>
        </w:rPr>
        <w:t>).</w:t>
      </w:r>
    </w:p>
    <w:p w14:paraId="04DB567A" w14:textId="77777777" w:rsidR="00D7052E" w:rsidRDefault="00D7052E" w:rsidP="006B0AED">
      <w:pPr>
        <w:pStyle w:val="Heading4"/>
      </w:pPr>
      <w:bookmarkStart w:id="41" w:name="_Ref405209789"/>
      <w:r>
        <w:t>Add CHF Device Security Credentials</w:t>
      </w:r>
      <w:bookmarkEnd w:id="41"/>
    </w:p>
    <w:p w14:paraId="04DB567B" w14:textId="77777777" w:rsidR="00D7052E" w:rsidRDefault="00D7052E" w:rsidP="00D7052E">
      <w:r>
        <w:t xml:space="preserve">A Command to add Security Credentials for a Type 1 Device, Type 2 Device, ESME, GSME or a GPF to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r>
        <w:t>.</w:t>
      </w:r>
    </w:p>
    <w:p w14:paraId="04DB567C" w14:textId="77777777" w:rsidR="00D7052E" w:rsidRDefault="00D7052E" w:rsidP="00D7052E">
      <w:r>
        <w:t>In executing the Command, the CHF shall be capable of:</w:t>
      </w:r>
    </w:p>
    <w:p w14:paraId="04DB567D" w14:textId="77777777" w:rsidR="00D7052E" w:rsidRDefault="00D7052E" w:rsidP="00656C6A">
      <w:pPr>
        <w:pStyle w:val="rombull"/>
        <w:numPr>
          <w:ilvl w:val="0"/>
          <w:numId w:val="47"/>
        </w:numPr>
      </w:pPr>
      <w:r>
        <w:t>verifying the Security Credentials;</w:t>
      </w:r>
    </w:p>
    <w:p w14:paraId="04DB567E" w14:textId="77777777" w:rsidR="00D7052E" w:rsidRDefault="00D7052E" w:rsidP="00656C6A">
      <w:pPr>
        <w:pStyle w:val="rombull"/>
        <w:numPr>
          <w:ilvl w:val="0"/>
          <w:numId w:val="47"/>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04DB567F" w14:textId="77777777" w:rsidR="00D7052E" w:rsidRDefault="00D7052E" w:rsidP="00656C6A">
      <w:pPr>
        <w:pStyle w:val="rombull"/>
        <w:numPr>
          <w:ilvl w:val="0"/>
          <w:numId w:val="47"/>
        </w:numPr>
      </w:pPr>
      <w:r>
        <w:t xml:space="preserve">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Pr="00151EC4">
        <w:rPr>
          <w:i/>
        </w:rPr>
        <w:t>)</w:t>
      </w:r>
      <w:r>
        <w:t>.</w:t>
      </w:r>
    </w:p>
    <w:p w14:paraId="04DB5680" w14:textId="77777777" w:rsidR="00D7052E" w:rsidRDefault="00D7052E" w:rsidP="006B0AED">
      <w:pPr>
        <w:pStyle w:val="Heading4"/>
      </w:pPr>
      <w:r>
        <w:t>Clear CHF Event Log</w:t>
      </w:r>
    </w:p>
    <w:p w14:paraId="04DB5681" w14:textId="77777777" w:rsidR="00D7052E" w:rsidRDefault="00D7052E" w:rsidP="00D7052E">
      <w:r>
        <w:t xml:space="preserve">A Command to clear all entries from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04DB5682" w14:textId="77777777" w:rsidR="00D7052E" w:rsidRDefault="00D7052E" w:rsidP="00D7052E">
      <w:r>
        <w:t xml:space="preserve">The CHF shall be capable of logging that the Command has been executed in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t>.</w:t>
      </w:r>
    </w:p>
    <w:p w14:paraId="04DB5683" w14:textId="77777777" w:rsidR="00D7052E" w:rsidRDefault="00D7052E" w:rsidP="006B0AED">
      <w:pPr>
        <w:pStyle w:val="Heading4"/>
      </w:pPr>
      <w:r>
        <w:t>Issue CHF Security Credentials</w:t>
      </w:r>
    </w:p>
    <w:p w14:paraId="04DB5684" w14:textId="77777777" w:rsidR="00D7052E" w:rsidRDefault="00D7052E" w:rsidP="00D7052E">
      <w:r>
        <w:t>A Command to generate a Public–Private Key Pair and issue a corresponding Certificate Signing Request.</w:t>
      </w:r>
    </w:p>
    <w:p w14:paraId="04DB5685" w14:textId="77777777" w:rsidR="00D7052E" w:rsidRDefault="00D7052E" w:rsidP="006B0AED">
      <w:pPr>
        <w:pStyle w:val="Heading4"/>
      </w:pPr>
      <w:r>
        <w:t>Read CHF Configuration Data</w:t>
      </w:r>
    </w:p>
    <w:p w14:paraId="04DB5686" w14:textId="77777777" w:rsidR="00D7052E" w:rsidRDefault="00D7052E" w:rsidP="00D7052E">
      <w:r>
        <w:t>A Command to read the value of one or more of the C</w:t>
      </w:r>
      <w:r w:rsidR="00151EC4">
        <w:t xml:space="preserve">HF configuration data items set </w:t>
      </w:r>
      <w:r>
        <w:t xml:space="preserve">out in </w:t>
      </w:r>
      <w:r w:rsidRPr="00151EC4">
        <w:rPr>
          <w:i/>
        </w:rPr>
        <w:t xml:space="preserve">Section </w:t>
      </w:r>
      <w:r w:rsidR="00151EC4" w:rsidRPr="00151EC4">
        <w:rPr>
          <w:i/>
        </w:rPr>
        <w:fldChar w:fldCharType="begin"/>
      </w:r>
      <w:r w:rsidR="00151EC4" w:rsidRPr="00151EC4">
        <w:rPr>
          <w:i/>
        </w:rPr>
        <w:instrText xml:space="preserve"> REF _Ref405280087 \r \h </w:instrText>
      </w:r>
      <w:r w:rsidR="00151EC4">
        <w:rPr>
          <w:i/>
        </w:rPr>
        <w:instrText xml:space="preserve"> \* MERGEFORMAT </w:instrText>
      </w:r>
      <w:r w:rsidR="00151EC4" w:rsidRPr="00151EC4">
        <w:rPr>
          <w:i/>
        </w:rPr>
      </w:r>
      <w:r w:rsidR="00151EC4" w:rsidRPr="00151EC4">
        <w:rPr>
          <w:i/>
        </w:rPr>
        <w:fldChar w:fldCharType="separate"/>
      </w:r>
      <w:r w:rsidR="00BB38AE">
        <w:rPr>
          <w:i/>
        </w:rPr>
        <w:t>4.6.2</w:t>
      </w:r>
      <w:r w:rsidR="00151EC4" w:rsidRPr="00151EC4">
        <w:rPr>
          <w:i/>
        </w:rPr>
        <w:fldChar w:fldCharType="end"/>
      </w:r>
      <w:r>
        <w:t>.</w:t>
      </w:r>
    </w:p>
    <w:p w14:paraId="04DB5687" w14:textId="77777777" w:rsidR="00D7052E" w:rsidRDefault="00D7052E" w:rsidP="00D7052E">
      <w:r>
        <w:t>In executing the Command, the CHF shall be capable of sending such value(s) in a Response.</w:t>
      </w:r>
    </w:p>
    <w:p w14:paraId="04DB5688" w14:textId="77777777" w:rsidR="00D7052E" w:rsidRDefault="00D7052E" w:rsidP="006B0AED">
      <w:pPr>
        <w:pStyle w:val="Heading4"/>
      </w:pPr>
      <w:r>
        <w:t>Read CHF Constant Data</w:t>
      </w:r>
    </w:p>
    <w:p w14:paraId="04DB5689" w14:textId="77777777" w:rsidR="00D7052E" w:rsidRDefault="00D7052E" w:rsidP="00D7052E">
      <w:r>
        <w:t xml:space="preserve">A Command to read the value of one or more of the constant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_Ref405280105 \r \h </w:instrText>
      </w:r>
      <w:r w:rsidR="00151EC4">
        <w:rPr>
          <w:i/>
        </w:rPr>
        <w:instrText xml:space="preserve"> \* MERGEFORMAT </w:instrText>
      </w:r>
      <w:r w:rsidR="00151EC4" w:rsidRPr="00151EC4">
        <w:rPr>
          <w:i/>
        </w:rPr>
      </w:r>
      <w:r w:rsidR="00151EC4" w:rsidRPr="00151EC4">
        <w:rPr>
          <w:i/>
        </w:rPr>
        <w:fldChar w:fldCharType="separate"/>
      </w:r>
      <w:r w:rsidR="00BB38AE">
        <w:rPr>
          <w:i/>
        </w:rPr>
        <w:t>4.6.1</w:t>
      </w:r>
      <w:r w:rsidR="00151EC4" w:rsidRPr="00151EC4">
        <w:rPr>
          <w:i/>
        </w:rPr>
        <w:fldChar w:fldCharType="end"/>
      </w:r>
      <w:r>
        <w:t>.</w:t>
      </w:r>
    </w:p>
    <w:p w14:paraId="04DB568A" w14:textId="77777777" w:rsidR="00D7052E" w:rsidRDefault="00D7052E" w:rsidP="00D7052E">
      <w:r>
        <w:lastRenderedPageBreak/>
        <w:t>In executing the Command, the CHF shall be capable of sending such value(s) in a Response.</w:t>
      </w:r>
    </w:p>
    <w:p w14:paraId="04DB568B" w14:textId="77777777" w:rsidR="00D7052E" w:rsidRDefault="00D7052E" w:rsidP="006B0AED">
      <w:pPr>
        <w:pStyle w:val="Heading4"/>
      </w:pPr>
      <w:r>
        <w:t>Read CHF Operational Data</w:t>
      </w:r>
    </w:p>
    <w:p w14:paraId="04DB568C" w14:textId="77777777" w:rsidR="00D7052E" w:rsidRDefault="00D7052E" w:rsidP="00D7052E">
      <w:r>
        <w:t xml:space="preserve">A Command to read the value of one or more of the operational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_Ref405280125 \r \h </w:instrText>
      </w:r>
      <w:r w:rsidR="00151EC4">
        <w:rPr>
          <w:i/>
        </w:rPr>
        <w:instrText xml:space="preserve"> \* MERGEFORMAT </w:instrText>
      </w:r>
      <w:r w:rsidR="00151EC4" w:rsidRPr="00151EC4">
        <w:rPr>
          <w:i/>
        </w:rPr>
      </w:r>
      <w:r w:rsidR="00151EC4" w:rsidRPr="00151EC4">
        <w:rPr>
          <w:i/>
        </w:rPr>
        <w:fldChar w:fldCharType="separate"/>
      </w:r>
      <w:r w:rsidR="00BB38AE">
        <w:rPr>
          <w:i/>
        </w:rPr>
        <w:t>4.6.3</w:t>
      </w:r>
      <w:r w:rsidR="00151EC4" w:rsidRPr="00151EC4">
        <w:rPr>
          <w:i/>
        </w:rPr>
        <w:fldChar w:fldCharType="end"/>
      </w:r>
      <w:r>
        <w:t>.</w:t>
      </w:r>
    </w:p>
    <w:p w14:paraId="04DB568D" w14:textId="77777777" w:rsidR="00D7052E" w:rsidRDefault="00D7052E" w:rsidP="00D7052E">
      <w:r>
        <w:t>In executing the Command, the CHF shall be capable of sending such value(s) in a Response.</w:t>
      </w:r>
    </w:p>
    <w:p w14:paraId="04DB568E" w14:textId="77777777" w:rsidR="00D7052E" w:rsidRDefault="00D7052E" w:rsidP="006B0AED">
      <w:pPr>
        <w:pStyle w:val="Heading4"/>
      </w:pPr>
      <w:r>
        <w:t>Receive CH Firmware</w:t>
      </w:r>
    </w:p>
    <w:p w14:paraId="04DB568F" w14:textId="77777777" w:rsidR="00D7052E" w:rsidRDefault="00D7052E" w:rsidP="00D7052E">
      <w:r>
        <w:t>A Command to receive CH Firmware.</w:t>
      </w:r>
    </w:p>
    <w:p w14:paraId="04DB5690" w14:textId="77777777" w:rsidR="00D7052E" w:rsidRDefault="00D7052E" w:rsidP="00D7052E">
      <w:r>
        <w:t>In executing the Command the CH shall be capable of:</w:t>
      </w:r>
    </w:p>
    <w:p w14:paraId="04DB5691" w14:textId="77777777" w:rsidR="00D7052E" w:rsidRDefault="00D7052E" w:rsidP="00656C6A">
      <w:pPr>
        <w:pStyle w:val="rombull"/>
        <w:numPr>
          <w:ilvl w:val="0"/>
          <w:numId w:val="48"/>
        </w:numPr>
      </w:pPr>
      <w:r>
        <w:t>only accepting new Firmware from an Authorised and Authenticated source; and</w:t>
      </w:r>
    </w:p>
    <w:p w14:paraId="04DB5692" w14:textId="77777777" w:rsidR="00D7052E" w:rsidRDefault="00D7052E" w:rsidP="00656C6A">
      <w:pPr>
        <w:pStyle w:val="rombull"/>
        <w:numPr>
          <w:ilvl w:val="0"/>
          <w:numId w:val="48"/>
        </w:numPr>
      </w:pPr>
      <w:r>
        <w:t>verifying the Authenticity and integrity of new Firmware before installation.</w:t>
      </w:r>
    </w:p>
    <w:p w14:paraId="04DB5693" w14:textId="77777777" w:rsidR="00D7052E" w:rsidRDefault="00D7052E" w:rsidP="006B0AED">
      <w:pPr>
        <w:pStyle w:val="Heading4"/>
      </w:pPr>
      <w:r>
        <w:t>Remove CHF Device Security Credentials</w:t>
      </w:r>
    </w:p>
    <w:p w14:paraId="04DB5694" w14:textId="77777777" w:rsidR="00D7052E" w:rsidRDefault="00D7052E" w:rsidP="00D7052E">
      <w:r>
        <w:t xml:space="preserve">A Command to remove Security Credentials for a Device from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p>
    <w:p w14:paraId="04DB5695" w14:textId="77777777" w:rsidR="00D7052E" w:rsidRDefault="00D7052E" w:rsidP="00D7052E">
      <w:r>
        <w:t>In executing the Command the CHF shall be capable of:</w:t>
      </w:r>
    </w:p>
    <w:p w14:paraId="04DB5696" w14:textId="77777777" w:rsidR="00D7052E" w:rsidRDefault="00D7052E" w:rsidP="00656C6A">
      <w:pPr>
        <w:pStyle w:val="rombull"/>
        <w:numPr>
          <w:ilvl w:val="0"/>
          <w:numId w:val="49"/>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04DB5697" w14:textId="77777777" w:rsidR="00D7052E" w:rsidRDefault="00D7052E" w:rsidP="00656C6A">
      <w:pPr>
        <w:pStyle w:val="rombull"/>
        <w:numPr>
          <w:ilvl w:val="0"/>
          <w:numId w:val="49"/>
        </w:numPr>
      </w:pPr>
      <w:r>
        <w:t xml:space="preserve">recording the Command and Outcome to the </w:t>
      </w:r>
      <w:r w:rsidR="005C2FF8" w:rsidRPr="005C2FF8">
        <w:rPr>
          <w:i/>
        </w:rPr>
        <w:fldChar w:fldCharType="begin"/>
      </w:r>
      <w:r w:rsidR="005C2FF8" w:rsidRPr="005C2FF8">
        <w:rPr>
          <w:i/>
        </w:rPr>
        <w:instrText xml:space="preserve"> REF _Ref405209636 \h  \* MERGEFORMAT </w:instrText>
      </w:r>
      <w:r w:rsidR="005C2FF8" w:rsidRPr="005C2FF8">
        <w:rPr>
          <w:i/>
        </w:rPr>
      </w:r>
      <w:r w:rsidR="005C2FF8" w:rsidRPr="005C2FF8">
        <w:rPr>
          <w:i/>
        </w:rPr>
        <w:fldChar w:fldCharType="separate"/>
      </w:r>
      <w:r w:rsidR="00BB38AE" w:rsidRPr="00BB38AE">
        <w:rPr>
          <w:i/>
        </w:rPr>
        <w:t>CHF Security Log</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_Ref405209636 \r \h  \* MERGEFORMAT </w:instrText>
      </w:r>
      <w:r w:rsidR="00151EC4" w:rsidRPr="005C2FF8">
        <w:rPr>
          <w:i/>
        </w:rPr>
      </w:r>
      <w:r w:rsidR="00151EC4" w:rsidRPr="005C2FF8">
        <w:rPr>
          <w:i/>
        </w:rPr>
        <w:fldChar w:fldCharType="separate"/>
      </w:r>
      <w:r w:rsidR="00BB38AE">
        <w:rPr>
          <w:i/>
        </w:rPr>
        <w:t>4.6.3.5</w:t>
      </w:r>
      <w:r w:rsidR="00151EC4" w:rsidRPr="005C2FF8">
        <w:rPr>
          <w:i/>
        </w:rPr>
        <w:fldChar w:fldCharType="end"/>
      </w:r>
      <w:r w:rsidRPr="00151EC4">
        <w:rPr>
          <w:i/>
        </w:rPr>
        <w:t>)</w:t>
      </w:r>
      <w:r>
        <w:t xml:space="preserve">. </w:t>
      </w:r>
    </w:p>
    <w:p w14:paraId="04DB5698" w14:textId="77777777" w:rsidR="00270CC8" w:rsidRPr="00A87D7A" w:rsidRDefault="00CA6AC9" w:rsidP="00270CC8">
      <w:r w:rsidRPr="00CA6AC9">
        <w:t xml:space="preserve">Where the </w:t>
      </w:r>
      <w:r w:rsidR="00125E46">
        <w:t>Security Credentials</w:t>
      </w:r>
      <w:r w:rsidR="00125E46" w:rsidRPr="00CA6AC9">
        <w:t xml:space="preserve"> </w:t>
      </w:r>
      <w:r w:rsidRPr="00CA6AC9">
        <w:t xml:space="preserve">removed </w:t>
      </w:r>
      <w:r w:rsidR="00125E46">
        <w:t xml:space="preserve">are those of </w:t>
      </w:r>
      <w:r w:rsidR="00571BF0">
        <w:t xml:space="preserve">a </w:t>
      </w:r>
      <w:r w:rsidRPr="00CA6AC9">
        <w:t xml:space="preserve">GSME, the GPF shall be capable of permanently deleting all the data stored in the </w:t>
      </w:r>
      <w:r w:rsidR="0020298D" w:rsidRPr="00E71C6E">
        <w:rPr>
          <w:i/>
        </w:rPr>
        <w:fldChar w:fldCharType="begin"/>
      </w:r>
      <w:r w:rsidR="0020298D" w:rsidRPr="00E71C6E">
        <w:rPr>
          <w:i/>
        </w:rPr>
        <w:instrText xml:space="preserve"> REF _Ref405214028 \h  \* MERGEFORMAT </w:instrText>
      </w:r>
      <w:r w:rsidR="0020298D" w:rsidRPr="00E71C6E">
        <w:rPr>
          <w:i/>
        </w:rPr>
      </w:r>
      <w:r w:rsidR="0020298D" w:rsidRPr="00E71C6E">
        <w:rPr>
          <w:i/>
        </w:rPr>
        <w:fldChar w:fldCharType="separate"/>
      </w:r>
      <w:r w:rsidR="00BB38AE" w:rsidRPr="00BB38AE">
        <w:rPr>
          <w:i/>
        </w:rPr>
        <w:t>GPF Cumulative and Historical Value Store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_Ref405214028 \r \h  \* MERGEFORMAT </w:instrText>
      </w:r>
      <w:r w:rsidR="0020298D" w:rsidRPr="00212083">
        <w:rPr>
          <w:i/>
        </w:rPr>
      </w:r>
      <w:r w:rsidR="0020298D" w:rsidRPr="00212083">
        <w:rPr>
          <w:i/>
        </w:rPr>
        <w:fldChar w:fldCharType="separate"/>
      </w:r>
      <w:r w:rsidR="00BB38AE">
        <w:rPr>
          <w:i/>
        </w:rPr>
        <w:t>4.6.3.6</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_Ref405214081 \h  \* MERGEFORMAT </w:instrText>
      </w:r>
      <w:r w:rsidR="0020298D" w:rsidRPr="00E71C6E">
        <w:rPr>
          <w:i/>
        </w:rPr>
      </w:r>
      <w:r w:rsidR="0020298D" w:rsidRPr="00E71C6E">
        <w:rPr>
          <w:i/>
        </w:rPr>
        <w:fldChar w:fldCharType="separate"/>
      </w:r>
      <w:r w:rsidR="00BB38AE" w:rsidRPr="00BB38AE">
        <w:rPr>
          <w:i/>
        </w:rPr>
        <w:t>GPF Daily Gas Consumption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_Ref405214081 \r \h  \* MERGEFORMAT </w:instrText>
      </w:r>
      <w:r w:rsidR="0020298D" w:rsidRPr="00212083">
        <w:rPr>
          <w:i/>
        </w:rPr>
      </w:r>
      <w:r w:rsidR="0020298D" w:rsidRPr="00212083">
        <w:rPr>
          <w:i/>
        </w:rPr>
        <w:fldChar w:fldCharType="separate"/>
      </w:r>
      <w:r w:rsidR="00BB38AE">
        <w:rPr>
          <w:i/>
        </w:rPr>
        <w:t>4.6.3.7</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_Ref405214357 \h  \* MERGEFORMAT </w:instrText>
      </w:r>
      <w:r w:rsidR="0020298D" w:rsidRPr="00E71C6E">
        <w:rPr>
          <w:i/>
        </w:rPr>
      </w:r>
      <w:r w:rsidR="0020298D" w:rsidRPr="00E71C6E">
        <w:rPr>
          <w:i/>
        </w:rPr>
        <w:fldChar w:fldCharType="separate"/>
      </w:r>
      <w:r w:rsidR="00BB38AE" w:rsidRPr="00BB38AE">
        <w:rPr>
          <w:i/>
        </w:rPr>
        <w:t>GPF Profile Data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_Ref405214357 \r \h  \* MERGEFORMAT </w:instrText>
      </w:r>
      <w:r w:rsidR="0020298D" w:rsidRPr="00212083">
        <w:rPr>
          <w:i/>
        </w:rPr>
      </w:r>
      <w:r w:rsidR="0020298D" w:rsidRPr="00212083">
        <w:rPr>
          <w:i/>
        </w:rPr>
        <w:fldChar w:fldCharType="separate"/>
      </w:r>
      <w:r w:rsidR="00BB38AE">
        <w:rPr>
          <w:i/>
        </w:rPr>
        <w:t>4.6.3.10</w:t>
      </w:r>
      <w:r w:rsidR="0020298D" w:rsidRPr="00212083">
        <w:rPr>
          <w:i/>
        </w:rPr>
        <w:fldChar w:fldCharType="end"/>
      </w:r>
      <w:r w:rsidRPr="00212083">
        <w:rPr>
          <w:i/>
        </w:rPr>
        <w:t>)</w:t>
      </w:r>
      <w:r w:rsidRPr="00A87D7A">
        <w:t xml:space="preserve"> and </w:t>
      </w:r>
      <w:r w:rsidR="00A87D7A" w:rsidRPr="00E71C6E">
        <w:rPr>
          <w:i/>
        </w:rPr>
        <w:fldChar w:fldCharType="begin"/>
      </w:r>
      <w:r w:rsidR="00A87D7A" w:rsidRPr="00E71C6E">
        <w:rPr>
          <w:i/>
        </w:rPr>
        <w:instrText xml:space="preserve"> REF _Ref405213709 \h  \* MERGEFORMAT </w:instrText>
      </w:r>
      <w:r w:rsidR="00A87D7A" w:rsidRPr="00E71C6E">
        <w:rPr>
          <w:i/>
        </w:rPr>
      </w:r>
      <w:r w:rsidR="00A87D7A" w:rsidRPr="00E71C6E">
        <w:rPr>
          <w:i/>
        </w:rPr>
        <w:fldChar w:fldCharType="separate"/>
      </w:r>
      <w:r w:rsidR="00BB38AE" w:rsidRPr="00BB38AE">
        <w:rPr>
          <w:i/>
        </w:rPr>
        <w:t>GPF GSME Proxy Log</w:t>
      </w:r>
      <w:r w:rsidR="00A87D7A" w:rsidRPr="00E71C6E">
        <w:rPr>
          <w:i/>
        </w:rPr>
        <w:fldChar w:fldCharType="end"/>
      </w:r>
      <w:r w:rsidRPr="00212083">
        <w:rPr>
          <w:i/>
        </w:rPr>
        <w:t>(</w:t>
      </w:r>
      <w:r w:rsidR="0020298D" w:rsidRPr="00212083">
        <w:rPr>
          <w:i/>
        </w:rPr>
        <w:fldChar w:fldCharType="begin"/>
      </w:r>
      <w:r w:rsidR="0020298D" w:rsidRPr="00212083">
        <w:rPr>
          <w:i/>
        </w:rPr>
        <w:instrText xml:space="preserve"> REF _Ref405213709 \r \h  \* MERGEFORMAT </w:instrText>
      </w:r>
      <w:r w:rsidR="0020298D" w:rsidRPr="00212083">
        <w:rPr>
          <w:i/>
        </w:rPr>
      </w:r>
      <w:r w:rsidR="0020298D" w:rsidRPr="00212083">
        <w:rPr>
          <w:i/>
        </w:rPr>
        <w:fldChar w:fldCharType="separate"/>
      </w:r>
      <w:r w:rsidR="00BB38AE">
        <w:rPr>
          <w:i/>
        </w:rPr>
        <w:t>4.6.3.9</w:t>
      </w:r>
      <w:r w:rsidR="0020298D" w:rsidRPr="00212083">
        <w:rPr>
          <w:i/>
        </w:rPr>
        <w:fldChar w:fldCharType="end"/>
      </w:r>
      <w:r w:rsidRPr="00212083">
        <w:rPr>
          <w:i/>
        </w:rPr>
        <w:t>)</w:t>
      </w:r>
      <w:r w:rsidRPr="00A87D7A">
        <w:t>.</w:t>
      </w:r>
    </w:p>
    <w:p w14:paraId="04DB5699" w14:textId="77777777" w:rsidR="00D7052E" w:rsidRDefault="00D7052E" w:rsidP="006B0AED">
      <w:pPr>
        <w:pStyle w:val="Heading4"/>
      </w:pPr>
      <w:bookmarkStart w:id="42" w:name="_Ref405214812"/>
      <w:r>
        <w:t>Replace CHF Security Credentials</w:t>
      </w:r>
      <w:bookmarkEnd w:id="42"/>
    </w:p>
    <w:p w14:paraId="04DB569A" w14:textId="77777777" w:rsidR="00D7052E" w:rsidRDefault="00D7052E" w:rsidP="00D7052E">
      <w:r>
        <w:t xml:space="preserve">A Command to replace </w:t>
      </w:r>
      <w:r w:rsidR="00151EC4" w:rsidRPr="00151EC4">
        <w:rPr>
          <w:i/>
        </w:rPr>
        <w:fldChar w:fldCharType="begin"/>
      </w:r>
      <w:r w:rsidR="00151EC4" w:rsidRPr="00151EC4">
        <w:rPr>
          <w:i/>
        </w:rPr>
        <w:instrText xml:space="preserve"> REF _Ref405214777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Credentials</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_Ref405214777 \r \h </w:instrText>
      </w:r>
      <w:r w:rsidR="00151EC4">
        <w:rPr>
          <w:i/>
        </w:rPr>
        <w:instrText xml:space="preserve"> \* MERGEFORMAT </w:instrText>
      </w:r>
      <w:r w:rsidR="00151EC4" w:rsidRPr="00151EC4">
        <w:rPr>
          <w:i/>
        </w:rPr>
      </w:r>
      <w:r w:rsidR="00151EC4" w:rsidRPr="00151EC4">
        <w:rPr>
          <w:i/>
        </w:rPr>
        <w:fldChar w:fldCharType="separate"/>
      </w:r>
      <w:r w:rsidR="00BB38AE">
        <w:rPr>
          <w:i/>
        </w:rPr>
        <w:t>4.6.2.2</w:t>
      </w:r>
      <w:r w:rsidR="00151EC4" w:rsidRPr="00151EC4">
        <w:rPr>
          <w:i/>
        </w:rPr>
        <w:fldChar w:fldCharType="end"/>
      </w:r>
      <w:r w:rsidRPr="00151EC4">
        <w:rPr>
          <w:i/>
        </w:rPr>
        <w:t>)</w:t>
      </w:r>
      <w:r>
        <w:t xml:space="preserve"> held within the CHF.</w:t>
      </w:r>
    </w:p>
    <w:p w14:paraId="04DB569B" w14:textId="77777777" w:rsidR="00D7052E" w:rsidRDefault="00D7052E" w:rsidP="00D7052E">
      <w:r>
        <w:t>In executing the Command the CHF shall be capable of:</w:t>
      </w:r>
    </w:p>
    <w:p w14:paraId="04DB569C" w14:textId="77777777" w:rsidR="00D7052E" w:rsidRDefault="00D7052E" w:rsidP="00656C6A">
      <w:pPr>
        <w:pStyle w:val="rombull"/>
        <w:numPr>
          <w:ilvl w:val="0"/>
          <w:numId w:val="50"/>
        </w:numPr>
      </w:pPr>
      <w:r>
        <w:t>maintaining the Command’s Transactional Atomicity; and</w:t>
      </w:r>
    </w:p>
    <w:p w14:paraId="04DB569D" w14:textId="77777777" w:rsidR="00D7052E" w:rsidRDefault="00D7052E" w:rsidP="00E954DF">
      <w:pPr>
        <w:pStyle w:val="rombull"/>
        <w:numPr>
          <w:ilvl w:val="0"/>
          <w:numId w:val="64"/>
        </w:numPr>
      </w:pPr>
      <w:r>
        <w:t xml:space="preserve">recording the Command and Outcome to the </w:t>
      </w:r>
      <w:r w:rsidR="00151EC4" w:rsidRPr="00E954DF">
        <w:rPr>
          <w:i/>
        </w:rPr>
        <w:fldChar w:fldCharType="begin"/>
      </w:r>
      <w:r w:rsidR="00151EC4" w:rsidRPr="00E954DF">
        <w:rPr>
          <w:i/>
        </w:rPr>
        <w:instrText xml:space="preserve"> REF _Ref405209636 \h  \* MERGEFORMAT </w:instrText>
      </w:r>
      <w:r w:rsidR="00151EC4" w:rsidRPr="00E954DF">
        <w:rPr>
          <w:i/>
        </w:rPr>
      </w:r>
      <w:r w:rsidR="00151EC4" w:rsidRPr="00E954DF">
        <w:rPr>
          <w:i/>
        </w:rPr>
        <w:fldChar w:fldCharType="separate"/>
      </w:r>
      <w:r w:rsidR="00BB38AE" w:rsidRPr="00BB38AE">
        <w:rPr>
          <w:i/>
        </w:rPr>
        <w:t>CHF Security Log</w:t>
      </w:r>
      <w:r w:rsidR="00151EC4" w:rsidRPr="00E954DF">
        <w:rPr>
          <w:i/>
        </w:rPr>
        <w:fldChar w:fldCharType="end"/>
      </w:r>
      <w:r w:rsidR="00151EC4" w:rsidRPr="00E954DF">
        <w:rPr>
          <w:i/>
        </w:rPr>
        <w:t>(</w:t>
      </w:r>
      <w:r w:rsidR="00151EC4" w:rsidRPr="00E954DF">
        <w:rPr>
          <w:i/>
        </w:rPr>
        <w:fldChar w:fldCharType="begin"/>
      </w:r>
      <w:r w:rsidR="00151EC4" w:rsidRPr="00E954DF">
        <w:rPr>
          <w:i/>
        </w:rPr>
        <w:instrText xml:space="preserve"> REF _Ref405209636 \r \h  \* MERGEFORMAT </w:instrText>
      </w:r>
      <w:r w:rsidR="00151EC4" w:rsidRPr="00E954DF">
        <w:rPr>
          <w:i/>
        </w:rPr>
      </w:r>
      <w:r w:rsidR="00151EC4" w:rsidRPr="00E954DF">
        <w:rPr>
          <w:i/>
        </w:rPr>
        <w:fldChar w:fldCharType="separate"/>
      </w:r>
      <w:r w:rsidR="00BB38AE">
        <w:rPr>
          <w:i/>
        </w:rPr>
        <w:t>4.6.3.5</w:t>
      </w:r>
      <w:r w:rsidR="00151EC4" w:rsidRPr="00E954DF">
        <w:rPr>
          <w:i/>
        </w:rPr>
        <w:fldChar w:fldCharType="end"/>
      </w:r>
      <w:r w:rsidR="00151EC4" w:rsidRPr="00E954DF">
        <w:rPr>
          <w:i/>
        </w:rPr>
        <w:t>)</w:t>
      </w:r>
      <w:r w:rsidR="00151EC4">
        <w:t>.</w:t>
      </w:r>
      <w:r>
        <w:t xml:space="preserve"> </w:t>
      </w:r>
    </w:p>
    <w:p w14:paraId="04DB569E" w14:textId="77777777" w:rsidR="00D7052E" w:rsidRDefault="00D7052E" w:rsidP="006B0AED">
      <w:pPr>
        <w:pStyle w:val="Heading4"/>
      </w:pPr>
      <w:r>
        <w:t>Restore CHF Device Log</w:t>
      </w:r>
    </w:p>
    <w:p w14:paraId="04DB569F" w14:textId="77777777" w:rsidR="00D7052E" w:rsidRDefault="00D7052E" w:rsidP="00D7052E">
      <w:r>
        <w:t xml:space="preserve">A Command to restore the details in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w:t>
      </w:r>
    </w:p>
    <w:p w14:paraId="04DB56A0" w14:textId="77777777" w:rsidR="00D7052E" w:rsidRDefault="00D7052E" w:rsidP="00D7052E">
      <w:r>
        <w:t xml:space="preserve">In executing the Command, the CHF shall be capable of 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rsidRPr="00507072">
        <w:t>.</w:t>
      </w:r>
    </w:p>
    <w:p w14:paraId="04DB56A1" w14:textId="77777777" w:rsidR="00507072" w:rsidRDefault="00507072" w:rsidP="00507072">
      <w:pPr>
        <w:pStyle w:val="Heading4"/>
      </w:pPr>
      <w:r w:rsidRPr="00507072">
        <w:t>Request CHF Sub GHz Channel Scan[DBCH]</w:t>
      </w:r>
    </w:p>
    <w:p w14:paraId="04DB56A2" w14:textId="77777777" w:rsidR="00507072" w:rsidRDefault="00507072" w:rsidP="00507072">
      <w:r>
        <w:t xml:space="preserve">A Command to request that the CHF assess the current levels of interference in </w:t>
      </w:r>
      <w:r w:rsidR="00E03A34">
        <w:t>Sub GHz</w:t>
      </w:r>
      <w:r>
        <w:t xml:space="preserve"> </w:t>
      </w:r>
      <w:r w:rsidR="00E03A34">
        <w:t xml:space="preserve">Bands </w:t>
      </w:r>
      <w:r>
        <w:t xml:space="preserve">and, dependent on that assessment, change the </w:t>
      </w:r>
      <w:r w:rsidR="00E03A34">
        <w:t>frequency</w:t>
      </w:r>
      <w:r>
        <w:t xml:space="preserve"> on which it is operating within those bands.</w:t>
      </w:r>
    </w:p>
    <w:p w14:paraId="04DB56A3" w14:textId="77777777" w:rsidR="00507072" w:rsidRDefault="00507072" w:rsidP="00507072">
      <w:r>
        <w:t>In executing the Command, the CHF shall be capable of:</w:t>
      </w:r>
    </w:p>
    <w:p w14:paraId="04DB56A4" w14:textId="77777777" w:rsidR="00507072" w:rsidRDefault="00507072" w:rsidP="00507072">
      <w:pPr>
        <w:pStyle w:val="rombull"/>
        <w:numPr>
          <w:ilvl w:val="0"/>
          <w:numId w:val="63"/>
        </w:numPr>
      </w:pPr>
      <w:r>
        <w:t>generating and sending Alerts to detail the resulting Outcomes; and</w:t>
      </w:r>
    </w:p>
    <w:p w14:paraId="04DB56A5" w14:textId="77777777" w:rsidR="00507072" w:rsidRPr="00507072" w:rsidRDefault="00507072" w:rsidP="005C28DB">
      <w:pPr>
        <w:pStyle w:val="rombull"/>
      </w:pPr>
      <w:r>
        <w:t xml:space="preserve">recording the resulting Outcomes to the </w:t>
      </w:r>
      <w:r w:rsidRPr="00E954DF">
        <w:rPr>
          <w:i/>
        </w:rPr>
        <w:fldChar w:fldCharType="begin"/>
      </w:r>
      <w:r w:rsidRPr="00E954DF">
        <w:rPr>
          <w:i/>
        </w:rPr>
        <w:instrText xml:space="preserve"> REF _Ref405214475 \h </w:instrText>
      </w:r>
      <w:r w:rsidR="00E954DF">
        <w:rPr>
          <w:i/>
        </w:rPr>
        <w:instrText xml:space="preserve"> \* MERGEFORMAT </w:instrText>
      </w:r>
      <w:r w:rsidRPr="00E954DF">
        <w:rPr>
          <w:i/>
        </w:rPr>
      </w:r>
      <w:r w:rsidRPr="00E954DF">
        <w:rPr>
          <w:i/>
        </w:rPr>
        <w:fldChar w:fldCharType="separate"/>
      </w:r>
      <w:r w:rsidR="00BB38AE" w:rsidRPr="00BB38AE">
        <w:rPr>
          <w:i/>
        </w:rPr>
        <w:t>CHF Event Log</w:t>
      </w:r>
      <w:r w:rsidRPr="00E954DF">
        <w:rPr>
          <w:i/>
        </w:rPr>
        <w:fldChar w:fldCharType="end"/>
      </w:r>
      <w:r w:rsidRPr="00E954DF">
        <w:rPr>
          <w:i/>
        </w:rPr>
        <w:t>(</w:t>
      </w:r>
      <w:r w:rsidRPr="00E954DF">
        <w:rPr>
          <w:i/>
        </w:rPr>
        <w:fldChar w:fldCharType="begin"/>
      </w:r>
      <w:r w:rsidRPr="00E954DF">
        <w:rPr>
          <w:i/>
        </w:rPr>
        <w:instrText xml:space="preserve"> REF _Ref405214475 \r \h </w:instrText>
      </w:r>
      <w:r w:rsidR="00E954DF">
        <w:rPr>
          <w:i/>
        </w:rPr>
        <w:instrText xml:space="preserve"> \* MERGEFORMAT </w:instrText>
      </w:r>
      <w:r w:rsidRPr="00E954DF">
        <w:rPr>
          <w:i/>
        </w:rPr>
      </w:r>
      <w:r w:rsidRPr="00E954DF">
        <w:rPr>
          <w:i/>
        </w:rPr>
        <w:fldChar w:fldCharType="separate"/>
      </w:r>
      <w:r w:rsidR="00BB38AE">
        <w:rPr>
          <w:i/>
        </w:rPr>
        <w:t>4.6.3.3</w:t>
      </w:r>
      <w:r w:rsidRPr="00E954DF">
        <w:rPr>
          <w:i/>
        </w:rPr>
        <w:fldChar w:fldCharType="end"/>
      </w:r>
      <w:r w:rsidRPr="00E954DF">
        <w:rPr>
          <w:i/>
        </w:rPr>
        <w:t>)</w:t>
      </w:r>
      <w:r>
        <w:t xml:space="preserve"> or the </w:t>
      </w:r>
      <w:r w:rsidR="00E954DF" w:rsidRPr="00E954DF">
        <w:rPr>
          <w:i/>
        </w:rPr>
        <w:fldChar w:fldCharType="begin"/>
      </w:r>
      <w:r w:rsidR="00E954DF" w:rsidRPr="00E954DF">
        <w:rPr>
          <w:i/>
        </w:rPr>
        <w:instrText xml:space="preserve"> REF _Ref461701284 \h </w:instrText>
      </w:r>
      <w:r w:rsidR="00E954DF">
        <w:rPr>
          <w:i/>
        </w:rPr>
        <w:instrText xml:space="preserve"> \* MERGEFORMAT </w:instrText>
      </w:r>
      <w:r w:rsidR="00E954DF" w:rsidRPr="00E954DF">
        <w:rPr>
          <w:i/>
        </w:rPr>
      </w:r>
      <w:r w:rsidR="00E954DF" w:rsidRPr="00E954DF">
        <w:rPr>
          <w:i/>
        </w:rPr>
        <w:fldChar w:fldCharType="separate"/>
      </w:r>
      <w:r w:rsidR="00BB38AE" w:rsidRPr="00BB38AE">
        <w:rPr>
          <w:i/>
        </w:rPr>
        <w:t>Sub GHz Channel Log [DBCH]</w:t>
      </w:r>
      <w:r w:rsidR="00E954DF" w:rsidRPr="00E954DF">
        <w:rPr>
          <w:i/>
        </w:rPr>
        <w:fldChar w:fldCharType="end"/>
      </w:r>
      <w:r w:rsidRPr="00E954DF">
        <w:rPr>
          <w:i/>
        </w:rPr>
        <w:t>(</w:t>
      </w:r>
      <w:r w:rsidR="00E954DF" w:rsidRPr="00E954DF">
        <w:rPr>
          <w:i/>
        </w:rPr>
        <w:fldChar w:fldCharType="begin"/>
      </w:r>
      <w:r w:rsidR="00E954DF" w:rsidRPr="00E954DF">
        <w:rPr>
          <w:i/>
        </w:rPr>
        <w:instrText xml:space="preserve"> REF _Ref461701284 \r \h </w:instrText>
      </w:r>
      <w:r w:rsidR="00E954DF">
        <w:rPr>
          <w:i/>
        </w:rPr>
        <w:instrText xml:space="preserve"> \* MERGEFORMAT </w:instrText>
      </w:r>
      <w:r w:rsidR="00E954DF" w:rsidRPr="00E954DF">
        <w:rPr>
          <w:i/>
        </w:rPr>
      </w:r>
      <w:r w:rsidR="00E954DF" w:rsidRPr="00E954DF">
        <w:rPr>
          <w:i/>
        </w:rPr>
        <w:fldChar w:fldCharType="separate"/>
      </w:r>
      <w:r w:rsidR="00BB38AE">
        <w:rPr>
          <w:i/>
        </w:rPr>
        <w:t>4.6.3.13</w:t>
      </w:r>
      <w:r w:rsidR="00E954DF" w:rsidRPr="00E954DF">
        <w:rPr>
          <w:i/>
        </w:rPr>
        <w:fldChar w:fldCharType="end"/>
      </w:r>
      <w:r w:rsidRPr="00E954DF">
        <w:rPr>
          <w:i/>
        </w:rPr>
        <w:t>)</w:t>
      </w:r>
      <w:r>
        <w:t xml:space="preserve"> as determined by the Outcome.</w:t>
      </w:r>
    </w:p>
    <w:p w14:paraId="04DB56A6" w14:textId="77777777" w:rsidR="00D7052E" w:rsidRDefault="00D7052E" w:rsidP="00656C6A">
      <w:pPr>
        <w:pStyle w:val="Heading3"/>
      </w:pPr>
      <w:bookmarkStart w:id="43" w:name="_Ref405209540"/>
      <w:bookmarkStart w:id="44" w:name="_Toc480281049"/>
      <w:r>
        <w:t>Receipt of Information by the GPF via the HAN Interface</w:t>
      </w:r>
      <w:bookmarkEnd w:id="43"/>
      <w:bookmarkEnd w:id="44"/>
      <w:r>
        <w:t xml:space="preserve"> </w:t>
      </w:r>
    </w:p>
    <w:p w14:paraId="04DB56A7" w14:textId="77777777" w:rsidR="00D7052E" w:rsidRDefault="00D7052E" w:rsidP="00D7052E">
      <w:r>
        <w:t xml:space="preserve">A GPF shall be capable, immediately upon establishment of a Communications Link with GSME of receiving GSME Configuration Data, GSME Operational Data and </w:t>
      </w:r>
      <w:r w:rsidR="00E47BD7">
        <w:t>(</w:t>
      </w:r>
      <w:r>
        <w:t xml:space="preserve">with the </w:t>
      </w:r>
      <w:r>
        <w:lastRenderedPageBreak/>
        <w:t>exception of the GSME Cumulative and Historical Value Store and the GSME Profile Data Log) receiving updates of any changes in that data.</w:t>
      </w:r>
    </w:p>
    <w:p w14:paraId="04DB56A8" w14:textId="77777777" w:rsidR="00D7052E" w:rsidRDefault="00D7052E" w:rsidP="00D7052E">
      <w:r>
        <w:t xml:space="preserve">Where changes have been made to the GSME Billing Data Log in accordance with the timetable </w:t>
      </w:r>
      <w:r w:rsidR="006B7DEF">
        <w:t>set out</w:t>
      </w:r>
      <w:r>
        <w:t xml:space="preserve"> in the GSME Billing Calendar, the GPF shall be capable of generating and sending an Alert containing the most recent entries of the GSME Tariff TOU Register Matrix, the GSME Tariff Block Counter Matrix and the GSME Consumption Register in the GSME Billing Data Log.</w:t>
      </w:r>
    </w:p>
    <w:p w14:paraId="04DB56A9" w14:textId="77777777" w:rsidR="00D7052E" w:rsidRDefault="00D7052E" w:rsidP="00A50F10">
      <w:pPr>
        <w:pStyle w:val="Heading3"/>
      </w:pPr>
      <w:bookmarkStart w:id="45" w:name="_Ref405209547"/>
      <w:bookmarkStart w:id="46" w:name="_Toc480281050"/>
      <w:r>
        <w:t>Type 1 Device and Type 2 Device Information Provision from the GPF via the HAN Interface</w:t>
      </w:r>
      <w:bookmarkEnd w:id="45"/>
      <w:bookmarkEnd w:id="46"/>
      <w:r>
        <w:t xml:space="preserve"> </w:t>
      </w:r>
    </w:p>
    <w:p w14:paraId="04DB56AA" w14:textId="77777777" w:rsidR="00D7052E" w:rsidRDefault="00D7052E" w:rsidP="00D7052E">
      <w:r>
        <w:t xml:space="preserve">The GPF shall be capable, immediately upon establishment of a Communications Link with a Type 1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_Ref405280345 \r \h </w:instrText>
      </w:r>
      <w:r w:rsidR="00183D21">
        <w:rPr>
          <w:i/>
        </w:rPr>
        <w:instrText xml:space="preserve"> \* MERGEFORMAT </w:instrText>
      </w:r>
      <w:r w:rsidR="00183D21" w:rsidRPr="00183D21">
        <w:rPr>
          <w:i/>
        </w:rPr>
      </w:r>
      <w:r w:rsidR="00183D21" w:rsidRPr="00183D21">
        <w:rPr>
          <w:i/>
        </w:rPr>
        <w:fldChar w:fldCharType="separate"/>
      </w:r>
      <w:r w:rsidR="00BB38AE">
        <w:rPr>
          <w:i/>
        </w:rPr>
        <w:t>4.4.2.2.2</w:t>
      </w:r>
      <w:r w:rsidR="00183D21" w:rsidRPr="00183D21">
        <w:rPr>
          <w:i/>
        </w:rPr>
        <w:fldChar w:fldCharType="end"/>
      </w:r>
      <w:r>
        <w:t xml:space="preserve">) and a Type 2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_Ref405280358 \r \h </w:instrText>
      </w:r>
      <w:r w:rsidR="00183D21">
        <w:rPr>
          <w:i/>
        </w:rPr>
        <w:instrText xml:space="preserve"> \* MERGEFORMAT </w:instrText>
      </w:r>
      <w:r w:rsidR="00183D21" w:rsidRPr="00183D21">
        <w:rPr>
          <w:i/>
        </w:rPr>
      </w:r>
      <w:r w:rsidR="00183D21" w:rsidRPr="00183D21">
        <w:rPr>
          <w:i/>
        </w:rPr>
        <w:fldChar w:fldCharType="separate"/>
      </w:r>
      <w:r w:rsidR="00BB38AE">
        <w:rPr>
          <w:i/>
        </w:rPr>
        <w:t>4.4.2.2.3</w:t>
      </w:r>
      <w:r w:rsidR="00183D21" w:rsidRPr="00183D21">
        <w:rPr>
          <w:i/>
        </w:rPr>
        <w:fldChar w:fldCharType="end"/>
      </w:r>
      <w:r>
        <w:t xml:space="preserve">), of providing the data annotated [INFO]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_Ref405280379 \r \h </w:instrText>
      </w:r>
      <w:r w:rsidR="00183D21">
        <w:rPr>
          <w:i/>
        </w:rPr>
        <w:instrText xml:space="preserve"> \* MERGEFORMAT </w:instrText>
      </w:r>
      <w:r w:rsidR="00183D21" w:rsidRPr="00183D21">
        <w:rPr>
          <w:i/>
        </w:rPr>
      </w:r>
      <w:r w:rsidR="00183D21" w:rsidRPr="00183D21">
        <w:rPr>
          <w:i/>
        </w:rPr>
        <w:fldChar w:fldCharType="separate"/>
      </w:r>
      <w:r w:rsidR="00BB38AE">
        <w:rPr>
          <w:i/>
        </w:rPr>
        <w:t>4.6</w:t>
      </w:r>
      <w:r w:rsidR="00183D21" w:rsidRPr="00183D21">
        <w:rPr>
          <w:i/>
        </w:rPr>
        <w:fldChar w:fldCharType="end"/>
      </w:r>
      <w:r>
        <w:t xml:space="preserve"> and in addition the following data from the </w:t>
      </w:r>
      <w:r w:rsidR="00183D21" w:rsidRPr="00183D21">
        <w:rPr>
          <w:i/>
        </w:rPr>
        <w:fldChar w:fldCharType="begin"/>
      </w:r>
      <w:r w:rsidR="00183D21" w:rsidRPr="00183D21">
        <w:rPr>
          <w:i/>
        </w:rPr>
        <w:instrText xml:space="preserve"> REF _Ref405213709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GSME Proxy Log</w:t>
      </w:r>
      <w:r w:rsidR="00183D21" w:rsidRPr="00183D21">
        <w:rPr>
          <w:i/>
        </w:rPr>
        <w:fldChar w:fldCharType="end"/>
      </w:r>
      <w:r w:rsidRPr="00183D21">
        <w:rPr>
          <w:i/>
        </w:rPr>
        <w:t>(</w:t>
      </w:r>
      <w:r w:rsidR="004129FD">
        <w:rPr>
          <w:i/>
        </w:rPr>
        <w:fldChar w:fldCharType="begin"/>
      </w:r>
      <w:r w:rsidR="004129FD">
        <w:rPr>
          <w:i/>
        </w:rPr>
        <w:instrText xml:space="preserve"> REF _Ref405213709 \r \h </w:instrText>
      </w:r>
      <w:r w:rsidR="004129FD">
        <w:rPr>
          <w:i/>
        </w:rPr>
      </w:r>
      <w:r w:rsidR="004129FD">
        <w:rPr>
          <w:i/>
        </w:rPr>
        <w:fldChar w:fldCharType="separate"/>
      </w:r>
      <w:r w:rsidR="00BB38AE">
        <w:rPr>
          <w:i/>
        </w:rPr>
        <w:t>4.6.3.9</w:t>
      </w:r>
      <w:r w:rsidR="004129FD">
        <w:rPr>
          <w:i/>
        </w:rPr>
        <w:fldChar w:fldCharType="end"/>
      </w:r>
      <w:r w:rsidRPr="00183D21">
        <w:rPr>
          <w:i/>
        </w:rPr>
        <w:t>)</w:t>
      </w:r>
      <w:r>
        <w:t xml:space="preserve"> to the Type 1 Device or the Type 2 Device as applicable (with timely updates of any changes to all such data):</w:t>
      </w:r>
    </w:p>
    <w:p w14:paraId="04DB56AB" w14:textId="77777777" w:rsidR="00D7052E" w:rsidRDefault="00D7052E" w:rsidP="007A3EEE">
      <w:pPr>
        <w:pStyle w:val="rombull"/>
        <w:numPr>
          <w:ilvl w:val="0"/>
          <w:numId w:val="51"/>
        </w:numPr>
      </w:pPr>
      <w:r>
        <w:t>Accumulated Debt Register;</w:t>
      </w:r>
    </w:p>
    <w:p w14:paraId="04DB56AC" w14:textId="77777777" w:rsidR="00D7052E" w:rsidRDefault="00D7052E" w:rsidP="007A3EEE">
      <w:pPr>
        <w:pStyle w:val="rombull"/>
        <w:numPr>
          <w:ilvl w:val="0"/>
          <w:numId w:val="51"/>
        </w:numPr>
      </w:pPr>
      <w:r>
        <w:t>Active Tariff Price;</w:t>
      </w:r>
    </w:p>
    <w:p w14:paraId="04DB56AD" w14:textId="77777777" w:rsidR="00D7052E" w:rsidRDefault="00D7052E" w:rsidP="007A3EEE">
      <w:pPr>
        <w:pStyle w:val="rombull"/>
        <w:numPr>
          <w:ilvl w:val="0"/>
          <w:numId w:val="51"/>
        </w:numPr>
      </w:pPr>
      <w:r>
        <w:t>Calorific Value;</w:t>
      </w:r>
    </w:p>
    <w:p w14:paraId="04DB56AE" w14:textId="77777777" w:rsidR="00D7052E" w:rsidRDefault="00D7052E" w:rsidP="007A3EEE">
      <w:pPr>
        <w:pStyle w:val="rombull"/>
        <w:numPr>
          <w:ilvl w:val="0"/>
          <w:numId w:val="51"/>
        </w:numPr>
      </w:pPr>
      <w:r>
        <w:t>Consumption Register;</w:t>
      </w:r>
    </w:p>
    <w:p w14:paraId="04DB56AF" w14:textId="77777777" w:rsidR="00D7052E" w:rsidRDefault="00D7052E" w:rsidP="007A3EEE">
      <w:pPr>
        <w:pStyle w:val="rombull"/>
        <w:numPr>
          <w:ilvl w:val="0"/>
          <w:numId w:val="51"/>
        </w:numPr>
      </w:pPr>
      <w:r>
        <w:t>Contact Details;</w:t>
      </w:r>
    </w:p>
    <w:p w14:paraId="04DB56B0" w14:textId="77777777" w:rsidR="00D7052E" w:rsidRDefault="00D7052E" w:rsidP="007A3EEE">
      <w:pPr>
        <w:pStyle w:val="rombull"/>
        <w:numPr>
          <w:ilvl w:val="0"/>
          <w:numId w:val="51"/>
        </w:numPr>
      </w:pPr>
      <w:r>
        <w:t>Conversion Factor;</w:t>
      </w:r>
    </w:p>
    <w:p w14:paraId="04DB56B1" w14:textId="77777777" w:rsidR="00D7052E" w:rsidRDefault="00D7052E" w:rsidP="007A3EEE">
      <w:pPr>
        <w:pStyle w:val="rombull"/>
        <w:numPr>
          <w:ilvl w:val="0"/>
          <w:numId w:val="51"/>
        </w:numPr>
      </w:pPr>
      <w:r>
        <w:t>Currency Units;</w:t>
      </w:r>
    </w:p>
    <w:p w14:paraId="04DB56B2" w14:textId="77777777" w:rsidR="00D7052E" w:rsidRDefault="00D7052E" w:rsidP="007A3EEE">
      <w:pPr>
        <w:pStyle w:val="rombull"/>
        <w:numPr>
          <w:ilvl w:val="0"/>
          <w:numId w:val="51"/>
        </w:numPr>
      </w:pPr>
      <w:r>
        <w:t>Customer Identification Number;</w:t>
      </w:r>
    </w:p>
    <w:p w14:paraId="04DB56B3" w14:textId="77777777" w:rsidR="00D7052E" w:rsidRDefault="00D7052E" w:rsidP="007A3EEE">
      <w:pPr>
        <w:pStyle w:val="rombull"/>
        <w:numPr>
          <w:ilvl w:val="0"/>
          <w:numId w:val="51"/>
        </w:numPr>
      </w:pPr>
      <w:r>
        <w:t>Debt Recovery per Payment;</w:t>
      </w:r>
    </w:p>
    <w:p w14:paraId="04DB56B4" w14:textId="77777777" w:rsidR="00D7052E" w:rsidRDefault="00D7052E" w:rsidP="007A3EEE">
      <w:pPr>
        <w:pStyle w:val="rombull"/>
        <w:numPr>
          <w:ilvl w:val="0"/>
          <w:numId w:val="51"/>
        </w:numPr>
      </w:pPr>
      <w:r>
        <w:t>Debt Recovery Rates [1 … 2];</w:t>
      </w:r>
    </w:p>
    <w:p w14:paraId="04DB56B5" w14:textId="77777777" w:rsidR="00D7052E" w:rsidRDefault="00D7052E" w:rsidP="007A3EEE">
      <w:pPr>
        <w:pStyle w:val="rombull"/>
        <w:numPr>
          <w:ilvl w:val="0"/>
          <w:numId w:val="51"/>
        </w:numPr>
      </w:pPr>
      <w:r>
        <w:t>Debt Recovery Rate Cap;</w:t>
      </w:r>
    </w:p>
    <w:p w14:paraId="04DB56B6" w14:textId="77777777" w:rsidR="00D7052E" w:rsidRDefault="00D7052E" w:rsidP="007A3EEE">
      <w:pPr>
        <w:pStyle w:val="rombull"/>
        <w:numPr>
          <w:ilvl w:val="0"/>
          <w:numId w:val="51"/>
        </w:numPr>
      </w:pPr>
      <w:r>
        <w:t>Disablement Threshold;</w:t>
      </w:r>
    </w:p>
    <w:p w14:paraId="04DB56B7" w14:textId="77777777" w:rsidR="00D7052E" w:rsidRDefault="00D7052E" w:rsidP="007A3EEE">
      <w:pPr>
        <w:pStyle w:val="rombull"/>
        <w:numPr>
          <w:ilvl w:val="0"/>
          <w:numId w:val="51"/>
        </w:numPr>
      </w:pPr>
      <w:r>
        <w:t>Emergency Credit Balance;</w:t>
      </w:r>
    </w:p>
    <w:p w14:paraId="04DB56B8" w14:textId="77777777" w:rsidR="00D7052E" w:rsidRDefault="00D7052E" w:rsidP="007A3EEE">
      <w:pPr>
        <w:pStyle w:val="rombull"/>
        <w:numPr>
          <w:ilvl w:val="0"/>
          <w:numId w:val="51"/>
        </w:numPr>
      </w:pPr>
      <w:r>
        <w:t>Emergency Credit Limit;</w:t>
      </w:r>
    </w:p>
    <w:p w14:paraId="04DB56B9" w14:textId="77777777" w:rsidR="00D7052E" w:rsidRDefault="00D7052E" w:rsidP="007A3EEE">
      <w:pPr>
        <w:pStyle w:val="rombull"/>
        <w:numPr>
          <w:ilvl w:val="0"/>
          <w:numId w:val="51"/>
        </w:numPr>
      </w:pPr>
      <w:r>
        <w:t>Emergency Credit Threshold;</w:t>
      </w:r>
    </w:p>
    <w:p w14:paraId="04DB56BA" w14:textId="77777777" w:rsidR="00D7052E" w:rsidRDefault="00D7052E" w:rsidP="007A3EEE">
      <w:pPr>
        <w:pStyle w:val="rombull"/>
        <w:numPr>
          <w:ilvl w:val="0"/>
          <w:numId w:val="51"/>
        </w:numPr>
      </w:pPr>
      <w:r>
        <w:t>Low Credit Threshold;</w:t>
      </w:r>
    </w:p>
    <w:p w14:paraId="04DB56BB" w14:textId="77777777" w:rsidR="00D7052E" w:rsidRDefault="00D7052E" w:rsidP="007A3EEE">
      <w:pPr>
        <w:pStyle w:val="rombull"/>
        <w:numPr>
          <w:ilvl w:val="0"/>
          <w:numId w:val="51"/>
        </w:numPr>
      </w:pPr>
      <w:r>
        <w:t>Meter Balance;</w:t>
      </w:r>
    </w:p>
    <w:p w14:paraId="04DB56BC" w14:textId="77777777" w:rsidR="00D7052E" w:rsidRDefault="00D7052E" w:rsidP="007A3EEE">
      <w:pPr>
        <w:pStyle w:val="rombull"/>
        <w:numPr>
          <w:ilvl w:val="0"/>
          <w:numId w:val="51"/>
        </w:numPr>
      </w:pPr>
      <w:r>
        <w:t>Meter Point Reference Number (MPRN);</w:t>
      </w:r>
    </w:p>
    <w:p w14:paraId="04DB56BD" w14:textId="77777777" w:rsidR="00D7052E" w:rsidRDefault="00D7052E" w:rsidP="007A3EEE">
      <w:pPr>
        <w:pStyle w:val="rombull"/>
        <w:numPr>
          <w:ilvl w:val="0"/>
          <w:numId w:val="51"/>
        </w:numPr>
      </w:pPr>
      <w:r>
        <w:t>Non-Disablement Calendar;</w:t>
      </w:r>
    </w:p>
    <w:p w14:paraId="04DB56BE" w14:textId="77777777" w:rsidR="00D7052E" w:rsidRDefault="00A50F10" w:rsidP="007A3EEE">
      <w:pPr>
        <w:pStyle w:val="rombull"/>
        <w:numPr>
          <w:ilvl w:val="0"/>
          <w:numId w:val="51"/>
        </w:numPr>
      </w:pPr>
      <w:r>
        <w:t>P</w:t>
      </w:r>
      <w:r w:rsidR="00D7052E">
        <w:t>ayment Debt Register;</w:t>
      </w:r>
    </w:p>
    <w:p w14:paraId="04DB56BF" w14:textId="77777777" w:rsidR="00D7052E" w:rsidRDefault="00D7052E" w:rsidP="007A3EEE">
      <w:pPr>
        <w:pStyle w:val="rombull"/>
        <w:numPr>
          <w:ilvl w:val="0"/>
          <w:numId w:val="51"/>
        </w:numPr>
      </w:pPr>
      <w:r>
        <w:t>Payment Mode;</w:t>
      </w:r>
    </w:p>
    <w:p w14:paraId="04DB56C0" w14:textId="77777777" w:rsidR="00D7052E" w:rsidRDefault="00D7052E" w:rsidP="007A3EEE">
      <w:pPr>
        <w:pStyle w:val="rombull"/>
        <w:numPr>
          <w:ilvl w:val="0"/>
          <w:numId w:val="51"/>
        </w:numPr>
      </w:pPr>
      <w:r>
        <w:t>Profile Data Log;</w:t>
      </w:r>
    </w:p>
    <w:p w14:paraId="04DB56C1" w14:textId="77777777" w:rsidR="00D7052E" w:rsidRDefault="00D7052E" w:rsidP="007A3EEE">
      <w:pPr>
        <w:pStyle w:val="rombull"/>
        <w:numPr>
          <w:ilvl w:val="0"/>
          <w:numId w:val="51"/>
        </w:numPr>
      </w:pPr>
      <w:r>
        <w:t>Standing Charge;</w:t>
      </w:r>
    </w:p>
    <w:p w14:paraId="04DB56C2" w14:textId="77777777" w:rsidR="00D7052E" w:rsidRDefault="00D7052E" w:rsidP="007A3EEE">
      <w:pPr>
        <w:pStyle w:val="rombull"/>
        <w:numPr>
          <w:ilvl w:val="0"/>
          <w:numId w:val="51"/>
        </w:numPr>
      </w:pPr>
      <w:r>
        <w:t>Supplier Message;</w:t>
      </w:r>
    </w:p>
    <w:p w14:paraId="04DB56C3" w14:textId="77777777" w:rsidR="00D7052E" w:rsidRDefault="00D7052E" w:rsidP="007A3EEE">
      <w:pPr>
        <w:pStyle w:val="rombull"/>
        <w:numPr>
          <w:ilvl w:val="0"/>
          <w:numId w:val="51"/>
        </w:numPr>
      </w:pPr>
      <w:r>
        <w:t>Supply State;</w:t>
      </w:r>
    </w:p>
    <w:p w14:paraId="04DB56C4" w14:textId="77777777" w:rsidR="00D7052E" w:rsidRDefault="00D7052E" w:rsidP="007A3EEE">
      <w:pPr>
        <w:pStyle w:val="rombull"/>
        <w:numPr>
          <w:ilvl w:val="0"/>
          <w:numId w:val="51"/>
        </w:numPr>
      </w:pPr>
      <w:r>
        <w:t>Tariff Block Counter Matrix;</w:t>
      </w:r>
    </w:p>
    <w:p w14:paraId="04DB56C5" w14:textId="77777777" w:rsidR="00D7052E" w:rsidRDefault="00D7052E" w:rsidP="007A3EEE">
      <w:pPr>
        <w:pStyle w:val="rombull"/>
        <w:numPr>
          <w:ilvl w:val="0"/>
          <w:numId w:val="51"/>
        </w:numPr>
      </w:pPr>
      <w:r>
        <w:t>Tariff Block Price Matrix;</w:t>
      </w:r>
    </w:p>
    <w:p w14:paraId="04DB56C6" w14:textId="77777777" w:rsidR="00D7052E" w:rsidRDefault="00D7052E" w:rsidP="007A3EEE">
      <w:pPr>
        <w:pStyle w:val="rombull"/>
        <w:numPr>
          <w:ilvl w:val="0"/>
          <w:numId w:val="51"/>
        </w:numPr>
      </w:pPr>
      <w:r>
        <w:t>Tariff Switching Table;</w:t>
      </w:r>
    </w:p>
    <w:p w14:paraId="04DB56C7" w14:textId="77777777" w:rsidR="00D7052E" w:rsidRDefault="00D7052E" w:rsidP="007A3EEE">
      <w:pPr>
        <w:pStyle w:val="rombull"/>
        <w:numPr>
          <w:ilvl w:val="0"/>
          <w:numId w:val="51"/>
        </w:numPr>
      </w:pPr>
      <w:r>
        <w:t>Tariff Threshold Matrix;</w:t>
      </w:r>
    </w:p>
    <w:p w14:paraId="04DB56C8" w14:textId="77777777" w:rsidR="00D7052E" w:rsidRDefault="00D7052E" w:rsidP="007A3EEE">
      <w:pPr>
        <w:pStyle w:val="rombull"/>
        <w:numPr>
          <w:ilvl w:val="0"/>
          <w:numId w:val="51"/>
        </w:numPr>
      </w:pPr>
      <w:r>
        <w:t>Tariff TOU Price Matrix;</w:t>
      </w:r>
    </w:p>
    <w:p w14:paraId="04DB56C9" w14:textId="77777777" w:rsidR="00D7052E" w:rsidRDefault="00D7052E" w:rsidP="007A3EEE">
      <w:pPr>
        <w:pStyle w:val="rombull"/>
        <w:numPr>
          <w:ilvl w:val="0"/>
          <w:numId w:val="51"/>
        </w:numPr>
      </w:pPr>
      <w:r>
        <w:t xml:space="preserve">Tariff TOU Register Matrix; </w:t>
      </w:r>
    </w:p>
    <w:p w14:paraId="04DB56CA" w14:textId="77777777" w:rsidR="003E43F0" w:rsidRDefault="00D7052E" w:rsidP="007A3EEE">
      <w:pPr>
        <w:pStyle w:val="rombull"/>
        <w:numPr>
          <w:ilvl w:val="0"/>
          <w:numId w:val="51"/>
        </w:numPr>
      </w:pPr>
      <w:r>
        <w:t>Time Debt Registers [1 … 2]</w:t>
      </w:r>
      <w:r w:rsidR="003E43F0">
        <w:t>;</w:t>
      </w:r>
      <w:r w:rsidR="003E43F0" w:rsidRPr="003E43F0">
        <w:t xml:space="preserve"> </w:t>
      </w:r>
      <w:r w:rsidR="003E43F0">
        <w:t>and</w:t>
      </w:r>
    </w:p>
    <w:p w14:paraId="04DB56CB" w14:textId="77777777" w:rsidR="00D04F0C" w:rsidRDefault="00FA1F7C" w:rsidP="005C28DB">
      <w:pPr>
        <w:pStyle w:val="rombull"/>
        <w:numPr>
          <w:ilvl w:val="0"/>
          <w:numId w:val="51"/>
        </w:numPr>
      </w:pPr>
      <w:r>
        <w:t>P</w:t>
      </w:r>
      <w:r w:rsidR="00F63635" w:rsidRPr="00F63635">
        <w:t xml:space="preserve">ayment-based debt payments </w:t>
      </w:r>
      <w:r w:rsidR="003E43F0" w:rsidRPr="003E43F0">
        <w:t>in the Billing Data Lo</w:t>
      </w:r>
      <w:r w:rsidR="003E43F0">
        <w:t>g</w:t>
      </w:r>
      <w:r w:rsidR="00D7052E">
        <w:t>.</w:t>
      </w:r>
    </w:p>
    <w:p w14:paraId="04DB56CC" w14:textId="77777777" w:rsidR="00D7052E" w:rsidRDefault="00D7052E" w:rsidP="007A3EEE">
      <w:pPr>
        <w:pStyle w:val="Heading3"/>
      </w:pPr>
      <w:bookmarkStart w:id="47" w:name="_Ref405213803"/>
      <w:bookmarkStart w:id="48" w:name="_Toc480281051"/>
      <w:r>
        <w:t>GPF Interface Commands</w:t>
      </w:r>
      <w:bookmarkEnd w:id="47"/>
      <w:bookmarkEnd w:id="48"/>
    </w:p>
    <w:p w14:paraId="04DB56CD" w14:textId="77777777" w:rsidR="00D7052E" w:rsidRDefault="00D7052E" w:rsidP="00D7052E">
      <w:r>
        <w:t xml:space="preserve">The GPF shall be capable of executing the Commands </w:t>
      </w:r>
      <w:r w:rsidR="006B7DEF">
        <w:t>set out</w:t>
      </w:r>
      <w:r>
        <w:t xml:space="preserve"> in this </w:t>
      </w:r>
      <w:r w:rsidRPr="00183D21">
        <w:rPr>
          <w:i/>
        </w:rPr>
        <w:t xml:space="preserve">Section </w:t>
      </w:r>
      <w:r w:rsidR="00183D21" w:rsidRPr="00183D21">
        <w:rPr>
          <w:i/>
        </w:rPr>
        <w:fldChar w:fldCharType="begin"/>
      </w:r>
      <w:r w:rsidR="00183D21" w:rsidRPr="00183D21">
        <w:rPr>
          <w:i/>
        </w:rPr>
        <w:instrText xml:space="preserve"> REF _Ref405213803 \r \h </w:instrText>
      </w:r>
      <w:r w:rsidR="00183D21">
        <w:rPr>
          <w:i/>
        </w:rPr>
        <w:instrText xml:space="preserve"> \* MERGEFORMAT </w:instrText>
      </w:r>
      <w:r w:rsidR="00183D21" w:rsidRPr="00183D21">
        <w:rPr>
          <w:i/>
        </w:rPr>
      </w:r>
      <w:r w:rsidR="00183D21" w:rsidRPr="00183D21">
        <w:rPr>
          <w:i/>
        </w:rPr>
        <w:fldChar w:fldCharType="separate"/>
      </w:r>
      <w:r w:rsidR="00BB38AE">
        <w:rPr>
          <w:i/>
        </w:rPr>
        <w:t>4.5.4</w:t>
      </w:r>
      <w:r w:rsidR="00183D21" w:rsidRPr="00183D21">
        <w:rPr>
          <w:i/>
        </w:rPr>
        <w:fldChar w:fldCharType="end"/>
      </w:r>
      <w:r>
        <w:t xml:space="preserve">. The GPF shall be capable of logging all Commands received and Outcomes in the </w:t>
      </w:r>
      <w:r w:rsidR="00183D21" w:rsidRPr="00183D21">
        <w:rPr>
          <w:i/>
        </w:rPr>
        <w:fldChar w:fldCharType="begin"/>
      </w:r>
      <w:r w:rsidR="00183D21" w:rsidRPr="00183D21">
        <w:rPr>
          <w:i/>
        </w:rPr>
        <w:instrText xml:space="preserve"> REF _Ref405280495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Event Log</w:t>
      </w:r>
      <w:r w:rsidR="00183D21" w:rsidRPr="00183D21">
        <w:rPr>
          <w:i/>
        </w:rPr>
        <w:fldChar w:fldCharType="end"/>
      </w:r>
      <w:r w:rsidRPr="00183D21">
        <w:rPr>
          <w:i/>
        </w:rPr>
        <w:t>(</w:t>
      </w:r>
      <w:r w:rsidR="00183D21" w:rsidRPr="00183D21">
        <w:rPr>
          <w:i/>
        </w:rPr>
        <w:fldChar w:fldCharType="begin"/>
      </w:r>
      <w:r w:rsidR="00183D21" w:rsidRPr="00183D21">
        <w:rPr>
          <w:i/>
        </w:rPr>
        <w:instrText xml:space="preserve"> REF _Ref405280495 \r \h </w:instrText>
      </w:r>
      <w:r w:rsidR="00183D21">
        <w:rPr>
          <w:i/>
        </w:rPr>
        <w:instrText xml:space="preserve"> \* MERGEFORMAT </w:instrText>
      </w:r>
      <w:r w:rsidR="00183D21" w:rsidRPr="00183D21">
        <w:rPr>
          <w:i/>
        </w:rPr>
      </w:r>
      <w:r w:rsidR="00183D21" w:rsidRPr="00183D21">
        <w:rPr>
          <w:i/>
        </w:rPr>
        <w:fldChar w:fldCharType="separate"/>
      </w:r>
      <w:r w:rsidR="00BB38AE">
        <w:rPr>
          <w:i/>
        </w:rPr>
        <w:t>4.6.3.8</w:t>
      </w:r>
      <w:r w:rsidR="00183D21" w:rsidRPr="00183D21">
        <w:rPr>
          <w:i/>
        </w:rPr>
        <w:fldChar w:fldCharType="end"/>
      </w:r>
      <w:r w:rsidRPr="00183D21">
        <w:rPr>
          <w:i/>
        </w:rPr>
        <w:t>).</w:t>
      </w:r>
    </w:p>
    <w:p w14:paraId="04DB56CE" w14:textId="77777777" w:rsidR="00D7052E" w:rsidRDefault="00D7052E" w:rsidP="00D7052E">
      <w:r>
        <w:lastRenderedPageBreak/>
        <w:t>The GPF shall be capable of executing Co</w:t>
      </w:r>
      <w:r w:rsidR="009E0F11">
        <w:t>mmands immediately on receipt (‘</w:t>
      </w:r>
      <w:r>
        <w:t>immediate Commands</w:t>
      </w:r>
      <w:r w:rsidR="009E0F11">
        <w:t>’</w:t>
      </w:r>
      <w:r>
        <w:t>) and where specified in the Great Britain Companion S</w:t>
      </w:r>
      <w:r w:rsidR="009E0F11">
        <w:t>pecification at a future date (‘</w:t>
      </w:r>
      <w:r>
        <w:t>future dated Commands</w:t>
      </w:r>
      <w:r w:rsidR="009E0F11">
        <w:t>’</w:t>
      </w:r>
      <w:r>
        <w:t>). A future dated Command shall include the UTC date and time at which the Command shall be executed by the GPF.</w:t>
      </w:r>
    </w:p>
    <w:p w14:paraId="04DB56CF" w14:textId="77777777" w:rsidR="00D7052E" w:rsidRDefault="00D7052E" w:rsidP="00D7052E">
      <w:r>
        <w:t>The GPF shall be capable of cancelling a future dated Command. A future dated Command shall be capable of being cancelled by an Authorised party, subject to GPF Role-based</w:t>
      </w:r>
      <w:r w:rsidR="009E0F11">
        <w:t xml:space="preserve"> Access Control (as </w:t>
      </w:r>
      <w:r w:rsidR="006B7DEF">
        <w:t>set out</w:t>
      </w:r>
      <w:r w:rsidR="009E0F11">
        <w:t xml:space="preserve"> in </w:t>
      </w:r>
      <w:r w:rsidR="009E0F11" w:rsidRPr="009E0F11">
        <w:rPr>
          <w:i/>
        </w:rPr>
        <w:t>S</w:t>
      </w:r>
      <w:r w:rsidRPr="009E0F11">
        <w:rPr>
          <w:i/>
        </w:rPr>
        <w:t xml:space="preserve">ection </w:t>
      </w:r>
      <w:r w:rsidR="009E0F11" w:rsidRPr="009E0F11">
        <w:rPr>
          <w:i/>
        </w:rPr>
        <w:fldChar w:fldCharType="begin"/>
      </w:r>
      <w:r w:rsidR="009E0F11" w:rsidRPr="009E0F11">
        <w:rPr>
          <w:i/>
        </w:rPr>
        <w:instrText xml:space="preserve"> REF _Ref405210858 \r \h </w:instrText>
      </w:r>
      <w:r w:rsidR="009E0F11">
        <w:rPr>
          <w:i/>
        </w:rPr>
        <w:instrText xml:space="preserve"> \* MERGEFORMAT </w:instrText>
      </w:r>
      <w:r w:rsidR="009E0F11" w:rsidRPr="009E0F11">
        <w:rPr>
          <w:i/>
        </w:rPr>
      </w:r>
      <w:r w:rsidR="009E0F11" w:rsidRPr="009E0F11">
        <w:rPr>
          <w:i/>
        </w:rPr>
        <w:fldChar w:fldCharType="separate"/>
      </w:r>
      <w:r w:rsidR="00BB38AE">
        <w:rPr>
          <w:i/>
        </w:rPr>
        <w:t>4.4.6.2.6</w:t>
      </w:r>
      <w:r w:rsidR="009E0F11" w:rsidRPr="009E0F11">
        <w:rPr>
          <w:i/>
        </w:rPr>
        <w:fldChar w:fldCharType="end"/>
      </w:r>
      <w:r>
        <w:t>).</w:t>
      </w:r>
      <w:r w:rsidR="009E0F11">
        <w:t xml:space="preserve"> </w:t>
      </w:r>
      <w:r>
        <w:t xml:space="preserve"> The GPF shall be capable of generating and sending a Response acknowledging that a future-dated Command has been successfully cancelled.</w:t>
      </w:r>
    </w:p>
    <w:p w14:paraId="04DB56D0" w14:textId="77777777" w:rsidR="00D7052E" w:rsidRDefault="00D7052E" w:rsidP="006B0AED">
      <w:pPr>
        <w:pStyle w:val="Heading4"/>
      </w:pPr>
      <w:r>
        <w:t>Add GPF Device Security Credentials</w:t>
      </w:r>
    </w:p>
    <w:p w14:paraId="04DB56D1" w14:textId="77777777" w:rsidR="00D7052E" w:rsidRDefault="00D7052E" w:rsidP="00D7052E">
      <w:r>
        <w:t xml:space="preserve">A Command to add Security Credentials for a Type 1 Device, Type 2 Device or GSME to the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Pr="009E0F11">
        <w:rPr>
          <w:i/>
        </w:rPr>
        <w:t>).</w:t>
      </w:r>
    </w:p>
    <w:p w14:paraId="04DB56D2" w14:textId="77777777" w:rsidR="00D7052E" w:rsidRDefault="00D7052E" w:rsidP="00D7052E">
      <w:r>
        <w:t>In executing the Command, the GPF shall be capable of:</w:t>
      </w:r>
    </w:p>
    <w:p w14:paraId="04DB56D3" w14:textId="77777777" w:rsidR="00D7052E" w:rsidRDefault="00D7052E" w:rsidP="007A3EEE">
      <w:pPr>
        <w:pStyle w:val="rombull"/>
        <w:numPr>
          <w:ilvl w:val="0"/>
          <w:numId w:val="52"/>
        </w:numPr>
      </w:pPr>
      <w:r>
        <w:t>verifying the Security Credentials;</w:t>
      </w:r>
    </w:p>
    <w:p w14:paraId="04DB56D4" w14:textId="77777777" w:rsidR="00D7052E" w:rsidRDefault="00D7052E" w:rsidP="007A3EEE">
      <w:pPr>
        <w:pStyle w:val="rombull"/>
        <w:numPr>
          <w:ilvl w:val="0"/>
          <w:numId w:val="52"/>
        </w:numPr>
      </w:pPr>
      <w:r>
        <w:t xml:space="preserve">generating and sending an Alert to this effect, including details of the revised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009E0F11" w:rsidRPr="009E0F11">
        <w:rPr>
          <w:i/>
        </w:rPr>
        <w:t>)</w:t>
      </w:r>
      <w:r>
        <w:t>, via the WAN Interface; and</w:t>
      </w:r>
    </w:p>
    <w:p w14:paraId="04DB56D5" w14:textId="77777777" w:rsidR="00D7052E" w:rsidRDefault="00D7052E" w:rsidP="007A3EEE">
      <w:pPr>
        <w:pStyle w:val="rombull"/>
        <w:numPr>
          <w:ilvl w:val="0"/>
          <w:numId w:val="52"/>
        </w:numPr>
      </w:pPr>
      <w:r>
        <w:t xml:space="preserve">recording the Command and Outcome to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Pr="009E0F11">
        <w:rPr>
          <w:i/>
        </w:rPr>
        <w:t>)</w:t>
      </w:r>
      <w:r>
        <w:t>.</w:t>
      </w:r>
    </w:p>
    <w:p w14:paraId="04DB56D6" w14:textId="77777777" w:rsidR="00D7052E" w:rsidRDefault="00D7052E" w:rsidP="006B0AED">
      <w:pPr>
        <w:pStyle w:val="Heading4"/>
      </w:pPr>
      <w:r>
        <w:t>Clear GPF Event Log</w:t>
      </w:r>
    </w:p>
    <w:p w14:paraId="04DB56D7" w14:textId="77777777" w:rsidR="00D7052E" w:rsidRDefault="00D7052E" w:rsidP="00D7052E">
      <w:r>
        <w:t xml:space="preserve">A Command to clear all entries from the </w:t>
      </w:r>
      <w:r w:rsidR="009E0F11" w:rsidRPr="009E0F11">
        <w:rPr>
          <w:i/>
        </w:rPr>
        <w:fldChar w:fldCharType="begin"/>
      </w:r>
      <w:r w:rsidR="009E0F11" w:rsidRPr="009E0F11">
        <w:rPr>
          <w:i/>
        </w:rPr>
        <w:instrText xml:space="preserve"> REF _Ref405280495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Event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_Ref405280495 \r \h </w:instrText>
      </w:r>
      <w:r w:rsidR="009E0F11">
        <w:rPr>
          <w:i/>
        </w:rPr>
        <w:instrText xml:space="preserve"> \* MERGEFORMAT </w:instrText>
      </w:r>
      <w:r w:rsidR="009E0F11" w:rsidRPr="009E0F11">
        <w:rPr>
          <w:i/>
        </w:rPr>
      </w:r>
      <w:r w:rsidR="009E0F11" w:rsidRPr="009E0F11">
        <w:rPr>
          <w:i/>
        </w:rPr>
        <w:fldChar w:fldCharType="separate"/>
      </w:r>
      <w:r w:rsidR="00BB38AE">
        <w:rPr>
          <w:i/>
        </w:rPr>
        <w:t>4.6.3.8</w:t>
      </w:r>
      <w:r w:rsidR="009E0F11" w:rsidRPr="009E0F11">
        <w:rPr>
          <w:i/>
        </w:rPr>
        <w:fldChar w:fldCharType="end"/>
      </w:r>
      <w:r w:rsidRPr="009E0F11">
        <w:rPr>
          <w:i/>
        </w:rPr>
        <w:t>).</w:t>
      </w:r>
    </w:p>
    <w:p w14:paraId="04DB56D8" w14:textId="77777777" w:rsidR="00D7052E" w:rsidRDefault="00D7052E" w:rsidP="00D7052E">
      <w:r>
        <w:t xml:space="preserve">The GPF shall be capable of logging that the Command has been executed in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009E0F11" w:rsidRPr="009E0F11">
        <w:rPr>
          <w:i/>
        </w:rPr>
        <w:t>)</w:t>
      </w:r>
      <w:r>
        <w:t>.</w:t>
      </w:r>
    </w:p>
    <w:p w14:paraId="04DB56D9" w14:textId="77777777" w:rsidR="00D7052E" w:rsidRDefault="00D7052E" w:rsidP="006B0AED">
      <w:pPr>
        <w:pStyle w:val="Heading4"/>
      </w:pPr>
      <w:r>
        <w:t>Issue GPF Security Credentials</w:t>
      </w:r>
    </w:p>
    <w:p w14:paraId="04DB56DA" w14:textId="77777777" w:rsidR="00D7052E" w:rsidRDefault="00D7052E" w:rsidP="00D7052E">
      <w:r>
        <w:t>A Command to generate a Public-Private Key Pair and issue a corresponding Certificate Signing Request.</w:t>
      </w:r>
    </w:p>
    <w:p w14:paraId="04DB56DB" w14:textId="77777777" w:rsidR="00D7052E" w:rsidRDefault="00D7052E" w:rsidP="006B0AED">
      <w:pPr>
        <w:pStyle w:val="Heading4"/>
      </w:pPr>
      <w:bookmarkStart w:id="49" w:name="_Ref459129460"/>
      <w:r>
        <w:t>Read GPF Configuration Data</w:t>
      </w:r>
      <w:bookmarkEnd w:id="49"/>
    </w:p>
    <w:p w14:paraId="04DB56DC" w14:textId="77777777" w:rsidR="00D7052E" w:rsidRDefault="00D7052E" w:rsidP="00D7052E">
      <w:r>
        <w:t xml:space="preserve">A Command to read the value of one or more of the GPF configuration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_Ref405280087 \r \h </w:instrText>
      </w:r>
      <w:r w:rsidR="00482409">
        <w:rPr>
          <w:i/>
        </w:rPr>
        <w:instrText xml:space="preserve"> \* MERGEFORMAT </w:instrText>
      </w:r>
      <w:r w:rsidR="00482409" w:rsidRPr="00482409">
        <w:rPr>
          <w:i/>
        </w:rPr>
      </w:r>
      <w:r w:rsidR="00482409" w:rsidRPr="00482409">
        <w:rPr>
          <w:i/>
        </w:rPr>
        <w:fldChar w:fldCharType="separate"/>
      </w:r>
      <w:r w:rsidR="00BB38AE">
        <w:rPr>
          <w:i/>
        </w:rPr>
        <w:t>4.6.2</w:t>
      </w:r>
      <w:r w:rsidR="00482409" w:rsidRPr="00482409">
        <w:rPr>
          <w:i/>
        </w:rPr>
        <w:fldChar w:fldCharType="end"/>
      </w:r>
      <w:r>
        <w:t>.</w:t>
      </w:r>
    </w:p>
    <w:p w14:paraId="04DB56DD" w14:textId="77777777" w:rsidR="00D7052E" w:rsidRDefault="00D7052E" w:rsidP="00D7052E">
      <w:r>
        <w:t>In executing the Command, the GPF shall be capable of sending such value(s) in a Response.</w:t>
      </w:r>
    </w:p>
    <w:p w14:paraId="04DB56DE" w14:textId="77777777" w:rsidR="00D7052E" w:rsidRDefault="00D7052E" w:rsidP="006B0AED">
      <w:pPr>
        <w:pStyle w:val="Heading4"/>
      </w:pPr>
      <w:bookmarkStart w:id="50" w:name="_Ref456683601"/>
      <w:r>
        <w:t>Read GPF Constant Data</w:t>
      </w:r>
      <w:bookmarkEnd w:id="50"/>
    </w:p>
    <w:p w14:paraId="04DB56DF" w14:textId="77777777" w:rsidR="00D7052E" w:rsidRDefault="00D7052E" w:rsidP="00D7052E">
      <w:r>
        <w:t xml:space="preserve">A Command to read the value of </w:t>
      </w:r>
      <w:r w:rsidR="0090391C">
        <w:t xml:space="preserve">the </w:t>
      </w:r>
      <w:r w:rsidR="0090391C" w:rsidRPr="0090391C">
        <w:rPr>
          <w:i/>
        </w:rPr>
        <w:fldChar w:fldCharType="begin"/>
      </w:r>
      <w:r w:rsidR="0090391C" w:rsidRPr="0090391C">
        <w:rPr>
          <w:i/>
        </w:rPr>
        <w:instrText xml:space="preserve"> REF _Ref405209430 \h </w:instrText>
      </w:r>
      <w:r w:rsidR="0090391C">
        <w:rPr>
          <w:i/>
        </w:rPr>
        <w:instrText xml:space="preserve"> \* MERGEFORMAT </w:instrText>
      </w:r>
      <w:r w:rsidR="0090391C" w:rsidRPr="0090391C">
        <w:rPr>
          <w:i/>
        </w:rPr>
      </w:r>
      <w:r w:rsidR="0090391C" w:rsidRPr="0090391C">
        <w:rPr>
          <w:i/>
        </w:rPr>
        <w:fldChar w:fldCharType="separate"/>
      </w:r>
      <w:r w:rsidR="00BB38AE" w:rsidRPr="00BB38AE">
        <w:rPr>
          <w:i/>
        </w:rPr>
        <w:t>GPF Identifier</w:t>
      </w:r>
      <w:r w:rsidR="0090391C" w:rsidRPr="0090391C">
        <w:rPr>
          <w:i/>
        </w:rPr>
        <w:fldChar w:fldCharType="end"/>
      </w:r>
      <w:r w:rsidR="0090391C" w:rsidRPr="0090391C">
        <w:rPr>
          <w:i/>
        </w:rPr>
        <w:t>(</w:t>
      </w:r>
      <w:r w:rsidR="0090391C" w:rsidRPr="0090391C">
        <w:rPr>
          <w:i/>
        </w:rPr>
        <w:fldChar w:fldCharType="begin"/>
      </w:r>
      <w:r w:rsidR="0090391C" w:rsidRPr="0090391C">
        <w:rPr>
          <w:i/>
        </w:rPr>
        <w:instrText xml:space="preserve"> REF _Ref405209430 \r \h </w:instrText>
      </w:r>
      <w:r w:rsidR="0090391C">
        <w:rPr>
          <w:i/>
        </w:rPr>
        <w:instrText xml:space="preserve"> \* MERGEFORMAT </w:instrText>
      </w:r>
      <w:r w:rsidR="0090391C" w:rsidRPr="0090391C">
        <w:rPr>
          <w:i/>
        </w:rPr>
      </w:r>
      <w:r w:rsidR="0090391C" w:rsidRPr="0090391C">
        <w:rPr>
          <w:i/>
        </w:rPr>
        <w:fldChar w:fldCharType="separate"/>
      </w:r>
      <w:r w:rsidR="00BB38AE">
        <w:rPr>
          <w:i/>
        </w:rPr>
        <w:t>4.6.1.4</w:t>
      </w:r>
      <w:r w:rsidR="0090391C" w:rsidRPr="0090391C">
        <w:rPr>
          <w:i/>
        </w:rPr>
        <w:fldChar w:fldCharType="end"/>
      </w:r>
      <w:r w:rsidR="0090391C" w:rsidRPr="0090391C">
        <w:rPr>
          <w:i/>
        </w:rPr>
        <w:t>)</w:t>
      </w:r>
      <w:r>
        <w:t>.</w:t>
      </w:r>
    </w:p>
    <w:p w14:paraId="04DB56E0" w14:textId="77777777" w:rsidR="00D7052E" w:rsidRDefault="00D7052E" w:rsidP="00D7052E">
      <w:r>
        <w:t xml:space="preserve">In executing the Command, the GPF shall be capable of sending such </w:t>
      </w:r>
      <w:r w:rsidR="0090391C">
        <w:t xml:space="preserve">a </w:t>
      </w:r>
      <w:r>
        <w:t>value in a Response.</w:t>
      </w:r>
    </w:p>
    <w:p w14:paraId="04DB56E1" w14:textId="77777777" w:rsidR="00D7052E" w:rsidRDefault="00D7052E" w:rsidP="006B0AED">
      <w:pPr>
        <w:pStyle w:val="Heading4"/>
      </w:pPr>
      <w:bookmarkStart w:id="51" w:name="_Ref456683636"/>
      <w:r>
        <w:t>Read GPF Operational Data</w:t>
      </w:r>
      <w:bookmarkEnd w:id="51"/>
    </w:p>
    <w:p w14:paraId="04DB56E2" w14:textId="77777777" w:rsidR="00D7052E" w:rsidRDefault="00D7052E" w:rsidP="00D7052E">
      <w:r>
        <w:t xml:space="preserve">A Command to read the value of one or more of the GPF operational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_Ref405280125 \r \h </w:instrText>
      </w:r>
      <w:r w:rsidR="00482409">
        <w:rPr>
          <w:i/>
        </w:rPr>
        <w:instrText xml:space="preserve"> \* MERGEFORMAT </w:instrText>
      </w:r>
      <w:r w:rsidR="00482409" w:rsidRPr="00482409">
        <w:rPr>
          <w:i/>
        </w:rPr>
      </w:r>
      <w:r w:rsidR="00482409" w:rsidRPr="00482409">
        <w:rPr>
          <w:i/>
        </w:rPr>
        <w:fldChar w:fldCharType="separate"/>
      </w:r>
      <w:r w:rsidR="00BB38AE">
        <w:rPr>
          <w:i/>
        </w:rPr>
        <w:t>4.6.3</w:t>
      </w:r>
      <w:r w:rsidR="00482409" w:rsidRPr="00482409">
        <w:rPr>
          <w:i/>
        </w:rPr>
        <w:fldChar w:fldCharType="end"/>
      </w:r>
      <w:r>
        <w:t>.</w:t>
      </w:r>
    </w:p>
    <w:p w14:paraId="04DB56E3" w14:textId="77777777" w:rsidR="00D7052E" w:rsidRDefault="00D7052E" w:rsidP="00D7052E">
      <w:r>
        <w:t>In executing the Command, the GPF shall be capable of sending such value(s) in a Response.</w:t>
      </w:r>
    </w:p>
    <w:p w14:paraId="04DB56E4" w14:textId="77777777" w:rsidR="00D7052E" w:rsidRDefault="00D7052E" w:rsidP="006B0AED">
      <w:pPr>
        <w:pStyle w:val="Heading4"/>
      </w:pPr>
      <w:r>
        <w:t>Remove GPF Device Security Credentials</w:t>
      </w:r>
    </w:p>
    <w:p w14:paraId="04DB56E5" w14:textId="77777777" w:rsidR="00D7052E" w:rsidRDefault="00D7052E" w:rsidP="00D7052E">
      <w:r>
        <w:t xml:space="preserve">A Command to remove Security Credentials for a Device from the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Pr="006A0931">
        <w:rPr>
          <w:i/>
        </w:rPr>
        <w:t>).</w:t>
      </w:r>
    </w:p>
    <w:p w14:paraId="04DB56E6" w14:textId="77777777" w:rsidR="00D7052E" w:rsidRDefault="00D7052E" w:rsidP="00D7052E">
      <w:r>
        <w:t>In executing the Command the GPF shall be capable of:</w:t>
      </w:r>
    </w:p>
    <w:p w14:paraId="04DB56E7" w14:textId="77777777" w:rsidR="00D7052E" w:rsidRDefault="00D7052E" w:rsidP="00660AA3">
      <w:pPr>
        <w:pStyle w:val="rombull"/>
        <w:numPr>
          <w:ilvl w:val="0"/>
          <w:numId w:val="53"/>
        </w:numPr>
      </w:pPr>
      <w:r>
        <w:t xml:space="preserve">generating and sending an Alert to this effect, including details of the revised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006A0931"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006A0931" w:rsidRPr="006A0931">
        <w:rPr>
          <w:i/>
        </w:rPr>
        <w:t>)</w:t>
      </w:r>
      <w:r>
        <w:t>, via the WAN Interface; and</w:t>
      </w:r>
    </w:p>
    <w:p w14:paraId="04DB56E8" w14:textId="77777777" w:rsidR="00D7052E" w:rsidRDefault="00D7052E" w:rsidP="00660AA3">
      <w:pPr>
        <w:pStyle w:val="rombull"/>
        <w:numPr>
          <w:ilvl w:val="0"/>
          <w:numId w:val="53"/>
        </w:numPr>
      </w:pPr>
      <w:r>
        <w:t xml:space="preserve">recording the Command and Outcome to the </w:t>
      </w:r>
      <w:r w:rsidR="006A0931" w:rsidRPr="006A0931">
        <w:rPr>
          <w:i/>
        </w:rPr>
        <w:fldChar w:fldCharType="begin"/>
      </w:r>
      <w:r w:rsidR="006A0931" w:rsidRPr="006A0931">
        <w:rPr>
          <w:i/>
        </w:rPr>
        <w:instrText xml:space="preserve"> REF _Ref405211044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Security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_Ref405211044 \r \h </w:instrText>
      </w:r>
      <w:r w:rsidR="006A0931">
        <w:rPr>
          <w:i/>
        </w:rPr>
        <w:instrText xml:space="preserve"> \* MERGEFORMAT </w:instrText>
      </w:r>
      <w:r w:rsidR="006A0931" w:rsidRPr="006A0931">
        <w:rPr>
          <w:i/>
        </w:rPr>
      </w:r>
      <w:r w:rsidR="006A0931" w:rsidRPr="006A0931">
        <w:rPr>
          <w:i/>
        </w:rPr>
        <w:fldChar w:fldCharType="separate"/>
      </w:r>
      <w:r w:rsidR="00BB38AE">
        <w:rPr>
          <w:i/>
        </w:rPr>
        <w:t>4.6.3.11</w:t>
      </w:r>
      <w:r w:rsidR="006A0931" w:rsidRPr="006A0931">
        <w:rPr>
          <w:i/>
        </w:rPr>
        <w:fldChar w:fldCharType="end"/>
      </w:r>
      <w:r w:rsidRPr="006A0931">
        <w:rPr>
          <w:i/>
        </w:rPr>
        <w:t>).</w:t>
      </w:r>
    </w:p>
    <w:p w14:paraId="04DB56E9" w14:textId="77777777" w:rsidR="00D7052E" w:rsidRDefault="00D7052E" w:rsidP="006B0AED">
      <w:pPr>
        <w:pStyle w:val="Heading4"/>
      </w:pPr>
      <w:bookmarkStart w:id="52" w:name="_Ref405215004"/>
      <w:r>
        <w:lastRenderedPageBreak/>
        <w:t>Replace GPF Security Credentials</w:t>
      </w:r>
      <w:bookmarkEnd w:id="52"/>
    </w:p>
    <w:p w14:paraId="04DB56EA" w14:textId="77777777" w:rsidR="00D7052E" w:rsidRDefault="00D7052E" w:rsidP="00D7052E">
      <w:r>
        <w:t xml:space="preserve">A Command to replace </w:t>
      </w:r>
      <w:r w:rsidR="001A7851" w:rsidRPr="001A7851">
        <w:rPr>
          <w:i/>
        </w:rPr>
        <w:fldChar w:fldCharType="begin"/>
      </w:r>
      <w:r w:rsidR="001A7851" w:rsidRPr="001A7851">
        <w:rPr>
          <w:i/>
        </w:rPr>
        <w:instrText xml:space="preserve"> REF _Ref405214976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GPF Security Credentials</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_Ref405214976 \r \h </w:instrText>
      </w:r>
      <w:r w:rsidR="001A7851">
        <w:rPr>
          <w:i/>
        </w:rPr>
        <w:instrText xml:space="preserve"> \* MERGEFORMAT </w:instrText>
      </w:r>
      <w:r w:rsidR="001A7851" w:rsidRPr="001A7851">
        <w:rPr>
          <w:i/>
        </w:rPr>
      </w:r>
      <w:r w:rsidR="001A7851" w:rsidRPr="001A7851">
        <w:rPr>
          <w:i/>
        </w:rPr>
        <w:fldChar w:fldCharType="separate"/>
      </w:r>
      <w:r w:rsidR="00BB38AE">
        <w:rPr>
          <w:i/>
        </w:rPr>
        <w:t>4.6.2.4</w:t>
      </w:r>
      <w:r w:rsidR="001A7851" w:rsidRPr="001A7851">
        <w:rPr>
          <w:i/>
        </w:rPr>
        <w:fldChar w:fldCharType="end"/>
      </w:r>
      <w:r w:rsidRPr="001A7851">
        <w:rPr>
          <w:i/>
        </w:rPr>
        <w:t>)</w:t>
      </w:r>
      <w:r>
        <w:t xml:space="preserve"> held within the GPF.</w:t>
      </w:r>
    </w:p>
    <w:p w14:paraId="04DB56EB" w14:textId="77777777" w:rsidR="00D7052E" w:rsidRDefault="00D7052E" w:rsidP="00D7052E">
      <w:r>
        <w:t>In executing the Command the GPF shall be capable of:</w:t>
      </w:r>
    </w:p>
    <w:p w14:paraId="04DB56EC" w14:textId="77777777" w:rsidR="00D7052E" w:rsidRDefault="00D7052E" w:rsidP="00CA2337">
      <w:pPr>
        <w:pStyle w:val="rombull"/>
        <w:numPr>
          <w:ilvl w:val="0"/>
          <w:numId w:val="54"/>
        </w:numPr>
      </w:pPr>
      <w:r>
        <w:t>maintaining the Command’s Transactional Atomicity; and</w:t>
      </w:r>
    </w:p>
    <w:p w14:paraId="04DB56ED" w14:textId="77777777" w:rsidR="00D7052E" w:rsidRDefault="00D7052E" w:rsidP="00CA2337">
      <w:pPr>
        <w:pStyle w:val="rombull"/>
        <w:numPr>
          <w:ilvl w:val="0"/>
          <w:numId w:val="54"/>
        </w:numPr>
      </w:pPr>
      <w:r>
        <w:t xml:space="preserve">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r>
        <w:t>.</w:t>
      </w:r>
    </w:p>
    <w:p w14:paraId="04DB56EE" w14:textId="77777777" w:rsidR="00D7052E" w:rsidRDefault="00D7052E" w:rsidP="006B0AED">
      <w:pPr>
        <w:pStyle w:val="Heading4"/>
      </w:pPr>
      <w:r>
        <w:t>Restore GPF Device Log</w:t>
      </w:r>
    </w:p>
    <w:p w14:paraId="04DB56EF" w14:textId="77777777" w:rsidR="00D7052E" w:rsidRDefault="00D7052E" w:rsidP="00D7052E">
      <w:r>
        <w:t xml:space="preserve">A Command to restore the details in the </w:t>
      </w:r>
      <w:r w:rsidR="001A7851" w:rsidRPr="006A0931">
        <w:rPr>
          <w:i/>
        </w:rPr>
        <w:fldChar w:fldCharType="begin"/>
      </w:r>
      <w:r w:rsidR="001A7851" w:rsidRPr="006A0931">
        <w:rPr>
          <w:i/>
        </w:rPr>
        <w:instrText xml:space="preserve"> REF _Ref405213777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Device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_Ref405213777 \r \h </w:instrText>
      </w:r>
      <w:r w:rsidR="001A7851">
        <w:rPr>
          <w:i/>
        </w:rPr>
        <w:instrText xml:space="preserve"> \* MERGEFORMAT </w:instrText>
      </w:r>
      <w:r w:rsidR="001A7851" w:rsidRPr="006A0931">
        <w:rPr>
          <w:i/>
        </w:rPr>
      </w:r>
      <w:r w:rsidR="001A7851" w:rsidRPr="006A0931">
        <w:rPr>
          <w:i/>
        </w:rPr>
        <w:fldChar w:fldCharType="separate"/>
      </w:r>
      <w:r w:rsidR="00BB38AE">
        <w:rPr>
          <w:i/>
        </w:rPr>
        <w:t>4.6.2.3</w:t>
      </w:r>
      <w:r w:rsidR="001A7851" w:rsidRPr="006A0931">
        <w:rPr>
          <w:i/>
        </w:rPr>
        <w:fldChar w:fldCharType="end"/>
      </w:r>
      <w:r w:rsidR="001A7851" w:rsidRPr="006A0931">
        <w:rPr>
          <w:i/>
        </w:rPr>
        <w:t>)</w:t>
      </w:r>
      <w:r>
        <w:t>.</w:t>
      </w:r>
    </w:p>
    <w:p w14:paraId="04DB56F0" w14:textId="77777777" w:rsidR="00D7052E" w:rsidRDefault="00D7052E" w:rsidP="00D7052E">
      <w:r>
        <w:t xml:space="preserve">In executing the Command, the GPF shall be capable of 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p>
    <w:p w14:paraId="04DB56F1" w14:textId="77777777" w:rsidR="00D7052E" w:rsidRDefault="00D7052E" w:rsidP="006B0AED">
      <w:pPr>
        <w:pStyle w:val="Heading4"/>
      </w:pPr>
      <w:r>
        <w:t>Restrict GPF Data</w:t>
      </w:r>
    </w:p>
    <w:p w14:paraId="04DB56F2" w14:textId="77777777" w:rsidR="00D7052E" w:rsidRDefault="00D7052E" w:rsidP="00D7052E">
      <w:r>
        <w:t>A Command to restrict provision to Type 1 Devices and Type 2 Devices of all items of Personal Data stored in the GPF which have a UTC date and time stamp prior to the date and time stamp specified in the Restrict GPF Data Command.</w:t>
      </w:r>
    </w:p>
    <w:p w14:paraId="04DB56F3" w14:textId="77777777" w:rsidR="00D7052E" w:rsidRDefault="00D7052E" w:rsidP="00CA2337">
      <w:pPr>
        <w:pStyle w:val="Heading2"/>
      </w:pPr>
      <w:bookmarkStart w:id="53" w:name="_Ref405209359"/>
      <w:bookmarkStart w:id="54" w:name="_Ref405213871"/>
      <w:bookmarkStart w:id="55" w:name="_Ref405213956"/>
      <w:bookmarkStart w:id="56" w:name="_Ref405280379"/>
      <w:bookmarkStart w:id="57" w:name="_Toc480281052"/>
      <w:r>
        <w:t>Data Requirements</w:t>
      </w:r>
      <w:bookmarkEnd w:id="53"/>
      <w:bookmarkEnd w:id="54"/>
      <w:bookmarkEnd w:id="55"/>
      <w:bookmarkEnd w:id="56"/>
      <w:bookmarkEnd w:id="57"/>
    </w:p>
    <w:p w14:paraId="04DB56F4" w14:textId="77777777" w:rsidR="00D7052E" w:rsidRDefault="00D7052E" w:rsidP="00D7052E">
      <w:r>
        <w:t xml:space="preserve">This </w:t>
      </w:r>
      <w:r w:rsidR="002D7CC9">
        <w:t xml:space="preserve">Section </w:t>
      </w:r>
      <w:r>
        <w:t>describes the minimum information which the CH shall be capable of holding in its Data Store.</w:t>
      </w:r>
    </w:p>
    <w:p w14:paraId="04DB56F5" w14:textId="77777777" w:rsidR="00D7052E" w:rsidRDefault="00D7052E" w:rsidP="00CA2337">
      <w:pPr>
        <w:pStyle w:val="Heading3"/>
      </w:pPr>
      <w:bookmarkStart w:id="58" w:name="_Ref405280105"/>
      <w:bookmarkStart w:id="59" w:name="_Toc480281053"/>
      <w:r>
        <w:t>Constant Data</w:t>
      </w:r>
      <w:bookmarkEnd w:id="58"/>
      <w:bookmarkEnd w:id="59"/>
    </w:p>
    <w:p w14:paraId="04DB56F6" w14:textId="77777777" w:rsidR="00D7052E" w:rsidRDefault="00D7052E" w:rsidP="00D7052E">
      <w:r>
        <w:t>Describes data that remains constant and unchangeable at all times.</w:t>
      </w:r>
    </w:p>
    <w:p w14:paraId="04DB56F7" w14:textId="77777777" w:rsidR="00D7052E" w:rsidRDefault="00D7052E" w:rsidP="006B0AED">
      <w:pPr>
        <w:pStyle w:val="Heading4"/>
      </w:pPr>
      <w:bookmarkStart w:id="60" w:name="_Ref405209392"/>
      <w:r>
        <w:t>CHF Identifier</w:t>
      </w:r>
      <w:bookmarkEnd w:id="60"/>
    </w:p>
    <w:p w14:paraId="04DB56F8" w14:textId="77777777" w:rsidR="00D7052E" w:rsidRDefault="00D7052E" w:rsidP="00D7052E">
      <w:r>
        <w:t>A globally unique identifier used to identify the CHF based on the EUI-64 Institute of Electrical and Electronics Engineers (IEEE) standard.</w:t>
      </w:r>
    </w:p>
    <w:p w14:paraId="04DB56F9" w14:textId="77777777" w:rsidR="00D7052E" w:rsidRDefault="00D7052E" w:rsidP="006B0AED">
      <w:pPr>
        <w:pStyle w:val="Heading4"/>
      </w:pPr>
      <w:r>
        <w:t>CH Manufacturer Identifier</w:t>
      </w:r>
    </w:p>
    <w:p w14:paraId="04DB56FA" w14:textId="77777777" w:rsidR="00D7052E" w:rsidRDefault="00D7052E" w:rsidP="00D7052E">
      <w:r>
        <w:t>An identifier used to identify the manufacturer of the CH.</w:t>
      </w:r>
    </w:p>
    <w:p w14:paraId="04DB56FB" w14:textId="77777777" w:rsidR="00D7052E" w:rsidRDefault="00D7052E" w:rsidP="006B0AED">
      <w:pPr>
        <w:pStyle w:val="Heading4"/>
      </w:pPr>
      <w:r>
        <w:t>Model Type</w:t>
      </w:r>
    </w:p>
    <w:p w14:paraId="04DB56FC" w14:textId="77777777" w:rsidR="00D7052E" w:rsidRDefault="00D7052E" w:rsidP="00D7052E">
      <w:r>
        <w:t>An identifier used to identify the model of the CH.</w:t>
      </w:r>
    </w:p>
    <w:p w14:paraId="04DB56FD" w14:textId="77777777" w:rsidR="00D7052E" w:rsidRDefault="00D7052E" w:rsidP="006B0AED">
      <w:pPr>
        <w:pStyle w:val="Heading4"/>
      </w:pPr>
      <w:bookmarkStart w:id="61" w:name="_Ref405209430"/>
      <w:r>
        <w:t>GPF Identifier</w:t>
      </w:r>
      <w:bookmarkEnd w:id="61"/>
    </w:p>
    <w:p w14:paraId="04DB56FE" w14:textId="77777777" w:rsidR="00D7052E" w:rsidRDefault="00D7052E" w:rsidP="00D7052E">
      <w:r>
        <w:t>A globally unique identifier used to identify the GPF based on the EUI-64 Institute of Electrical and Electronics Engineers (IEEE) standard.</w:t>
      </w:r>
    </w:p>
    <w:p w14:paraId="04DB56FF" w14:textId="77777777" w:rsidR="00D7052E" w:rsidRDefault="00D7052E" w:rsidP="00CA2337">
      <w:pPr>
        <w:pStyle w:val="Heading3"/>
      </w:pPr>
      <w:bookmarkStart w:id="62" w:name="_Ref405280087"/>
      <w:bookmarkStart w:id="63" w:name="_Toc480281054"/>
      <w:r>
        <w:t>Configuration Data</w:t>
      </w:r>
      <w:bookmarkEnd w:id="62"/>
      <w:bookmarkEnd w:id="63"/>
    </w:p>
    <w:p w14:paraId="04DB5700" w14:textId="77777777" w:rsidR="00D7052E" w:rsidRDefault="00D7052E" w:rsidP="00D7052E">
      <w:r>
        <w:t>Describes data that configures the operation of various functions of the CH.</w:t>
      </w:r>
    </w:p>
    <w:p w14:paraId="04DB5701" w14:textId="77777777" w:rsidR="00D7052E" w:rsidRDefault="00D7052E" w:rsidP="006B0AED">
      <w:pPr>
        <w:pStyle w:val="Heading4"/>
      </w:pPr>
      <w:bookmarkStart w:id="64" w:name="_Ref405209814"/>
      <w:r>
        <w:t>CHF Device Log</w:t>
      </w:r>
      <w:bookmarkEnd w:id="64"/>
    </w:p>
    <w:p w14:paraId="04DB5702" w14:textId="77777777" w:rsidR="00D7052E" w:rsidRDefault="00D7052E" w:rsidP="00D7052E">
      <w:r>
        <w:t>The Security Credentials for each of the Type 1 Devices, Type 2 Devices, GSME, ESME and GPF with which the CHF can establish Communications Links.</w:t>
      </w:r>
    </w:p>
    <w:p w14:paraId="04DB5703" w14:textId="77777777" w:rsidR="00D7052E" w:rsidRDefault="00D7052E" w:rsidP="006B0AED">
      <w:pPr>
        <w:pStyle w:val="Heading4"/>
      </w:pPr>
      <w:bookmarkStart w:id="65" w:name="_Ref405214777"/>
      <w:r>
        <w:t>CHF Security Credentials</w:t>
      </w:r>
      <w:bookmarkEnd w:id="65"/>
    </w:p>
    <w:p w14:paraId="04DB5704" w14:textId="77777777" w:rsidR="00D7052E" w:rsidRDefault="00D7052E" w:rsidP="00D7052E">
      <w:r>
        <w:t xml:space="preserve">The Security Credentials for the CHF and parties Authorised to establish Communications Links with it. </w:t>
      </w:r>
    </w:p>
    <w:p w14:paraId="04DB5705" w14:textId="77777777" w:rsidR="00D7052E" w:rsidRDefault="00D7052E" w:rsidP="006B0AED">
      <w:pPr>
        <w:pStyle w:val="Heading4"/>
      </w:pPr>
      <w:bookmarkStart w:id="66" w:name="_Ref405213777"/>
      <w:r>
        <w:t>GPF Device Log</w:t>
      </w:r>
      <w:bookmarkEnd w:id="66"/>
    </w:p>
    <w:p w14:paraId="04DB5706" w14:textId="77777777" w:rsidR="00D7052E" w:rsidRDefault="00D7052E" w:rsidP="00D7052E">
      <w:r>
        <w:t>The Security Credentials for each of the Type 1 Devices and Type 2 Devices with which the GPF can establish Communications Links.</w:t>
      </w:r>
    </w:p>
    <w:p w14:paraId="04DB5707" w14:textId="77777777" w:rsidR="00D7052E" w:rsidRDefault="00D7052E" w:rsidP="006B0AED">
      <w:pPr>
        <w:pStyle w:val="Heading4"/>
      </w:pPr>
      <w:bookmarkStart w:id="67" w:name="_Ref405214976"/>
      <w:r>
        <w:lastRenderedPageBreak/>
        <w:t>GPF Security Credentials</w:t>
      </w:r>
      <w:bookmarkEnd w:id="67"/>
    </w:p>
    <w:p w14:paraId="04DB5708" w14:textId="77777777" w:rsidR="00D7052E" w:rsidRDefault="00D7052E" w:rsidP="00D7052E">
      <w:r>
        <w:t>The Security Credentials for the GPF and parties Authorised to establish Communications Links with it.</w:t>
      </w:r>
    </w:p>
    <w:p w14:paraId="04DB5709" w14:textId="77777777" w:rsidR="00217DD4" w:rsidRPr="00217DD4" w:rsidRDefault="00217DD4" w:rsidP="00217DD4">
      <w:pPr>
        <w:pStyle w:val="Heading4"/>
      </w:pPr>
      <w:bookmarkStart w:id="68" w:name="_Ref461698663"/>
      <w:r w:rsidRPr="00217DD4">
        <w:t>Sub GHz Configuration Settings[DBCH]</w:t>
      </w:r>
      <w:bookmarkEnd w:id="68"/>
    </w:p>
    <w:p w14:paraId="04DB570A" w14:textId="77777777" w:rsidR="0009436C" w:rsidRPr="0009436C" w:rsidRDefault="00BB56B9" w:rsidP="00217DD4">
      <w:r w:rsidRPr="00BB56B9">
        <w:t xml:space="preserve">The settings to control the CH’s operations in relation to </w:t>
      </w:r>
      <w:r w:rsidR="00E03A34">
        <w:t>Sub GHz Bands</w:t>
      </w:r>
      <w:r w:rsidRPr="00BB56B9">
        <w:t>.</w:t>
      </w:r>
    </w:p>
    <w:p w14:paraId="04DB570B" w14:textId="77777777" w:rsidR="00D7052E" w:rsidRDefault="00D7052E" w:rsidP="00CA2337">
      <w:pPr>
        <w:pStyle w:val="Heading3"/>
      </w:pPr>
      <w:bookmarkStart w:id="69" w:name="_Ref405280125"/>
      <w:bookmarkStart w:id="70" w:name="_Toc480281055"/>
      <w:r>
        <w:t>Operational Data</w:t>
      </w:r>
      <w:bookmarkEnd w:id="69"/>
      <w:bookmarkEnd w:id="70"/>
    </w:p>
    <w:p w14:paraId="04DB570C" w14:textId="77777777" w:rsidR="00D7052E" w:rsidRDefault="00D7052E" w:rsidP="00D7052E">
      <w:r>
        <w:t>Describes data used by the functions of the CHF and GPF for output of information.</w:t>
      </w:r>
    </w:p>
    <w:p w14:paraId="04DB570D" w14:textId="77777777" w:rsidR="00D7052E" w:rsidRDefault="00D7052E" w:rsidP="006B0AED">
      <w:pPr>
        <w:pStyle w:val="Heading4"/>
      </w:pPr>
      <w:bookmarkStart w:id="71" w:name="_Ref405209673"/>
      <w:r>
        <w:t>CHF Date and Time</w:t>
      </w:r>
      <w:bookmarkEnd w:id="71"/>
    </w:p>
    <w:p w14:paraId="04DB570E" w14:textId="77777777" w:rsidR="00D7052E" w:rsidRDefault="00D7052E" w:rsidP="00D7052E">
      <w:r>
        <w:t>The Clock’s date and time (in UTC and Local Time).</w:t>
      </w:r>
    </w:p>
    <w:p w14:paraId="04DB570F" w14:textId="77777777" w:rsidR="00D7052E" w:rsidRDefault="00D7052E" w:rsidP="006B0AED">
      <w:pPr>
        <w:pStyle w:val="Heading4"/>
      </w:pPr>
      <w:bookmarkStart w:id="72" w:name="_Ref405209853"/>
      <w:r>
        <w:t>CHF Communications Store</w:t>
      </w:r>
      <w:bookmarkEnd w:id="72"/>
    </w:p>
    <w:p w14:paraId="04DB5710" w14:textId="77777777" w:rsidR="00D7052E" w:rsidRDefault="00D7052E" w:rsidP="00D7052E">
      <w:r>
        <w:t xml:space="preserve">A store holding, for each Device in the </w:t>
      </w:r>
      <w:r w:rsidR="001A7851" w:rsidRPr="001A7851">
        <w:rPr>
          <w:i/>
        </w:rPr>
        <w:fldChar w:fldCharType="begin"/>
      </w:r>
      <w:r w:rsidR="001A7851" w:rsidRPr="001A7851">
        <w:rPr>
          <w:i/>
        </w:rPr>
        <w:instrText xml:space="preserve"> REF _Ref405209814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CHF Device Log</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_Ref405209814 \r \h </w:instrText>
      </w:r>
      <w:r w:rsidR="001A7851">
        <w:rPr>
          <w:i/>
        </w:rPr>
        <w:instrText xml:space="preserve"> \* MERGEFORMAT </w:instrText>
      </w:r>
      <w:r w:rsidR="001A7851" w:rsidRPr="001A7851">
        <w:rPr>
          <w:i/>
        </w:rPr>
      </w:r>
      <w:r w:rsidR="001A7851" w:rsidRPr="001A7851">
        <w:rPr>
          <w:i/>
        </w:rPr>
        <w:fldChar w:fldCharType="separate"/>
      </w:r>
      <w:r w:rsidR="00BB38AE">
        <w:rPr>
          <w:i/>
        </w:rPr>
        <w:t>4.6.2.1</w:t>
      </w:r>
      <w:r w:rsidR="001A7851" w:rsidRPr="001A7851">
        <w:rPr>
          <w:i/>
        </w:rPr>
        <w:fldChar w:fldCharType="end"/>
      </w:r>
      <w:r w:rsidRPr="001A7851">
        <w:rPr>
          <w:i/>
        </w:rPr>
        <w:t>),</w:t>
      </w:r>
      <w:r>
        <w:t xml:space="preserve"> the UTC date and time of the last Communications Link established with the CHF.</w:t>
      </w:r>
    </w:p>
    <w:p w14:paraId="04DB5711" w14:textId="77777777" w:rsidR="00D7052E" w:rsidRDefault="00D7052E" w:rsidP="006B0AED">
      <w:pPr>
        <w:pStyle w:val="Heading4"/>
      </w:pPr>
      <w:bookmarkStart w:id="73" w:name="_Ref405214475"/>
      <w:r>
        <w:t>CHF Event Log</w:t>
      </w:r>
      <w:bookmarkEnd w:id="73"/>
    </w:p>
    <w:p w14:paraId="04DB5712"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04DB5713" w14:textId="77777777" w:rsidR="00D7052E" w:rsidRDefault="00D7052E" w:rsidP="006B0AED">
      <w:pPr>
        <w:pStyle w:val="Heading4"/>
      </w:pPr>
      <w:bookmarkStart w:id="74" w:name="_Ref405279923"/>
      <w:r>
        <w:t>CH Firmware Version</w:t>
      </w:r>
      <w:bookmarkEnd w:id="74"/>
    </w:p>
    <w:p w14:paraId="04DB5714" w14:textId="77777777" w:rsidR="00D7052E" w:rsidRDefault="00D7052E" w:rsidP="00D7052E">
      <w:r>
        <w:t>The active version of Firmware of the CHF and the GPF.</w:t>
      </w:r>
    </w:p>
    <w:p w14:paraId="04DB5715" w14:textId="77777777" w:rsidR="00D7052E" w:rsidRDefault="00D7052E" w:rsidP="006B0AED">
      <w:pPr>
        <w:pStyle w:val="Heading4"/>
      </w:pPr>
      <w:bookmarkStart w:id="75" w:name="_Ref405209636"/>
      <w:r>
        <w:t>CHF Security Log</w:t>
      </w:r>
      <w:bookmarkEnd w:id="75"/>
    </w:p>
    <w:p w14:paraId="04DB5716"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04DB5717" w14:textId="77777777" w:rsidR="00D7052E" w:rsidRDefault="00D7052E" w:rsidP="006B0AED">
      <w:pPr>
        <w:pStyle w:val="Heading4"/>
      </w:pPr>
      <w:bookmarkStart w:id="76" w:name="_Ref405214028"/>
      <w:r>
        <w:t>GPF Cumulative and Historical Value Store [INFO]</w:t>
      </w:r>
      <w:bookmarkEnd w:id="76"/>
    </w:p>
    <w:p w14:paraId="04DB5718" w14:textId="77777777" w:rsidR="00D7052E" w:rsidRDefault="00D7052E" w:rsidP="00D7052E">
      <w:r>
        <w:t>A store capable of holding the following values:</w:t>
      </w:r>
    </w:p>
    <w:p w14:paraId="04DB5719" w14:textId="77777777" w:rsidR="00D7052E" w:rsidRDefault="00D7052E" w:rsidP="00CA2337">
      <w:pPr>
        <w:pStyle w:val="rombull"/>
        <w:numPr>
          <w:ilvl w:val="0"/>
          <w:numId w:val="55"/>
        </w:numPr>
      </w:pPr>
      <w:r>
        <w:t>9 Days of Energy Consumption comprising the current Day and the prior 8 Days, in kWh and Currency Units;</w:t>
      </w:r>
    </w:p>
    <w:p w14:paraId="04DB571A" w14:textId="77777777" w:rsidR="00D7052E" w:rsidRDefault="00D7052E" w:rsidP="00CA2337">
      <w:pPr>
        <w:pStyle w:val="rombull"/>
        <w:numPr>
          <w:ilvl w:val="0"/>
          <w:numId w:val="55"/>
        </w:numPr>
      </w:pPr>
      <w:r>
        <w:t>6 Weeks of Energy Consumption comprising the current Week and the prior 5 Weeks, in kWh and Currency Units; and</w:t>
      </w:r>
    </w:p>
    <w:p w14:paraId="04DB571B" w14:textId="77777777" w:rsidR="00D7052E" w:rsidRDefault="00D7052E" w:rsidP="00CA2337">
      <w:pPr>
        <w:pStyle w:val="rombull"/>
        <w:numPr>
          <w:ilvl w:val="0"/>
          <w:numId w:val="55"/>
        </w:numPr>
      </w:pPr>
      <w:r>
        <w:t>14 months of Energy Consumption comprising the current month and the prior 13 months, in kWh and Currency Units.</w:t>
      </w:r>
    </w:p>
    <w:p w14:paraId="04DB571C" w14:textId="77777777" w:rsidR="00D7052E" w:rsidRDefault="00D7052E" w:rsidP="006B0AED">
      <w:pPr>
        <w:pStyle w:val="Heading4"/>
      </w:pPr>
      <w:bookmarkStart w:id="77" w:name="_Ref405214081"/>
      <w:r>
        <w:t>GPF Daily Gas Consumption Log [INFO]</w:t>
      </w:r>
      <w:bookmarkEnd w:id="77"/>
    </w:p>
    <w:p w14:paraId="04DB571D" w14:textId="77777777" w:rsidR="00D7052E" w:rsidRDefault="00D7052E" w:rsidP="00D7052E">
      <w:r>
        <w:t xml:space="preserve">A log capable of storing 731 date stamped entries of Gas Consumption arranged as a circular </w:t>
      </w:r>
      <w:r w:rsidR="006A23AC">
        <w:t>B</w:t>
      </w:r>
      <w:r>
        <w:t>uffer such that when full, further writes shall cause the oldest entry to be overwritten.</w:t>
      </w:r>
    </w:p>
    <w:p w14:paraId="04DB571E" w14:textId="77777777" w:rsidR="00D7052E" w:rsidRDefault="00D7052E" w:rsidP="006B0AED">
      <w:pPr>
        <w:pStyle w:val="Heading4"/>
      </w:pPr>
      <w:bookmarkStart w:id="78" w:name="_Ref405280495"/>
      <w:r>
        <w:t>GPF Event Log</w:t>
      </w:r>
      <w:bookmarkEnd w:id="78"/>
    </w:p>
    <w:p w14:paraId="04DB571F"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04DB5720" w14:textId="77777777" w:rsidR="00D7052E" w:rsidRDefault="00D7052E" w:rsidP="006B0AED">
      <w:pPr>
        <w:pStyle w:val="Heading4"/>
      </w:pPr>
      <w:bookmarkStart w:id="79" w:name="_Ref405213709"/>
      <w:r>
        <w:t>GPF GSME Proxy Log</w:t>
      </w:r>
      <w:bookmarkEnd w:id="79"/>
    </w:p>
    <w:p w14:paraId="04DB5721" w14:textId="77777777" w:rsidR="00D7052E" w:rsidRDefault="00D7052E" w:rsidP="00D7052E">
      <w:r>
        <w:t>A log capable of storing UTC date and time stamped entries of the GSME Configuration Data and GSME Operational Data except for the following SMETS items:</w:t>
      </w:r>
    </w:p>
    <w:p w14:paraId="04DB5722" w14:textId="77777777" w:rsidR="00D7052E" w:rsidRDefault="00D7052E" w:rsidP="006A6A15">
      <w:pPr>
        <w:pStyle w:val="rombull"/>
        <w:numPr>
          <w:ilvl w:val="0"/>
          <w:numId w:val="56"/>
        </w:numPr>
      </w:pPr>
      <w:r>
        <w:t>Alerts Configuration Settings</w:t>
      </w:r>
      <w:r w:rsidR="006A6A15">
        <w:t>;</w:t>
      </w:r>
    </w:p>
    <w:p w14:paraId="04DB5723" w14:textId="77777777" w:rsidR="00D7052E" w:rsidRDefault="00D7052E" w:rsidP="006A6A15">
      <w:pPr>
        <w:pStyle w:val="rombull"/>
        <w:numPr>
          <w:ilvl w:val="0"/>
          <w:numId w:val="56"/>
        </w:numPr>
      </w:pPr>
      <w:r>
        <w:t>Device Log</w:t>
      </w:r>
      <w:r w:rsidR="006A6A15">
        <w:t>;</w:t>
      </w:r>
    </w:p>
    <w:p w14:paraId="04DB5724" w14:textId="77777777" w:rsidR="00D7052E" w:rsidRDefault="00D7052E" w:rsidP="006A6A15">
      <w:pPr>
        <w:pStyle w:val="rombull"/>
        <w:numPr>
          <w:ilvl w:val="0"/>
          <w:numId w:val="56"/>
        </w:numPr>
      </w:pPr>
      <w:r>
        <w:lastRenderedPageBreak/>
        <w:t>GSME Security Credentials</w:t>
      </w:r>
      <w:r w:rsidR="006A6A15">
        <w:t>;</w:t>
      </w:r>
    </w:p>
    <w:p w14:paraId="04DB5725" w14:textId="77777777" w:rsidR="00D7052E" w:rsidRDefault="006A6A15" w:rsidP="006A6A15">
      <w:pPr>
        <w:pStyle w:val="rombull"/>
        <w:numPr>
          <w:ilvl w:val="0"/>
          <w:numId w:val="56"/>
        </w:numPr>
      </w:pPr>
      <w:r>
        <w:t>GSME Identifier;</w:t>
      </w:r>
    </w:p>
    <w:p w14:paraId="04DB5726" w14:textId="77777777" w:rsidR="00D7052E" w:rsidRDefault="00D7052E" w:rsidP="006A6A15">
      <w:pPr>
        <w:pStyle w:val="rombull"/>
        <w:numPr>
          <w:ilvl w:val="0"/>
          <w:numId w:val="56"/>
        </w:numPr>
      </w:pPr>
      <w:r>
        <w:t>Public Key Security Credentials Store</w:t>
      </w:r>
      <w:r w:rsidR="006A6A15">
        <w:t>;</w:t>
      </w:r>
    </w:p>
    <w:p w14:paraId="04DB5727" w14:textId="77777777" w:rsidR="00D7052E" w:rsidRDefault="00D7052E" w:rsidP="006A6A15">
      <w:pPr>
        <w:pStyle w:val="rombull"/>
        <w:numPr>
          <w:ilvl w:val="0"/>
          <w:numId w:val="56"/>
        </w:numPr>
      </w:pPr>
      <w:r>
        <w:t>Supply Depletion State</w:t>
      </w:r>
      <w:r w:rsidR="006A6A15">
        <w:t>;</w:t>
      </w:r>
    </w:p>
    <w:p w14:paraId="04DB5728" w14:textId="77777777" w:rsidR="00D7052E" w:rsidRDefault="00D7052E" w:rsidP="006A6A15">
      <w:pPr>
        <w:pStyle w:val="rombull"/>
        <w:numPr>
          <w:ilvl w:val="0"/>
          <w:numId w:val="56"/>
        </w:numPr>
      </w:pPr>
      <w:r>
        <w:t>Supply Tamper State</w:t>
      </w:r>
      <w:r w:rsidR="006A6A15">
        <w:t>;</w:t>
      </w:r>
    </w:p>
    <w:p w14:paraId="04DB5729" w14:textId="77777777" w:rsidR="00D7052E" w:rsidRDefault="00D7052E" w:rsidP="006A6A15">
      <w:pPr>
        <w:pStyle w:val="rombull"/>
        <w:numPr>
          <w:ilvl w:val="0"/>
          <w:numId w:val="56"/>
        </w:numPr>
      </w:pPr>
      <w:r>
        <w:t>Uncontrolled Gas Flow Rate</w:t>
      </w:r>
      <w:r w:rsidR="006A6A15">
        <w:t xml:space="preserve">; </w:t>
      </w:r>
    </w:p>
    <w:p w14:paraId="04DB572A" w14:textId="77777777" w:rsidR="002E4F45" w:rsidRDefault="00D7052E" w:rsidP="006A6A15">
      <w:pPr>
        <w:pStyle w:val="rombull"/>
        <w:numPr>
          <w:ilvl w:val="0"/>
          <w:numId w:val="56"/>
        </w:numPr>
      </w:pPr>
      <w:r>
        <w:t>Network Data Log</w:t>
      </w:r>
      <w:r w:rsidR="002E4F45">
        <w:t>; and</w:t>
      </w:r>
    </w:p>
    <w:p w14:paraId="04DB572B" w14:textId="77777777" w:rsidR="00D7052E" w:rsidRDefault="002E4F45" w:rsidP="006A6A15">
      <w:pPr>
        <w:pStyle w:val="rombull"/>
        <w:numPr>
          <w:ilvl w:val="0"/>
          <w:numId w:val="56"/>
        </w:numPr>
      </w:pPr>
      <w:r>
        <w:t>Events Configuration Settings</w:t>
      </w:r>
      <w:r w:rsidR="00D7052E">
        <w:t>.</w:t>
      </w:r>
    </w:p>
    <w:p w14:paraId="04DB572C" w14:textId="77777777" w:rsidR="00D7052E" w:rsidRDefault="00D7052E" w:rsidP="006B0AED">
      <w:pPr>
        <w:pStyle w:val="Heading4"/>
      </w:pPr>
      <w:bookmarkStart w:id="80" w:name="_Ref405214357"/>
      <w:r>
        <w:t>GPF Profile Data Log [INFO]</w:t>
      </w:r>
      <w:bookmarkEnd w:id="80"/>
    </w:p>
    <w:p w14:paraId="04DB572D" w14:textId="77777777" w:rsidR="00D7052E" w:rsidRDefault="00D7052E" w:rsidP="00D7052E">
      <w:r>
        <w:t xml:space="preserve">A log capable of storing a minimum of 13 months of UTC date and time stamped half hourly Gas Consumption data arranged as a circular </w:t>
      </w:r>
      <w:r w:rsidR="006A23AC">
        <w:t>B</w:t>
      </w:r>
      <w:r>
        <w:t>uffer such that when full, further writes shall cause the oldest entry to be overwritten.</w:t>
      </w:r>
    </w:p>
    <w:p w14:paraId="04DB572E" w14:textId="77777777" w:rsidR="00D7052E" w:rsidRDefault="00D7052E" w:rsidP="006B0AED">
      <w:pPr>
        <w:pStyle w:val="Heading4"/>
      </w:pPr>
      <w:bookmarkStart w:id="81" w:name="_Ref405211044"/>
      <w:r>
        <w:t>GPF Security Log</w:t>
      </w:r>
      <w:bookmarkEnd w:id="81"/>
    </w:p>
    <w:p w14:paraId="04DB572F"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04DB5730" w14:textId="77777777" w:rsidR="00285FE7" w:rsidRDefault="00A52B18" w:rsidP="000B2F16">
      <w:pPr>
        <w:pStyle w:val="Heading4"/>
      </w:pPr>
      <w:bookmarkStart w:id="82" w:name="_Ref462061712"/>
      <w:r w:rsidRPr="00A52B18">
        <w:t>Operating Sub GHz Channel [DBCH]</w:t>
      </w:r>
      <w:bookmarkEnd w:id="82"/>
    </w:p>
    <w:p w14:paraId="04DB5731" w14:textId="77777777" w:rsidR="00A52B18" w:rsidRPr="00A52B18" w:rsidRDefault="00A52B18" w:rsidP="00A52B18">
      <w:r w:rsidRPr="00A52B18">
        <w:t xml:space="preserve">The </w:t>
      </w:r>
      <w:r w:rsidR="00E03A34">
        <w:t>frequency</w:t>
      </w:r>
      <w:r w:rsidRPr="00A52B18">
        <w:t xml:space="preserve"> currently being operated on for Communication Links within the </w:t>
      </w:r>
      <w:r w:rsidR="00E03A34">
        <w:t>Sub GHz Bands</w:t>
      </w:r>
      <w:r w:rsidRPr="00A52B18">
        <w:t>.</w:t>
      </w:r>
    </w:p>
    <w:p w14:paraId="04DB5732" w14:textId="77777777" w:rsidR="00285FE7" w:rsidRDefault="00285FE7" w:rsidP="000B2F16">
      <w:pPr>
        <w:pStyle w:val="Heading4"/>
      </w:pPr>
      <w:bookmarkStart w:id="83" w:name="_Ref461701284"/>
      <w:r w:rsidRPr="00285FE7">
        <w:t>Sub GHz Channel Log [DBCH]</w:t>
      </w:r>
      <w:bookmarkEnd w:id="83"/>
    </w:p>
    <w:p w14:paraId="04DB5733" w14:textId="77777777" w:rsidR="00A52B18" w:rsidRDefault="00A52B18" w:rsidP="00A52B18">
      <w:r w:rsidRPr="00A52B18">
        <w:t>A log capable of storing one hundred UTC date and time stamped entries of</w:t>
      </w:r>
      <w:r w:rsidR="00E03A34">
        <w:t xml:space="preserve"> changes to the </w:t>
      </w:r>
      <w:r w:rsidR="006F2829" w:rsidRPr="006F2829">
        <w:rPr>
          <w:i/>
        </w:rPr>
        <w:fldChar w:fldCharType="begin"/>
      </w:r>
      <w:r w:rsidR="006F2829" w:rsidRPr="006F2829">
        <w:rPr>
          <w:i/>
        </w:rPr>
        <w:instrText xml:space="preserve"> REF _Ref462061712 \h </w:instrText>
      </w:r>
      <w:r w:rsidR="006F2829">
        <w:rPr>
          <w:i/>
        </w:rPr>
        <w:instrText xml:space="preserve"> \* MERGEFORMAT </w:instrText>
      </w:r>
      <w:r w:rsidR="006F2829" w:rsidRPr="006F2829">
        <w:rPr>
          <w:i/>
        </w:rPr>
      </w:r>
      <w:r w:rsidR="006F2829" w:rsidRPr="006F2829">
        <w:rPr>
          <w:i/>
        </w:rPr>
        <w:fldChar w:fldCharType="separate"/>
      </w:r>
      <w:r w:rsidR="00BB38AE" w:rsidRPr="00BB38AE">
        <w:rPr>
          <w:i/>
        </w:rPr>
        <w:t>Operating Sub GHz Channel [DBCH]</w:t>
      </w:r>
      <w:r w:rsidR="006F2829" w:rsidRPr="006F2829">
        <w:rPr>
          <w:i/>
        </w:rPr>
        <w:fldChar w:fldCharType="end"/>
      </w:r>
      <w:r w:rsidR="006F2829" w:rsidRPr="006F2829">
        <w:rPr>
          <w:i/>
        </w:rPr>
        <w:t>(</w:t>
      </w:r>
      <w:r w:rsidR="006F2829" w:rsidRPr="006F2829">
        <w:rPr>
          <w:i/>
        </w:rPr>
        <w:fldChar w:fldCharType="begin"/>
      </w:r>
      <w:r w:rsidR="006F2829" w:rsidRPr="006F2829">
        <w:rPr>
          <w:i/>
        </w:rPr>
        <w:instrText xml:space="preserve"> REF _Ref462061712 \r \h </w:instrText>
      </w:r>
      <w:r w:rsidR="006F2829">
        <w:rPr>
          <w:i/>
        </w:rPr>
        <w:instrText xml:space="preserve"> \* MERGEFORMAT </w:instrText>
      </w:r>
      <w:r w:rsidR="006F2829" w:rsidRPr="006F2829">
        <w:rPr>
          <w:i/>
        </w:rPr>
      </w:r>
      <w:r w:rsidR="006F2829" w:rsidRPr="006F2829">
        <w:rPr>
          <w:i/>
        </w:rPr>
        <w:fldChar w:fldCharType="separate"/>
      </w:r>
      <w:r w:rsidR="00BB38AE">
        <w:rPr>
          <w:i/>
        </w:rPr>
        <w:t>4.6.3.12</w:t>
      </w:r>
      <w:r w:rsidR="006F2829" w:rsidRPr="006F2829">
        <w:rPr>
          <w:i/>
        </w:rPr>
        <w:fldChar w:fldCharType="end"/>
      </w:r>
      <w:r w:rsidR="006F2829" w:rsidRPr="006F2829">
        <w:rPr>
          <w:i/>
        </w:rPr>
        <w:t>)</w:t>
      </w:r>
      <w:r w:rsidRPr="00A52B18">
        <w:t>, arranged as a circular Buffer such that when full, further writes shall cause the oldest entry to be overwritten.</w:t>
      </w:r>
    </w:p>
    <w:p w14:paraId="04DB5734" w14:textId="77777777" w:rsidR="00A52B18" w:rsidRDefault="00A52B18" w:rsidP="000B2F16">
      <w:pPr>
        <w:pStyle w:val="Heading4"/>
      </w:pPr>
      <w:r>
        <w:t xml:space="preserve">CHF </w:t>
      </w:r>
      <w:r w:rsidRPr="00A52B18">
        <w:t xml:space="preserve">Communications Store – Sub GHz </w:t>
      </w:r>
      <w:r w:rsidR="00D70010">
        <w:t>L</w:t>
      </w:r>
      <w:r w:rsidRPr="00A52B18">
        <w:t xml:space="preserve">ink </w:t>
      </w:r>
      <w:r w:rsidR="00D70010">
        <w:t>Q</w:t>
      </w:r>
      <w:r w:rsidRPr="00A52B18">
        <w:t>uality</w:t>
      </w:r>
      <w:r w:rsidR="002D097A">
        <w:t xml:space="preserve"> [DBCH]</w:t>
      </w:r>
    </w:p>
    <w:p w14:paraId="04DB5735" w14:textId="7F503D86" w:rsidR="00A52B18" w:rsidRDefault="00A52B18" w:rsidP="000B2F16">
      <w:pPr>
        <w:rPr>
          <w:ins w:id="84" w:author="Author"/>
        </w:rPr>
      </w:pPr>
      <w:r w:rsidRPr="00A52B18">
        <w:t xml:space="preserve">A store holding, for each Device in the </w:t>
      </w:r>
      <w:r w:rsidR="005B7F56" w:rsidRPr="005B7F56">
        <w:rPr>
          <w:i/>
        </w:rPr>
        <w:fldChar w:fldCharType="begin"/>
      </w:r>
      <w:r w:rsidR="005B7F56" w:rsidRPr="005B7F56">
        <w:rPr>
          <w:i/>
        </w:rPr>
        <w:instrText xml:space="preserve"> REF _Ref405209814 \h  \* MERGEFORMAT </w:instrText>
      </w:r>
      <w:r w:rsidR="005B7F56" w:rsidRPr="005B7F56">
        <w:rPr>
          <w:i/>
        </w:rPr>
      </w:r>
      <w:r w:rsidR="005B7F56" w:rsidRPr="005B7F56">
        <w:rPr>
          <w:i/>
        </w:rPr>
        <w:fldChar w:fldCharType="separate"/>
      </w:r>
      <w:r w:rsidR="00BB38AE" w:rsidRPr="00BB38AE">
        <w:rPr>
          <w:i/>
        </w:rPr>
        <w:t>CHF Device Log</w:t>
      </w:r>
      <w:r w:rsidR="005B7F56" w:rsidRPr="005B7F56">
        <w:rPr>
          <w:i/>
        </w:rPr>
        <w:fldChar w:fldCharType="end"/>
      </w:r>
      <w:r w:rsidRPr="005B7F56">
        <w:rPr>
          <w:i/>
        </w:rPr>
        <w:t>(</w:t>
      </w:r>
      <w:r w:rsidR="005B7F56">
        <w:rPr>
          <w:i/>
        </w:rPr>
        <w:fldChar w:fldCharType="begin"/>
      </w:r>
      <w:r w:rsidR="005B7F56">
        <w:rPr>
          <w:i/>
        </w:rPr>
        <w:instrText xml:space="preserve"> REF _Ref405209814 \r \h </w:instrText>
      </w:r>
      <w:r w:rsidR="005B7F56">
        <w:rPr>
          <w:i/>
        </w:rPr>
      </w:r>
      <w:r w:rsidR="005B7F56">
        <w:rPr>
          <w:i/>
        </w:rPr>
        <w:fldChar w:fldCharType="separate"/>
      </w:r>
      <w:r w:rsidR="00BB38AE">
        <w:rPr>
          <w:i/>
        </w:rPr>
        <w:t>4.6.2.1</w:t>
      </w:r>
      <w:r w:rsidR="005B7F56">
        <w:rPr>
          <w:i/>
        </w:rPr>
        <w:fldChar w:fldCharType="end"/>
      </w:r>
      <w:r w:rsidRPr="00E03A34">
        <w:rPr>
          <w:i/>
        </w:rPr>
        <w:t>),</w:t>
      </w:r>
      <w:r w:rsidRPr="00A52B18">
        <w:t xml:space="preserve"> an indication of its quality of communication for Communication Links in </w:t>
      </w:r>
      <w:r w:rsidR="00E03A34">
        <w:t>Sub GHz Bands</w:t>
      </w:r>
      <w:r w:rsidRPr="00A52B18">
        <w:t>.</w:t>
      </w:r>
    </w:p>
    <w:p w14:paraId="48B37901" w14:textId="77777777" w:rsidR="002C0DE7" w:rsidRDefault="002C0DE7" w:rsidP="002C0DE7">
      <w:pPr>
        <w:pStyle w:val="Heading4"/>
        <w:rPr>
          <w:ins w:id="85" w:author="Author"/>
        </w:rPr>
      </w:pPr>
      <w:commentRangeStart w:id="86"/>
      <w:ins w:id="87" w:author="Author">
        <w:r>
          <w:t>C</w:t>
        </w:r>
        <w:r w:rsidRPr="000D06A7">
          <w:t>HF Historic Device Log</w:t>
        </w:r>
        <w:commentRangeEnd w:id="86"/>
        <w:r>
          <w:rPr>
            <w:rStyle w:val="CommentReference"/>
            <w:rFonts w:ascii="Arial" w:eastAsia="Times New Roman" w:hAnsi="Arial"/>
            <w:b w:val="0"/>
            <w:bCs w:val="0"/>
            <w:i w:val="0"/>
            <w:iCs w:val="0"/>
            <w:noProof w:val="0"/>
            <w:color w:val="000000"/>
            <w:lang w:eastAsia="en-GB"/>
          </w:rPr>
          <w:commentReference w:id="86"/>
        </w:r>
      </w:ins>
    </w:p>
    <w:p w14:paraId="44553F3B" w14:textId="2C63D791" w:rsidR="002C0DE7" w:rsidRDefault="002C0DE7" w:rsidP="000B2F16">
      <w:ins w:id="88" w:author="Author">
        <w:r w:rsidRPr="00D2409E">
          <w:t>A circular buffer containing the Security Credentials for an aggregate of up to fifteen Type 1 Devices, Type 2 Devices, GSME and ESME which have previously been recorded in the CHF Device Log and then most recently been removed from that log.</w:t>
        </w:r>
      </w:ins>
    </w:p>
    <w:p w14:paraId="04DB5736" w14:textId="77777777" w:rsidR="009420F0" w:rsidRDefault="009420F0" w:rsidP="009420F0">
      <w:pPr>
        <w:pStyle w:val="Heading1"/>
      </w:pPr>
      <w:bookmarkStart w:id="89" w:name="_Toc391819721"/>
      <w:bookmarkStart w:id="90" w:name="_Toc391821158"/>
      <w:bookmarkStart w:id="91" w:name="_Toc391822594"/>
      <w:bookmarkStart w:id="92" w:name="_Toc391824031"/>
      <w:bookmarkStart w:id="93" w:name="_Toc391993610"/>
      <w:bookmarkStart w:id="94" w:name="_Toc391996980"/>
      <w:bookmarkStart w:id="95" w:name="_Toc391998422"/>
      <w:bookmarkStart w:id="96" w:name="_Toc392083285"/>
      <w:bookmarkStart w:id="97" w:name="_Toc392142455"/>
      <w:bookmarkStart w:id="98" w:name="_Toc392327593"/>
      <w:bookmarkStart w:id="99" w:name="_Toc392338607"/>
      <w:bookmarkStart w:id="100" w:name="_Toc392419479"/>
      <w:bookmarkStart w:id="101" w:name="_Toc392602239"/>
      <w:bookmarkStart w:id="102" w:name="_Toc366766312"/>
      <w:bookmarkStart w:id="103" w:name="_Toc366766314"/>
      <w:bookmarkStart w:id="104" w:name="_Toc366766315"/>
      <w:bookmarkStart w:id="105" w:name="_Toc366766316"/>
      <w:bookmarkStart w:id="106" w:name="_Toc366766317"/>
      <w:bookmarkStart w:id="107" w:name="_Toc366766318"/>
      <w:bookmarkStart w:id="108" w:name="_Toc366766319"/>
      <w:bookmarkStart w:id="109" w:name="_Toc366766320"/>
      <w:bookmarkStart w:id="110" w:name="_Toc366766321"/>
      <w:bookmarkStart w:id="111" w:name="_Toc366766322"/>
      <w:bookmarkStart w:id="112" w:name="_Toc366766323"/>
      <w:bookmarkStart w:id="113" w:name="_Toc366766330"/>
      <w:bookmarkStart w:id="114" w:name="_Toc366766331"/>
      <w:bookmarkStart w:id="115" w:name="_Toc387652464"/>
      <w:bookmarkStart w:id="116" w:name="_Toc387653352"/>
      <w:bookmarkStart w:id="117" w:name="_Toc387654240"/>
      <w:bookmarkStart w:id="118" w:name="_Toc387655126"/>
      <w:bookmarkStart w:id="119" w:name="_Toc387655998"/>
      <w:bookmarkStart w:id="120" w:name="_Toc387656869"/>
      <w:bookmarkStart w:id="121" w:name="_Toc387657740"/>
      <w:bookmarkStart w:id="122" w:name="_Toc387658603"/>
      <w:bookmarkStart w:id="123" w:name="_Toc387659468"/>
      <w:bookmarkStart w:id="124" w:name="_Toc387660311"/>
      <w:bookmarkStart w:id="125" w:name="_Toc387661154"/>
      <w:bookmarkStart w:id="126" w:name="_Toc387667415"/>
      <w:bookmarkStart w:id="127" w:name="_Toc387677487"/>
      <w:bookmarkStart w:id="128" w:name="_Toc387682881"/>
      <w:bookmarkStart w:id="129" w:name="_Toc387685292"/>
      <w:bookmarkStart w:id="130" w:name="_Toc387737316"/>
      <w:bookmarkStart w:id="131" w:name="_Toc387755856"/>
      <w:bookmarkStart w:id="132" w:name="_Toc387759251"/>
      <w:bookmarkStart w:id="133" w:name="_Toc387760369"/>
      <w:bookmarkStart w:id="134" w:name="_Toc387763241"/>
      <w:bookmarkStart w:id="135" w:name="_Toc387764357"/>
      <w:bookmarkStart w:id="136" w:name="_Toc387765473"/>
      <w:bookmarkStart w:id="137" w:name="_Toc387766589"/>
      <w:bookmarkStart w:id="138" w:name="_Toc387768287"/>
      <w:bookmarkStart w:id="139" w:name="_Toc387769987"/>
      <w:bookmarkStart w:id="140" w:name="_Toc387771685"/>
      <w:bookmarkStart w:id="141" w:name="_Toc387774047"/>
      <w:bookmarkStart w:id="142" w:name="_Toc387652465"/>
      <w:bookmarkStart w:id="143" w:name="_Toc387653353"/>
      <w:bookmarkStart w:id="144" w:name="_Toc387654241"/>
      <w:bookmarkStart w:id="145" w:name="_Toc387655127"/>
      <w:bookmarkStart w:id="146" w:name="_Toc387655999"/>
      <w:bookmarkStart w:id="147" w:name="_Toc387656870"/>
      <w:bookmarkStart w:id="148" w:name="_Toc387657741"/>
      <w:bookmarkStart w:id="149" w:name="_Toc387658604"/>
      <w:bookmarkStart w:id="150" w:name="_Toc387659469"/>
      <w:bookmarkStart w:id="151" w:name="_Toc387660312"/>
      <w:bookmarkStart w:id="152" w:name="_Toc387661155"/>
      <w:bookmarkStart w:id="153" w:name="_Toc387667416"/>
      <w:bookmarkStart w:id="154" w:name="_Toc387677488"/>
      <w:bookmarkStart w:id="155" w:name="_Toc387682882"/>
      <w:bookmarkStart w:id="156" w:name="_Toc387685293"/>
      <w:bookmarkStart w:id="157" w:name="_Toc387737317"/>
      <w:bookmarkStart w:id="158" w:name="_Toc387755857"/>
      <w:bookmarkStart w:id="159" w:name="_Toc387759252"/>
      <w:bookmarkStart w:id="160" w:name="_Toc387760370"/>
      <w:bookmarkStart w:id="161" w:name="_Toc387763242"/>
      <w:bookmarkStart w:id="162" w:name="_Toc387764358"/>
      <w:bookmarkStart w:id="163" w:name="_Toc387765474"/>
      <w:bookmarkStart w:id="164" w:name="_Toc387766590"/>
      <w:bookmarkStart w:id="165" w:name="_Toc387768288"/>
      <w:bookmarkStart w:id="166" w:name="_Toc387769988"/>
      <w:bookmarkStart w:id="167" w:name="_Toc387771686"/>
      <w:bookmarkStart w:id="168" w:name="_Toc387774048"/>
      <w:bookmarkStart w:id="169" w:name="_Toc387652466"/>
      <w:bookmarkStart w:id="170" w:name="_Toc387653354"/>
      <w:bookmarkStart w:id="171" w:name="_Toc387654242"/>
      <w:bookmarkStart w:id="172" w:name="_Toc387655128"/>
      <w:bookmarkStart w:id="173" w:name="_Toc387656000"/>
      <w:bookmarkStart w:id="174" w:name="_Toc387656871"/>
      <w:bookmarkStart w:id="175" w:name="_Toc387657742"/>
      <w:bookmarkStart w:id="176" w:name="_Toc387658605"/>
      <w:bookmarkStart w:id="177" w:name="_Toc387659470"/>
      <w:bookmarkStart w:id="178" w:name="_Toc387660313"/>
      <w:bookmarkStart w:id="179" w:name="_Toc387661156"/>
      <w:bookmarkStart w:id="180" w:name="_Toc387667417"/>
      <w:bookmarkStart w:id="181" w:name="_Toc387677489"/>
      <w:bookmarkStart w:id="182" w:name="_Toc387682883"/>
      <w:bookmarkStart w:id="183" w:name="_Toc387685294"/>
      <w:bookmarkStart w:id="184" w:name="_Toc387737318"/>
      <w:bookmarkStart w:id="185" w:name="_Toc387755858"/>
      <w:bookmarkStart w:id="186" w:name="_Toc387759253"/>
      <w:bookmarkStart w:id="187" w:name="_Toc387760371"/>
      <w:bookmarkStart w:id="188" w:name="_Toc387763243"/>
      <w:bookmarkStart w:id="189" w:name="_Toc387764359"/>
      <w:bookmarkStart w:id="190" w:name="_Toc387765475"/>
      <w:bookmarkStart w:id="191" w:name="_Toc387766591"/>
      <w:bookmarkStart w:id="192" w:name="_Toc387768289"/>
      <w:bookmarkStart w:id="193" w:name="_Toc387769989"/>
      <w:bookmarkStart w:id="194" w:name="_Toc387771687"/>
      <w:bookmarkStart w:id="195" w:name="_Toc387774049"/>
      <w:bookmarkStart w:id="196" w:name="_Toc387652467"/>
      <w:bookmarkStart w:id="197" w:name="_Toc387653355"/>
      <w:bookmarkStart w:id="198" w:name="_Toc387654243"/>
      <w:bookmarkStart w:id="199" w:name="_Toc387655129"/>
      <w:bookmarkStart w:id="200" w:name="_Toc387656001"/>
      <w:bookmarkStart w:id="201" w:name="_Toc387656872"/>
      <w:bookmarkStart w:id="202" w:name="_Toc387657743"/>
      <w:bookmarkStart w:id="203" w:name="_Toc387658606"/>
      <w:bookmarkStart w:id="204" w:name="_Toc387659471"/>
      <w:bookmarkStart w:id="205" w:name="_Toc387660314"/>
      <w:bookmarkStart w:id="206" w:name="_Toc387661157"/>
      <w:bookmarkStart w:id="207" w:name="_Toc387667418"/>
      <w:bookmarkStart w:id="208" w:name="_Toc387677490"/>
      <w:bookmarkStart w:id="209" w:name="_Toc387682884"/>
      <w:bookmarkStart w:id="210" w:name="_Toc387685295"/>
      <w:bookmarkStart w:id="211" w:name="_Toc387737319"/>
      <w:bookmarkStart w:id="212" w:name="_Toc387755859"/>
      <w:bookmarkStart w:id="213" w:name="_Toc387759254"/>
      <w:bookmarkStart w:id="214" w:name="_Toc387760372"/>
      <w:bookmarkStart w:id="215" w:name="_Toc387763244"/>
      <w:bookmarkStart w:id="216" w:name="_Toc387764360"/>
      <w:bookmarkStart w:id="217" w:name="_Toc387765476"/>
      <w:bookmarkStart w:id="218" w:name="_Toc387766592"/>
      <w:bookmarkStart w:id="219" w:name="_Toc387768290"/>
      <w:bookmarkStart w:id="220" w:name="_Toc387769990"/>
      <w:bookmarkStart w:id="221" w:name="_Toc387771688"/>
      <w:bookmarkStart w:id="222" w:name="_Toc387774050"/>
      <w:bookmarkStart w:id="223" w:name="_Toc387652468"/>
      <w:bookmarkStart w:id="224" w:name="_Toc387653356"/>
      <w:bookmarkStart w:id="225" w:name="_Toc387654244"/>
      <w:bookmarkStart w:id="226" w:name="_Toc387655130"/>
      <w:bookmarkStart w:id="227" w:name="_Toc387656002"/>
      <w:bookmarkStart w:id="228" w:name="_Toc387656873"/>
      <w:bookmarkStart w:id="229" w:name="_Toc387657744"/>
      <w:bookmarkStart w:id="230" w:name="_Toc387658607"/>
      <w:bookmarkStart w:id="231" w:name="_Toc387659472"/>
      <w:bookmarkStart w:id="232" w:name="_Toc387660315"/>
      <w:bookmarkStart w:id="233" w:name="_Toc387661158"/>
      <w:bookmarkStart w:id="234" w:name="_Toc387667419"/>
      <w:bookmarkStart w:id="235" w:name="_Toc387677491"/>
      <w:bookmarkStart w:id="236" w:name="_Toc387682885"/>
      <w:bookmarkStart w:id="237" w:name="_Toc387685296"/>
      <w:bookmarkStart w:id="238" w:name="_Toc387737320"/>
      <w:bookmarkStart w:id="239" w:name="_Toc387755860"/>
      <w:bookmarkStart w:id="240" w:name="_Toc387759255"/>
      <w:bookmarkStart w:id="241" w:name="_Toc387760373"/>
      <w:bookmarkStart w:id="242" w:name="_Toc387763245"/>
      <w:bookmarkStart w:id="243" w:name="_Toc387764361"/>
      <w:bookmarkStart w:id="244" w:name="_Toc387765477"/>
      <w:bookmarkStart w:id="245" w:name="_Toc387766593"/>
      <w:bookmarkStart w:id="246" w:name="_Toc387768291"/>
      <w:bookmarkStart w:id="247" w:name="_Toc387769991"/>
      <w:bookmarkStart w:id="248" w:name="_Toc387771689"/>
      <w:bookmarkStart w:id="249" w:name="_Toc387774051"/>
      <w:bookmarkStart w:id="250" w:name="_Toc387652469"/>
      <w:bookmarkStart w:id="251" w:name="_Toc387653357"/>
      <w:bookmarkStart w:id="252" w:name="_Toc387654245"/>
      <w:bookmarkStart w:id="253" w:name="_Toc387655131"/>
      <w:bookmarkStart w:id="254" w:name="_Toc387656003"/>
      <w:bookmarkStart w:id="255" w:name="_Toc387656874"/>
      <w:bookmarkStart w:id="256" w:name="_Toc387657745"/>
      <w:bookmarkStart w:id="257" w:name="_Toc387658608"/>
      <w:bookmarkStart w:id="258" w:name="_Toc387659473"/>
      <w:bookmarkStart w:id="259" w:name="_Toc387660316"/>
      <w:bookmarkStart w:id="260" w:name="_Toc387661159"/>
      <w:bookmarkStart w:id="261" w:name="_Toc387667420"/>
      <w:bookmarkStart w:id="262" w:name="_Toc387677492"/>
      <w:bookmarkStart w:id="263" w:name="_Toc387682886"/>
      <w:bookmarkStart w:id="264" w:name="_Toc387685297"/>
      <w:bookmarkStart w:id="265" w:name="_Toc387737321"/>
      <w:bookmarkStart w:id="266" w:name="_Toc387755861"/>
      <w:bookmarkStart w:id="267" w:name="_Toc387759256"/>
      <w:bookmarkStart w:id="268" w:name="_Toc387760374"/>
      <w:bookmarkStart w:id="269" w:name="_Toc387763246"/>
      <w:bookmarkStart w:id="270" w:name="_Toc387764362"/>
      <w:bookmarkStart w:id="271" w:name="_Toc387765478"/>
      <w:bookmarkStart w:id="272" w:name="_Toc387766594"/>
      <w:bookmarkStart w:id="273" w:name="_Toc387768292"/>
      <w:bookmarkStart w:id="274" w:name="_Toc387769992"/>
      <w:bookmarkStart w:id="275" w:name="_Toc387771690"/>
      <w:bookmarkStart w:id="276" w:name="_Toc387774052"/>
      <w:bookmarkStart w:id="277" w:name="_Toc387652470"/>
      <w:bookmarkStart w:id="278" w:name="_Toc387653358"/>
      <w:bookmarkStart w:id="279" w:name="_Toc387654246"/>
      <w:bookmarkStart w:id="280" w:name="_Toc387655132"/>
      <w:bookmarkStart w:id="281" w:name="_Toc387656004"/>
      <w:bookmarkStart w:id="282" w:name="_Toc387656875"/>
      <w:bookmarkStart w:id="283" w:name="_Toc387657746"/>
      <w:bookmarkStart w:id="284" w:name="_Toc387658609"/>
      <w:bookmarkStart w:id="285" w:name="_Toc387659474"/>
      <w:bookmarkStart w:id="286" w:name="_Toc387660317"/>
      <w:bookmarkStart w:id="287" w:name="_Toc387661160"/>
      <w:bookmarkStart w:id="288" w:name="_Toc387667421"/>
      <w:bookmarkStart w:id="289" w:name="_Toc387677493"/>
      <w:bookmarkStart w:id="290" w:name="_Toc387682887"/>
      <w:bookmarkStart w:id="291" w:name="_Toc387685298"/>
      <w:bookmarkStart w:id="292" w:name="_Toc387737322"/>
      <w:bookmarkStart w:id="293" w:name="_Toc387755862"/>
      <w:bookmarkStart w:id="294" w:name="_Toc387759257"/>
      <w:bookmarkStart w:id="295" w:name="_Toc387760375"/>
      <w:bookmarkStart w:id="296" w:name="_Toc387763247"/>
      <w:bookmarkStart w:id="297" w:name="_Toc387764363"/>
      <w:bookmarkStart w:id="298" w:name="_Toc387765479"/>
      <w:bookmarkStart w:id="299" w:name="_Toc387766595"/>
      <w:bookmarkStart w:id="300" w:name="_Toc387768293"/>
      <w:bookmarkStart w:id="301" w:name="_Toc387769993"/>
      <w:bookmarkStart w:id="302" w:name="_Toc387771691"/>
      <w:bookmarkStart w:id="303" w:name="_Toc387774053"/>
      <w:bookmarkStart w:id="304" w:name="_Ref378604143"/>
      <w:bookmarkStart w:id="305" w:name="_Toc48028105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lastRenderedPageBreak/>
        <w:t>Glossary</w:t>
      </w:r>
      <w:bookmarkEnd w:id="304"/>
      <w:bookmarkEnd w:id="305"/>
    </w:p>
    <w:p w14:paraId="04DB5737" w14:textId="77777777" w:rsidR="002F65F7" w:rsidRDefault="002F65F7" w:rsidP="00DC68A1">
      <w:pPr>
        <w:pStyle w:val="GlHead"/>
      </w:pPr>
      <w:bookmarkStart w:id="306" w:name="_Toc312157608"/>
      <w:r>
        <w:t>Accumulated Debt Register</w:t>
      </w:r>
    </w:p>
    <w:p w14:paraId="04DB573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39" w14:textId="77777777" w:rsidR="002F65F7" w:rsidRDefault="002F65F7" w:rsidP="00DC68A1">
      <w:pPr>
        <w:pStyle w:val="GlHead"/>
      </w:pPr>
      <w:r>
        <w:t>Active Tariff Price</w:t>
      </w:r>
    </w:p>
    <w:p w14:paraId="04DB573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3B" w14:textId="77777777" w:rsidR="002F65F7" w:rsidRDefault="002F65F7" w:rsidP="00DC68A1">
      <w:pPr>
        <w:pStyle w:val="GlHead"/>
      </w:pPr>
      <w:r>
        <w:t>Alert</w:t>
      </w:r>
    </w:p>
    <w:p w14:paraId="04DB573C" w14:textId="77777777" w:rsidR="002F65F7" w:rsidRDefault="002F65F7" w:rsidP="002F65F7">
      <w:r>
        <w:t xml:space="preserve">A message generated by a Device including in response to </w:t>
      </w:r>
      <w:r w:rsidRPr="00052CA9">
        <w:t xml:space="preserve">a </w:t>
      </w:r>
      <w:r>
        <w:t>problem or the risk of a potential problem.</w:t>
      </w:r>
      <w:bookmarkStart w:id="307" w:name="_Toc312157614"/>
    </w:p>
    <w:p w14:paraId="04DB573D" w14:textId="77777777" w:rsidR="002F65F7" w:rsidRPr="006F53F9" w:rsidRDefault="002F65F7" w:rsidP="00DC68A1">
      <w:pPr>
        <w:pStyle w:val="GlHead"/>
      </w:pPr>
      <w:bookmarkStart w:id="308" w:name="_Cryptographic_Algorithm"/>
      <w:bookmarkEnd w:id="308"/>
      <w:r>
        <w:t>Authentication</w:t>
      </w:r>
    </w:p>
    <w:p w14:paraId="04DB573E" w14:textId="77777777" w:rsidR="002F65F7" w:rsidRDefault="002F65F7" w:rsidP="002F65F7">
      <w:r>
        <w:t>The method used to confirm the identity of entities or Devices wishing to communicate and ‘Authenticated’</w:t>
      </w:r>
      <w:r w:rsidR="00D433EE">
        <w:t xml:space="preserve"> and ‘</w:t>
      </w:r>
      <w:r>
        <w:t>Authenticity</w:t>
      </w:r>
      <w:r w:rsidR="00D433EE">
        <w:t>’</w:t>
      </w:r>
      <w:r>
        <w:t xml:space="preserve"> shall be construed accordingly.</w:t>
      </w:r>
    </w:p>
    <w:p w14:paraId="04DB573F" w14:textId="77777777" w:rsidR="002F65F7" w:rsidRPr="006F53F9" w:rsidRDefault="002F65F7" w:rsidP="00DC68A1">
      <w:pPr>
        <w:pStyle w:val="GlHead"/>
      </w:pPr>
      <w:r>
        <w:t>Authorisation</w:t>
      </w:r>
    </w:p>
    <w:p w14:paraId="04DB5740" w14:textId="77777777" w:rsidR="002F65F7" w:rsidRDefault="002F65F7" w:rsidP="002F65F7">
      <w:r w:rsidRPr="006F53F9">
        <w:t>The process of granting access to a resource</w:t>
      </w:r>
      <w:r w:rsidRPr="00943176">
        <w:t xml:space="preserve"> </w:t>
      </w:r>
      <w:r>
        <w:t xml:space="preserve">and </w:t>
      </w:r>
      <w:r w:rsidR="00D433EE">
        <w:t>‘</w:t>
      </w:r>
      <w:r>
        <w:t>Authorised</w:t>
      </w:r>
      <w:r w:rsidR="00D433EE">
        <w:t>’</w:t>
      </w:r>
      <w:r>
        <w:t xml:space="preserve"> shall be construed accordingly.</w:t>
      </w:r>
    </w:p>
    <w:p w14:paraId="04DB5741" w14:textId="77777777" w:rsidR="00A33015" w:rsidRDefault="00A33015" w:rsidP="00DC68A1">
      <w:pPr>
        <w:pStyle w:val="GlHead"/>
      </w:pPr>
      <w:r>
        <w:t>Billing Data Log</w:t>
      </w:r>
    </w:p>
    <w:p w14:paraId="04DB5742" w14:textId="77777777" w:rsidR="00A33015" w:rsidRPr="008047D5" w:rsidRDefault="00A33015" w:rsidP="00A33015">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43" w14:textId="77777777" w:rsidR="002F65F7" w:rsidRDefault="002F65F7" w:rsidP="00DC68A1">
      <w:pPr>
        <w:pStyle w:val="GlHead"/>
      </w:pPr>
      <w:r w:rsidRPr="00FB4384">
        <w:t>Block Pricing</w:t>
      </w:r>
    </w:p>
    <w:p w14:paraId="04DB5744" w14:textId="77777777" w:rsidR="002F65F7" w:rsidRDefault="002F65F7" w:rsidP="002F65F7">
      <w:r>
        <w:t>A pricing scheme used in conjunction with Time-of-use Pricing where Price varies based on Consumption over a given time period.</w:t>
      </w:r>
    </w:p>
    <w:p w14:paraId="04DB5745" w14:textId="77777777" w:rsidR="002F65F7" w:rsidRDefault="002F65F7" w:rsidP="00DC68A1">
      <w:pPr>
        <w:pStyle w:val="GlHead"/>
      </w:pPr>
      <w:r>
        <w:t>Buffer</w:t>
      </w:r>
    </w:p>
    <w:p w14:paraId="04DB5746" w14:textId="77777777" w:rsidR="002F65F7" w:rsidRPr="00091F95" w:rsidRDefault="002F65F7" w:rsidP="002F65F7">
      <w:r>
        <w:t xml:space="preserve">An area of the CH capable of storing information for Buffering. </w:t>
      </w:r>
    </w:p>
    <w:p w14:paraId="04DB5747" w14:textId="77777777" w:rsidR="002F65F7" w:rsidRPr="00914269" w:rsidRDefault="002F65F7" w:rsidP="00DC68A1">
      <w:pPr>
        <w:pStyle w:val="GlHead"/>
      </w:pPr>
      <w:r w:rsidRPr="00914269">
        <w:t>Buffering</w:t>
      </w:r>
    </w:p>
    <w:p w14:paraId="04DB5748" w14:textId="77777777" w:rsidR="002F65F7" w:rsidRDefault="002F65F7" w:rsidP="002F65F7">
      <w:r>
        <w:t xml:space="preserve">Temporary storage of information pending it being forwarded via the HAN </w:t>
      </w:r>
      <w:r w:rsidR="00CE3050">
        <w:t xml:space="preserve">or WAN </w:t>
      </w:r>
      <w:r>
        <w:t>Interface.</w:t>
      </w:r>
    </w:p>
    <w:p w14:paraId="04DB5749" w14:textId="77777777" w:rsidR="002F65F7" w:rsidRDefault="002F65F7" w:rsidP="00DC68A1">
      <w:pPr>
        <w:pStyle w:val="GlHead"/>
      </w:pPr>
      <w:bookmarkStart w:id="309" w:name="_Ref320225216"/>
      <w:bookmarkEnd w:id="306"/>
      <w:bookmarkEnd w:id="307"/>
      <w:r>
        <w:t>C</w:t>
      </w:r>
      <w:r w:rsidRPr="00534857">
        <w:t xml:space="preserve">alorific </w:t>
      </w:r>
      <w:r>
        <w:t>V</w:t>
      </w:r>
      <w:r w:rsidRPr="00534857">
        <w:t>alue</w:t>
      </w:r>
      <w:bookmarkEnd w:id="309"/>
    </w:p>
    <w:p w14:paraId="04DB574A"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 xml:space="preserve">held on GSME as </w:t>
      </w:r>
      <w:r w:rsidR="00D433EE">
        <w:rPr>
          <w:lang w:eastAsia="en-GB"/>
        </w:rPr>
        <w:t xml:space="preserve">described at </w:t>
      </w:r>
      <w:r w:rsidR="001742DA">
        <w:rPr>
          <w:lang w:eastAsia="en-GB"/>
        </w:rPr>
        <w:t>s</w:t>
      </w:r>
      <w:r>
        <w:rPr>
          <w:lang w:eastAsia="en-GB"/>
        </w:rPr>
        <w:t>ection 4 in the Smart Metering Equipment Technical Specifications.</w:t>
      </w:r>
    </w:p>
    <w:p w14:paraId="04DB574B" w14:textId="77777777" w:rsidR="002F65F7" w:rsidRDefault="002F65F7" w:rsidP="00DC68A1">
      <w:pPr>
        <w:pStyle w:val="GlHead"/>
      </w:pPr>
      <w:r>
        <w:t>Certificate</w:t>
      </w:r>
    </w:p>
    <w:p w14:paraId="04DB574C" w14:textId="77777777" w:rsidR="002F65F7" w:rsidRPr="00322F5D" w:rsidRDefault="002F65F7" w:rsidP="002F65F7">
      <w:pPr>
        <w:rPr>
          <w:lang w:eastAsia="en-GB"/>
        </w:rPr>
      </w:pPr>
      <w:r>
        <w:rPr>
          <w:lang w:eastAsia="en-GB"/>
        </w:rPr>
        <w:t xml:space="preserve">An electronic document that </w:t>
      </w:r>
      <w:r w:rsidRPr="00C7415B">
        <w:rPr>
          <w:lang w:eastAsia="en-GB"/>
        </w:rPr>
        <w:t xml:space="preserve">binds an identity, and possibly other information, to a </w:t>
      </w:r>
      <w:r>
        <w:rPr>
          <w:lang w:eastAsia="en-GB"/>
        </w:rPr>
        <w:t>P</w:t>
      </w:r>
      <w:r w:rsidRPr="00C7415B">
        <w:rPr>
          <w:lang w:eastAsia="en-GB"/>
        </w:rPr>
        <w:t xml:space="preserve">ublic </w:t>
      </w:r>
      <w:r>
        <w:rPr>
          <w:lang w:eastAsia="en-GB"/>
        </w:rPr>
        <w:t>K</w:t>
      </w:r>
      <w:r w:rsidRPr="00C7415B">
        <w:rPr>
          <w:lang w:eastAsia="en-GB"/>
        </w:rPr>
        <w:t>ey</w:t>
      </w:r>
      <w:r>
        <w:rPr>
          <w:lang w:eastAsia="en-GB"/>
        </w:rPr>
        <w:t>.</w:t>
      </w:r>
    </w:p>
    <w:p w14:paraId="04DB574D" w14:textId="77777777" w:rsidR="002F65F7" w:rsidRDefault="002F65F7" w:rsidP="00DC68A1">
      <w:pPr>
        <w:pStyle w:val="GlHead"/>
      </w:pPr>
      <w:r>
        <w:t>Certificate Signing Request</w:t>
      </w:r>
    </w:p>
    <w:p w14:paraId="04DB574E" w14:textId="77777777" w:rsidR="002F65F7" w:rsidRPr="00AB4776" w:rsidRDefault="002F65F7" w:rsidP="002F65F7">
      <w:pPr>
        <w:rPr>
          <w:lang w:eastAsia="en-GB"/>
        </w:rPr>
      </w:pPr>
      <w:r>
        <w:rPr>
          <w:lang w:eastAsia="en-GB"/>
        </w:rPr>
        <w:t>A message requesting the issue of a Certificate by a Certification Authority.</w:t>
      </w:r>
    </w:p>
    <w:p w14:paraId="04DB574F" w14:textId="77777777" w:rsidR="002F65F7" w:rsidRDefault="002F65F7" w:rsidP="00DC68A1">
      <w:pPr>
        <w:pStyle w:val="GlHead"/>
      </w:pPr>
      <w:r>
        <w:t>Certification Authority (CA)</w:t>
      </w:r>
    </w:p>
    <w:p w14:paraId="04DB5750" w14:textId="77777777" w:rsidR="002F65F7" w:rsidRPr="00355660" w:rsidRDefault="002F65F7" w:rsidP="002F65F7">
      <w:pPr>
        <w:rPr>
          <w:lang w:eastAsia="en-GB"/>
        </w:rPr>
      </w:pPr>
      <w:r>
        <w:t>A trusted entity which issues Certificates.</w:t>
      </w:r>
    </w:p>
    <w:p w14:paraId="04DB5751" w14:textId="77777777" w:rsidR="002F65F7" w:rsidRDefault="002F65F7" w:rsidP="00DC68A1">
      <w:pPr>
        <w:pStyle w:val="GlHead"/>
      </w:pPr>
      <w:r>
        <w:t>CESG</w:t>
      </w:r>
    </w:p>
    <w:p w14:paraId="04DB5752" w14:textId="77777777" w:rsidR="002F65F7" w:rsidRPr="006D3029" w:rsidRDefault="002F65F7" w:rsidP="002F65F7">
      <w:pPr>
        <w:rPr>
          <w:lang w:eastAsia="en-GB"/>
        </w:rPr>
      </w:pPr>
      <w:r>
        <w:rPr>
          <w:lang w:eastAsia="en-GB"/>
        </w:rPr>
        <w:t>The UK Government's national technical authority for information a</w:t>
      </w:r>
      <w:r w:rsidRPr="006D3029">
        <w:rPr>
          <w:lang w:eastAsia="en-GB"/>
        </w:rPr>
        <w:t>ssurance</w:t>
      </w:r>
      <w:r>
        <w:rPr>
          <w:lang w:eastAsia="en-GB"/>
        </w:rPr>
        <w:t>.</w:t>
      </w:r>
    </w:p>
    <w:p w14:paraId="04DB5753" w14:textId="77777777" w:rsidR="002F65F7" w:rsidRDefault="002F65F7" w:rsidP="00DC68A1">
      <w:pPr>
        <w:pStyle w:val="GlHead"/>
      </w:pPr>
      <w:r>
        <w:lastRenderedPageBreak/>
        <w:t>Clock</w:t>
      </w:r>
    </w:p>
    <w:p w14:paraId="04DB5754" w14:textId="77777777" w:rsidR="002F65F7" w:rsidRPr="002F7C2D" w:rsidRDefault="002F65F7" w:rsidP="002F65F7">
      <w:pPr>
        <w:rPr>
          <w:i/>
        </w:rPr>
      </w:pPr>
      <w:r>
        <w:t xml:space="preserve">A timing mechanism that has a minimum resolution </w:t>
      </w:r>
      <w:r w:rsidRPr="0075027A">
        <w:t xml:space="preserve">of 1 </w:t>
      </w:r>
      <w:r w:rsidRPr="00AB53E2">
        <w:t>second.</w:t>
      </w:r>
    </w:p>
    <w:p w14:paraId="04DB5755" w14:textId="77777777" w:rsidR="002F65F7" w:rsidRDefault="002F65F7" w:rsidP="00DC68A1">
      <w:pPr>
        <w:pStyle w:val="GlHead"/>
      </w:pPr>
      <w:r>
        <w:t>Command</w:t>
      </w:r>
    </w:p>
    <w:p w14:paraId="04DB5756" w14:textId="77777777" w:rsidR="002F65F7" w:rsidRPr="00FD488B" w:rsidRDefault="002F65F7" w:rsidP="002F65F7">
      <w:r>
        <w:t>An instruction to perform a function received or sent via any interface.</w:t>
      </w:r>
    </w:p>
    <w:p w14:paraId="04DB5757" w14:textId="77777777" w:rsidR="002F65F7" w:rsidRPr="000E60F3" w:rsidRDefault="002F65F7" w:rsidP="00DC68A1">
      <w:pPr>
        <w:pStyle w:val="GlHead"/>
      </w:pPr>
      <w:r>
        <w:t>Commercial Product</w:t>
      </w:r>
      <w:r w:rsidRPr="000E60F3">
        <w:t xml:space="preserve"> As</w:t>
      </w:r>
      <w:r>
        <w:t xml:space="preserve">surance </w:t>
      </w:r>
      <w:r w:rsidR="000711C5">
        <w:t xml:space="preserve">(CPA) </w:t>
      </w:r>
      <w:r>
        <w:t>Security Characteristic</w:t>
      </w:r>
      <w:r w:rsidR="000711C5">
        <w:t xml:space="preserve"> Smart Metering – Communications Hub</w:t>
      </w:r>
      <w:r w:rsidRPr="000E60F3">
        <w:t xml:space="preserve"> </w:t>
      </w:r>
    </w:p>
    <w:p w14:paraId="04DB5758" w14:textId="77777777" w:rsidR="002F65F7" w:rsidRDefault="00A71B43" w:rsidP="002F65F7">
      <w:r w:rsidRPr="00A71B43">
        <w:t>A version of the document entitled ‘Commercial Product Assurance Security Characteristic Smart Metering – Communications Hub’ that is identified in the Smart Energy Code as being relevant to the version of GBCS used to meet the requirements of this version of CHTS.</w:t>
      </w:r>
      <w:r w:rsidR="00C14ECB">
        <w:t xml:space="preserve">  </w:t>
      </w:r>
    </w:p>
    <w:p w14:paraId="04DB5759" w14:textId="77777777" w:rsidR="002F65F7" w:rsidRDefault="002F65F7" w:rsidP="00DC68A1">
      <w:pPr>
        <w:pStyle w:val="GlHead"/>
      </w:pPr>
      <w:r>
        <w:t>Communications Hub Function (CHF)</w:t>
      </w:r>
    </w:p>
    <w:p w14:paraId="04DB575A" w14:textId="77777777" w:rsidR="002F65F7" w:rsidRPr="009F3365" w:rsidRDefault="002F65F7" w:rsidP="002F65F7">
      <w:r>
        <w:t>The functionality</w:t>
      </w:r>
      <w:r>
        <w:rPr>
          <w:i/>
        </w:rPr>
        <w:t xml:space="preserve"> </w:t>
      </w:r>
      <w:r>
        <w:t>in the CH specific to its operation as a bridge between the WAN Interface and HAN interface.</w:t>
      </w:r>
    </w:p>
    <w:p w14:paraId="04DB575B" w14:textId="77777777" w:rsidR="002F65F7" w:rsidRDefault="002F65F7" w:rsidP="00DC68A1">
      <w:pPr>
        <w:pStyle w:val="GlHead"/>
      </w:pPr>
      <w:r>
        <w:t>Communications Link</w:t>
      </w:r>
    </w:p>
    <w:p w14:paraId="04DB575C" w14:textId="77777777" w:rsidR="002F65F7" w:rsidRPr="00A619CD" w:rsidRDefault="002F65F7" w:rsidP="002F65F7">
      <w:r>
        <w:t xml:space="preserve">The exchange of Commands, Responses, Alerts and other information </w:t>
      </w:r>
      <w:r w:rsidRPr="00F84283">
        <w:t xml:space="preserve">between </w:t>
      </w:r>
      <w:r>
        <w:t>a system or Device and another system or Device which is independent of the transport mechanism used.</w:t>
      </w:r>
    </w:p>
    <w:p w14:paraId="04DB575D" w14:textId="77777777" w:rsidR="002F65F7" w:rsidRDefault="002F65F7" w:rsidP="00DC68A1">
      <w:pPr>
        <w:pStyle w:val="GlHead"/>
      </w:pPr>
      <w:r>
        <w:t>Confidentiality</w:t>
      </w:r>
    </w:p>
    <w:p w14:paraId="04DB575E" w14:textId="77777777" w:rsidR="002F65F7" w:rsidRDefault="002F65F7" w:rsidP="002F65F7">
      <w:r>
        <w:t>The state of information, in transit or at rest, where there is assurance that it is not accessible by Unauthorised parties through either unintentional means or otherwise.</w:t>
      </w:r>
    </w:p>
    <w:p w14:paraId="04DB575F" w14:textId="77777777" w:rsidR="002F65F7" w:rsidRDefault="002F65F7" w:rsidP="00DC68A1">
      <w:pPr>
        <w:pStyle w:val="GlHead"/>
      </w:pPr>
      <w:r>
        <w:t>Consumer</w:t>
      </w:r>
    </w:p>
    <w:p w14:paraId="04DB5760" w14:textId="77777777" w:rsidR="002F65F7" w:rsidRDefault="002F65F7" w:rsidP="002F65F7">
      <w:pPr>
        <w:rPr>
          <w:color w:val="003300"/>
          <w:sz w:val="20"/>
          <w:szCs w:val="20"/>
        </w:rPr>
      </w:pPr>
      <w:r>
        <w:t xml:space="preserve">A person who lawfully resides at the </w:t>
      </w:r>
      <w:r w:rsidR="00C217F1">
        <w:t>P</w:t>
      </w:r>
      <w:r>
        <w:t>remises that is being Supplied.</w:t>
      </w:r>
    </w:p>
    <w:p w14:paraId="04DB5761" w14:textId="77777777" w:rsidR="002F65F7" w:rsidRDefault="002F65F7" w:rsidP="00DC68A1">
      <w:pPr>
        <w:pStyle w:val="GlHead"/>
      </w:pPr>
      <w:r>
        <w:t>Consumption</w:t>
      </w:r>
    </w:p>
    <w:p w14:paraId="04DB5762" w14:textId="77777777" w:rsidR="002F65F7" w:rsidRDefault="002F65F7" w:rsidP="002F65F7">
      <w:r>
        <w:t>Gas Consumption or Electricity Consumption information.</w:t>
      </w:r>
    </w:p>
    <w:p w14:paraId="04DB5763" w14:textId="77777777" w:rsidR="002F65F7" w:rsidRDefault="002F65F7" w:rsidP="00DC68A1">
      <w:pPr>
        <w:pStyle w:val="GlHead"/>
      </w:pPr>
      <w:r>
        <w:t>Consumption Register</w:t>
      </w:r>
    </w:p>
    <w:p w14:paraId="04DB576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65" w14:textId="77777777" w:rsidR="002F65F7" w:rsidRDefault="002F65F7" w:rsidP="00DC68A1">
      <w:pPr>
        <w:pStyle w:val="GlHead"/>
      </w:pPr>
      <w:r>
        <w:t>Contact Details</w:t>
      </w:r>
    </w:p>
    <w:p w14:paraId="04DB5766" w14:textId="77777777" w:rsidR="002F65F7"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67" w14:textId="77777777" w:rsidR="002F65F7" w:rsidRDefault="002F65F7" w:rsidP="00DC68A1">
      <w:pPr>
        <w:pStyle w:val="GlHead"/>
      </w:pPr>
      <w:r w:rsidRPr="005F1FEB">
        <w:t>Conversion Factor</w:t>
      </w:r>
    </w:p>
    <w:p w14:paraId="04DB5768" w14:textId="77777777" w:rsidR="002F65F7" w:rsidRPr="0093318B" w:rsidRDefault="002F65F7" w:rsidP="002F65F7">
      <w:r w:rsidRPr="00CD442C">
        <w:rPr>
          <w:lang w:eastAsia="en-GB"/>
        </w:rPr>
        <w:t xml:space="preserve">The value </w:t>
      </w:r>
      <w:r>
        <w:rPr>
          <w:lang w:eastAsia="en-GB"/>
        </w:rPr>
        <w:t>held on GSME as described at section 4 in the Smart Metering Equipment Technical Specifications.</w:t>
      </w:r>
    </w:p>
    <w:p w14:paraId="04DB5769" w14:textId="77777777" w:rsidR="002F65F7" w:rsidRDefault="002F65F7" w:rsidP="00DC68A1">
      <w:pPr>
        <w:pStyle w:val="GlHead"/>
      </w:pPr>
      <w:r>
        <w:t>Critical Command</w:t>
      </w:r>
    </w:p>
    <w:p w14:paraId="04DB576A" w14:textId="77777777" w:rsidR="002F65F7" w:rsidRPr="004626BD" w:rsidRDefault="002F65F7" w:rsidP="002F65F7">
      <w:pPr>
        <w:rPr>
          <w:i/>
        </w:rPr>
      </w:pPr>
      <w:r>
        <w:t xml:space="preserve">Those Commands which relate to </w:t>
      </w:r>
      <w:r w:rsidR="00F11047">
        <w:t>S</w:t>
      </w:r>
      <w:r>
        <w:t>upply being affected, financial fraud or the compromise of the security of Devices in Consumer Premises.</w:t>
      </w:r>
    </w:p>
    <w:p w14:paraId="04DB576B" w14:textId="77777777" w:rsidR="002F65F7" w:rsidRDefault="002F65F7" w:rsidP="00DC68A1">
      <w:pPr>
        <w:pStyle w:val="GlHead"/>
      </w:pPr>
      <w:r>
        <w:t>Cryptographic Algorithm</w:t>
      </w:r>
    </w:p>
    <w:p w14:paraId="04DB576C" w14:textId="77777777" w:rsidR="002F65F7" w:rsidRPr="000E60F3" w:rsidRDefault="002F65F7" w:rsidP="002F65F7">
      <w:r w:rsidRPr="00A619CD">
        <w:t>An algorithm for performing one or more</w:t>
      </w:r>
      <w:r>
        <w:t xml:space="preserve"> cryptographic</w:t>
      </w:r>
      <w:r w:rsidRPr="00A619CD">
        <w:t xml:space="preserve"> functions</w:t>
      </w:r>
      <w:r>
        <w:t xml:space="preserve"> which may include:</w:t>
      </w:r>
      <w:r w:rsidRPr="00A619CD">
        <w:t xml:space="preserve"> Encryption</w:t>
      </w:r>
      <w:r>
        <w:t>,</w:t>
      </w:r>
      <w:r w:rsidRPr="00A619CD">
        <w:t xml:space="preserve"> Decryption</w:t>
      </w:r>
      <w:r>
        <w:t>,</w:t>
      </w:r>
      <w:r w:rsidRPr="00A619CD">
        <w:t xml:space="preserve"> </w:t>
      </w:r>
      <w:r>
        <w:t>D</w:t>
      </w:r>
      <w:r w:rsidRPr="00A619CD">
        <w:t xml:space="preserve">igital </w:t>
      </w:r>
      <w:r>
        <w:t>S</w:t>
      </w:r>
      <w:r w:rsidRPr="00A619CD">
        <w:t xml:space="preserve">igning or </w:t>
      </w:r>
      <w:r>
        <w:t>H</w:t>
      </w:r>
      <w:r w:rsidRPr="00A619CD">
        <w:t>ashing of information, data, or messages</w:t>
      </w:r>
      <w:r>
        <w:t>; or exchange of Security Credentials.</w:t>
      </w:r>
    </w:p>
    <w:p w14:paraId="04DB576D" w14:textId="77777777" w:rsidR="002F65F7" w:rsidRDefault="002F65F7" w:rsidP="00DC68A1">
      <w:pPr>
        <w:pStyle w:val="GlHead"/>
      </w:pPr>
      <w:r>
        <w:t>Currency Units</w:t>
      </w:r>
    </w:p>
    <w:p w14:paraId="04DB576E" w14:textId="77777777" w:rsidR="002F65F7" w:rsidRDefault="002F65F7" w:rsidP="002F65F7">
      <w:r>
        <w:t>The units of monetary value in major and minor units.</w:t>
      </w:r>
    </w:p>
    <w:p w14:paraId="04DB576F" w14:textId="77777777" w:rsidR="002F65F7" w:rsidRDefault="002F65F7" w:rsidP="00DC68A1">
      <w:pPr>
        <w:pStyle w:val="GlHead"/>
      </w:pPr>
      <w:r>
        <w:lastRenderedPageBreak/>
        <w:t>Customer Identification Number</w:t>
      </w:r>
    </w:p>
    <w:p w14:paraId="04DB5770"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1" w14:textId="77777777" w:rsidR="002F65F7" w:rsidRDefault="002F65F7" w:rsidP="00DC68A1">
      <w:pPr>
        <w:pStyle w:val="GlHead"/>
      </w:pPr>
      <w:r>
        <w:t>Data and Communications Company</w:t>
      </w:r>
    </w:p>
    <w:p w14:paraId="04DB5772" w14:textId="77777777" w:rsidR="002F65F7" w:rsidRDefault="002F65F7" w:rsidP="002F65F7">
      <w:r>
        <w:t>The holder of the licence for the provision of a smart meter communication service granted pursuant to section 6(1A) of the Electricity Act 1989 or section 7AB</w:t>
      </w:r>
      <w:r w:rsidR="00166EEB">
        <w:t>(2)</w:t>
      </w:r>
      <w:r>
        <w:t xml:space="preserve"> of the Gas Act 1986.</w:t>
      </w:r>
    </w:p>
    <w:p w14:paraId="04DB5773" w14:textId="77777777" w:rsidR="002F65F7" w:rsidRDefault="002F65F7" w:rsidP="00DC68A1">
      <w:pPr>
        <w:pStyle w:val="GlHead"/>
      </w:pPr>
      <w:r>
        <w:t>Data Integrity</w:t>
      </w:r>
    </w:p>
    <w:p w14:paraId="04DB5774" w14:textId="77777777" w:rsidR="002F65F7" w:rsidRDefault="002F65F7" w:rsidP="002F65F7">
      <w:r>
        <w:t xml:space="preserve">The state of data </w:t>
      </w:r>
      <w:r w:rsidRPr="00BE1C51">
        <w:t xml:space="preserve">where there is assurance that it has not been altered by </w:t>
      </w:r>
      <w:r>
        <w:t>U</w:t>
      </w:r>
      <w:r w:rsidRPr="00BE1C51">
        <w:t>nauthorised parties</w:t>
      </w:r>
      <w:r>
        <w:t>.</w:t>
      </w:r>
    </w:p>
    <w:p w14:paraId="04DB5775" w14:textId="77777777" w:rsidR="002F65F7" w:rsidRDefault="002F65F7" w:rsidP="00DC68A1">
      <w:pPr>
        <w:pStyle w:val="GlHead"/>
      </w:pPr>
      <w:r>
        <w:t>Data Store</w:t>
      </w:r>
    </w:p>
    <w:p w14:paraId="04DB5776" w14:textId="77777777" w:rsidR="002F65F7" w:rsidRPr="009A63EF" w:rsidRDefault="002F65F7" w:rsidP="002F65F7">
      <w:r>
        <w:t>An area of the CH capable of storing information for future retrieval.</w:t>
      </w:r>
    </w:p>
    <w:p w14:paraId="04DB5777" w14:textId="77777777" w:rsidR="002F65F7" w:rsidRDefault="002F65F7" w:rsidP="00DC68A1">
      <w:pPr>
        <w:pStyle w:val="GlHead"/>
      </w:pPr>
      <w:r>
        <w:t>Day</w:t>
      </w:r>
    </w:p>
    <w:p w14:paraId="04DB5778" w14:textId="77777777" w:rsidR="002F65F7" w:rsidRDefault="002F65F7" w:rsidP="002F65F7">
      <w:r>
        <w:t>The period commencing 00:00:00 Local Time and ending at the next 00:00:00.</w:t>
      </w:r>
    </w:p>
    <w:p w14:paraId="04DB5779" w14:textId="77777777" w:rsidR="002F65F7" w:rsidRDefault="002F65F7" w:rsidP="00DC68A1">
      <w:pPr>
        <w:pStyle w:val="GlHead"/>
      </w:pPr>
      <w:r>
        <w:t>Debt Recovery per Payment</w:t>
      </w:r>
    </w:p>
    <w:p w14:paraId="04DB577A"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B" w14:textId="77777777" w:rsidR="002F65F7" w:rsidRDefault="002F65F7" w:rsidP="00DC68A1">
      <w:pPr>
        <w:pStyle w:val="GlHead"/>
      </w:pPr>
      <w:r>
        <w:t>Debt Recovery Rates [1 … 2]</w:t>
      </w:r>
    </w:p>
    <w:p w14:paraId="04DB577C"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D" w14:textId="77777777" w:rsidR="002F65F7" w:rsidRDefault="002F65F7" w:rsidP="00DC68A1">
      <w:pPr>
        <w:pStyle w:val="GlHead"/>
      </w:pPr>
      <w:r>
        <w:t>Debt Recovery Rate Cap</w:t>
      </w:r>
    </w:p>
    <w:p w14:paraId="04DB577E"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F" w14:textId="77777777" w:rsidR="002F65F7" w:rsidRDefault="002F65F7" w:rsidP="00DC68A1">
      <w:pPr>
        <w:pStyle w:val="GlHead"/>
      </w:pPr>
      <w:r>
        <w:t>Debt to Clear</w:t>
      </w:r>
    </w:p>
    <w:p w14:paraId="04DB5780"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81" w14:textId="77777777" w:rsidR="00CC62E8" w:rsidRDefault="00CC62E8" w:rsidP="00DC68A1">
      <w:pPr>
        <w:pStyle w:val="GlHead"/>
      </w:pPr>
      <w:r>
        <w:t>Decryption</w:t>
      </w:r>
    </w:p>
    <w:p w14:paraId="04DB5782" w14:textId="77777777" w:rsidR="00CC62E8" w:rsidRDefault="00CC62E8" w:rsidP="00CC62E8">
      <w:r>
        <w:t>T</w:t>
      </w:r>
      <w:r w:rsidRPr="00474650">
        <w:t>he process</w:t>
      </w:r>
      <w:r>
        <w:t xml:space="preserve"> of converting</w:t>
      </w:r>
      <w:r w:rsidRPr="00474650">
        <w:t xml:space="preserve"> </w:t>
      </w:r>
      <w:r>
        <w:t>E</w:t>
      </w:r>
      <w:r w:rsidRPr="00474650">
        <w:t xml:space="preserve">ncrypted </w:t>
      </w:r>
      <w:r>
        <w:t>information by an Authorised party to recover the original information and like terms shall be construed accordingly.</w:t>
      </w:r>
    </w:p>
    <w:p w14:paraId="04DB5783" w14:textId="77777777" w:rsidR="002F65F7" w:rsidRDefault="002F65F7" w:rsidP="00DC68A1">
      <w:pPr>
        <w:pStyle w:val="GlHead"/>
      </w:pPr>
      <w:r>
        <w:t>Device</w:t>
      </w:r>
    </w:p>
    <w:p w14:paraId="04DB5784" w14:textId="77777777" w:rsidR="002F65F7" w:rsidRDefault="002F65F7" w:rsidP="002F65F7">
      <w:r w:rsidRPr="004A75C2">
        <w:t>GSME, ESME, a GPF, a CHF, a T</w:t>
      </w:r>
      <w:r>
        <w:t>ype 1 Device or a Type 2 Device.</w:t>
      </w:r>
    </w:p>
    <w:p w14:paraId="04DB5785" w14:textId="77777777" w:rsidR="002F65F7" w:rsidRDefault="002F65F7" w:rsidP="00DC68A1">
      <w:pPr>
        <w:pStyle w:val="GlHead"/>
      </w:pPr>
      <w:r>
        <w:t>Device Commissioning Alert</w:t>
      </w:r>
    </w:p>
    <w:p w14:paraId="04DB5786" w14:textId="77777777" w:rsidR="002F65F7" w:rsidRPr="00495227" w:rsidRDefault="002F65F7" w:rsidP="002F65F7">
      <w:r>
        <w:t>An Alert sent by a Device as part of the process of bringing that Device into operation.</w:t>
      </w:r>
    </w:p>
    <w:p w14:paraId="04DB5787" w14:textId="77777777" w:rsidR="002F65F7" w:rsidRDefault="002F65F7" w:rsidP="00DC68A1">
      <w:pPr>
        <w:pStyle w:val="GlHead"/>
      </w:pPr>
      <w:r>
        <w:t>Digital Signature</w:t>
      </w:r>
    </w:p>
    <w:p w14:paraId="04DB5788" w14:textId="77777777" w:rsidR="002F65F7" w:rsidRPr="008A4EFC" w:rsidRDefault="002F65F7" w:rsidP="002F65F7">
      <w:pPr>
        <w:rPr>
          <w:lang w:eastAsia="en-GB"/>
        </w:rPr>
      </w:pPr>
      <w:r>
        <w:rPr>
          <w:lang w:eastAsia="en-GB"/>
        </w:rPr>
        <w:t>The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14:paraId="04DB5789" w14:textId="77777777" w:rsidR="002F65F7" w:rsidRDefault="002F65F7" w:rsidP="00DC68A1">
      <w:pPr>
        <w:pStyle w:val="GlHead"/>
      </w:pPr>
      <w:r w:rsidRPr="00E56127">
        <w:t>Digital Signing</w:t>
      </w:r>
    </w:p>
    <w:p w14:paraId="04DB578A" w14:textId="77777777" w:rsidR="002F65F7" w:rsidRPr="00091F95" w:rsidRDefault="002F65F7" w:rsidP="002F65F7">
      <w:r>
        <w:t>The creation of a Digital Signature.</w:t>
      </w:r>
    </w:p>
    <w:p w14:paraId="04DB578B" w14:textId="77777777" w:rsidR="002F65F7" w:rsidRDefault="002F65F7" w:rsidP="00DC68A1">
      <w:pPr>
        <w:pStyle w:val="GlHead"/>
      </w:pPr>
      <w:r>
        <w:lastRenderedPageBreak/>
        <w:t>Disablement Threshold</w:t>
      </w:r>
    </w:p>
    <w:p w14:paraId="04DB578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8D" w14:textId="77777777" w:rsidR="00726206" w:rsidRPr="00C55E24" w:rsidRDefault="00726206" w:rsidP="00DC68A1">
      <w:pPr>
        <w:pStyle w:val="GlHead"/>
      </w:pPr>
      <w:r w:rsidRPr="00C55E24">
        <w:t>Dual Band Communications Hub</w:t>
      </w:r>
    </w:p>
    <w:p w14:paraId="04DB578E" w14:textId="77777777" w:rsidR="00726206" w:rsidRPr="00C55E24" w:rsidRDefault="00726206" w:rsidP="00726206">
      <w:pPr>
        <w:rPr>
          <w:bCs/>
        </w:rPr>
      </w:pPr>
      <w:r w:rsidRPr="00C55E24">
        <w:rPr>
          <w:bCs/>
        </w:rPr>
        <w:t>A CH which is capable of establishing a ZigBee SEP Smart Metering Home Area Network which operates within the 2400 – 2483.5 MHz harmonised frequency band and Sub GHz</w:t>
      </w:r>
      <w:r>
        <w:rPr>
          <w:bCs/>
        </w:rPr>
        <w:t xml:space="preserve"> Bands</w:t>
      </w:r>
      <w:r w:rsidRPr="00C55E24">
        <w:rPr>
          <w:bCs/>
        </w:rPr>
        <w:t xml:space="preserve">. </w:t>
      </w:r>
    </w:p>
    <w:p w14:paraId="04DB578F" w14:textId="77777777" w:rsidR="00726206" w:rsidRPr="00C55E24" w:rsidRDefault="00726206" w:rsidP="00DC68A1">
      <w:pPr>
        <w:pStyle w:val="GlHead"/>
      </w:pPr>
      <w:r w:rsidRPr="00C55E24">
        <w:t>Dual Band Mesh Communications Hub</w:t>
      </w:r>
    </w:p>
    <w:p w14:paraId="04DB5790" w14:textId="77777777" w:rsidR="00726206" w:rsidRPr="00C55E24" w:rsidRDefault="00726206" w:rsidP="00726206">
      <w:pPr>
        <w:rPr>
          <w:bCs/>
        </w:rPr>
      </w:pPr>
      <w:r w:rsidRPr="00C55E24">
        <w:rPr>
          <w:bCs/>
        </w:rPr>
        <w:t xml:space="preserve">A CH which is both a Dual Band Communications Hub and a Mesh Communications Hub. </w:t>
      </w:r>
    </w:p>
    <w:p w14:paraId="04DB5791" w14:textId="77777777" w:rsidR="002F65F7" w:rsidRDefault="002F65F7" w:rsidP="00DC68A1">
      <w:pPr>
        <w:pStyle w:val="GlHead"/>
      </w:pPr>
      <w:r>
        <w:t>Electricity Consumption</w:t>
      </w:r>
    </w:p>
    <w:p w14:paraId="04DB5792" w14:textId="77777777" w:rsidR="002F65F7" w:rsidRPr="00432300" w:rsidRDefault="002F65F7" w:rsidP="002F65F7">
      <w:r>
        <w:rPr>
          <w:lang w:eastAsia="en-GB"/>
        </w:rPr>
        <w:t>As described at section 5 in the Smart Metering Equipment Technical Specifications.</w:t>
      </w:r>
    </w:p>
    <w:p w14:paraId="04DB5793" w14:textId="77777777" w:rsidR="002F65F7" w:rsidRPr="00A1340A" w:rsidRDefault="002F65F7" w:rsidP="00DC68A1">
      <w:pPr>
        <w:pStyle w:val="GlHead"/>
      </w:pPr>
      <w:r w:rsidRPr="00A1340A">
        <w:t xml:space="preserve">Elliptic Curve </w:t>
      </w:r>
      <w:r>
        <w:t>DH</w:t>
      </w:r>
    </w:p>
    <w:p w14:paraId="04DB5794" w14:textId="77777777" w:rsidR="002F65F7" w:rsidRDefault="002F65F7" w:rsidP="002F65F7">
      <w:r>
        <w:t>T</w:t>
      </w:r>
      <w:r w:rsidRPr="00262E24">
        <w:t xml:space="preserve">he Elliptic Curve Diffie–Hellman </w:t>
      </w:r>
      <w:r>
        <w:t xml:space="preserve">Algorithm </w:t>
      </w:r>
      <w:r w:rsidRPr="00262E24">
        <w:t xml:space="preserve">(see </w:t>
      </w:r>
      <w:hyperlink r:id="rId12" w:history="1">
        <w:r w:rsidR="00CE5205" w:rsidRPr="00BA2013">
          <w:rPr>
            <w:rStyle w:val="Hyperlink"/>
            <w:i/>
          </w:rPr>
          <w:t>http://nvlpubs.nist.gov/nistpubs/SpecialPublications/NIST.SP.800-56Ar2.pdf</w:t>
        </w:r>
      </w:hyperlink>
      <w:r w:rsidRPr="00262E24">
        <w:t>).</w:t>
      </w:r>
    </w:p>
    <w:p w14:paraId="04DB5795" w14:textId="77777777" w:rsidR="00020E84" w:rsidRPr="00A1340A" w:rsidRDefault="00020E84" w:rsidP="00DC68A1">
      <w:pPr>
        <w:pStyle w:val="GlHead"/>
      </w:pPr>
      <w:r w:rsidRPr="00A1340A">
        <w:t>Elliptic Curve DSA</w:t>
      </w:r>
    </w:p>
    <w:p w14:paraId="04DB5796" w14:textId="77777777" w:rsidR="00020E84" w:rsidRPr="00A1340A" w:rsidRDefault="00020E84" w:rsidP="00020E84">
      <w:pPr>
        <w:rPr>
          <w:iCs/>
        </w:rPr>
      </w:pPr>
      <w:r>
        <w:rPr>
          <w:iCs/>
        </w:rPr>
        <w:t>T</w:t>
      </w:r>
      <w:r w:rsidRPr="00A1340A">
        <w:rPr>
          <w:iCs/>
        </w:rPr>
        <w:t xml:space="preserve">he Elliptic Curve Digital Signature Algorithm </w:t>
      </w:r>
      <w:r>
        <w:rPr>
          <w:iCs/>
        </w:rPr>
        <w:t xml:space="preserve">(see </w:t>
      </w:r>
      <w:hyperlink r:id="rId13" w:history="1">
        <w:r w:rsidR="00CE5205" w:rsidRPr="00BA2013">
          <w:rPr>
            <w:rStyle w:val="Hyperlink"/>
            <w:i/>
            <w:lang w:eastAsia="en-GB"/>
          </w:rPr>
          <w:t>http://nvlpubs.nist.gov/nistpubs/FIPS/NIST.FIPS.186-4.pdf</w:t>
        </w:r>
      </w:hyperlink>
      <w:r>
        <w:rPr>
          <w:iCs/>
        </w:rPr>
        <w:t>).</w:t>
      </w:r>
    </w:p>
    <w:p w14:paraId="04DB5797" w14:textId="77777777" w:rsidR="002F65F7" w:rsidRDefault="002F65F7" w:rsidP="00DC68A1">
      <w:pPr>
        <w:pStyle w:val="GlHead"/>
      </w:pPr>
      <w:r>
        <w:t>Emergency Credit Balance</w:t>
      </w:r>
    </w:p>
    <w:p w14:paraId="04DB579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99" w14:textId="77777777" w:rsidR="002F65F7" w:rsidRDefault="002F65F7" w:rsidP="00DC68A1">
      <w:pPr>
        <w:pStyle w:val="GlHead"/>
      </w:pPr>
      <w:r>
        <w:t>Emergency Credit Limit</w:t>
      </w:r>
    </w:p>
    <w:p w14:paraId="04DB579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9B" w14:textId="77777777" w:rsidR="002F65F7" w:rsidRDefault="002F65F7" w:rsidP="00DC68A1">
      <w:pPr>
        <w:pStyle w:val="GlHead"/>
      </w:pPr>
      <w:r>
        <w:t>Emergency Credit Threshold</w:t>
      </w:r>
    </w:p>
    <w:p w14:paraId="04DB579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9D" w14:textId="77777777" w:rsidR="002F65F7" w:rsidRDefault="002F65F7" w:rsidP="00DC68A1">
      <w:pPr>
        <w:pStyle w:val="GlHead"/>
      </w:pPr>
      <w:r>
        <w:t>Encryption</w:t>
      </w:r>
    </w:p>
    <w:p w14:paraId="04DB579E" w14:textId="77777777" w:rsidR="002F65F7" w:rsidRDefault="002F65F7" w:rsidP="002F65F7">
      <w:r>
        <w:t>T</w:t>
      </w:r>
      <w:r w:rsidRPr="00474650">
        <w:t xml:space="preserve">he </w:t>
      </w:r>
      <w:r>
        <w:t xml:space="preserve">process of </w:t>
      </w:r>
      <w:r w:rsidRPr="00474650">
        <w:t>conver</w:t>
      </w:r>
      <w:r>
        <w:t>ting information in order to make it unintelligible other than to Authorised parties and like terms shall be construed accordingly.</w:t>
      </w:r>
    </w:p>
    <w:p w14:paraId="04DB579F" w14:textId="77777777" w:rsidR="002F65F7" w:rsidRPr="00A63948" w:rsidRDefault="002F65F7" w:rsidP="00DC68A1">
      <w:pPr>
        <w:pStyle w:val="GlHead"/>
      </w:pPr>
      <w:r w:rsidRPr="00A63948">
        <w:t>Energy Consumption</w:t>
      </w:r>
    </w:p>
    <w:p w14:paraId="04DB57A0" w14:textId="77777777" w:rsidR="002F65F7" w:rsidRDefault="002F65F7" w:rsidP="002F65F7">
      <w:r w:rsidRPr="00A63948">
        <w:t xml:space="preserve">The amount of gas in kWh </w:t>
      </w:r>
      <w:r w:rsidR="00EF60D5">
        <w:t>S</w:t>
      </w:r>
      <w:r w:rsidRPr="00A63948">
        <w:t>upplied to the Premises.</w:t>
      </w:r>
    </w:p>
    <w:p w14:paraId="04DB57A1" w14:textId="77777777" w:rsidR="002F65F7" w:rsidRPr="005D6E17" w:rsidRDefault="002F65F7" w:rsidP="00DC68A1">
      <w:pPr>
        <w:pStyle w:val="GlHead"/>
      </w:pPr>
      <w:r>
        <w:t>ESME</w:t>
      </w:r>
    </w:p>
    <w:p w14:paraId="04DB57A2" w14:textId="77777777" w:rsidR="002F65F7" w:rsidRPr="005D6E17" w:rsidRDefault="002E4F45" w:rsidP="002F65F7">
      <w:r w:rsidRPr="002E4F45">
        <w:t>Electricity Smart Metering Equipment as described in the SMETS or any device that meets the Electricity Smart Metering Equipment requirements described in the SMETS but which is used primarily for the purposes of measuring energy generated.</w:t>
      </w:r>
    </w:p>
    <w:p w14:paraId="04DB57A3" w14:textId="77777777" w:rsidR="007C34E3" w:rsidRDefault="00506619" w:rsidP="00DC68A1">
      <w:pPr>
        <w:pStyle w:val="GlHead"/>
      </w:pPr>
      <w:r w:rsidRPr="00506619">
        <w:t>Events Configuration Settings</w:t>
      </w:r>
    </w:p>
    <w:p w14:paraId="04DB57A4" w14:textId="77777777" w:rsidR="007C34E3" w:rsidRPr="008047D5" w:rsidRDefault="007C34E3" w:rsidP="007C34E3">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A5" w14:textId="77777777" w:rsidR="002F65F7" w:rsidRDefault="002F65F7" w:rsidP="00DC68A1">
      <w:pPr>
        <w:pStyle w:val="GlHead"/>
      </w:pPr>
      <w:r>
        <w:t>Firmware</w:t>
      </w:r>
    </w:p>
    <w:p w14:paraId="04DB57A6" w14:textId="77777777" w:rsidR="002F65F7" w:rsidRDefault="002F65F7" w:rsidP="002F65F7">
      <w:r>
        <w:t>T</w:t>
      </w:r>
      <w:r w:rsidRPr="007E4AFC">
        <w:t xml:space="preserve">he </w:t>
      </w:r>
      <w:r>
        <w:t xml:space="preserve">embedded </w:t>
      </w:r>
      <w:r w:rsidR="00F3149C">
        <w:t>S</w:t>
      </w:r>
      <w:r>
        <w:t xml:space="preserve">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D</w:t>
      </w:r>
      <w:r w:rsidRPr="007E4AFC">
        <w:t>evices.</w:t>
      </w:r>
    </w:p>
    <w:p w14:paraId="04DB57A7" w14:textId="77777777" w:rsidR="00726206" w:rsidRPr="00C55E24" w:rsidRDefault="00726206" w:rsidP="00DC68A1">
      <w:pPr>
        <w:pStyle w:val="GlHead"/>
      </w:pPr>
      <w:bookmarkStart w:id="310" w:name="_Ref350431182"/>
      <w:r w:rsidRPr="00C55E24">
        <w:lastRenderedPageBreak/>
        <w:t>Frequency Agility</w:t>
      </w:r>
    </w:p>
    <w:p w14:paraId="04DB57A8" w14:textId="77777777" w:rsidR="00726206" w:rsidRPr="00C55E24" w:rsidRDefault="00726206" w:rsidP="00726206">
      <w:pPr>
        <w:rPr>
          <w:bCs/>
        </w:rPr>
      </w:pPr>
      <w:r w:rsidRPr="00C55E24">
        <w:rPr>
          <w:bCs/>
        </w:rPr>
        <w:t>The ability to change the frequency of operation in Sub GHz</w:t>
      </w:r>
      <w:r>
        <w:rPr>
          <w:bCs/>
        </w:rPr>
        <w:t xml:space="preserve"> Bands</w:t>
      </w:r>
      <w:r w:rsidRPr="00C55E24">
        <w:rPr>
          <w:bCs/>
        </w:rPr>
        <w:t>.</w:t>
      </w:r>
    </w:p>
    <w:p w14:paraId="04DB57A9" w14:textId="77777777" w:rsidR="002F65F7" w:rsidRDefault="002F65F7" w:rsidP="00DC68A1">
      <w:pPr>
        <w:pStyle w:val="GlHead"/>
      </w:pPr>
      <w:r>
        <w:t>Gas Consumption</w:t>
      </w:r>
      <w:bookmarkEnd w:id="310"/>
    </w:p>
    <w:p w14:paraId="04DB57AA" w14:textId="77777777" w:rsidR="002F65F7" w:rsidRPr="009F3163" w:rsidRDefault="002F65F7" w:rsidP="002F65F7">
      <w:r>
        <w:t>The volume of gas in cubic metres (m</w:t>
      </w:r>
      <w:r w:rsidRPr="004D7519">
        <w:rPr>
          <w:vertAlign w:val="superscript"/>
        </w:rPr>
        <w:t>3</w:t>
      </w:r>
      <w:r>
        <w:t>)</w:t>
      </w:r>
      <w:r w:rsidRPr="006C23C6">
        <w:t xml:space="preserve"> </w:t>
      </w:r>
      <w:r w:rsidR="00EF60D5">
        <w:t>S</w:t>
      </w:r>
      <w:r>
        <w:t>upplied to the Premises and “Consumed” shall be construed accordingly.</w:t>
      </w:r>
    </w:p>
    <w:p w14:paraId="04DB57AB" w14:textId="77777777" w:rsidR="002F65F7" w:rsidRPr="00FC5F8E" w:rsidRDefault="002F65F7" w:rsidP="00DC68A1">
      <w:pPr>
        <w:pStyle w:val="GlHead"/>
      </w:pPr>
      <w:r>
        <w:t>Gas Proxy Function (GPF)</w:t>
      </w:r>
    </w:p>
    <w:p w14:paraId="04DB57AC" w14:textId="77777777" w:rsidR="002F65F7" w:rsidRPr="000F062F" w:rsidRDefault="002F65F7" w:rsidP="002F65F7">
      <w:r>
        <w:t xml:space="preserve">The functionality in the CH specific to its operation as a </w:t>
      </w:r>
      <w:r w:rsidRPr="00FC5F8E">
        <w:t>store of GSME data</w:t>
      </w:r>
      <w:r>
        <w:t xml:space="preserve"> and associated data</w:t>
      </w:r>
      <w:r w:rsidRPr="00FC5F8E">
        <w:t>.</w:t>
      </w:r>
    </w:p>
    <w:p w14:paraId="04DB57AD" w14:textId="77777777" w:rsidR="002F65F7" w:rsidRDefault="002F65F7" w:rsidP="00DC68A1">
      <w:pPr>
        <w:pStyle w:val="GlHead"/>
      </w:pPr>
      <w:r>
        <w:t>Great Britain Companion Specification</w:t>
      </w:r>
    </w:p>
    <w:p w14:paraId="04DB57AE" w14:textId="77777777" w:rsidR="000B7CE3" w:rsidRDefault="006C1BA9" w:rsidP="002F65F7">
      <w:r w:rsidRPr="006C1BA9">
        <w:t>A version of the document entitled ‘Great Britain Companion Specification’ that is identified in the Smart Energy Code as being relevant to this version of CHTS.</w:t>
      </w:r>
    </w:p>
    <w:p w14:paraId="04DB57AF" w14:textId="77777777" w:rsidR="002F65F7" w:rsidRDefault="002F65F7" w:rsidP="00DC68A1">
      <w:pPr>
        <w:pStyle w:val="GlHead"/>
      </w:pPr>
      <w:r>
        <w:t>GSME</w:t>
      </w:r>
    </w:p>
    <w:p w14:paraId="04DB57B0" w14:textId="77777777" w:rsidR="002F65F7" w:rsidRDefault="002F65F7" w:rsidP="002F65F7">
      <w:r>
        <w:t>Gas Smart Metering Equipment as described in the SMETS.</w:t>
      </w:r>
      <w:bookmarkStart w:id="311" w:name="_Toc312157611"/>
    </w:p>
    <w:p w14:paraId="04DB57B1" w14:textId="77777777" w:rsidR="002F65F7" w:rsidRDefault="002F65F7" w:rsidP="00DC68A1">
      <w:pPr>
        <w:pStyle w:val="GlHead"/>
      </w:pPr>
      <w:r>
        <w:t>GSME Activate Emergency Credit Command</w:t>
      </w:r>
    </w:p>
    <w:p w14:paraId="04DB57B2" w14:textId="77777777" w:rsidR="002F65F7" w:rsidRPr="0070730C" w:rsidRDefault="002F65F7" w:rsidP="002F65F7">
      <w:pPr>
        <w:rPr>
          <w:lang w:eastAsia="en-GB"/>
        </w:rPr>
      </w:pPr>
      <w:r w:rsidRPr="005773AF">
        <w:t>A Command to activate Emergency Credit</w:t>
      </w:r>
      <w:r>
        <w:rPr>
          <w:lang w:eastAsia="en-GB"/>
        </w:rPr>
        <w:t xml:space="preserve"> as described at section 4 in the Smart Metering Equipment Technical Specifications</w:t>
      </w:r>
      <w:r w:rsidR="0059282C">
        <w:rPr>
          <w:lang w:eastAsia="en-GB"/>
        </w:rPr>
        <w:t>.</w:t>
      </w:r>
    </w:p>
    <w:p w14:paraId="04DB57B3" w14:textId="77777777" w:rsidR="002F65F7" w:rsidRDefault="002F65F7" w:rsidP="00DC68A1">
      <w:pPr>
        <w:pStyle w:val="GlHead"/>
      </w:pPr>
      <w:r>
        <w:t>GSME Add Credit Command</w:t>
      </w:r>
      <w:r w:rsidRPr="00115104">
        <w:t xml:space="preserve"> </w:t>
      </w:r>
    </w:p>
    <w:p w14:paraId="04DB57B4" w14:textId="77777777" w:rsidR="002F65F7" w:rsidRDefault="002F65F7" w:rsidP="002F65F7">
      <w:pPr>
        <w:rPr>
          <w:lang w:eastAsia="en-GB"/>
        </w:rPr>
      </w:pPr>
      <w:r>
        <w:rPr>
          <w:lang w:eastAsia="en-GB"/>
        </w:rPr>
        <w:t xml:space="preserve">A Command </w:t>
      </w:r>
      <w:r>
        <w:t>t</w:t>
      </w:r>
      <w:r w:rsidRPr="005773AF">
        <w:t xml:space="preserve">o accept credit to be applied to GSME </w:t>
      </w:r>
      <w:r>
        <w:rPr>
          <w:lang w:eastAsia="en-GB"/>
        </w:rPr>
        <w:t>as described at section 4 in the Smart Metering Equipment Technical Specifications</w:t>
      </w:r>
      <w:r w:rsidR="0059282C">
        <w:rPr>
          <w:lang w:eastAsia="en-GB"/>
        </w:rPr>
        <w:t>.</w:t>
      </w:r>
    </w:p>
    <w:p w14:paraId="04DB57B5" w14:textId="77777777" w:rsidR="002F65F7" w:rsidRDefault="002F65F7" w:rsidP="00DC68A1">
      <w:pPr>
        <w:pStyle w:val="GlHead"/>
      </w:pPr>
      <w:r>
        <w:t>GSME Billing Data Log</w:t>
      </w:r>
    </w:p>
    <w:p w14:paraId="04DB57B6" w14:textId="77777777" w:rsidR="002F65F7" w:rsidRDefault="002F65F7" w:rsidP="002F65F7">
      <w:r>
        <w:rPr>
          <w:lang w:eastAsia="en-GB"/>
        </w:rPr>
        <w:t>The data</w:t>
      </w:r>
      <w:r w:rsidRPr="00CD442C">
        <w:rPr>
          <w:lang w:eastAsia="en-GB"/>
        </w:rPr>
        <w:t xml:space="preserve"> </w:t>
      </w:r>
      <w:r>
        <w:rPr>
          <w:lang w:eastAsia="en-GB"/>
        </w:rPr>
        <w:t>held on GSME as described at section 4 in the Smart Metering Equipment Technical Specifications.</w:t>
      </w:r>
    </w:p>
    <w:p w14:paraId="04DB57B7" w14:textId="77777777" w:rsidR="002F65F7" w:rsidRDefault="002F65F7" w:rsidP="00DC68A1">
      <w:pPr>
        <w:pStyle w:val="GlHead"/>
      </w:pPr>
      <w:r>
        <w:t xml:space="preserve">GSME Calorific Value </w:t>
      </w:r>
    </w:p>
    <w:p w14:paraId="04DB57B8" w14:textId="77777777" w:rsidR="002F65F7"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04DB57B9" w14:textId="77777777" w:rsidR="002F65F7" w:rsidRDefault="002F65F7" w:rsidP="00DC68A1">
      <w:pPr>
        <w:pStyle w:val="GlHead"/>
      </w:pPr>
      <w:r>
        <w:t>GSME Configuration Data</w:t>
      </w:r>
    </w:p>
    <w:p w14:paraId="04DB57BA" w14:textId="77777777" w:rsidR="002F65F7" w:rsidRPr="00D30F1C" w:rsidRDefault="002F65F7" w:rsidP="002F65F7">
      <w:pPr>
        <w:rPr>
          <w:lang w:eastAsia="en-GB"/>
        </w:rPr>
      </w:pPr>
      <w:r w:rsidRPr="00CD442C">
        <w:t>The</w:t>
      </w:r>
      <w:r>
        <w:t xml:space="preserve"> data</w:t>
      </w:r>
      <w:r w:rsidRPr="00CD442C">
        <w:t xml:space="preserve"> </w:t>
      </w:r>
      <w:r>
        <w:t>held on GSME as described at section 4 in the Smart Metering Equipment Technical Specifications.</w:t>
      </w:r>
    </w:p>
    <w:p w14:paraId="04DB57BB" w14:textId="77777777" w:rsidR="002F65F7" w:rsidRDefault="002F65F7" w:rsidP="00DC68A1">
      <w:pPr>
        <w:pStyle w:val="GlHead"/>
      </w:pPr>
      <w:r>
        <w:t>GSME Consumption Register</w:t>
      </w:r>
    </w:p>
    <w:p w14:paraId="04DB57BC" w14:textId="77777777" w:rsidR="002F65F7" w:rsidRPr="00923A15"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04DB57BD" w14:textId="77777777" w:rsidR="002F65F7" w:rsidRDefault="002F65F7" w:rsidP="00DC68A1">
      <w:pPr>
        <w:pStyle w:val="GlHead"/>
      </w:pPr>
      <w:r>
        <w:t xml:space="preserve">GSME Conversion Factor </w:t>
      </w:r>
    </w:p>
    <w:p w14:paraId="04DB57BE" w14:textId="77777777" w:rsidR="002F65F7" w:rsidRPr="00B454C6" w:rsidRDefault="002F65F7" w:rsidP="002F65F7">
      <w:pPr>
        <w:rPr>
          <w:lang w:eastAsia="en-GB"/>
        </w:rPr>
      </w:pPr>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04DB57BF" w14:textId="77777777" w:rsidR="002F65F7" w:rsidRDefault="002F65F7" w:rsidP="00DC68A1">
      <w:pPr>
        <w:pStyle w:val="GlHead"/>
      </w:pPr>
      <w:r>
        <w:t xml:space="preserve">GSME </w:t>
      </w:r>
      <w:r w:rsidRPr="006D6C83">
        <w:t>Cumulative and Historical Value Store</w:t>
      </w:r>
    </w:p>
    <w:p w14:paraId="04DB57C0" w14:textId="77777777" w:rsidR="002F65F7"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04DB57C1" w14:textId="77777777" w:rsidR="002F65F7" w:rsidRDefault="002F65F7" w:rsidP="00DC68A1">
      <w:pPr>
        <w:pStyle w:val="GlHead"/>
      </w:pPr>
      <w:r>
        <w:t xml:space="preserve">GSME </w:t>
      </w:r>
      <w:r w:rsidRPr="00324668">
        <w:t>Cumulative Current Day Value Store</w:t>
      </w:r>
    </w:p>
    <w:p w14:paraId="04DB57C2" w14:textId="77777777" w:rsidR="002F65F7" w:rsidRPr="00B454C6"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04DB57C3" w14:textId="77777777" w:rsidR="002F65F7" w:rsidRDefault="002F65F7" w:rsidP="00DC68A1">
      <w:pPr>
        <w:pStyle w:val="GlHead"/>
      </w:pPr>
      <w:r>
        <w:lastRenderedPageBreak/>
        <w:t>GSME Operational Data</w:t>
      </w:r>
    </w:p>
    <w:p w14:paraId="04DB57C4"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C5" w14:textId="77777777" w:rsidR="002F65F7" w:rsidRDefault="002F65F7" w:rsidP="00DC68A1">
      <w:pPr>
        <w:pStyle w:val="GlHead"/>
      </w:pPr>
      <w:r>
        <w:t>GSME Profile Data Log</w:t>
      </w:r>
    </w:p>
    <w:p w14:paraId="04DB57C6"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C7" w14:textId="77777777" w:rsidR="002F65F7" w:rsidRDefault="002F65F7" w:rsidP="00DC68A1">
      <w:pPr>
        <w:pStyle w:val="GlHead"/>
      </w:pPr>
      <w:r>
        <w:t>GSME Tariff Block Counter Matrix</w:t>
      </w:r>
    </w:p>
    <w:p w14:paraId="04DB57C8" w14:textId="77777777" w:rsidR="002F65F7" w:rsidRPr="00324BB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04DB57C9" w14:textId="77777777" w:rsidR="002F65F7" w:rsidRDefault="002F65F7" w:rsidP="00DC68A1">
      <w:pPr>
        <w:pStyle w:val="GlHead"/>
      </w:pPr>
      <w:r>
        <w:t>GSME Tariff TOU Register Matrix</w:t>
      </w:r>
    </w:p>
    <w:p w14:paraId="04DB57CA" w14:textId="77777777" w:rsidR="002F65F7" w:rsidRPr="00B454C6"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04DB57CB" w14:textId="77777777" w:rsidR="002F65F7" w:rsidRPr="00C43E6D" w:rsidRDefault="002F65F7" w:rsidP="00DC68A1">
      <w:pPr>
        <w:pStyle w:val="GlHead"/>
      </w:pPr>
      <w:r w:rsidRPr="00C43E6D">
        <w:t>Hashing</w:t>
      </w:r>
    </w:p>
    <w:p w14:paraId="04DB57CC" w14:textId="77777777" w:rsidR="002F65F7" w:rsidRPr="00FB4384" w:rsidRDefault="002F65F7" w:rsidP="002F65F7">
      <w:pPr>
        <w:rPr>
          <w:i/>
        </w:rPr>
      </w:pPr>
      <w:r w:rsidRPr="00C43E6D">
        <w:t xml:space="preserve">A repeatable process to create a fixed size </w:t>
      </w:r>
      <w:r>
        <w:t xml:space="preserve">and condensed representation of a message </w:t>
      </w:r>
      <w:r w:rsidRPr="00C43E6D">
        <w:t>of</w:t>
      </w:r>
      <w:r>
        <w:t xml:space="preserve"> any arbitrary </w:t>
      </w:r>
      <w:r w:rsidRPr="00C43E6D">
        <w:t>data.</w:t>
      </w:r>
      <w:r>
        <w:t xml:space="preserve"> Hash and like terms shall be construed accordingly.</w:t>
      </w:r>
    </w:p>
    <w:p w14:paraId="04DB57CD" w14:textId="77777777" w:rsidR="002F65F7" w:rsidRPr="00CE1334" w:rsidRDefault="002F65F7" w:rsidP="00DC68A1">
      <w:pPr>
        <w:pStyle w:val="GlHead"/>
      </w:pPr>
      <w:r w:rsidRPr="00C25CD7">
        <w:t>Home Area Network Interface (HAN Interface</w:t>
      </w:r>
      <w:r w:rsidRPr="00CE1334">
        <w:t>)</w:t>
      </w:r>
    </w:p>
    <w:p w14:paraId="04DB57CE" w14:textId="77777777" w:rsidR="002F65F7" w:rsidRDefault="002F65F7" w:rsidP="002F65F7">
      <w:r>
        <w:t xml:space="preserve">A component </w:t>
      </w:r>
      <w:r w:rsidRPr="001D4A80">
        <w:t xml:space="preserve">of </w:t>
      </w:r>
      <w:r>
        <w:t xml:space="preserve">the CH </w:t>
      </w:r>
      <w:r w:rsidRPr="001D4A80">
        <w:t xml:space="preserve">that is capable of sending and receiving </w:t>
      </w:r>
      <w:r>
        <w:t>information to and from other Devices.</w:t>
      </w:r>
    </w:p>
    <w:p w14:paraId="04DB57CF" w14:textId="77777777" w:rsidR="002F65F7" w:rsidRDefault="002F65F7" w:rsidP="00DC68A1">
      <w:pPr>
        <w:pStyle w:val="GlHead"/>
      </w:pPr>
      <w:r>
        <w:t>Inter-PAN</w:t>
      </w:r>
    </w:p>
    <w:p w14:paraId="04DB57D0" w14:textId="77777777" w:rsidR="002F65F7" w:rsidRPr="00B454C6" w:rsidRDefault="002F65F7" w:rsidP="002F65F7">
      <w:pPr>
        <w:rPr>
          <w:lang w:eastAsia="en-GB"/>
        </w:rPr>
      </w:pPr>
      <w:r>
        <w:rPr>
          <w:lang w:eastAsia="en-GB"/>
        </w:rPr>
        <w:t xml:space="preserve">A lower-layer communications mechanism. </w:t>
      </w:r>
    </w:p>
    <w:p w14:paraId="04DB57D1" w14:textId="77777777" w:rsidR="002F65F7" w:rsidRDefault="002F65F7" w:rsidP="00DC68A1">
      <w:pPr>
        <w:pStyle w:val="GlHead"/>
      </w:pPr>
      <w:r>
        <w:t>Intimate Physical Interface</w:t>
      </w:r>
    </w:p>
    <w:p w14:paraId="04DB57D2" w14:textId="77777777" w:rsidR="002F65F7" w:rsidRPr="0080100E" w:rsidRDefault="002F65F7" w:rsidP="00864019">
      <w:r>
        <w:rPr>
          <w:lang w:eastAsia="en-GB"/>
        </w:rPr>
        <w:t>A standardised interface defined by the Data and Communications Company, which includes provision for the DC power supply to the CH.</w:t>
      </w:r>
    </w:p>
    <w:p w14:paraId="04DB57D3" w14:textId="77777777" w:rsidR="002F65F7" w:rsidRPr="00C43E6D" w:rsidRDefault="002F65F7" w:rsidP="00DC68A1">
      <w:pPr>
        <w:pStyle w:val="GlHead"/>
      </w:pPr>
      <w:r w:rsidRPr="00C43E6D">
        <w:t>Key</w:t>
      </w:r>
    </w:p>
    <w:p w14:paraId="04DB57D4" w14:textId="77777777" w:rsidR="002F65F7" w:rsidRPr="00BC6366" w:rsidRDefault="002F65F7" w:rsidP="002F65F7">
      <w:pPr>
        <w:rPr>
          <w:lang w:eastAsia="en-GB"/>
        </w:rPr>
      </w:pPr>
      <w:r w:rsidRPr="00C43E6D">
        <w:rPr>
          <w:lang w:eastAsia="en-GB"/>
        </w:rPr>
        <w:t xml:space="preserve">Data used to </w:t>
      </w:r>
      <w:r>
        <w:rPr>
          <w:lang w:eastAsia="en-GB"/>
        </w:rPr>
        <w:t>determine the output of</w:t>
      </w:r>
      <w:r w:rsidRPr="00C43E6D">
        <w:rPr>
          <w:lang w:eastAsia="en-GB"/>
        </w:rPr>
        <w:t xml:space="preserve"> a cryptographic operation.</w:t>
      </w:r>
    </w:p>
    <w:p w14:paraId="04DB57D5" w14:textId="77777777" w:rsidR="002F65F7" w:rsidRDefault="002F65F7" w:rsidP="00DC68A1">
      <w:pPr>
        <w:pStyle w:val="GlHead"/>
      </w:pPr>
      <w:r>
        <w:t xml:space="preserve">Key Agreement </w:t>
      </w:r>
    </w:p>
    <w:p w14:paraId="04DB57D6" w14:textId="77777777" w:rsidR="002F65F7" w:rsidRDefault="002F65F7" w:rsidP="002F65F7">
      <w:pPr>
        <w:rPr>
          <w:lang w:eastAsia="en-GB"/>
        </w:rPr>
      </w:pPr>
      <w:r>
        <w:rPr>
          <w:lang w:eastAsia="en-GB"/>
        </w:rPr>
        <w:t xml:space="preserve">A means to calculate a shared </w:t>
      </w:r>
      <w:r>
        <w:rPr>
          <w:iCs/>
          <w:lang w:eastAsia="en-GB"/>
        </w:rPr>
        <w:t>Key</w:t>
      </w:r>
      <w:r>
        <w:rPr>
          <w:lang w:eastAsia="en-GB"/>
        </w:rPr>
        <w:t xml:space="preserve"> between two parties</w:t>
      </w:r>
      <w:r>
        <w:t>.</w:t>
      </w:r>
    </w:p>
    <w:p w14:paraId="04DB57D7" w14:textId="77777777" w:rsidR="002F65F7" w:rsidRDefault="002F65F7" w:rsidP="00DC68A1">
      <w:pPr>
        <w:pStyle w:val="GlHead"/>
      </w:pPr>
      <w:bookmarkStart w:id="312" w:name="_Toc312157618"/>
      <w:bookmarkStart w:id="313" w:name="_Toc313731188"/>
      <w:bookmarkStart w:id="314" w:name="_Toc312157620"/>
      <w:r w:rsidRPr="00793ED6">
        <w:t xml:space="preserve">Local </w:t>
      </w:r>
      <w:r w:rsidRPr="005F7BEC">
        <w:t>Time</w:t>
      </w:r>
      <w:r w:rsidRPr="00793ED6">
        <w:t xml:space="preserve"> </w:t>
      </w:r>
    </w:p>
    <w:p w14:paraId="04DB57D8" w14:textId="77777777" w:rsidR="002F65F7" w:rsidRDefault="002F65F7" w:rsidP="002F65F7">
      <w:r>
        <w:t>The UTC date and time adjusted for British Summer Time.</w:t>
      </w:r>
    </w:p>
    <w:p w14:paraId="04DB57D9" w14:textId="77777777" w:rsidR="002F65F7" w:rsidRDefault="002F65F7" w:rsidP="00DC68A1">
      <w:pPr>
        <w:pStyle w:val="GlHead"/>
      </w:pPr>
      <w:r>
        <w:t>Low Credit Threshold</w:t>
      </w:r>
    </w:p>
    <w:p w14:paraId="04DB57D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DB" w14:textId="77777777" w:rsidR="002F65F7" w:rsidRDefault="002F65F7" w:rsidP="00DC68A1">
      <w:pPr>
        <w:pStyle w:val="GlHead"/>
      </w:pPr>
      <w:r>
        <w:t>Message Authentication</w:t>
      </w:r>
    </w:p>
    <w:p w14:paraId="04DB57DC" w14:textId="77777777" w:rsidR="002F65F7" w:rsidRPr="000B1BF4" w:rsidRDefault="002F65F7" w:rsidP="002F65F7">
      <w:pPr>
        <w:rPr>
          <w:lang w:eastAsia="en-GB"/>
        </w:rPr>
      </w:pPr>
      <w:r>
        <w:rPr>
          <w:lang w:eastAsia="en-GB"/>
        </w:rPr>
        <w:t>The process by which the receiver of a message is provided with assurance that the sender is who they claim to be and that the message is in the form originally sent.</w:t>
      </w:r>
    </w:p>
    <w:bookmarkEnd w:id="312"/>
    <w:bookmarkEnd w:id="313"/>
    <w:bookmarkEnd w:id="314"/>
    <w:p w14:paraId="04DB57DD" w14:textId="77777777" w:rsidR="002F65F7" w:rsidRDefault="002F65F7" w:rsidP="00DC68A1">
      <w:pPr>
        <w:pStyle w:val="GlHead"/>
      </w:pPr>
      <w:r>
        <w:t>Meter Balance</w:t>
      </w:r>
    </w:p>
    <w:p w14:paraId="04DB57DE"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DF" w14:textId="77777777" w:rsidR="002F65F7" w:rsidRDefault="002F65F7" w:rsidP="00DC68A1">
      <w:pPr>
        <w:pStyle w:val="GlHead"/>
      </w:pPr>
      <w:r>
        <w:t>Meter Point Reference Number (MPRN)</w:t>
      </w:r>
    </w:p>
    <w:p w14:paraId="04DB57E0"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1" w14:textId="77777777" w:rsidR="00440180" w:rsidRDefault="00440180" w:rsidP="00DC68A1">
      <w:pPr>
        <w:pStyle w:val="GlHead"/>
      </w:pPr>
      <w:r>
        <w:lastRenderedPageBreak/>
        <w:t>Network Data Log</w:t>
      </w:r>
    </w:p>
    <w:p w14:paraId="04DB57E2" w14:textId="77777777" w:rsidR="00440180" w:rsidRPr="008047D5" w:rsidRDefault="00440180" w:rsidP="00440180">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3" w14:textId="77777777" w:rsidR="002F65F7" w:rsidRDefault="002F65F7" w:rsidP="00DC68A1">
      <w:pPr>
        <w:pStyle w:val="GlHead"/>
      </w:pPr>
      <w:r>
        <w:t>Non-Disablement Calendar</w:t>
      </w:r>
    </w:p>
    <w:p w14:paraId="04DB57E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5" w14:textId="77777777" w:rsidR="002F65F7" w:rsidRDefault="002F65F7" w:rsidP="00DC68A1">
      <w:pPr>
        <w:pStyle w:val="GlHead"/>
      </w:pPr>
      <w:r>
        <w:t>Outcome</w:t>
      </w:r>
    </w:p>
    <w:p w14:paraId="04DB57E6" w14:textId="77777777" w:rsidR="002F65F7" w:rsidRPr="00C54B4D" w:rsidRDefault="002F65F7" w:rsidP="002F65F7">
      <w:r>
        <w:t>The result of executing a Command, expressed as success or failure.</w:t>
      </w:r>
    </w:p>
    <w:p w14:paraId="04DB57E7" w14:textId="77777777" w:rsidR="002F65F7" w:rsidRDefault="002F65F7" w:rsidP="00DC68A1">
      <w:pPr>
        <w:pStyle w:val="GlHead"/>
      </w:pPr>
      <w:r>
        <w:t>Payment Debt Register</w:t>
      </w:r>
    </w:p>
    <w:p w14:paraId="04DB57E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9" w14:textId="77777777" w:rsidR="002F65F7" w:rsidRDefault="002F65F7" w:rsidP="00DC68A1">
      <w:pPr>
        <w:pStyle w:val="GlHead"/>
      </w:pPr>
      <w:r>
        <w:t>Payment Mode</w:t>
      </w:r>
    </w:p>
    <w:p w14:paraId="04DB57E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B" w14:textId="77777777" w:rsidR="002F65F7" w:rsidRDefault="002F65F7" w:rsidP="00DC68A1">
      <w:pPr>
        <w:pStyle w:val="GlHead"/>
      </w:pPr>
      <w:r>
        <w:t>Personal Data</w:t>
      </w:r>
    </w:p>
    <w:p w14:paraId="04DB57EC" w14:textId="77777777" w:rsidR="002F65F7" w:rsidRDefault="002F65F7" w:rsidP="002F65F7">
      <w:r>
        <w:t>Any information comprising Personal Data as such term is defined in the Data Protection Act 1998 at the date the CHTS</w:t>
      </w:r>
      <w:r>
        <w:rPr>
          <w:i/>
        </w:rPr>
        <w:t xml:space="preserve"> </w:t>
      </w:r>
      <w:r>
        <w:t>is brought into force.</w:t>
      </w:r>
    </w:p>
    <w:bookmarkEnd w:id="311"/>
    <w:p w14:paraId="04DB57ED" w14:textId="77777777" w:rsidR="002F65F7" w:rsidRDefault="002F65F7" w:rsidP="00DC68A1">
      <w:pPr>
        <w:pStyle w:val="GlHead"/>
      </w:pPr>
      <w:r>
        <w:t>Premises</w:t>
      </w:r>
    </w:p>
    <w:p w14:paraId="04DB57EE" w14:textId="77777777" w:rsidR="002F65F7" w:rsidRDefault="002F65F7" w:rsidP="002F65F7">
      <w:r>
        <w:t>The premises which is Supplied.</w:t>
      </w:r>
    </w:p>
    <w:p w14:paraId="04DB57EF" w14:textId="77777777" w:rsidR="002F65F7" w:rsidRDefault="002F65F7" w:rsidP="00DC68A1">
      <w:pPr>
        <w:pStyle w:val="GlHead"/>
      </w:pPr>
      <w:r>
        <w:t>Price</w:t>
      </w:r>
    </w:p>
    <w:p w14:paraId="04DB57F0" w14:textId="77777777" w:rsidR="002F65F7" w:rsidRPr="0061068E" w:rsidRDefault="002F65F7" w:rsidP="002F65F7">
      <w:r w:rsidRPr="00CD442C">
        <w:rPr>
          <w:lang w:eastAsia="en-GB"/>
        </w:rPr>
        <w:t xml:space="preserve">The value </w:t>
      </w:r>
      <w:r>
        <w:rPr>
          <w:lang w:eastAsia="en-GB"/>
        </w:rPr>
        <w:t>held on GSME as described at section 4 in the Smart Metering Equipment Technical Specifications</w:t>
      </w:r>
      <w:r>
        <w:t>.</w:t>
      </w:r>
    </w:p>
    <w:p w14:paraId="04DB57F1" w14:textId="77777777" w:rsidR="002F65F7" w:rsidRDefault="002F65F7" w:rsidP="00DC68A1">
      <w:pPr>
        <w:pStyle w:val="GlHead"/>
      </w:pPr>
      <w:r>
        <w:t>Private Key</w:t>
      </w:r>
    </w:p>
    <w:p w14:paraId="04DB57F2" w14:textId="77777777" w:rsidR="002F65F7" w:rsidRDefault="002F65F7" w:rsidP="002F65F7">
      <w:r>
        <w:t xml:space="preserve">The key in a Public-Private Key Pair which must be kept secure by </w:t>
      </w:r>
      <w:r w:rsidRPr="00DE5549">
        <w:rPr>
          <w:lang w:eastAsia="en-GB"/>
        </w:rPr>
        <w:t>the entity to which it relates</w:t>
      </w:r>
      <w:r>
        <w:rPr>
          <w:lang w:eastAsia="en-GB"/>
        </w:rPr>
        <w:t>.</w:t>
      </w:r>
    </w:p>
    <w:p w14:paraId="04DB57F3" w14:textId="77777777" w:rsidR="002F65F7" w:rsidRDefault="002F65F7" w:rsidP="00DC68A1">
      <w:pPr>
        <w:pStyle w:val="GlHead"/>
      </w:pPr>
      <w:r>
        <w:t>Profile Data Log</w:t>
      </w:r>
    </w:p>
    <w:p w14:paraId="04DB57F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F5" w14:textId="77777777" w:rsidR="002F65F7" w:rsidRDefault="002F65F7" w:rsidP="00DC68A1">
      <w:pPr>
        <w:pStyle w:val="GlHead"/>
      </w:pPr>
      <w:r>
        <w:t>Public Key</w:t>
      </w:r>
    </w:p>
    <w:p w14:paraId="04DB57F6" w14:textId="77777777" w:rsidR="002F65F7" w:rsidRDefault="002F65F7" w:rsidP="002F65F7">
      <w:pPr>
        <w:rPr>
          <w:lang w:eastAsia="en-GB"/>
        </w:rPr>
      </w:pPr>
      <w:r>
        <w:rPr>
          <w:lang w:eastAsia="en-GB"/>
        </w:rPr>
        <w:t>The key in a Public-Private Key Pair which can be distributed to other parties.</w:t>
      </w:r>
    </w:p>
    <w:p w14:paraId="04DB57F7" w14:textId="77777777" w:rsidR="002F65F7" w:rsidRDefault="002F65F7" w:rsidP="00DC68A1">
      <w:pPr>
        <w:pStyle w:val="GlHead"/>
      </w:pPr>
      <w:r>
        <w:t>Public-Private Key Pair</w:t>
      </w:r>
    </w:p>
    <w:p w14:paraId="04DB57F8" w14:textId="77777777" w:rsidR="002F65F7" w:rsidRPr="00BA3389" w:rsidRDefault="002F65F7" w:rsidP="002F65F7">
      <w:pPr>
        <w:rPr>
          <w:lang w:eastAsia="en-GB"/>
        </w:rPr>
      </w:pPr>
      <w:r>
        <w:rPr>
          <w:lang w:eastAsia="en-GB"/>
        </w:rPr>
        <w:t>Two mathematically related numbers that are used in Cryptographic Algorithms.</w:t>
      </w:r>
    </w:p>
    <w:p w14:paraId="04DB57F9" w14:textId="77777777" w:rsidR="002F65F7" w:rsidRDefault="002F65F7" w:rsidP="00DC68A1">
      <w:pPr>
        <w:pStyle w:val="GlHead"/>
      </w:pPr>
      <w:r>
        <w:t>Random Number Generator</w:t>
      </w:r>
    </w:p>
    <w:p w14:paraId="04DB57FA" w14:textId="77777777" w:rsidR="002F65F7" w:rsidRPr="00FB4384" w:rsidRDefault="002F65F7" w:rsidP="002F65F7">
      <w:pPr>
        <w:rPr>
          <w:i/>
        </w:rPr>
      </w:pPr>
      <w:r>
        <w:t>A</w:t>
      </w:r>
      <w:r w:rsidRPr="005A7AA4">
        <w:t xml:space="preserve"> </w:t>
      </w:r>
      <w:r>
        <w:t>component</w:t>
      </w:r>
      <w:r w:rsidRPr="005A7AA4">
        <w:t xml:space="preserve"> used to generate a sequence of numbers or symbols that lack any </w:t>
      </w:r>
      <w:r>
        <w:t xml:space="preserve">predictable </w:t>
      </w:r>
      <w:r w:rsidRPr="005A7AA4">
        <w:t>pattern.</w:t>
      </w:r>
    </w:p>
    <w:p w14:paraId="04DB57FB" w14:textId="77777777" w:rsidR="002F65F7" w:rsidRDefault="002F65F7" w:rsidP="00DC68A1">
      <w:pPr>
        <w:pStyle w:val="GlHead"/>
      </w:pPr>
      <w:r>
        <w:t>Replay Attack</w:t>
      </w:r>
    </w:p>
    <w:p w14:paraId="04DB57FC" w14:textId="77777777" w:rsidR="002F65F7" w:rsidRPr="00E42DE4" w:rsidRDefault="002F65F7" w:rsidP="002F65F7">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14:paraId="04DB57FD" w14:textId="77777777" w:rsidR="002F65F7" w:rsidRDefault="002F65F7" w:rsidP="00DC68A1">
      <w:pPr>
        <w:pStyle w:val="GlHead"/>
      </w:pPr>
      <w:r>
        <w:t>Response</w:t>
      </w:r>
    </w:p>
    <w:p w14:paraId="04DB57FE" w14:textId="77777777" w:rsidR="002F65F7" w:rsidRPr="00F45113" w:rsidRDefault="00BD4474" w:rsidP="002F65F7">
      <w:r w:rsidRPr="003A1E3A">
        <w:t>A response to a Command received or sent over any interface</w:t>
      </w:r>
      <w:r w:rsidR="002F65F7">
        <w:t>.</w:t>
      </w:r>
    </w:p>
    <w:p w14:paraId="04DB57FF" w14:textId="77777777" w:rsidR="002F65F7" w:rsidRDefault="002F65F7" w:rsidP="00DC68A1">
      <w:pPr>
        <w:pStyle w:val="GlHead"/>
      </w:pPr>
      <w:r>
        <w:lastRenderedPageBreak/>
        <w:t>Role</w:t>
      </w:r>
    </w:p>
    <w:p w14:paraId="04DB5800" w14:textId="77777777" w:rsidR="002F65F7" w:rsidRDefault="002F65F7" w:rsidP="002F65F7">
      <w:r>
        <w:t>The entitlement of a party to execute one or more Commands.</w:t>
      </w:r>
    </w:p>
    <w:p w14:paraId="04DB5801" w14:textId="77777777" w:rsidR="002F65F7" w:rsidRDefault="002F65F7" w:rsidP="00DC68A1">
      <w:pPr>
        <w:pStyle w:val="GlHead"/>
      </w:pPr>
      <w:r>
        <w:t>Secure Perimeter</w:t>
      </w:r>
    </w:p>
    <w:p w14:paraId="04DB5802" w14:textId="77777777" w:rsidR="002F65F7" w:rsidRPr="00A619CD" w:rsidRDefault="002F65F7" w:rsidP="002F65F7">
      <w:pPr>
        <w:rPr>
          <w:lang w:eastAsia="en-GB"/>
        </w:rPr>
      </w:pPr>
      <w:r>
        <w:rPr>
          <w:lang w:eastAsia="en-GB"/>
        </w:rPr>
        <w:t xml:space="preserve">A </w:t>
      </w:r>
      <w:r w:rsidRPr="00A619CD">
        <w:rPr>
          <w:lang w:eastAsia="en-GB"/>
        </w:rPr>
        <w:t xml:space="preserve">physical border surrounding </w:t>
      </w:r>
      <w:r>
        <w:rPr>
          <w:lang w:eastAsia="en-GB"/>
        </w:rPr>
        <w:t>the CH</w:t>
      </w:r>
      <w:r w:rsidRPr="00A619CD">
        <w:rPr>
          <w:lang w:eastAsia="en-GB"/>
        </w:rPr>
        <w:t>.</w:t>
      </w:r>
    </w:p>
    <w:p w14:paraId="04DB5803" w14:textId="77777777" w:rsidR="002F65F7" w:rsidRDefault="002F65F7" w:rsidP="00DC68A1">
      <w:pPr>
        <w:pStyle w:val="GlHead"/>
      </w:pPr>
      <w:r>
        <w:t>Security Credentials</w:t>
      </w:r>
    </w:p>
    <w:p w14:paraId="04DB5804" w14:textId="77777777" w:rsidR="002F65F7" w:rsidRDefault="002F65F7" w:rsidP="002F65F7">
      <w:r>
        <w:t xml:space="preserve">Information </w:t>
      </w:r>
      <w:r w:rsidRPr="005A7AA4">
        <w:t xml:space="preserve">used to </w:t>
      </w:r>
      <w:r>
        <w:t>A</w:t>
      </w:r>
      <w:r w:rsidRPr="005A7AA4">
        <w:t>uthenticate a</w:t>
      </w:r>
      <w:r>
        <w:t xml:space="preserve"> Device,</w:t>
      </w:r>
      <w:r w:rsidRPr="005A7AA4">
        <w:t xml:space="preserve"> </w:t>
      </w:r>
      <w:r>
        <w:t>party</w:t>
      </w:r>
      <w:r w:rsidRPr="005A7AA4">
        <w:t xml:space="preserve"> or system.</w:t>
      </w:r>
    </w:p>
    <w:p w14:paraId="04DB5805" w14:textId="77777777" w:rsidR="002F65F7" w:rsidRDefault="002F65F7" w:rsidP="00DC68A1">
      <w:pPr>
        <w:pStyle w:val="GlHead"/>
      </w:pPr>
      <w:r>
        <w:t>Sensitive Event</w:t>
      </w:r>
    </w:p>
    <w:p w14:paraId="04DB5806" w14:textId="77777777" w:rsidR="002F65F7" w:rsidRDefault="002F65F7" w:rsidP="002F65F7">
      <w:r>
        <w:t>Each of the following events:</w:t>
      </w:r>
    </w:p>
    <w:p w14:paraId="04DB5807" w14:textId="77777777" w:rsidR="002F65F7" w:rsidRPr="00DD4AE2" w:rsidRDefault="002F65F7" w:rsidP="00653982">
      <w:pPr>
        <w:pStyle w:val="rombull"/>
        <w:numPr>
          <w:ilvl w:val="0"/>
          <w:numId w:val="57"/>
        </w:numPr>
      </w:pPr>
      <w:r>
        <w:t>a f</w:t>
      </w:r>
      <w:r w:rsidRPr="00DD4AE2">
        <w:t xml:space="preserve">ailed </w:t>
      </w:r>
      <w:r>
        <w:t>Authentication or Authorisation</w:t>
      </w:r>
      <w:r w:rsidRPr="00DD4AE2">
        <w:t>;</w:t>
      </w:r>
      <w:r>
        <w:t xml:space="preserve"> and</w:t>
      </w:r>
    </w:p>
    <w:p w14:paraId="04DB5808" w14:textId="77777777" w:rsidR="002F65F7" w:rsidRPr="00DD4AE2" w:rsidRDefault="002F65F7" w:rsidP="00653982">
      <w:pPr>
        <w:pStyle w:val="rombull"/>
        <w:numPr>
          <w:ilvl w:val="0"/>
          <w:numId w:val="57"/>
        </w:numPr>
      </w:pPr>
      <w:r>
        <w:t>a change in the executing Firmware version.</w:t>
      </w:r>
      <w:r w:rsidRPr="00DD4AE2">
        <w:t xml:space="preserve"> </w:t>
      </w:r>
    </w:p>
    <w:p w14:paraId="04DB5809" w14:textId="77777777" w:rsidR="002F65F7" w:rsidRPr="00C43E6D" w:rsidRDefault="002F65F7" w:rsidP="00DC68A1">
      <w:pPr>
        <w:pStyle w:val="GlHead"/>
      </w:pPr>
      <w:r w:rsidRPr="00C43E6D">
        <w:t>SHA-256</w:t>
      </w:r>
    </w:p>
    <w:p w14:paraId="04DB580A" w14:textId="77777777" w:rsidR="002F65F7" w:rsidRDefault="002F65F7" w:rsidP="002F65F7">
      <w:pPr>
        <w:rPr>
          <w:lang w:eastAsia="en-GB"/>
        </w:rPr>
      </w:pPr>
      <w:r w:rsidRPr="00C43E6D">
        <w:rPr>
          <w:lang w:eastAsia="en-GB"/>
        </w:rPr>
        <w:t xml:space="preserve">The Hashing algorithm of that name approved by the NIST (see </w:t>
      </w:r>
      <w:hyperlink r:id="rId14" w:history="1">
        <w:r w:rsidRPr="00747E5E">
          <w:rPr>
            <w:rStyle w:val="Hyperlink"/>
            <w:lang w:eastAsia="en-GB"/>
          </w:rPr>
          <w:t>http://csrc.nist.gov/groups/ST/toolkit/secure_hashing.html</w:t>
        </w:r>
      </w:hyperlink>
      <w:r w:rsidRPr="005A6718">
        <w:rPr>
          <w:lang w:eastAsia="en-GB"/>
        </w:rPr>
        <w:t>).</w:t>
      </w:r>
    </w:p>
    <w:p w14:paraId="04DB580B" w14:textId="77777777" w:rsidR="00B37391" w:rsidRDefault="00B37391" w:rsidP="00DC68A1">
      <w:pPr>
        <w:pStyle w:val="GlHead"/>
      </w:pPr>
      <w:r>
        <w:t>Smart Energy Code</w:t>
      </w:r>
    </w:p>
    <w:p w14:paraId="04DB580C" w14:textId="77777777" w:rsidR="00B37391" w:rsidRPr="00C43E6D" w:rsidRDefault="00B37391" w:rsidP="002F65F7">
      <w:pPr>
        <w:rPr>
          <w:u w:val="single"/>
          <w:lang w:eastAsia="en-GB"/>
        </w:rPr>
      </w:pPr>
      <w:r w:rsidRPr="00B37391">
        <w:t>The document of that name, as designated by the Secretary of State under Condition 22 of the DCC Licence.</w:t>
      </w:r>
    </w:p>
    <w:p w14:paraId="04DB580D" w14:textId="77777777" w:rsidR="002F65F7" w:rsidRDefault="002F65F7" w:rsidP="00DC68A1">
      <w:pPr>
        <w:pStyle w:val="GlHead"/>
      </w:pPr>
      <w:r>
        <w:t>Smart Metering Equipment Technical Specifications</w:t>
      </w:r>
      <w:r w:rsidR="00C66224">
        <w:t xml:space="preserve"> </w:t>
      </w:r>
      <w:r>
        <w:t>(SMETS)</w:t>
      </w:r>
    </w:p>
    <w:p w14:paraId="04DB580E" w14:textId="77777777" w:rsidR="002F65F7" w:rsidRDefault="00C66224" w:rsidP="002F65F7">
      <w:r w:rsidRPr="00C66224">
        <w:t xml:space="preserve">Smart Metering Equipment Technical Specifications Schedule </w:t>
      </w:r>
      <w:r w:rsidR="002A3B2F">
        <w:t>9</w:t>
      </w:r>
      <w:r w:rsidR="00EA3083">
        <w:t xml:space="preserve"> of the Smart Energy Code</w:t>
      </w:r>
      <w:r w:rsidRPr="00C66224">
        <w:t>.</w:t>
      </w:r>
    </w:p>
    <w:p w14:paraId="04DB580F" w14:textId="77777777" w:rsidR="002F65F7" w:rsidRDefault="002F65F7" w:rsidP="00DC68A1">
      <w:pPr>
        <w:pStyle w:val="GlHead"/>
      </w:pPr>
      <w:r>
        <w:t>Smart Metering Home Area Network</w:t>
      </w:r>
    </w:p>
    <w:p w14:paraId="04DB5810" w14:textId="77777777" w:rsidR="002F65F7" w:rsidRPr="00B454C6" w:rsidRDefault="002F65F7" w:rsidP="002F65F7">
      <w:r>
        <w:t>A communications network allowing the exchange of information between Devices.</w:t>
      </w:r>
    </w:p>
    <w:p w14:paraId="04DB5811" w14:textId="77777777" w:rsidR="002F65F7" w:rsidRDefault="002F65F7" w:rsidP="00DC68A1">
      <w:pPr>
        <w:pStyle w:val="GlHead"/>
      </w:pPr>
      <w:r>
        <w:t>Software</w:t>
      </w:r>
    </w:p>
    <w:p w14:paraId="04DB5812" w14:textId="77777777" w:rsidR="002F65F7" w:rsidRDefault="002F65F7" w:rsidP="002F65F7">
      <w:r>
        <w:t>T</w:t>
      </w:r>
      <w:r w:rsidRPr="007E4AFC">
        <w:t xml:space="preserve">he </w:t>
      </w:r>
      <w:r>
        <w:t xml:space="preserve">software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the GPF</w:t>
      </w:r>
      <w:r w:rsidRPr="007E4AFC">
        <w:t>.</w:t>
      </w:r>
    </w:p>
    <w:p w14:paraId="04DB5813" w14:textId="77777777" w:rsidR="002F65F7" w:rsidRDefault="002F65F7" w:rsidP="00DC68A1">
      <w:pPr>
        <w:pStyle w:val="GlHead"/>
      </w:pPr>
      <w:r>
        <w:t>Standing Charge</w:t>
      </w:r>
    </w:p>
    <w:p w14:paraId="04DB5814" w14:textId="77777777" w:rsidR="002F65F7" w:rsidRPr="00856EC9" w:rsidRDefault="002F65F7" w:rsidP="002F65F7">
      <w:r w:rsidRPr="00CD442C">
        <w:rPr>
          <w:lang w:eastAsia="en-GB"/>
        </w:rPr>
        <w:t xml:space="preserve">The value </w:t>
      </w:r>
      <w:r w:rsidR="00FC5985">
        <w:rPr>
          <w:lang w:eastAsia="en-GB"/>
        </w:rPr>
        <w:t xml:space="preserve">held on GSME as described at </w:t>
      </w:r>
      <w:r w:rsidR="00DF7F99">
        <w:rPr>
          <w:lang w:eastAsia="en-GB"/>
        </w:rPr>
        <w:t>s</w:t>
      </w:r>
      <w:r>
        <w:rPr>
          <w:lang w:eastAsia="en-GB"/>
        </w:rPr>
        <w:t>ection 4 in the Smart Metering Equipment Technical Specifications.</w:t>
      </w:r>
    </w:p>
    <w:p w14:paraId="04DB5815" w14:textId="77777777" w:rsidR="00726206" w:rsidRPr="00C55E24" w:rsidRDefault="00726206" w:rsidP="00DC68A1">
      <w:pPr>
        <w:pStyle w:val="GlHead"/>
      </w:pPr>
      <w:r w:rsidRPr="00C55E24">
        <w:t>Sub GHz</w:t>
      </w:r>
      <w:r>
        <w:t xml:space="preserve"> Bands</w:t>
      </w:r>
      <w:r w:rsidRPr="00C55E24">
        <w:t xml:space="preserve"> </w:t>
      </w:r>
    </w:p>
    <w:p w14:paraId="04DB5816" w14:textId="77777777" w:rsidR="00726206" w:rsidRDefault="00726206" w:rsidP="00726206">
      <w:r w:rsidRPr="00C55E24">
        <w:t>The 863 – 876 MHz and 915 – 921 MHz harmonised frequency bands.</w:t>
      </w:r>
    </w:p>
    <w:p w14:paraId="04DB5817" w14:textId="77777777" w:rsidR="002F65F7" w:rsidRDefault="002F65F7" w:rsidP="00DC68A1">
      <w:pPr>
        <w:pStyle w:val="GlHead"/>
      </w:pPr>
      <w:r>
        <w:t>Supplier Message</w:t>
      </w:r>
    </w:p>
    <w:p w14:paraId="04DB5818"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 xml:space="preserve">held on GSME as described at </w:t>
      </w:r>
      <w:r w:rsidR="00DF7F99">
        <w:rPr>
          <w:lang w:eastAsia="en-GB"/>
        </w:rPr>
        <w:t>s</w:t>
      </w:r>
      <w:r>
        <w:rPr>
          <w:lang w:eastAsia="en-GB"/>
        </w:rPr>
        <w:t>ection 4 in the Smart Metering Equipment Technical Specifications.</w:t>
      </w:r>
    </w:p>
    <w:p w14:paraId="04DB5819" w14:textId="77777777" w:rsidR="002F65F7" w:rsidRDefault="002F65F7" w:rsidP="00DC68A1">
      <w:pPr>
        <w:pStyle w:val="GlHead"/>
      </w:pPr>
      <w:r>
        <w:t>Supply</w:t>
      </w:r>
    </w:p>
    <w:p w14:paraId="04DB581A" w14:textId="77777777" w:rsidR="002F65F7" w:rsidRDefault="002F65F7" w:rsidP="002F65F7">
      <w:r>
        <w:t>T</w:t>
      </w:r>
      <w:r w:rsidRPr="001B62D2">
        <w:t xml:space="preserve">he supply of gas to </w:t>
      </w:r>
      <w:r>
        <w:t>P</w:t>
      </w:r>
      <w:r w:rsidRPr="001B62D2">
        <w:t xml:space="preserve">remises </w:t>
      </w:r>
      <w:r>
        <w:t xml:space="preserve">for GSME </w:t>
      </w:r>
      <w:r w:rsidR="00066DAF">
        <w:t>and ‘</w:t>
      </w:r>
      <w:r w:rsidRPr="001B62D2">
        <w:t>Supplied</w:t>
      </w:r>
      <w:r w:rsidR="00066DAF">
        <w:t>’</w:t>
      </w:r>
      <w:r w:rsidRPr="001B62D2">
        <w:t xml:space="preserve"> </w:t>
      </w:r>
      <w:r>
        <w:t>shall be construed accordingly.</w:t>
      </w:r>
    </w:p>
    <w:p w14:paraId="04DB581B" w14:textId="77777777" w:rsidR="002F65F7" w:rsidRDefault="002F65F7" w:rsidP="00DC68A1">
      <w:pPr>
        <w:pStyle w:val="GlHead"/>
      </w:pPr>
      <w:r>
        <w:t>Supply State</w:t>
      </w:r>
    </w:p>
    <w:p w14:paraId="04DB581C"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sidR="00066DAF">
        <w:rPr>
          <w:lang w:eastAsia="en-GB"/>
        </w:rPr>
        <w:t xml:space="preserve">held on GSME as described at </w:t>
      </w:r>
      <w:r w:rsidR="00DF7F99">
        <w:rPr>
          <w:lang w:eastAsia="en-GB"/>
        </w:rPr>
        <w:t>s</w:t>
      </w:r>
      <w:r>
        <w:rPr>
          <w:lang w:eastAsia="en-GB"/>
        </w:rPr>
        <w:t>ection 4 in the Smart Metering Equipment Technical Specifications.</w:t>
      </w:r>
    </w:p>
    <w:p w14:paraId="04DB581D" w14:textId="77777777" w:rsidR="002F65F7" w:rsidRDefault="002F65F7" w:rsidP="00DC68A1">
      <w:pPr>
        <w:pStyle w:val="GlHead"/>
      </w:pPr>
      <w:r w:rsidRPr="005F1FEB">
        <w:t>Tariff Block Counter Matrix</w:t>
      </w:r>
    </w:p>
    <w:p w14:paraId="04DB581E" w14:textId="77777777" w:rsidR="002F65F7" w:rsidRPr="005F1FEB" w:rsidRDefault="002F65F7" w:rsidP="002F65F7">
      <w:r>
        <w:t xml:space="preserve">The matrix held on GSME </w:t>
      </w:r>
      <w:r>
        <w:rPr>
          <w:lang w:eastAsia="en-GB"/>
        </w:rPr>
        <w:t xml:space="preserve">as described at </w:t>
      </w:r>
      <w:r w:rsidR="00DF7F99">
        <w:rPr>
          <w:lang w:eastAsia="en-GB"/>
        </w:rPr>
        <w:t>s</w:t>
      </w:r>
      <w:r>
        <w:rPr>
          <w:lang w:eastAsia="en-GB"/>
        </w:rPr>
        <w:t>ection 4 in the Smart Metering Equipment Technical Specifications.</w:t>
      </w:r>
    </w:p>
    <w:p w14:paraId="04DB581F" w14:textId="77777777" w:rsidR="004E2219" w:rsidRDefault="004E2219" w:rsidP="00DC68A1">
      <w:pPr>
        <w:pStyle w:val="GlHead"/>
      </w:pPr>
      <w:r w:rsidRPr="005F1FEB">
        <w:lastRenderedPageBreak/>
        <w:t xml:space="preserve">Tariff Block </w:t>
      </w:r>
      <w:r w:rsidR="001B47CC">
        <w:t>Price</w:t>
      </w:r>
      <w:r w:rsidRPr="005F1FEB">
        <w:t xml:space="preserve"> Matrix</w:t>
      </w:r>
    </w:p>
    <w:p w14:paraId="04DB5820" w14:textId="77777777" w:rsidR="004E2219" w:rsidRPr="005F1FEB" w:rsidRDefault="004E2219" w:rsidP="004E2219">
      <w:r>
        <w:t xml:space="preserve">The matrix held on GSME </w:t>
      </w:r>
      <w:r>
        <w:rPr>
          <w:lang w:eastAsia="en-GB"/>
        </w:rPr>
        <w:t>as described at section 4 in the Smart Metering Equipment Technical Specifications.</w:t>
      </w:r>
    </w:p>
    <w:p w14:paraId="04DB5821" w14:textId="77777777" w:rsidR="002F65F7" w:rsidRDefault="002F65F7" w:rsidP="00DC68A1">
      <w:pPr>
        <w:pStyle w:val="GlHead"/>
      </w:pPr>
      <w:r>
        <w:t>Tariff Switching Table</w:t>
      </w:r>
    </w:p>
    <w:p w14:paraId="04DB5822"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23" w14:textId="77777777" w:rsidR="002F65F7" w:rsidRDefault="002F65F7" w:rsidP="00DC68A1">
      <w:pPr>
        <w:pStyle w:val="GlHead"/>
      </w:pPr>
      <w:r>
        <w:t>Tariff Threshold Matrix</w:t>
      </w:r>
    </w:p>
    <w:p w14:paraId="04DB5824"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25" w14:textId="77777777" w:rsidR="002F65F7" w:rsidRDefault="002F65F7" w:rsidP="00DC68A1">
      <w:pPr>
        <w:pStyle w:val="GlHead"/>
      </w:pPr>
      <w:r w:rsidRPr="00E00614">
        <w:t>Tariff TOU Price Matrix</w:t>
      </w:r>
    </w:p>
    <w:p w14:paraId="04DB5826" w14:textId="77777777" w:rsidR="002F65F7" w:rsidRDefault="002F65F7" w:rsidP="002F65F7">
      <w:r>
        <w:t>The matrix held on GSME as described at section 4 in the Smart Metering Equipment Technical Specifications.</w:t>
      </w:r>
    </w:p>
    <w:p w14:paraId="04DB5827" w14:textId="77777777" w:rsidR="002F65F7" w:rsidRDefault="002F65F7" w:rsidP="00DC68A1">
      <w:pPr>
        <w:pStyle w:val="GlHead"/>
      </w:pPr>
      <w:r w:rsidRPr="005F1FEB">
        <w:t>Tariff TOU Register Matrix</w:t>
      </w:r>
    </w:p>
    <w:p w14:paraId="04DB5828" w14:textId="77777777" w:rsidR="002F65F7" w:rsidRDefault="002F65F7" w:rsidP="002F65F7">
      <w:r>
        <w:t xml:space="preserve">The matrix held on GSME </w:t>
      </w:r>
      <w:r>
        <w:rPr>
          <w:lang w:eastAsia="en-GB"/>
        </w:rPr>
        <w:t>as described at section 4 in the Smart Metering Equipment Technical Specifications.</w:t>
      </w:r>
    </w:p>
    <w:p w14:paraId="04DB5829" w14:textId="77777777" w:rsidR="002F65F7" w:rsidRDefault="002F65F7" w:rsidP="00DC68A1">
      <w:pPr>
        <w:pStyle w:val="GlHead"/>
      </w:pPr>
      <w:r>
        <w:t>Time Debt Registers [1 … 2]</w:t>
      </w:r>
    </w:p>
    <w:p w14:paraId="04DB582A"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2B" w14:textId="77777777" w:rsidR="002F65F7" w:rsidRDefault="002F65F7" w:rsidP="00DC68A1">
      <w:pPr>
        <w:pStyle w:val="GlHead"/>
      </w:pPr>
      <w:r>
        <w:t>Transactional Atomicity</w:t>
      </w:r>
    </w:p>
    <w:p w14:paraId="04DB582C" w14:textId="77777777" w:rsidR="002F65F7" w:rsidRDefault="002F65F7" w:rsidP="002F65F7">
      <w:r>
        <w:t>The type and order of the constituent parts of a Command.</w:t>
      </w:r>
    </w:p>
    <w:p w14:paraId="04DB582D" w14:textId="77777777" w:rsidR="002F65F7" w:rsidRDefault="002F65F7" w:rsidP="00DC68A1">
      <w:pPr>
        <w:pStyle w:val="GlHead"/>
      </w:pPr>
      <w:r>
        <w:t>Trusted Source</w:t>
      </w:r>
    </w:p>
    <w:p w14:paraId="04DB582E" w14:textId="77777777" w:rsidR="002F65F7" w:rsidRDefault="002F65F7" w:rsidP="002F65F7">
      <w:pPr>
        <w:rPr>
          <w:b/>
        </w:rPr>
      </w:pPr>
      <w:r>
        <w:t>A source whose identity is confidentially and reliably validated.</w:t>
      </w:r>
    </w:p>
    <w:p w14:paraId="04DB582F" w14:textId="77777777" w:rsidR="002F65F7" w:rsidRDefault="002F65F7" w:rsidP="00DC68A1">
      <w:pPr>
        <w:pStyle w:val="GlHead"/>
      </w:pPr>
      <w:r>
        <w:t>Type 1 Device</w:t>
      </w:r>
    </w:p>
    <w:p w14:paraId="04DB5830" w14:textId="77777777" w:rsidR="002F65F7" w:rsidRDefault="002F65F7" w:rsidP="002F65F7">
      <w:r w:rsidRPr="000F44F6">
        <w:t>A Device, other than GSME, ESME, Communications Hub Function or Gas Proxy Function, that stores and uses the Security Credentials of other Devices for the purposes of communicating with them via its</w:t>
      </w:r>
      <w:r>
        <w:t xml:space="preserve"> HAN Interface.</w:t>
      </w:r>
    </w:p>
    <w:p w14:paraId="04DB5831" w14:textId="77777777" w:rsidR="002F65F7" w:rsidRDefault="002F65F7" w:rsidP="00DC68A1">
      <w:pPr>
        <w:pStyle w:val="GlHead"/>
      </w:pPr>
      <w:r>
        <w:t>Type 2 Device</w:t>
      </w:r>
    </w:p>
    <w:p w14:paraId="04DB5832" w14:textId="77777777" w:rsidR="002F65F7" w:rsidRPr="00E471E5" w:rsidRDefault="002F65F7" w:rsidP="002F65F7">
      <w:pPr>
        <w:rPr>
          <w:highlight w:val="yellow"/>
          <w:lang w:eastAsia="en-GB"/>
        </w:rPr>
      </w:pPr>
      <w:r w:rsidRPr="00881BB7">
        <w:t>A Device that does not store or use the Security Credentials of other Devices for the purposes of communicating with them via its HAN Interface.</w:t>
      </w:r>
    </w:p>
    <w:p w14:paraId="04DB5833" w14:textId="77777777" w:rsidR="002F65F7" w:rsidRDefault="002F65F7" w:rsidP="00DC68A1">
      <w:pPr>
        <w:pStyle w:val="GlHead"/>
      </w:pPr>
      <w:r w:rsidRPr="005A7AA4">
        <w:t>Unauthorised</w:t>
      </w:r>
    </w:p>
    <w:p w14:paraId="04DB5834" w14:textId="77777777" w:rsidR="002F65F7" w:rsidRPr="009B1A83" w:rsidRDefault="002F65F7" w:rsidP="002F65F7">
      <w:r>
        <w:t>Not Authorised.</w:t>
      </w:r>
    </w:p>
    <w:p w14:paraId="04DB5835" w14:textId="77777777" w:rsidR="002F65F7" w:rsidRDefault="002F65F7" w:rsidP="00DC68A1">
      <w:pPr>
        <w:pStyle w:val="GlHead"/>
      </w:pPr>
      <w:r>
        <w:t>Unauthorised</w:t>
      </w:r>
      <w:r w:rsidRPr="005A7AA4">
        <w:t xml:space="preserve"> Physical Access</w:t>
      </w:r>
    </w:p>
    <w:p w14:paraId="04DB5836" w14:textId="77777777" w:rsidR="002F65F7" w:rsidRPr="002F7C2D" w:rsidRDefault="002F65F7" w:rsidP="002F65F7">
      <w:pPr>
        <w:rPr>
          <w:i/>
        </w:rPr>
      </w:pPr>
      <w:r>
        <w:t>Unauthorised a</w:t>
      </w:r>
      <w:r w:rsidRPr="005A7AA4">
        <w:t xml:space="preserve">ccess to the internal components of </w:t>
      </w:r>
      <w:r>
        <w:t xml:space="preserve">the CH </w:t>
      </w:r>
      <w:r w:rsidRPr="005A7AA4">
        <w:t xml:space="preserve">through </w:t>
      </w:r>
      <w:r>
        <w:t>its Secure Perimeter.</w:t>
      </w:r>
    </w:p>
    <w:p w14:paraId="04DB5837" w14:textId="77777777" w:rsidR="00415198" w:rsidRDefault="00415198" w:rsidP="00DC68A1">
      <w:pPr>
        <w:pStyle w:val="GlHead"/>
      </w:pPr>
      <w:bookmarkStart w:id="315" w:name="_Toc312157612"/>
      <w:r w:rsidRPr="00415198">
        <w:t>Uncontrolled Gas Flow Rate</w:t>
      </w:r>
    </w:p>
    <w:p w14:paraId="04DB5838" w14:textId="77777777" w:rsidR="00415198" w:rsidRPr="008047D5" w:rsidRDefault="00415198" w:rsidP="00415198">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39" w14:textId="77777777" w:rsidR="002F65F7" w:rsidRDefault="002F65F7" w:rsidP="00DC68A1">
      <w:pPr>
        <w:pStyle w:val="GlHead"/>
      </w:pPr>
      <w:r>
        <w:t>UTC</w:t>
      </w:r>
      <w:bookmarkEnd w:id="315"/>
    </w:p>
    <w:p w14:paraId="04DB583A" w14:textId="77777777" w:rsidR="002F65F7" w:rsidRPr="006845D4" w:rsidRDefault="002F65F7" w:rsidP="002F65F7">
      <w:r w:rsidRPr="00A44CDA">
        <w:t>Coordinated Universal Time</w:t>
      </w:r>
      <w:r>
        <w:t>.</w:t>
      </w:r>
    </w:p>
    <w:p w14:paraId="04DB583B" w14:textId="77777777" w:rsidR="002F65F7" w:rsidRPr="00CE1334" w:rsidRDefault="002F65F7" w:rsidP="00DC68A1">
      <w:pPr>
        <w:pStyle w:val="GlHead"/>
      </w:pPr>
      <w:r>
        <w:t>Wide</w:t>
      </w:r>
      <w:r w:rsidRPr="00CE1334">
        <w:t xml:space="preserve"> Area Network </w:t>
      </w:r>
      <w:r>
        <w:t>(WAN) Interface</w:t>
      </w:r>
    </w:p>
    <w:p w14:paraId="04DB583C" w14:textId="77777777" w:rsidR="002F65F7" w:rsidRDefault="002F65F7" w:rsidP="002F65F7">
      <w:r>
        <w:t xml:space="preserve">A component </w:t>
      </w:r>
      <w:r w:rsidRPr="001D4A80">
        <w:t xml:space="preserve">of </w:t>
      </w:r>
      <w:r>
        <w:t xml:space="preserve">CH </w:t>
      </w:r>
      <w:r w:rsidRPr="001D4A80">
        <w:t xml:space="preserve">that is capable of sending and receiving </w:t>
      </w:r>
      <w:r>
        <w:t>information via the Wide Area Network Provider.</w:t>
      </w:r>
    </w:p>
    <w:p w14:paraId="04DB583D" w14:textId="77777777" w:rsidR="002F65F7" w:rsidRDefault="002F65F7" w:rsidP="00DC68A1">
      <w:pPr>
        <w:pStyle w:val="GlHead"/>
      </w:pPr>
      <w:r>
        <w:lastRenderedPageBreak/>
        <w:t>Wide Area Network Provider</w:t>
      </w:r>
    </w:p>
    <w:p w14:paraId="04DB583E" w14:textId="77777777" w:rsidR="002F65F7" w:rsidRDefault="002F65F7" w:rsidP="002F65F7">
      <w:r>
        <w:t>The organisation providing communications over the WAN Interface.</w:t>
      </w:r>
      <w:r w:rsidDel="00EA7679">
        <w:t xml:space="preserve"> </w:t>
      </w:r>
    </w:p>
    <w:p w14:paraId="04DB583F" w14:textId="77777777" w:rsidR="002F65F7" w:rsidRDefault="002F65F7" w:rsidP="00DC68A1">
      <w:pPr>
        <w:pStyle w:val="GlHead"/>
      </w:pPr>
      <w:r w:rsidRPr="001A7851">
        <w:t>Week</w:t>
      </w:r>
    </w:p>
    <w:p w14:paraId="04DB5840" w14:textId="77777777" w:rsidR="002F65F7" w:rsidRDefault="002F65F7" w:rsidP="002F65F7">
      <w:r>
        <w:t>The seven day period commencing 00:00:00 Monday Local Time and ending at 00:00:00 on the immediately following Monday.</w:t>
      </w:r>
    </w:p>
    <w:p w14:paraId="04DB5841" w14:textId="77777777" w:rsidR="002F65F7" w:rsidRDefault="002F65F7" w:rsidP="00DC68A1">
      <w:pPr>
        <w:pStyle w:val="GlHead"/>
      </w:pPr>
      <w:r w:rsidRPr="001A7851">
        <w:t>ZigBee</w:t>
      </w:r>
      <w:r>
        <w:t xml:space="preserve"> Smart Energy Profile (SEP)</w:t>
      </w:r>
    </w:p>
    <w:p w14:paraId="04DB5842" w14:textId="77777777" w:rsidR="001C6954" w:rsidRDefault="00915CD7" w:rsidP="00E4588C">
      <w:pPr>
        <w:rPr>
          <w:lang w:eastAsia="en-GB"/>
        </w:rPr>
      </w:pPr>
      <w:r>
        <w:rPr>
          <w:lang w:eastAsia="en-GB"/>
        </w:rPr>
        <w:t xml:space="preserve">The version of the document </w:t>
      </w:r>
      <w:r w:rsidR="00DB0251" w:rsidRPr="00DB0251">
        <w:rPr>
          <w:lang w:eastAsia="en-GB"/>
        </w:rPr>
        <w:t xml:space="preserve">ZigBee Smart Energy (ZSE) Profile Specification </w:t>
      </w:r>
      <w:r>
        <w:rPr>
          <w:lang w:eastAsia="en-GB"/>
        </w:rPr>
        <w:t>identified in GBCS.</w:t>
      </w:r>
      <w:bookmarkStart w:id="316" w:name="_Toc387652472"/>
      <w:bookmarkStart w:id="317" w:name="_Toc387653360"/>
      <w:bookmarkStart w:id="318" w:name="_Toc387654248"/>
      <w:bookmarkStart w:id="319" w:name="_Toc387655134"/>
      <w:bookmarkStart w:id="320" w:name="_Toc387656006"/>
      <w:bookmarkStart w:id="321" w:name="_Toc387656877"/>
      <w:bookmarkStart w:id="322" w:name="_Toc387657748"/>
      <w:bookmarkStart w:id="323" w:name="_Toc387658611"/>
      <w:bookmarkStart w:id="324" w:name="_Toc387659476"/>
      <w:bookmarkStart w:id="325" w:name="_Toc387660319"/>
      <w:bookmarkStart w:id="326" w:name="_Toc387661162"/>
      <w:bookmarkStart w:id="327" w:name="_Toc387667423"/>
      <w:bookmarkStart w:id="328" w:name="_Toc387677495"/>
      <w:bookmarkStart w:id="329" w:name="_Toc387682889"/>
      <w:bookmarkStart w:id="330" w:name="_Toc387685300"/>
      <w:bookmarkStart w:id="331" w:name="_Toc387737324"/>
      <w:bookmarkStart w:id="332" w:name="_Toc387755864"/>
      <w:bookmarkStart w:id="333" w:name="_Toc387759259"/>
      <w:bookmarkStart w:id="334" w:name="_Toc387760377"/>
      <w:bookmarkStart w:id="335" w:name="_Toc387763249"/>
      <w:bookmarkStart w:id="336" w:name="_Toc387764365"/>
      <w:bookmarkStart w:id="337" w:name="_Toc387765481"/>
      <w:bookmarkStart w:id="338" w:name="_Toc387766597"/>
      <w:bookmarkStart w:id="339" w:name="_Toc387768295"/>
      <w:bookmarkStart w:id="340" w:name="_Toc387769995"/>
      <w:bookmarkStart w:id="341" w:name="_Toc387771693"/>
      <w:bookmarkStart w:id="342" w:name="_Toc387774055"/>
      <w:bookmarkStart w:id="343" w:name="_Toc387677496"/>
      <w:bookmarkStart w:id="344" w:name="_Toc387682890"/>
      <w:bookmarkStart w:id="345" w:name="_Toc387685301"/>
      <w:bookmarkStart w:id="346" w:name="_Toc387737325"/>
      <w:bookmarkStart w:id="347" w:name="_Toc387755865"/>
      <w:bookmarkStart w:id="348" w:name="_Toc387759260"/>
      <w:bookmarkStart w:id="349" w:name="_Toc387760378"/>
      <w:bookmarkStart w:id="350" w:name="_Toc387763250"/>
      <w:bookmarkStart w:id="351" w:name="_Toc387764366"/>
      <w:bookmarkStart w:id="352" w:name="_Toc387765482"/>
      <w:bookmarkStart w:id="353" w:name="_Toc387766598"/>
      <w:bookmarkStart w:id="354" w:name="_Toc387768296"/>
      <w:bookmarkStart w:id="355" w:name="_Toc387769996"/>
      <w:bookmarkStart w:id="356" w:name="_Toc387771694"/>
      <w:bookmarkStart w:id="357" w:name="_Toc387774056"/>
      <w:bookmarkStart w:id="358" w:name="_Toc387677497"/>
      <w:bookmarkStart w:id="359" w:name="_Toc387682891"/>
      <w:bookmarkStart w:id="360" w:name="_Toc387685302"/>
      <w:bookmarkStart w:id="361" w:name="_Toc387737326"/>
      <w:bookmarkStart w:id="362" w:name="_Toc387755866"/>
      <w:bookmarkStart w:id="363" w:name="_Toc387759261"/>
      <w:bookmarkStart w:id="364" w:name="_Toc387760379"/>
      <w:bookmarkStart w:id="365" w:name="_Toc387763251"/>
      <w:bookmarkStart w:id="366" w:name="_Toc387764367"/>
      <w:bookmarkStart w:id="367" w:name="_Toc387765483"/>
      <w:bookmarkStart w:id="368" w:name="_Toc387766599"/>
      <w:bookmarkStart w:id="369" w:name="_Toc387768297"/>
      <w:bookmarkStart w:id="370" w:name="_Toc387769997"/>
      <w:bookmarkStart w:id="371" w:name="_Toc387771695"/>
      <w:bookmarkStart w:id="372" w:name="_Toc387774057"/>
      <w:bookmarkStart w:id="373" w:name="_Toc387677523"/>
      <w:bookmarkStart w:id="374" w:name="_Toc387682917"/>
      <w:bookmarkStart w:id="375" w:name="_Toc387685328"/>
      <w:bookmarkStart w:id="376" w:name="_Toc387737352"/>
      <w:bookmarkStart w:id="377" w:name="_Toc387755892"/>
      <w:bookmarkStart w:id="378" w:name="_Toc387759287"/>
      <w:bookmarkStart w:id="379" w:name="_Toc387760405"/>
      <w:bookmarkStart w:id="380" w:name="_Toc387763277"/>
      <w:bookmarkStart w:id="381" w:name="_Toc387764393"/>
      <w:bookmarkStart w:id="382" w:name="_Toc387765509"/>
      <w:bookmarkStart w:id="383" w:name="_Toc387766625"/>
      <w:bookmarkStart w:id="384" w:name="_Toc387768323"/>
      <w:bookmarkStart w:id="385" w:name="_Toc387770023"/>
      <w:bookmarkStart w:id="386" w:name="_Toc387771721"/>
      <w:bookmarkStart w:id="387" w:name="_Toc387774083"/>
      <w:bookmarkStart w:id="388" w:name="_Toc387677524"/>
      <w:bookmarkStart w:id="389" w:name="_Toc387682918"/>
      <w:bookmarkStart w:id="390" w:name="_Toc387685329"/>
      <w:bookmarkStart w:id="391" w:name="_Toc387737353"/>
      <w:bookmarkStart w:id="392" w:name="_Toc387755893"/>
      <w:bookmarkStart w:id="393" w:name="_Toc387759288"/>
      <w:bookmarkStart w:id="394" w:name="_Toc387760406"/>
      <w:bookmarkStart w:id="395" w:name="_Toc387763278"/>
      <w:bookmarkStart w:id="396" w:name="_Toc387764394"/>
      <w:bookmarkStart w:id="397" w:name="_Toc387765510"/>
      <w:bookmarkStart w:id="398" w:name="_Toc387766626"/>
      <w:bookmarkStart w:id="399" w:name="_Toc387768324"/>
      <w:bookmarkStart w:id="400" w:name="_Toc387770024"/>
      <w:bookmarkStart w:id="401" w:name="_Toc387771722"/>
      <w:bookmarkStart w:id="402" w:name="_Toc387774084"/>
      <w:bookmarkStart w:id="403" w:name="_Toc387677525"/>
      <w:bookmarkStart w:id="404" w:name="_Toc387682919"/>
      <w:bookmarkStart w:id="405" w:name="_Toc387685330"/>
      <w:bookmarkStart w:id="406" w:name="_Toc387737354"/>
      <w:bookmarkStart w:id="407" w:name="_Toc387755894"/>
      <w:bookmarkStart w:id="408" w:name="_Toc387759289"/>
      <w:bookmarkStart w:id="409" w:name="_Toc387760407"/>
      <w:bookmarkStart w:id="410" w:name="_Toc387763279"/>
      <w:bookmarkStart w:id="411" w:name="_Toc387764395"/>
      <w:bookmarkStart w:id="412" w:name="_Toc387765511"/>
      <w:bookmarkStart w:id="413" w:name="_Toc387766627"/>
      <w:bookmarkStart w:id="414" w:name="_Toc387768325"/>
      <w:bookmarkStart w:id="415" w:name="_Toc387770025"/>
      <w:bookmarkStart w:id="416" w:name="_Toc387771723"/>
      <w:bookmarkStart w:id="417" w:name="_Toc387774085"/>
      <w:bookmarkStart w:id="418" w:name="_Toc387677526"/>
      <w:bookmarkStart w:id="419" w:name="_Toc387682920"/>
      <w:bookmarkStart w:id="420" w:name="_Toc387685331"/>
      <w:bookmarkStart w:id="421" w:name="_Toc387737355"/>
      <w:bookmarkStart w:id="422" w:name="_Toc387755895"/>
      <w:bookmarkStart w:id="423" w:name="_Toc387759290"/>
      <w:bookmarkStart w:id="424" w:name="_Toc387760408"/>
      <w:bookmarkStart w:id="425" w:name="_Toc387763280"/>
      <w:bookmarkStart w:id="426" w:name="_Toc387764396"/>
      <w:bookmarkStart w:id="427" w:name="_Toc387765512"/>
      <w:bookmarkStart w:id="428" w:name="_Toc387766628"/>
      <w:bookmarkStart w:id="429" w:name="_Toc387768326"/>
      <w:bookmarkStart w:id="430" w:name="_Toc387770026"/>
      <w:bookmarkStart w:id="431" w:name="_Toc387771724"/>
      <w:bookmarkStart w:id="432" w:name="_Toc387774086"/>
      <w:bookmarkStart w:id="433" w:name="_Toc387677527"/>
      <w:bookmarkStart w:id="434" w:name="_Toc387682921"/>
      <w:bookmarkStart w:id="435" w:name="_Toc387685332"/>
      <w:bookmarkStart w:id="436" w:name="_Toc387737356"/>
      <w:bookmarkStart w:id="437" w:name="_Toc387755896"/>
      <w:bookmarkStart w:id="438" w:name="_Toc387759291"/>
      <w:bookmarkStart w:id="439" w:name="_Toc387760409"/>
      <w:bookmarkStart w:id="440" w:name="_Toc387763281"/>
      <w:bookmarkStart w:id="441" w:name="_Toc387764397"/>
      <w:bookmarkStart w:id="442" w:name="_Toc387765513"/>
      <w:bookmarkStart w:id="443" w:name="_Toc387766629"/>
      <w:bookmarkStart w:id="444" w:name="_Toc387768327"/>
      <w:bookmarkStart w:id="445" w:name="_Toc387770027"/>
      <w:bookmarkStart w:id="446" w:name="_Toc387771725"/>
      <w:bookmarkStart w:id="447" w:name="_Toc387774087"/>
      <w:bookmarkStart w:id="448" w:name="_Toc387677528"/>
      <w:bookmarkStart w:id="449" w:name="_Toc387682922"/>
      <w:bookmarkStart w:id="450" w:name="_Toc387685333"/>
      <w:bookmarkStart w:id="451" w:name="_Toc387737357"/>
      <w:bookmarkStart w:id="452" w:name="_Toc387755897"/>
      <w:bookmarkStart w:id="453" w:name="_Toc387759292"/>
      <w:bookmarkStart w:id="454" w:name="_Toc387760410"/>
      <w:bookmarkStart w:id="455" w:name="_Toc387763282"/>
      <w:bookmarkStart w:id="456" w:name="_Toc387764398"/>
      <w:bookmarkStart w:id="457" w:name="_Toc387765514"/>
      <w:bookmarkStart w:id="458" w:name="_Toc387766630"/>
      <w:bookmarkStart w:id="459" w:name="_Toc387768328"/>
      <w:bookmarkStart w:id="460" w:name="_Toc387770028"/>
      <w:bookmarkStart w:id="461" w:name="_Toc387771726"/>
      <w:bookmarkStart w:id="462" w:name="_Toc387774088"/>
      <w:bookmarkStart w:id="463" w:name="_Toc387677529"/>
      <w:bookmarkStart w:id="464" w:name="_Toc387682923"/>
      <w:bookmarkStart w:id="465" w:name="_Toc387685334"/>
      <w:bookmarkStart w:id="466" w:name="_Toc387737358"/>
      <w:bookmarkStart w:id="467" w:name="_Toc387755898"/>
      <w:bookmarkStart w:id="468" w:name="_Toc387759293"/>
      <w:bookmarkStart w:id="469" w:name="_Toc387760411"/>
      <w:bookmarkStart w:id="470" w:name="_Toc387763283"/>
      <w:bookmarkStart w:id="471" w:name="_Toc387764399"/>
      <w:bookmarkStart w:id="472" w:name="_Toc387765515"/>
      <w:bookmarkStart w:id="473" w:name="_Toc387766631"/>
      <w:bookmarkStart w:id="474" w:name="_Toc387768329"/>
      <w:bookmarkStart w:id="475" w:name="_Toc387770029"/>
      <w:bookmarkStart w:id="476" w:name="_Toc387771727"/>
      <w:bookmarkStart w:id="477" w:name="_Toc387774089"/>
      <w:bookmarkStart w:id="478" w:name="_Toc387677530"/>
      <w:bookmarkStart w:id="479" w:name="_Toc387682924"/>
      <w:bookmarkStart w:id="480" w:name="_Toc387685335"/>
      <w:bookmarkStart w:id="481" w:name="_Toc387737359"/>
      <w:bookmarkStart w:id="482" w:name="_Toc387755899"/>
      <w:bookmarkStart w:id="483" w:name="_Toc387759294"/>
      <w:bookmarkStart w:id="484" w:name="_Toc387760412"/>
      <w:bookmarkStart w:id="485" w:name="_Toc387763284"/>
      <w:bookmarkStart w:id="486" w:name="_Toc387764400"/>
      <w:bookmarkStart w:id="487" w:name="_Toc387765516"/>
      <w:bookmarkStart w:id="488" w:name="_Toc387766632"/>
      <w:bookmarkStart w:id="489" w:name="_Toc387768330"/>
      <w:bookmarkStart w:id="490" w:name="_Toc387770030"/>
      <w:bookmarkStart w:id="491" w:name="_Toc387771728"/>
      <w:bookmarkStart w:id="492" w:name="_Toc387774090"/>
      <w:bookmarkStart w:id="493" w:name="_Toc387677531"/>
      <w:bookmarkStart w:id="494" w:name="_Toc387682925"/>
      <w:bookmarkStart w:id="495" w:name="_Toc387685336"/>
      <w:bookmarkStart w:id="496" w:name="_Toc387737360"/>
      <w:bookmarkStart w:id="497" w:name="_Toc387755900"/>
      <w:bookmarkStart w:id="498" w:name="_Toc387759295"/>
      <w:bookmarkStart w:id="499" w:name="_Toc387760413"/>
      <w:bookmarkStart w:id="500" w:name="_Toc387763285"/>
      <w:bookmarkStart w:id="501" w:name="_Toc387764401"/>
      <w:bookmarkStart w:id="502" w:name="_Toc387765517"/>
      <w:bookmarkStart w:id="503" w:name="_Toc387766633"/>
      <w:bookmarkStart w:id="504" w:name="_Toc387768331"/>
      <w:bookmarkStart w:id="505" w:name="_Toc387770031"/>
      <w:bookmarkStart w:id="506" w:name="_Toc387771729"/>
      <w:bookmarkStart w:id="507" w:name="_Toc387774091"/>
      <w:bookmarkStart w:id="508" w:name="_Toc387677532"/>
      <w:bookmarkStart w:id="509" w:name="_Toc387682926"/>
      <w:bookmarkStart w:id="510" w:name="_Toc387685337"/>
      <w:bookmarkStart w:id="511" w:name="_Toc387737361"/>
      <w:bookmarkStart w:id="512" w:name="_Toc387755901"/>
      <w:bookmarkStart w:id="513" w:name="_Toc387759296"/>
      <w:bookmarkStart w:id="514" w:name="_Toc387760414"/>
      <w:bookmarkStart w:id="515" w:name="_Toc387763286"/>
      <w:bookmarkStart w:id="516" w:name="_Toc387764402"/>
      <w:bookmarkStart w:id="517" w:name="_Toc387765518"/>
      <w:bookmarkStart w:id="518" w:name="_Toc387766634"/>
      <w:bookmarkStart w:id="519" w:name="_Toc387768332"/>
      <w:bookmarkStart w:id="520" w:name="_Toc387770032"/>
      <w:bookmarkStart w:id="521" w:name="_Toc387771730"/>
      <w:bookmarkStart w:id="522" w:name="_Toc387774092"/>
      <w:bookmarkStart w:id="523" w:name="_Toc387677533"/>
      <w:bookmarkStart w:id="524" w:name="_Toc387682927"/>
      <w:bookmarkStart w:id="525" w:name="_Toc387685338"/>
      <w:bookmarkStart w:id="526" w:name="_Toc387737362"/>
      <w:bookmarkStart w:id="527" w:name="_Toc387755902"/>
      <w:bookmarkStart w:id="528" w:name="_Toc387759297"/>
      <w:bookmarkStart w:id="529" w:name="_Toc387760415"/>
      <w:bookmarkStart w:id="530" w:name="_Toc387763287"/>
      <w:bookmarkStart w:id="531" w:name="_Toc387764403"/>
      <w:bookmarkStart w:id="532" w:name="_Toc387765519"/>
      <w:bookmarkStart w:id="533" w:name="_Toc387766635"/>
      <w:bookmarkStart w:id="534" w:name="_Toc387768333"/>
      <w:bookmarkStart w:id="535" w:name="_Toc387770033"/>
      <w:bookmarkStart w:id="536" w:name="_Toc387771731"/>
      <w:bookmarkStart w:id="537" w:name="_Toc387774093"/>
      <w:bookmarkStart w:id="538" w:name="_Toc387677534"/>
      <w:bookmarkStart w:id="539" w:name="_Toc387682928"/>
      <w:bookmarkStart w:id="540" w:name="_Toc387685339"/>
      <w:bookmarkStart w:id="541" w:name="_Toc387737363"/>
      <w:bookmarkStart w:id="542" w:name="_Toc387755903"/>
      <w:bookmarkStart w:id="543" w:name="_Toc387759298"/>
      <w:bookmarkStart w:id="544" w:name="_Toc387760416"/>
      <w:bookmarkStart w:id="545" w:name="_Toc387763288"/>
      <w:bookmarkStart w:id="546" w:name="_Toc387764404"/>
      <w:bookmarkStart w:id="547" w:name="_Toc387765520"/>
      <w:bookmarkStart w:id="548" w:name="_Toc387766636"/>
      <w:bookmarkStart w:id="549" w:name="_Toc387768334"/>
      <w:bookmarkStart w:id="550" w:name="_Toc387770034"/>
      <w:bookmarkStart w:id="551" w:name="_Toc387771732"/>
      <w:bookmarkStart w:id="552" w:name="_Toc387774094"/>
      <w:bookmarkStart w:id="553" w:name="_Toc387677535"/>
      <w:bookmarkStart w:id="554" w:name="_Toc387682929"/>
      <w:bookmarkStart w:id="555" w:name="_Toc387685340"/>
      <w:bookmarkStart w:id="556" w:name="_Toc387737364"/>
      <w:bookmarkStart w:id="557" w:name="_Toc387755904"/>
      <w:bookmarkStart w:id="558" w:name="_Toc387759299"/>
      <w:bookmarkStart w:id="559" w:name="_Toc387760417"/>
      <w:bookmarkStart w:id="560" w:name="_Toc387763289"/>
      <w:bookmarkStart w:id="561" w:name="_Toc387764405"/>
      <w:bookmarkStart w:id="562" w:name="_Toc387765521"/>
      <w:bookmarkStart w:id="563" w:name="_Toc387766637"/>
      <w:bookmarkStart w:id="564" w:name="_Toc387768335"/>
      <w:bookmarkStart w:id="565" w:name="_Toc387770035"/>
      <w:bookmarkStart w:id="566" w:name="_Toc387771733"/>
      <w:bookmarkStart w:id="567" w:name="_Toc387774095"/>
      <w:bookmarkStart w:id="568" w:name="_Toc387677536"/>
      <w:bookmarkStart w:id="569" w:name="_Toc387682930"/>
      <w:bookmarkStart w:id="570" w:name="_Toc387685341"/>
      <w:bookmarkStart w:id="571" w:name="_Toc387737365"/>
      <w:bookmarkStart w:id="572" w:name="_Toc387755905"/>
      <w:bookmarkStart w:id="573" w:name="_Toc387759300"/>
      <w:bookmarkStart w:id="574" w:name="_Toc387760418"/>
      <w:bookmarkStart w:id="575" w:name="_Toc387763290"/>
      <w:bookmarkStart w:id="576" w:name="_Toc387764406"/>
      <w:bookmarkStart w:id="577" w:name="_Toc387765522"/>
      <w:bookmarkStart w:id="578" w:name="_Toc387766638"/>
      <w:bookmarkStart w:id="579" w:name="_Toc387768336"/>
      <w:bookmarkStart w:id="580" w:name="_Toc387770036"/>
      <w:bookmarkStart w:id="581" w:name="_Toc387771734"/>
      <w:bookmarkStart w:id="582" w:name="_Toc387774096"/>
      <w:bookmarkStart w:id="583" w:name="_Toc387677537"/>
      <w:bookmarkStart w:id="584" w:name="_Toc387682931"/>
      <w:bookmarkStart w:id="585" w:name="_Toc387685342"/>
      <w:bookmarkStart w:id="586" w:name="_Toc387737366"/>
      <w:bookmarkStart w:id="587" w:name="_Toc387755906"/>
      <w:bookmarkStart w:id="588" w:name="_Toc387759301"/>
      <w:bookmarkStart w:id="589" w:name="_Toc387760419"/>
      <w:bookmarkStart w:id="590" w:name="_Toc387763291"/>
      <w:bookmarkStart w:id="591" w:name="_Toc387764407"/>
      <w:bookmarkStart w:id="592" w:name="_Toc387765523"/>
      <w:bookmarkStart w:id="593" w:name="_Toc387766639"/>
      <w:bookmarkStart w:id="594" w:name="_Toc387768337"/>
      <w:bookmarkStart w:id="595" w:name="_Toc387770037"/>
      <w:bookmarkStart w:id="596" w:name="_Toc387771735"/>
      <w:bookmarkStart w:id="597" w:name="_Toc387774097"/>
      <w:bookmarkStart w:id="598" w:name="_Toc387677538"/>
      <w:bookmarkStart w:id="599" w:name="_Toc387682932"/>
      <w:bookmarkStart w:id="600" w:name="_Toc387685343"/>
      <w:bookmarkStart w:id="601" w:name="_Toc387737367"/>
      <w:bookmarkStart w:id="602" w:name="_Toc387755907"/>
      <w:bookmarkStart w:id="603" w:name="_Toc387759302"/>
      <w:bookmarkStart w:id="604" w:name="_Toc387760420"/>
      <w:bookmarkStart w:id="605" w:name="_Toc387763292"/>
      <w:bookmarkStart w:id="606" w:name="_Toc387764408"/>
      <w:bookmarkStart w:id="607" w:name="_Toc387765524"/>
      <w:bookmarkStart w:id="608" w:name="_Toc387766640"/>
      <w:bookmarkStart w:id="609" w:name="_Toc387768338"/>
      <w:bookmarkStart w:id="610" w:name="_Toc387770038"/>
      <w:bookmarkStart w:id="611" w:name="_Toc387771736"/>
      <w:bookmarkStart w:id="612" w:name="_Toc387774098"/>
      <w:bookmarkStart w:id="613" w:name="_Toc387677539"/>
      <w:bookmarkStart w:id="614" w:name="_Toc387682933"/>
      <w:bookmarkStart w:id="615" w:name="_Toc387685344"/>
      <w:bookmarkStart w:id="616" w:name="_Toc387737368"/>
      <w:bookmarkStart w:id="617" w:name="_Toc387755908"/>
      <w:bookmarkStart w:id="618" w:name="_Toc387759303"/>
      <w:bookmarkStart w:id="619" w:name="_Toc387760421"/>
      <w:bookmarkStart w:id="620" w:name="_Toc387763293"/>
      <w:bookmarkStart w:id="621" w:name="_Toc387764409"/>
      <w:bookmarkStart w:id="622" w:name="_Toc387765525"/>
      <w:bookmarkStart w:id="623" w:name="_Toc387766641"/>
      <w:bookmarkStart w:id="624" w:name="_Toc387768339"/>
      <w:bookmarkStart w:id="625" w:name="_Toc387770039"/>
      <w:bookmarkStart w:id="626" w:name="_Toc387771737"/>
      <w:bookmarkStart w:id="627" w:name="_Toc387774099"/>
      <w:bookmarkStart w:id="628" w:name="_Toc387677540"/>
      <w:bookmarkStart w:id="629" w:name="_Toc387682934"/>
      <w:bookmarkStart w:id="630" w:name="_Toc387685345"/>
      <w:bookmarkStart w:id="631" w:name="_Toc387737369"/>
      <w:bookmarkStart w:id="632" w:name="_Toc387755909"/>
      <w:bookmarkStart w:id="633" w:name="_Toc387759304"/>
      <w:bookmarkStart w:id="634" w:name="_Toc387760422"/>
      <w:bookmarkStart w:id="635" w:name="_Toc387763294"/>
      <w:bookmarkStart w:id="636" w:name="_Toc387764410"/>
      <w:bookmarkStart w:id="637" w:name="_Toc387765526"/>
      <w:bookmarkStart w:id="638" w:name="_Toc387766642"/>
      <w:bookmarkStart w:id="639" w:name="_Toc387768340"/>
      <w:bookmarkStart w:id="640" w:name="_Toc387770040"/>
      <w:bookmarkStart w:id="641" w:name="_Toc387771738"/>
      <w:bookmarkStart w:id="642" w:name="_Toc387774100"/>
      <w:bookmarkStart w:id="643" w:name="_Toc387677541"/>
      <w:bookmarkStart w:id="644" w:name="_Toc387682935"/>
      <w:bookmarkStart w:id="645" w:name="_Toc387685346"/>
      <w:bookmarkStart w:id="646" w:name="_Toc387737370"/>
      <w:bookmarkStart w:id="647" w:name="_Toc387755910"/>
      <w:bookmarkStart w:id="648" w:name="_Toc387759305"/>
      <w:bookmarkStart w:id="649" w:name="_Toc387760423"/>
      <w:bookmarkStart w:id="650" w:name="_Toc387763295"/>
      <w:bookmarkStart w:id="651" w:name="_Toc387764411"/>
      <w:bookmarkStart w:id="652" w:name="_Toc387765527"/>
      <w:bookmarkStart w:id="653" w:name="_Toc387766643"/>
      <w:bookmarkStart w:id="654" w:name="_Toc387768341"/>
      <w:bookmarkStart w:id="655" w:name="_Toc387770041"/>
      <w:bookmarkStart w:id="656" w:name="_Toc387771739"/>
      <w:bookmarkStart w:id="657" w:name="_Toc387774101"/>
      <w:bookmarkStart w:id="658" w:name="_Toc387677542"/>
      <w:bookmarkStart w:id="659" w:name="_Toc387682936"/>
      <w:bookmarkStart w:id="660" w:name="_Toc387685347"/>
      <w:bookmarkStart w:id="661" w:name="_Toc387737371"/>
      <w:bookmarkStart w:id="662" w:name="_Toc387755911"/>
      <w:bookmarkStart w:id="663" w:name="_Toc387759306"/>
      <w:bookmarkStart w:id="664" w:name="_Toc387760424"/>
      <w:bookmarkStart w:id="665" w:name="_Toc387763296"/>
      <w:bookmarkStart w:id="666" w:name="_Toc387764412"/>
      <w:bookmarkStart w:id="667" w:name="_Toc387765528"/>
      <w:bookmarkStart w:id="668" w:name="_Toc387766644"/>
      <w:bookmarkStart w:id="669" w:name="_Toc387768342"/>
      <w:bookmarkStart w:id="670" w:name="_Toc387770042"/>
      <w:bookmarkStart w:id="671" w:name="_Toc387771740"/>
      <w:bookmarkStart w:id="672" w:name="_Toc387774102"/>
      <w:bookmarkStart w:id="673" w:name="_Toc387677543"/>
      <w:bookmarkStart w:id="674" w:name="_Toc387682937"/>
      <w:bookmarkStart w:id="675" w:name="_Toc387685348"/>
      <w:bookmarkStart w:id="676" w:name="_Toc387737372"/>
      <w:bookmarkStart w:id="677" w:name="_Toc387755912"/>
      <w:bookmarkStart w:id="678" w:name="_Toc387759307"/>
      <w:bookmarkStart w:id="679" w:name="_Toc387760425"/>
      <w:bookmarkStart w:id="680" w:name="_Toc387763297"/>
      <w:bookmarkStart w:id="681" w:name="_Toc387764413"/>
      <w:bookmarkStart w:id="682" w:name="_Toc387765529"/>
      <w:bookmarkStart w:id="683" w:name="_Toc387766645"/>
      <w:bookmarkStart w:id="684" w:name="_Toc387768343"/>
      <w:bookmarkStart w:id="685" w:name="_Toc387770043"/>
      <w:bookmarkStart w:id="686" w:name="_Toc387771741"/>
      <w:bookmarkStart w:id="687" w:name="_Toc387774103"/>
      <w:bookmarkStart w:id="688" w:name="_Toc387677544"/>
      <w:bookmarkStart w:id="689" w:name="_Toc387682938"/>
      <w:bookmarkStart w:id="690" w:name="_Toc387685349"/>
      <w:bookmarkStart w:id="691" w:name="_Toc387737373"/>
      <w:bookmarkStart w:id="692" w:name="_Toc387755913"/>
      <w:bookmarkStart w:id="693" w:name="_Toc387759308"/>
      <w:bookmarkStart w:id="694" w:name="_Toc387760426"/>
      <w:bookmarkStart w:id="695" w:name="_Toc387763298"/>
      <w:bookmarkStart w:id="696" w:name="_Toc387764414"/>
      <w:bookmarkStart w:id="697" w:name="_Toc387765530"/>
      <w:bookmarkStart w:id="698" w:name="_Toc387766646"/>
      <w:bookmarkStart w:id="699" w:name="_Toc387768344"/>
      <w:bookmarkStart w:id="700" w:name="_Toc387770044"/>
      <w:bookmarkStart w:id="701" w:name="_Toc387771742"/>
      <w:bookmarkStart w:id="702" w:name="_Toc387774104"/>
      <w:bookmarkStart w:id="703" w:name="_Toc387677545"/>
      <w:bookmarkStart w:id="704" w:name="_Toc387682939"/>
      <w:bookmarkStart w:id="705" w:name="_Toc387685350"/>
      <w:bookmarkStart w:id="706" w:name="_Toc387737374"/>
      <w:bookmarkStart w:id="707" w:name="_Toc387755914"/>
      <w:bookmarkStart w:id="708" w:name="_Toc387759309"/>
      <w:bookmarkStart w:id="709" w:name="_Toc387760427"/>
      <w:bookmarkStart w:id="710" w:name="_Toc387763299"/>
      <w:bookmarkStart w:id="711" w:name="_Toc387764415"/>
      <w:bookmarkStart w:id="712" w:name="_Toc387765531"/>
      <w:bookmarkStart w:id="713" w:name="_Toc387766647"/>
      <w:bookmarkStart w:id="714" w:name="_Toc387768345"/>
      <w:bookmarkStart w:id="715" w:name="_Toc387770045"/>
      <w:bookmarkStart w:id="716" w:name="_Toc387771743"/>
      <w:bookmarkStart w:id="717" w:name="_Toc387774105"/>
      <w:bookmarkStart w:id="718" w:name="_Toc387677546"/>
      <w:bookmarkStart w:id="719" w:name="_Toc387682940"/>
      <w:bookmarkStart w:id="720" w:name="_Toc387685351"/>
      <w:bookmarkStart w:id="721" w:name="_Toc387737375"/>
      <w:bookmarkStart w:id="722" w:name="_Toc387755915"/>
      <w:bookmarkStart w:id="723" w:name="_Toc387759310"/>
      <w:bookmarkStart w:id="724" w:name="_Toc387760428"/>
      <w:bookmarkStart w:id="725" w:name="_Toc387763300"/>
      <w:bookmarkStart w:id="726" w:name="_Toc387764416"/>
      <w:bookmarkStart w:id="727" w:name="_Toc387765532"/>
      <w:bookmarkStart w:id="728" w:name="_Toc387766648"/>
      <w:bookmarkStart w:id="729" w:name="_Toc387768346"/>
      <w:bookmarkStart w:id="730" w:name="_Toc387770046"/>
      <w:bookmarkStart w:id="731" w:name="_Toc387771744"/>
      <w:bookmarkStart w:id="732" w:name="_Toc387774106"/>
      <w:bookmarkStart w:id="733" w:name="_Toc387677547"/>
      <w:bookmarkStart w:id="734" w:name="_Toc387682941"/>
      <w:bookmarkStart w:id="735" w:name="_Toc387685352"/>
      <w:bookmarkStart w:id="736" w:name="_Toc387737376"/>
      <w:bookmarkStart w:id="737" w:name="_Toc387755916"/>
      <w:bookmarkStart w:id="738" w:name="_Toc387759311"/>
      <w:bookmarkStart w:id="739" w:name="_Toc387760429"/>
      <w:bookmarkStart w:id="740" w:name="_Toc387763301"/>
      <w:bookmarkStart w:id="741" w:name="_Toc387764417"/>
      <w:bookmarkStart w:id="742" w:name="_Toc387765533"/>
      <w:bookmarkStart w:id="743" w:name="_Toc387766649"/>
      <w:bookmarkStart w:id="744" w:name="_Toc387768347"/>
      <w:bookmarkStart w:id="745" w:name="_Toc387770047"/>
      <w:bookmarkStart w:id="746" w:name="_Toc387771745"/>
      <w:bookmarkStart w:id="747" w:name="_Toc387774107"/>
      <w:bookmarkStart w:id="748" w:name="_Toc387677548"/>
      <w:bookmarkStart w:id="749" w:name="_Toc387682942"/>
      <w:bookmarkStart w:id="750" w:name="_Toc387685353"/>
      <w:bookmarkStart w:id="751" w:name="_Toc387737377"/>
      <w:bookmarkStart w:id="752" w:name="_Toc387755917"/>
      <w:bookmarkStart w:id="753" w:name="_Toc387759312"/>
      <w:bookmarkStart w:id="754" w:name="_Toc387760430"/>
      <w:bookmarkStart w:id="755" w:name="_Toc387763302"/>
      <w:bookmarkStart w:id="756" w:name="_Toc387764418"/>
      <w:bookmarkStart w:id="757" w:name="_Toc387765534"/>
      <w:bookmarkStart w:id="758" w:name="_Toc387766650"/>
      <w:bookmarkStart w:id="759" w:name="_Toc387768348"/>
      <w:bookmarkStart w:id="760" w:name="_Toc387770048"/>
      <w:bookmarkStart w:id="761" w:name="_Toc387771746"/>
      <w:bookmarkStart w:id="762" w:name="_Toc387774108"/>
      <w:bookmarkStart w:id="763" w:name="_Toc387677549"/>
      <w:bookmarkStart w:id="764" w:name="_Toc387682943"/>
      <w:bookmarkStart w:id="765" w:name="_Toc387685354"/>
      <w:bookmarkStart w:id="766" w:name="_Toc387737378"/>
      <w:bookmarkStart w:id="767" w:name="_Toc387755918"/>
      <w:bookmarkStart w:id="768" w:name="_Toc387759313"/>
      <w:bookmarkStart w:id="769" w:name="_Toc387760431"/>
      <w:bookmarkStart w:id="770" w:name="_Toc387763303"/>
      <w:bookmarkStart w:id="771" w:name="_Toc387764419"/>
      <w:bookmarkStart w:id="772" w:name="_Toc387765535"/>
      <w:bookmarkStart w:id="773" w:name="_Toc387766651"/>
      <w:bookmarkStart w:id="774" w:name="_Toc387768349"/>
      <w:bookmarkStart w:id="775" w:name="_Toc387770049"/>
      <w:bookmarkStart w:id="776" w:name="_Toc387771747"/>
      <w:bookmarkStart w:id="777" w:name="_Toc387774109"/>
      <w:bookmarkStart w:id="778" w:name="_Toc387677550"/>
      <w:bookmarkStart w:id="779" w:name="_Toc387682944"/>
      <w:bookmarkStart w:id="780" w:name="_Toc387685355"/>
      <w:bookmarkStart w:id="781" w:name="_Toc387737379"/>
      <w:bookmarkStart w:id="782" w:name="_Toc387755919"/>
      <w:bookmarkStart w:id="783" w:name="_Toc387759314"/>
      <w:bookmarkStart w:id="784" w:name="_Toc387760432"/>
      <w:bookmarkStart w:id="785" w:name="_Toc387763304"/>
      <w:bookmarkStart w:id="786" w:name="_Toc387764420"/>
      <w:bookmarkStart w:id="787" w:name="_Toc387765536"/>
      <w:bookmarkStart w:id="788" w:name="_Toc387766652"/>
      <w:bookmarkStart w:id="789" w:name="_Toc387768350"/>
      <w:bookmarkStart w:id="790" w:name="_Toc387770050"/>
      <w:bookmarkStart w:id="791" w:name="_Toc387771748"/>
      <w:bookmarkStart w:id="792" w:name="_Toc387774110"/>
      <w:bookmarkStart w:id="793" w:name="_Toc387677551"/>
      <w:bookmarkStart w:id="794" w:name="_Toc387682945"/>
      <w:bookmarkStart w:id="795" w:name="_Toc387685356"/>
      <w:bookmarkStart w:id="796" w:name="_Toc387737380"/>
      <w:bookmarkStart w:id="797" w:name="_Toc387755920"/>
      <w:bookmarkStart w:id="798" w:name="_Toc387759315"/>
      <w:bookmarkStart w:id="799" w:name="_Toc387760433"/>
      <w:bookmarkStart w:id="800" w:name="_Toc387763305"/>
      <w:bookmarkStart w:id="801" w:name="_Toc387764421"/>
      <w:bookmarkStart w:id="802" w:name="_Toc387765537"/>
      <w:bookmarkStart w:id="803" w:name="_Toc387766653"/>
      <w:bookmarkStart w:id="804" w:name="_Toc387768351"/>
      <w:bookmarkStart w:id="805" w:name="_Toc387770051"/>
      <w:bookmarkStart w:id="806" w:name="_Toc387771749"/>
      <w:bookmarkStart w:id="807" w:name="_Toc387774111"/>
      <w:bookmarkStart w:id="808" w:name="_Toc387677552"/>
      <w:bookmarkStart w:id="809" w:name="_Toc387682946"/>
      <w:bookmarkStart w:id="810" w:name="_Toc387685357"/>
      <w:bookmarkStart w:id="811" w:name="_Toc387737381"/>
      <w:bookmarkStart w:id="812" w:name="_Toc387755921"/>
      <w:bookmarkStart w:id="813" w:name="_Toc387759316"/>
      <w:bookmarkStart w:id="814" w:name="_Toc387760434"/>
      <w:bookmarkStart w:id="815" w:name="_Toc387763306"/>
      <w:bookmarkStart w:id="816" w:name="_Toc387764422"/>
      <w:bookmarkStart w:id="817" w:name="_Toc387765538"/>
      <w:bookmarkStart w:id="818" w:name="_Toc387766654"/>
      <w:bookmarkStart w:id="819" w:name="_Toc387768352"/>
      <w:bookmarkStart w:id="820" w:name="_Toc387770052"/>
      <w:bookmarkStart w:id="821" w:name="_Toc387771750"/>
      <w:bookmarkStart w:id="822" w:name="_Toc387774112"/>
      <w:bookmarkStart w:id="823" w:name="_Toc387677553"/>
      <w:bookmarkStart w:id="824" w:name="_Toc387682947"/>
      <w:bookmarkStart w:id="825" w:name="_Toc387685358"/>
      <w:bookmarkStart w:id="826" w:name="_Toc387737382"/>
      <w:bookmarkStart w:id="827" w:name="_Toc387755922"/>
      <w:bookmarkStart w:id="828" w:name="_Toc387759317"/>
      <w:bookmarkStart w:id="829" w:name="_Toc387760435"/>
      <w:bookmarkStart w:id="830" w:name="_Toc387763307"/>
      <w:bookmarkStart w:id="831" w:name="_Toc387764423"/>
      <w:bookmarkStart w:id="832" w:name="_Toc387765539"/>
      <w:bookmarkStart w:id="833" w:name="_Toc387766655"/>
      <w:bookmarkStart w:id="834" w:name="_Toc387768353"/>
      <w:bookmarkStart w:id="835" w:name="_Toc387770053"/>
      <w:bookmarkStart w:id="836" w:name="_Toc387771751"/>
      <w:bookmarkStart w:id="837" w:name="_Toc387774113"/>
      <w:bookmarkStart w:id="838" w:name="_Toc387677554"/>
      <w:bookmarkStart w:id="839" w:name="_Toc387682948"/>
      <w:bookmarkStart w:id="840" w:name="_Toc387685359"/>
      <w:bookmarkStart w:id="841" w:name="_Toc387737383"/>
      <w:bookmarkStart w:id="842" w:name="_Toc387755923"/>
      <w:bookmarkStart w:id="843" w:name="_Toc387759318"/>
      <w:bookmarkStart w:id="844" w:name="_Toc387760436"/>
      <w:bookmarkStart w:id="845" w:name="_Toc387763308"/>
      <w:bookmarkStart w:id="846" w:name="_Toc387764424"/>
      <w:bookmarkStart w:id="847" w:name="_Toc387765540"/>
      <w:bookmarkStart w:id="848" w:name="_Toc387766656"/>
      <w:bookmarkStart w:id="849" w:name="_Toc387768354"/>
      <w:bookmarkStart w:id="850" w:name="_Toc387770054"/>
      <w:bookmarkStart w:id="851" w:name="_Toc387771752"/>
      <w:bookmarkStart w:id="852" w:name="_Toc387774114"/>
      <w:bookmarkStart w:id="853" w:name="_Toc387677555"/>
      <w:bookmarkStart w:id="854" w:name="_Toc387682949"/>
      <w:bookmarkStart w:id="855" w:name="_Toc387685360"/>
      <w:bookmarkStart w:id="856" w:name="_Toc387737384"/>
      <w:bookmarkStart w:id="857" w:name="_Toc387755924"/>
      <w:bookmarkStart w:id="858" w:name="_Toc387759319"/>
      <w:bookmarkStart w:id="859" w:name="_Toc387760437"/>
      <w:bookmarkStart w:id="860" w:name="_Toc387763309"/>
      <w:bookmarkStart w:id="861" w:name="_Toc387764425"/>
      <w:bookmarkStart w:id="862" w:name="_Toc387765541"/>
      <w:bookmarkStart w:id="863" w:name="_Toc387766657"/>
      <w:bookmarkStart w:id="864" w:name="_Toc387768355"/>
      <w:bookmarkStart w:id="865" w:name="_Toc387770055"/>
      <w:bookmarkStart w:id="866" w:name="_Toc387771753"/>
      <w:bookmarkStart w:id="867" w:name="_Toc387774115"/>
      <w:bookmarkStart w:id="868" w:name="_Toc387677556"/>
      <w:bookmarkStart w:id="869" w:name="_Toc387682950"/>
      <w:bookmarkStart w:id="870" w:name="_Toc387685361"/>
      <w:bookmarkStart w:id="871" w:name="_Toc387737385"/>
      <w:bookmarkStart w:id="872" w:name="_Toc387755925"/>
      <w:bookmarkStart w:id="873" w:name="_Toc387759320"/>
      <w:bookmarkStart w:id="874" w:name="_Toc387760438"/>
      <w:bookmarkStart w:id="875" w:name="_Toc387763310"/>
      <w:bookmarkStart w:id="876" w:name="_Toc387764426"/>
      <w:bookmarkStart w:id="877" w:name="_Toc387765542"/>
      <w:bookmarkStart w:id="878" w:name="_Toc387766658"/>
      <w:bookmarkStart w:id="879" w:name="_Toc387768356"/>
      <w:bookmarkStart w:id="880" w:name="_Toc387770056"/>
      <w:bookmarkStart w:id="881" w:name="_Toc387771754"/>
      <w:bookmarkStart w:id="882" w:name="_Toc387774116"/>
      <w:bookmarkStart w:id="883" w:name="_Toc387677557"/>
      <w:bookmarkStart w:id="884" w:name="_Toc387682951"/>
      <w:bookmarkStart w:id="885" w:name="_Toc387685362"/>
      <w:bookmarkStart w:id="886" w:name="_Toc387737386"/>
      <w:bookmarkStart w:id="887" w:name="_Toc387755926"/>
      <w:bookmarkStart w:id="888" w:name="_Toc387759321"/>
      <w:bookmarkStart w:id="889" w:name="_Toc387760439"/>
      <w:bookmarkStart w:id="890" w:name="_Toc387763311"/>
      <w:bookmarkStart w:id="891" w:name="_Toc387764427"/>
      <w:bookmarkStart w:id="892" w:name="_Toc387765543"/>
      <w:bookmarkStart w:id="893" w:name="_Toc387766659"/>
      <w:bookmarkStart w:id="894" w:name="_Toc387768357"/>
      <w:bookmarkStart w:id="895" w:name="_Toc387770057"/>
      <w:bookmarkStart w:id="896" w:name="_Toc387771755"/>
      <w:bookmarkStart w:id="897" w:name="_Toc387774117"/>
      <w:bookmarkStart w:id="898" w:name="_Toc387677558"/>
      <w:bookmarkStart w:id="899" w:name="_Toc387682952"/>
      <w:bookmarkStart w:id="900" w:name="_Toc387685363"/>
      <w:bookmarkStart w:id="901" w:name="_Toc387737387"/>
      <w:bookmarkStart w:id="902" w:name="_Toc387755927"/>
      <w:bookmarkStart w:id="903" w:name="_Toc387759322"/>
      <w:bookmarkStart w:id="904" w:name="_Toc387760440"/>
      <w:bookmarkStart w:id="905" w:name="_Toc387763312"/>
      <w:bookmarkStart w:id="906" w:name="_Toc387764428"/>
      <w:bookmarkStart w:id="907" w:name="_Toc387765544"/>
      <w:bookmarkStart w:id="908" w:name="_Toc387766660"/>
      <w:bookmarkStart w:id="909" w:name="_Toc387768358"/>
      <w:bookmarkStart w:id="910" w:name="_Toc387770058"/>
      <w:bookmarkStart w:id="911" w:name="_Toc387771756"/>
      <w:bookmarkStart w:id="912" w:name="_Toc387774118"/>
      <w:bookmarkStart w:id="913" w:name="_Toc387677559"/>
      <w:bookmarkStart w:id="914" w:name="_Toc387682953"/>
      <w:bookmarkStart w:id="915" w:name="_Toc387685364"/>
      <w:bookmarkStart w:id="916" w:name="_Toc387737388"/>
      <w:bookmarkStart w:id="917" w:name="_Toc387755928"/>
      <w:bookmarkStart w:id="918" w:name="_Toc387759323"/>
      <w:bookmarkStart w:id="919" w:name="_Toc387760441"/>
      <w:bookmarkStart w:id="920" w:name="_Toc387763313"/>
      <w:bookmarkStart w:id="921" w:name="_Toc387764429"/>
      <w:bookmarkStart w:id="922" w:name="_Toc387765545"/>
      <w:bookmarkStart w:id="923" w:name="_Toc387766661"/>
      <w:bookmarkStart w:id="924" w:name="_Toc387768359"/>
      <w:bookmarkStart w:id="925" w:name="_Toc387770059"/>
      <w:bookmarkStart w:id="926" w:name="_Toc387771757"/>
      <w:bookmarkStart w:id="927" w:name="_Toc387774119"/>
      <w:bookmarkStart w:id="928" w:name="_Toc387677560"/>
      <w:bookmarkStart w:id="929" w:name="_Toc387682954"/>
      <w:bookmarkStart w:id="930" w:name="_Toc387685365"/>
      <w:bookmarkStart w:id="931" w:name="_Toc387737389"/>
      <w:bookmarkStart w:id="932" w:name="_Toc387755929"/>
      <w:bookmarkStart w:id="933" w:name="_Toc387759324"/>
      <w:bookmarkStart w:id="934" w:name="_Toc387760442"/>
      <w:bookmarkStart w:id="935" w:name="_Toc387763314"/>
      <w:bookmarkStart w:id="936" w:name="_Toc387764430"/>
      <w:bookmarkStart w:id="937" w:name="_Toc387765546"/>
      <w:bookmarkStart w:id="938" w:name="_Toc387766662"/>
      <w:bookmarkStart w:id="939" w:name="_Toc387768360"/>
      <w:bookmarkStart w:id="940" w:name="_Toc387770060"/>
      <w:bookmarkStart w:id="941" w:name="_Toc387771758"/>
      <w:bookmarkStart w:id="942" w:name="_Toc387774120"/>
      <w:bookmarkStart w:id="943" w:name="_Toc387677561"/>
      <w:bookmarkStart w:id="944" w:name="_Toc387682955"/>
      <w:bookmarkStart w:id="945" w:name="_Toc387685366"/>
      <w:bookmarkStart w:id="946" w:name="_Toc387737390"/>
      <w:bookmarkStart w:id="947" w:name="_Toc387755930"/>
      <w:bookmarkStart w:id="948" w:name="_Toc387759325"/>
      <w:bookmarkStart w:id="949" w:name="_Toc387760443"/>
      <w:bookmarkStart w:id="950" w:name="_Toc387763315"/>
      <w:bookmarkStart w:id="951" w:name="_Toc387764431"/>
      <w:bookmarkStart w:id="952" w:name="_Toc387765547"/>
      <w:bookmarkStart w:id="953" w:name="_Toc387766663"/>
      <w:bookmarkStart w:id="954" w:name="_Toc387768361"/>
      <w:bookmarkStart w:id="955" w:name="_Toc387770061"/>
      <w:bookmarkStart w:id="956" w:name="_Toc387771759"/>
      <w:bookmarkStart w:id="957" w:name="_Toc387774121"/>
      <w:bookmarkStart w:id="958" w:name="_Toc387677562"/>
      <w:bookmarkStart w:id="959" w:name="_Toc387682956"/>
      <w:bookmarkStart w:id="960" w:name="_Toc387685367"/>
      <w:bookmarkStart w:id="961" w:name="_Toc387737391"/>
      <w:bookmarkStart w:id="962" w:name="_Toc387755931"/>
      <w:bookmarkStart w:id="963" w:name="_Toc387759326"/>
      <w:bookmarkStart w:id="964" w:name="_Toc387760444"/>
      <w:bookmarkStart w:id="965" w:name="_Toc387763316"/>
      <w:bookmarkStart w:id="966" w:name="_Toc387764432"/>
      <w:bookmarkStart w:id="967" w:name="_Toc387765548"/>
      <w:bookmarkStart w:id="968" w:name="_Toc387766664"/>
      <w:bookmarkStart w:id="969" w:name="_Toc387768362"/>
      <w:bookmarkStart w:id="970" w:name="_Toc387770062"/>
      <w:bookmarkStart w:id="971" w:name="_Toc387771760"/>
      <w:bookmarkStart w:id="972" w:name="_Toc387774122"/>
      <w:bookmarkStart w:id="973" w:name="_Toc387677563"/>
      <w:bookmarkStart w:id="974" w:name="_Toc387682957"/>
      <w:bookmarkStart w:id="975" w:name="_Toc387685368"/>
      <w:bookmarkStart w:id="976" w:name="_Toc387737392"/>
      <w:bookmarkStart w:id="977" w:name="_Toc387755932"/>
      <w:bookmarkStart w:id="978" w:name="_Toc387759327"/>
      <w:bookmarkStart w:id="979" w:name="_Toc387760445"/>
      <w:bookmarkStart w:id="980" w:name="_Toc387763317"/>
      <w:bookmarkStart w:id="981" w:name="_Toc387764433"/>
      <w:bookmarkStart w:id="982" w:name="_Toc387765549"/>
      <w:bookmarkStart w:id="983" w:name="_Toc387766665"/>
      <w:bookmarkStart w:id="984" w:name="_Toc387768363"/>
      <w:bookmarkStart w:id="985" w:name="_Toc387770063"/>
      <w:bookmarkStart w:id="986" w:name="_Toc387771761"/>
      <w:bookmarkStart w:id="987" w:name="_Toc387774123"/>
      <w:bookmarkStart w:id="988" w:name="_Toc387677564"/>
      <w:bookmarkStart w:id="989" w:name="_Toc387682958"/>
      <w:bookmarkStart w:id="990" w:name="_Toc387685369"/>
      <w:bookmarkStart w:id="991" w:name="_Toc387737393"/>
      <w:bookmarkStart w:id="992" w:name="_Toc387755933"/>
      <w:bookmarkStart w:id="993" w:name="_Toc387759328"/>
      <w:bookmarkStart w:id="994" w:name="_Toc387760446"/>
      <w:bookmarkStart w:id="995" w:name="_Toc387763318"/>
      <w:bookmarkStart w:id="996" w:name="_Toc387764434"/>
      <w:bookmarkStart w:id="997" w:name="_Toc387765550"/>
      <w:bookmarkStart w:id="998" w:name="_Toc387766666"/>
      <w:bookmarkStart w:id="999" w:name="_Toc387768364"/>
      <w:bookmarkStart w:id="1000" w:name="_Toc387770064"/>
      <w:bookmarkStart w:id="1001" w:name="_Toc387771762"/>
      <w:bookmarkStart w:id="1002" w:name="_Toc387774124"/>
      <w:bookmarkStart w:id="1003" w:name="_Toc387677565"/>
      <w:bookmarkStart w:id="1004" w:name="_Toc387682959"/>
      <w:bookmarkStart w:id="1005" w:name="_Toc387685370"/>
      <w:bookmarkStart w:id="1006" w:name="_Toc387737394"/>
      <w:bookmarkStart w:id="1007" w:name="_Toc387755934"/>
      <w:bookmarkStart w:id="1008" w:name="_Toc387759329"/>
      <w:bookmarkStart w:id="1009" w:name="_Toc387760447"/>
      <w:bookmarkStart w:id="1010" w:name="_Toc387763319"/>
      <w:bookmarkStart w:id="1011" w:name="_Toc387764435"/>
      <w:bookmarkStart w:id="1012" w:name="_Toc387765551"/>
      <w:bookmarkStart w:id="1013" w:name="_Toc387766667"/>
      <w:bookmarkStart w:id="1014" w:name="_Toc387768365"/>
      <w:bookmarkStart w:id="1015" w:name="_Toc387770065"/>
      <w:bookmarkStart w:id="1016" w:name="_Toc387771763"/>
      <w:bookmarkStart w:id="1017" w:name="_Toc387774125"/>
      <w:bookmarkStart w:id="1018" w:name="_Toc387677566"/>
      <w:bookmarkStart w:id="1019" w:name="_Toc387682960"/>
      <w:bookmarkStart w:id="1020" w:name="_Toc387685371"/>
      <w:bookmarkStart w:id="1021" w:name="_Toc387737395"/>
      <w:bookmarkStart w:id="1022" w:name="_Toc387755935"/>
      <w:bookmarkStart w:id="1023" w:name="_Toc387759330"/>
      <w:bookmarkStart w:id="1024" w:name="_Toc387760448"/>
      <w:bookmarkStart w:id="1025" w:name="_Toc387763320"/>
      <w:bookmarkStart w:id="1026" w:name="_Toc387764436"/>
      <w:bookmarkStart w:id="1027" w:name="_Toc387765552"/>
      <w:bookmarkStart w:id="1028" w:name="_Toc387766668"/>
      <w:bookmarkStart w:id="1029" w:name="_Toc387768366"/>
      <w:bookmarkStart w:id="1030" w:name="_Toc387770066"/>
      <w:bookmarkStart w:id="1031" w:name="_Toc387771764"/>
      <w:bookmarkStart w:id="1032" w:name="_Toc387774126"/>
      <w:bookmarkStart w:id="1033" w:name="_Toc387677567"/>
      <w:bookmarkStart w:id="1034" w:name="_Toc387682961"/>
      <w:bookmarkStart w:id="1035" w:name="_Toc387685372"/>
      <w:bookmarkStart w:id="1036" w:name="_Toc387737396"/>
      <w:bookmarkStart w:id="1037" w:name="_Toc387755936"/>
      <w:bookmarkStart w:id="1038" w:name="_Toc387759331"/>
      <w:bookmarkStart w:id="1039" w:name="_Toc387760449"/>
      <w:bookmarkStart w:id="1040" w:name="_Toc387763321"/>
      <w:bookmarkStart w:id="1041" w:name="_Toc387764437"/>
      <w:bookmarkStart w:id="1042" w:name="_Toc387765553"/>
      <w:bookmarkStart w:id="1043" w:name="_Toc387766669"/>
      <w:bookmarkStart w:id="1044" w:name="_Toc387768367"/>
      <w:bookmarkStart w:id="1045" w:name="_Toc387770067"/>
      <w:bookmarkStart w:id="1046" w:name="_Toc387771765"/>
      <w:bookmarkStart w:id="1047" w:name="_Toc387774127"/>
      <w:bookmarkStart w:id="1048" w:name="_Toc387677568"/>
      <w:bookmarkStart w:id="1049" w:name="_Toc387682962"/>
      <w:bookmarkStart w:id="1050" w:name="_Toc387685373"/>
      <w:bookmarkStart w:id="1051" w:name="_Toc387737397"/>
      <w:bookmarkStart w:id="1052" w:name="_Toc387755937"/>
      <w:bookmarkStart w:id="1053" w:name="_Toc387759332"/>
      <w:bookmarkStart w:id="1054" w:name="_Toc387760450"/>
      <w:bookmarkStart w:id="1055" w:name="_Toc387763322"/>
      <w:bookmarkStart w:id="1056" w:name="_Toc387764438"/>
      <w:bookmarkStart w:id="1057" w:name="_Toc387765554"/>
      <w:bookmarkStart w:id="1058" w:name="_Toc387766670"/>
      <w:bookmarkStart w:id="1059" w:name="_Toc387768368"/>
      <w:bookmarkStart w:id="1060" w:name="_Toc387770068"/>
      <w:bookmarkStart w:id="1061" w:name="_Toc387771766"/>
      <w:bookmarkStart w:id="1062" w:name="_Toc387774128"/>
      <w:bookmarkStart w:id="1063" w:name="_Toc387677569"/>
      <w:bookmarkStart w:id="1064" w:name="_Toc387682963"/>
      <w:bookmarkStart w:id="1065" w:name="_Toc387685374"/>
      <w:bookmarkStart w:id="1066" w:name="_Toc387737398"/>
      <w:bookmarkStart w:id="1067" w:name="_Toc387755938"/>
      <w:bookmarkStart w:id="1068" w:name="_Toc387759333"/>
      <w:bookmarkStart w:id="1069" w:name="_Toc387760451"/>
      <w:bookmarkStart w:id="1070" w:name="_Toc387763323"/>
      <w:bookmarkStart w:id="1071" w:name="_Toc387764439"/>
      <w:bookmarkStart w:id="1072" w:name="_Toc387765555"/>
      <w:bookmarkStart w:id="1073" w:name="_Toc387766671"/>
      <w:bookmarkStart w:id="1074" w:name="_Toc387768369"/>
      <w:bookmarkStart w:id="1075" w:name="_Toc387770069"/>
      <w:bookmarkStart w:id="1076" w:name="_Toc387771767"/>
      <w:bookmarkStart w:id="1077" w:name="_Toc387774129"/>
      <w:bookmarkStart w:id="1078" w:name="_Toc387677570"/>
      <w:bookmarkStart w:id="1079" w:name="_Toc387682964"/>
      <w:bookmarkStart w:id="1080" w:name="_Toc387685375"/>
      <w:bookmarkStart w:id="1081" w:name="_Toc387737399"/>
      <w:bookmarkStart w:id="1082" w:name="_Toc387755939"/>
      <w:bookmarkStart w:id="1083" w:name="_Toc387759334"/>
      <w:bookmarkStart w:id="1084" w:name="_Toc387760452"/>
      <w:bookmarkStart w:id="1085" w:name="_Toc387763324"/>
      <w:bookmarkStart w:id="1086" w:name="_Toc387764440"/>
      <w:bookmarkStart w:id="1087" w:name="_Toc387765556"/>
      <w:bookmarkStart w:id="1088" w:name="_Toc387766672"/>
      <w:bookmarkStart w:id="1089" w:name="_Toc387768370"/>
      <w:bookmarkStart w:id="1090" w:name="_Toc387770070"/>
      <w:bookmarkStart w:id="1091" w:name="_Toc387771768"/>
      <w:bookmarkStart w:id="1092" w:name="_Toc387774130"/>
      <w:bookmarkStart w:id="1093" w:name="_Toc387677571"/>
      <w:bookmarkStart w:id="1094" w:name="_Toc387682965"/>
      <w:bookmarkStart w:id="1095" w:name="_Toc387685376"/>
      <w:bookmarkStart w:id="1096" w:name="_Toc387737400"/>
      <w:bookmarkStart w:id="1097" w:name="_Toc387755940"/>
      <w:bookmarkStart w:id="1098" w:name="_Toc387759335"/>
      <w:bookmarkStart w:id="1099" w:name="_Toc387760453"/>
      <w:bookmarkStart w:id="1100" w:name="_Toc387763325"/>
      <w:bookmarkStart w:id="1101" w:name="_Toc387764441"/>
      <w:bookmarkStart w:id="1102" w:name="_Toc387765557"/>
      <w:bookmarkStart w:id="1103" w:name="_Toc387766673"/>
      <w:bookmarkStart w:id="1104" w:name="_Toc387768371"/>
      <w:bookmarkStart w:id="1105" w:name="_Toc387770071"/>
      <w:bookmarkStart w:id="1106" w:name="_Toc387771769"/>
      <w:bookmarkStart w:id="1107" w:name="_Toc387774131"/>
      <w:bookmarkStart w:id="1108" w:name="_Toc387677572"/>
      <w:bookmarkStart w:id="1109" w:name="_Toc387682966"/>
      <w:bookmarkStart w:id="1110" w:name="_Toc387685377"/>
      <w:bookmarkStart w:id="1111" w:name="_Toc387737401"/>
      <w:bookmarkStart w:id="1112" w:name="_Toc387755941"/>
      <w:bookmarkStart w:id="1113" w:name="_Toc387759336"/>
      <w:bookmarkStart w:id="1114" w:name="_Toc387760454"/>
      <w:bookmarkStart w:id="1115" w:name="_Toc387763326"/>
      <w:bookmarkStart w:id="1116" w:name="_Toc387764442"/>
      <w:bookmarkStart w:id="1117" w:name="_Toc387765558"/>
      <w:bookmarkStart w:id="1118" w:name="_Toc387766674"/>
      <w:bookmarkStart w:id="1119" w:name="_Toc387768372"/>
      <w:bookmarkStart w:id="1120" w:name="_Toc387770072"/>
      <w:bookmarkStart w:id="1121" w:name="_Toc387771770"/>
      <w:bookmarkStart w:id="1122" w:name="_Toc387774132"/>
      <w:bookmarkStart w:id="1123" w:name="_Toc387677573"/>
      <w:bookmarkStart w:id="1124" w:name="_Toc387682967"/>
      <w:bookmarkStart w:id="1125" w:name="_Toc387685378"/>
      <w:bookmarkStart w:id="1126" w:name="_Toc387737402"/>
      <w:bookmarkStart w:id="1127" w:name="_Toc387755942"/>
      <w:bookmarkStart w:id="1128" w:name="_Toc387759337"/>
      <w:bookmarkStart w:id="1129" w:name="_Toc387760455"/>
      <w:bookmarkStart w:id="1130" w:name="_Toc387763327"/>
      <w:bookmarkStart w:id="1131" w:name="_Toc387764443"/>
      <w:bookmarkStart w:id="1132" w:name="_Toc387765559"/>
      <w:bookmarkStart w:id="1133" w:name="_Toc387766675"/>
      <w:bookmarkStart w:id="1134" w:name="_Toc387768373"/>
      <w:bookmarkStart w:id="1135" w:name="_Toc387770073"/>
      <w:bookmarkStart w:id="1136" w:name="_Toc387771771"/>
      <w:bookmarkStart w:id="1137" w:name="_Toc387774133"/>
      <w:bookmarkStart w:id="1138" w:name="_Toc387677574"/>
      <w:bookmarkStart w:id="1139" w:name="_Toc387682968"/>
      <w:bookmarkStart w:id="1140" w:name="_Toc387685379"/>
      <w:bookmarkStart w:id="1141" w:name="_Toc387737403"/>
      <w:bookmarkStart w:id="1142" w:name="_Toc387755943"/>
      <w:bookmarkStart w:id="1143" w:name="_Toc387759338"/>
      <w:bookmarkStart w:id="1144" w:name="_Toc387760456"/>
      <w:bookmarkStart w:id="1145" w:name="_Toc387763328"/>
      <w:bookmarkStart w:id="1146" w:name="_Toc387764444"/>
      <w:bookmarkStart w:id="1147" w:name="_Toc387765560"/>
      <w:bookmarkStart w:id="1148" w:name="_Toc387766676"/>
      <w:bookmarkStart w:id="1149" w:name="_Toc387768374"/>
      <w:bookmarkStart w:id="1150" w:name="_Toc387770074"/>
      <w:bookmarkStart w:id="1151" w:name="_Toc387771772"/>
      <w:bookmarkStart w:id="1152" w:name="_Toc387774134"/>
      <w:bookmarkStart w:id="1153" w:name="_Toc387677575"/>
      <w:bookmarkStart w:id="1154" w:name="_Toc387682969"/>
      <w:bookmarkStart w:id="1155" w:name="_Toc387685380"/>
      <w:bookmarkStart w:id="1156" w:name="_Toc387737404"/>
      <w:bookmarkStart w:id="1157" w:name="_Toc387755944"/>
      <w:bookmarkStart w:id="1158" w:name="_Toc387759339"/>
      <w:bookmarkStart w:id="1159" w:name="_Toc387760457"/>
      <w:bookmarkStart w:id="1160" w:name="_Toc387763329"/>
      <w:bookmarkStart w:id="1161" w:name="_Toc387764445"/>
      <w:bookmarkStart w:id="1162" w:name="_Toc387765561"/>
      <w:bookmarkStart w:id="1163" w:name="_Toc387766677"/>
      <w:bookmarkStart w:id="1164" w:name="_Toc387768375"/>
      <w:bookmarkStart w:id="1165" w:name="_Toc387770075"/>
      <w:bookmarkStart w:id="1166" w:name="_Toc387771773"/>
      <w:bookmarkStart w:id="1167" w:name="_Toc387774135"/>
      <w:bookmarkStart w:id="1168" w:name="_Toc387677576"/>
      <w:bookmarkStart w:id="1169" w:name="_Toc387682970"/>
      <w:bookmarkStart w:id="1170" w:name="_Toc387685381"/>
      <w:bookmarkStart w:id="1171" w:name="_Toc387737405"/>
      <w:bookmarkStart w:id="1172" w:name="_Toc387755945"/>
      <w:bookmarkStart w:id="1173" w:name="_Toc387759340"/>
      <w:bookmarkStart w:id="1174" w:name="_Toc387760458"/>
      <w:bookmarkStart w:id="1175" w:name="_Toc387763330"/>
      <w:bookmarkStart w:id="1176" w:name="_Toc387764446"/>
      <w:bookmarkStart w:id="1177" w:name="_Toc387765562"/>
      <w:bookmarkStart w:id="1178" w:name="_Toc387766678"/>
      <w:bookmarkStart w:id="1179" w:name="_Toc387768376"/>
      <w:bookmarkStart w:id="1180" w:name="_Toc387770076"/>
      <w:bookmarkStart w:id="1181" w:name="_Toc387771774"/>
      <w:bookmarkStart w:id="1182" w:name="_Toc387774136"/>
      <w:bookmarkStart w:id="1183" w:name="_Toc387677577"/>
      <w:bookmarkStart w:id="1184" w:name="_Toc387682971"/>
      <w:bookmarkStart w:id="1185" w:name="_Toc387685382"/>
      <w:bookmarkStart w:id="1186" w:name="_Toc387737406"/>
      <w:bookmarkStart w:id="1187" w:name="_Toc387755946"/>
      <w:bookmarkStart w:id="1188" w:name="_Toc387759341"/>
      <w:bookmarkStart w:id="1189" w:name="_Toc387760459"/>
      <w:bookmarkStart w:id="1190" w:name="_Toc387763331"/>
      <w:bookmarkStart w:id="1191" w:name="_Toc387764447"/>
      <w:bookmarkStart w:id="1192" w:name="_Toc387765563"/>
      <w:bookmarkStart w:id="1193" w:name="_Toc387766679"/>
      <w:bookmarkStart w:id="1194" w:name="_Toc387768377"/>
      <w:bookmarkStart w:id="1195" w:name="_Toc387770077"/>
      <w:bookmarkStart w:id="1196" w:name="_Toc387771775"/>
      <w:bookmarkStart w:id="1197" w:name="_Toc387774137"/>
      <w:bookmarkStart w:id="1198" w:name="_Toc387677578"/>
      <w:bookmarkStart w:id="1199" w:name="_Toc387682972"/>
      <w:bookmarkStart w:id="1200" w:name="_Toc387685383"/>
      <w:bookmarkStart w:id="1201" w:name="_Toc387737407"/>
      <w:bookmarkStart w:id="1202" w:name="_Toc387755947"/>
      <w:bookmarkStart w:id="1203" w:name="_Toc387759342"/>
      <w:bookmarkStart w:id="1204" w:name="_Toc387760460"/>
      <w:bookmarkStart w:id="1205" w:name="_Toc387763332"/>
      <w:bookmarkStart w:id="1206" w:name="_Toc387764448"/>
      <w:bookmarkStart w:id="1207" w:name="_Toc387765564"/>
      <w:bookmarkStart w:id="1208" w:name="_Toc387766680"/>
      <w:bookmarkStart w:id="1209" w:name="_Toc387768378"/>
      <w:bookmarkStart w:id="1210" w:name="_Toc387770078"/>
      <w:bookmarkStart w:id="1211" w:name="_Toc387771776"/>
      <w:bookmarkStart w:id="1212" w:name="_Toc387774138"/>
      <w:bookmarkStart w:id="1213" w:name="_Toc387677579"/>
      <w:bookmarkStart w:id="1214" w:name="_Toc387682973"/>
      <w:bookmarkStart w:id="1215" w:name="_Toc387685384"/>
      <w:bookmarkStart w:id="1216" w:name="_Toc387737408"/>
      <w:bookmarkStart w:id="1217" w:name="_Toc387755948"/>
      <w:bookmarkStart w:id="1218" w:name="_Toc387759343"/>
      <w:bookmarkStart w:id="1219" w:name="_Toc387760461"/>
      <w:bookmarkStart w:id="1220" w:name="_Toc387763333"/>
      <w:bookmarkStart w:id="1221" w:name="_Toc387764449"/>
      <w:bookmarkStart w:id="1222" w:name="_Toc387765565"/>
      <w:bookmarkStart w:id="1223" w:name="_Toc387766681"/>
      <w:bookmarkStart w:id="1224" w:name="_Toc387768379"/>
      <w:bookmarkStart w:id="1225" w:name="_Toc387770079"/>
      <w:bookmarkStart w:id="1226" w:name="_Toc387771777"/>
      <w:bookmarkStart w:id="1227" w:name="_Toc387774139"/>
      <w:bookmarkStart w:id="1228" w:name="_Toc387677580"/>
      <w:bookmarkStart w:id="1229" w:name="_Toc387682974"/>
      <w:bookmarkStart w:id="1230" w:name="_Toc387685385"/>
      <w:bookmarkStart w:id="1231" w:name="_Toc387737409"/>
      <w:bookmarkStart w:id="1232" w:name="_Toc387755949"/>
      <w:bookmarkStart w:id="1233" w:name="_Toc387759344"/>
      <w:bookmarkStart w:id="1234" w:name="_Toc387760462"/>
      <w:bookmarkStart w:id="1235" w:name="_Toc387763334"/>
      <w:bookmarkStart w:id="1236" w:name="_Toc387764450"/>
      <w:bookmarkStart w:id="1237" w:name="_Toc387765566"/>
      <w:bookmarkStart w:id="1238" w:name="_Toc387766682"/>
      <w:bookmarkStart w:id="1239" w:name="_Toc387768380"/>
      <w:bookmarkStart w:id="1240" w:name="_Toc387770080"/>
      <w:bookmarkStart w:id="1241" w:name="_Toc387771778"/>
      <w:bookmarkStart w:id="1242" w:name="_Toc387774140"/>
      <w:bookmarkStart w:id="1243" w:name="_Toc387677581"/>
      <w:bookmarkStart w:id="1244" w:name="_Toc387682975"/>
      <w:bookmarkStart w:id="1245" w:name="_Toc387685386"/>
      <w:bookmarkStart w:id="1246" w:name="_Toc387737410"/>
      <w:bookmarkStart w:id="1247" w:name="_Toc387755950"/>
      <w:bookmarkStart w:id="1248" w:name="_Toc387759345"/>
      <w:bookmarkStart w:id="1249" w:name="_Toc387760463"/>
      <w:bookmarkStart w:id="1250" w:name="_Toc387763335"/>
      <w:bookmarkStart w:id="1251" w:name="_Toc387764451"/>
      <w:bookmarkStart w:id="1252" w:name="_Toc387765567"/>
      <w:bookmarkStart w:id="1253" w:name="_Toc387766683"/>
      <w:bookmarkStart w:id="1254" w:name="_Toc387768381"/>
      <w:bookmarkStart w:id="1255" w:name="_Toc387770081"/>
      <w:bookmarkStart w:id="1256" w:name="_Toc387771779"/>
      <w:bookmarkStart w:id="1257" w:name="_Toc387774141"/>
      <w:bookmarkStart w:id="1258" w:name="_Toc387677582"/>
      <w:bookmarkStart w:id="1259" w:name="_Toc387682976"/>
      <w:bookmarkStart w:id="1260" w:name="_Toc387685387"/>
      <w:bookmarkStart w:id="1261" w:name="_Toc387737411"/>
      <w:bookmarkStart w:id="1262" w:name="_Toc387755951"/>
      <w:bookmarkStart w:id="1263" w:name="_Toc387759346"/>
      <w:bookmarkStart w:id="1264" w:name="_Toc387760464"/>
      <w:bookmarkStart w:id="1265" w:name="_Toc387763336"/>
      <w:bookmarkStart w:id="1266" w:name="_Toc387764452"/>
      <w:bookmarkStart w:id="1267" w:name="_Toc387765568"/>
      <w:bookmarkStart w:id="1268" w:name="_Toc387766684"/>
      <w:bookmarkStart w:id="1269" w:name="_Toc387768382"/>
      <w:bookmarkStart w:id="1270" w:name="_Toc387770082"/>
      <w:bookmarkStart w:id="1271" w:name="_Toc387771780"/>
      <w:bookmarkStart w:id="1272" w:name="_Toc387774142"/>
      <w:bookmarkStart w:id="1273" w:name="_Toc387677583"/>
      <w:bookmarkStart w:id="1274" w:name="_Toc387682977"/>
      <w:bookmarkStart w:id="1275" w:name="_Toc387685388"/>
      <w:bookmarkStart w:id="1276" w:name="_Toc387737412"/>
      <w:bookmarkStart w:id="1277" w:name="_Toc387755952"/>
      <w:bookmarkStart w:id="1278" w:name="_Toc387759347"/>
      <w:bookmarkStart w:id="1279" w:name="_Toc387760465"/>
      <w:bookmarkStart w:id="1280" w:name="_Toc387763337"/>
      <w:bookmarkStart w:id="1281" w:name="_Toc387764453"/>
      <w:bookmarkStart w:id="1282" w:name="_Toc387765569"/>
      <w:bookmarkStart w:id="1283" w:name="_Toc387766685"/>
      <w:bookmarkStart w:id="1284" w:name="_Toc387768383"/>
      <w:bookmarkStart w:id="1285" w:name="_Toc387770083"/>
      <w:bookmarkStart w:id="1286" w:name="_Toc387771781"/>
      <w:bookmarkStart w:id="1287" w:name="_Toc387774143"/>
      <w:bookmarkStart w:id="1288" w:name="_Toc387677584"/>
      <w:bookmarkStart w:id="1289" w:name="_Toc387682978"/>
      <w:bookmarkStart w:id="1290" w:name="_Toc387685389"/>
      <w:bookmarkStart w:id="1291" w:name="_Toc387737413"/>
      <w:bookmarkStart w:id="1292" w:name="_Toc387755953"/>
      <w:bookmarkStart w:id="1293" w:name="_Toc387759348"/>
      <w:bookmarkStart w:id="1294" w:name="_Toc387760466"/>
      <w:bookmarkStart w:id="1295" w:name="_Toc387763338"/>
      <w:bookmarkStart w:id="1296" w:name="_Toc387764454"/>
      <w:bookmarkStart w:id="1297" w:name="_Toc387765570"/>
      <w:bookmarkStart w:id="1298" w:name="_Toc387766686"/>
      <w:bookmarkStart w:id="1299" w:name="_Toc387768384"/>
      <w:bookmarkStart w:id="1300" w:name="_Toc387770084"/>
      <w:bookmarkStart w:id="1301" w:name="_Toc387771782"/>
      <w:bookmarkStart w:id="1302" w:name="_Toc387774144"/>
      <w:bookmarkStart w:id="1303" w:name="_Toc387677585"/>
      <w:bookmarkStart w:id="1304" w:name="_Toc387682979"/>
      <w:bookmarkStart w:id="1305" w:name="_Toc387685390"/>
      <w:bookmarkStart w:id="1306" w:name="_Toc387737414"/>
      <w:bookmarkStart w:id="1307" w:name="_Toc387755954"/>
      <w:bookmarkStart w:id="1308" w:name="_Toc387759349"/>
      <w:bookmarkStart w:id="1309" w:name="_Toc387760467"/>
      <w:bookmarkStart w:id="1310" w:name="_Toc387763339"/>
      <w:bookmarkStart w:id="1311" w:name="_Toc387764455"/>
      <w:bookmarkStart w:id="1312" w:name="_Toc387765571"/>
      <w:bookmarkStart w:id="1313" w:name="_Toc387766687"/>
      <w:bookmarkStart w:id="1314" w:name="_Toc387768385"/>
      <w:bookmarkStart w:id="1315" w:name="_Toc387770085"/>
      <w:bookmarkStart w:id="1316" w:name="_Toc387771783"/>
      <w:bookmarkStart w:id="1317" w:name="_Toc387774145"/>
      <w:bookmarkStart w:id="1318" w:name="_Toc387677586"/>
      <w:bookmarkStart w:id="1319" w:name="_Toc387682980"/>
      <w:bookmarkStart w:id="1320" w:name="_Toc387685391"/>
      <w:bookmarkStart w:id="1321" w:name="_Toc387737415"/>
      <w:bookmarkStart w:id="1322" w:name="_Toc387755955"/>
      <w:bookmarkStart w:id="1323" w:name="_Toc387759350"/>
      <w:bookmarkStart w:id="1324" w:name="_Toc387760468"/>
      <w:bookmarkStart w:id="1325" w:name="_Toc387763340"/>
      <w:bookmarkStart w:id="1326" w:name="_Toc387764456"/>
      <w:bookmarkStart w:id="1327" w:name="_Toc387765572"/>
      <w:bookmarkStart w:id="1328" w:name="_Toc387766688"/>
      <w:bookmarkStart w:id="1329" w:name="_Toc387768386"/>
      <w:bookmarkStart w:id="1330" w:name="_Toc387770086"/>
      <w:bookmarkStart w:id="1331" w:name="_Toc387771784"/>
      <w:bookmarkStart w:id="1332" w:name="_Toc387774146"/>
      <w:bookmarkStart w:id="1333" w:name="_Toc387677587"/>
      <w:bookmarkStart w:id="1334" w:name="_Toc387682981"/>
      <w:bookmarkStart w:id="1335" w:name="_Toc387685392"/>
      <w:bookmarkStart w:id="1336" w:name="_Toc387737416"/>
      <w:bookmarkStart w:id="1337" w:name="_Toc387755956"/>
      <w:bookmarkStart w:id="1338" w:name="_Toc387759351"/>
      <w:bookmarkStart w:id="1339" w:name="_Toc387760469"/>
      <w:bookmarkStart w:id="1340" w:name="_Toc387763341"/>
      <w:bookmarkStart w:id="1341" w:name="_Toc387764457"/>
      <w:bookmarkStart w:id="1342" w:name="_Toc387765573"/>
      <w:bookmarkStart w:id="1343" w:name="_Toc387766689"/>
      <w:bookmarkStart w:id="1344" w:name="_Toc387768387"/>
      <w:bookmarkStart w:id="1345" w:name="_Toc387770087"/>
      <w:bookmarkStart w:id="1346" w:name="_Toc387771785"/>
      <w:bookmarkStart w:id="1347" w:name="_Toc387774147"/>
      <w:bookmarkStart w:id="1348" w:name="_Toc387677588"/>
      <w:bookmarkStart w:id="1349" w:name="_Toc387682982"/>
      <w:bookmarkStart w:id="1350" w:name="_Toc387685393"/>
      <w:bookmarkStart w:id="1351" w:name="_Toc387737417"/>
      <w:bookmarkStart w:id="1352" w:name="_Toc387755957"/>
      <w:bookmarkStart w:id="1353" w:name="_Toc387759352"/>
      <w:bookmarkStart w:id="1354" w:name="_Toc387760470"/>
      <w:bookmarkStart w:id="1355" w:name="_Toc387763342"/>
      <w:bookmarkStart w:id="1356" w:name="_Toc387764458"/>
      <w:bookmarkStart w:id="1357" w:name="_Toc387765574"/>
      <w:bookmarkStart w:id="1358" w:name="_Toc387766690"/>
      <w:bookmarkStart w:id="1359" w:name="_Toc387768388"/>
      <w:bookmarkStart w:id="1360" w:name="_Toc387770088"/>
      <w:bookmarkStart w:id="1361" w:name="_Toc387771786"/>
      <w:bookmarkStart w:id="1362" w:name="_Toc387774148"/>
      <w:bookmarkStart w:id="1363" w:name="_Toc387677589"/>
      <w:bookmarkStart w:id="1364" w:name="_Toc387682983"/>
      <w:bookmarkStart w:id="1365" w:name="_Toc387685394"/>
      <w:bookmarkStart w:id="1366" w:name="_Toc387737418"/>
      <w:bookmarkStart w:id="1367" w:name="_Toc387755958"/>
      <w:bookmarkStart w:id="1368" w:name="_Toc387759353"/>
      <w:bookmarkStart w:id="1369" w:name="_Toc387760471"/>
      <w:bookmarkStart w:id="1370" w:name="_Toc387763343"/>
      <w:bookmarkStart w:id="1371" w:name="_Toc387764459"/>
      <w:bookmarkStart w:id="1372" w:name="_Toc387765575"/>
      <w:bookmarkStart w:id="1373" w:name="_Toc387766691"/>
      <w:bookmarkStart w:id="1374" w:name="_Toc387768389"/>
      <w:bookmarkStart w:id="1375" w:name="_Toc387770089"/>
      <w:bookmarkStart w:id="1376" w:name="_Toc387771787"/>
      <w:bookmarkStart w:id="1377" w:name="_Toc387774149"/>
      <w:bookmarkStart w:id="1378" w:name="_Toc387677590"/>
      <w:bookmarkStart w:id="1379" w:name="_Toc387682984"/>
      <w:bookmarkStart w:id="1380" w:name="_Toc387685395"/>
      <w:bookmarkStart w:id="1381" w:name="_Toc387737419"/>
      <w:bookmarkStart w:id="1382" w:name="_Toc387755959"/>
      <w:bookmarkStart w:id="1383" w:name="_Toc387759354"/>
      <w:bookmarkStart w:id="1384" w:name="_Toc387760472"/>
      <w:bookmarkStart w:id="1385" w:name="_Toc387763344"/>
      <w:bookmarkStart w:id="1386" w:name="_Toc387764460"/>
      <w:bookmarkStart w:id="1387" w:name="_Toc387765576"/>
      <w:bookmarkStart w:id="1388" w:name="_Toc387766692"/>
      <w:bookmarkStart w:id="1389" w:name="_Toc387768390"/>
      <w:bookmarkStart w:id="1390" w:name="_Toc387770090"/>
      <w:bookmarkStart w:id="1391" w:name="_Toc387771788"/>
      <w:bookmarkStart w:id="1392" w:name="_Toc387774150"/>
      <w:bookmarkStart w:id="1393" w:name="_Toc387677591"/>
      <w:bookmarkStart w:id="1394" w:name="_Toc387682985"/>
      <w:bookmarkStart w:id="1395" w:name="_Toc387685396"/>
      <w:bookmarkStart w:id="1396" w:name="_Toc387737420"/>
      <w:bookmarkStart w:id="1397" w:name="_Toc387755960"/>
      <w:bookmarkStart w:id="1398" w:name="_Toc387759355"/>
      <w:bookmarkStart w:id="1399" w:name="_Toc387760473"/>
      <w:bookmarkStart w:id="1400" w:name="_Toc387763345"/>
      <w:bookmarkStart w:id="1401" w:name="_Toc387764461"/>
      <w:bookmarkStart w:id="1402" w:name="_Toc387765577"/>
      <w:bookmarkStart w:id="1403" w:name="_Toc387766693"/>
      <w:bookmarkStart w:id="1404" w:name="_Toc387768391"/>
      <w:bookmarkStart w:id="1405" w:name="_Toc387770091"/>
      <w:bookmarkStart w:id="1406" w:name="_Toc387771789"/>
      <w:bookmarkStart w:id="1407" w:name="_Toc387774151"/>
      <w:bookmarkStart w:id="1408" w:name="_Toc387677592"/>
      <w:bookmarkStart w:id="1409" w:name="_Toc387682986"/>
      <w:bookmarkStart w:id="1410" w:name="_Toc387685397"/>
      <w:bookmarkStart w:id="1411" w:name="_Toc387737421"/>
      <w:bookmarkStart w:id="1412" w:name="_Toc387755961"/>
      <w:bookmarkStart w:id="1413" w:name="_Toc387759356"/>
      <w:bookmarkStart w:id="1414" w:name="_Toc387760474"/>
      <w:bookmarkStart w:id="1415" w:name="_Toc387763346"/>
      <w:bookmarkStart w:id="1416" w:name="_Toc387764462"/>
      <w:bookmarkStart w:id="1417" w:name="_Toc387765578"/>
      <w:bookmarkStart w:id="1418" w:name="_Toc387766694"/>
      <w:bookmarkStart w:id="1419" w:name="_Toc387768392"/>
      <w:bookmarkStart w:id="1420" w:name="_Toc387770092"/>
      <w:bookmarkStart w:id="1421" w:name="_Toc387771790"/>
      <w:bookmarkStart w:id="1422" w:name="_Toc387774152"/>
      <w:bookmarkStart w:id="1423" w:name="_Toc387677593"/>
      <w:bookmarkStart w:id="1424" w:name="_Toc387682987"/>
      <w:bookmarkStart w:id="1425" w:name="_Toc387685398"/>
      <w:bookmarkStart w:id="1426" w:name="_Toc387737422"/>
      <w:bookmarkStart w:id="1427" w:name="_Toc387755962"/>
      <w:bookmarkStart w:id="1428" w:name="_Toc387759357"/>
      <w:bookmarkStart w:id="1429" w:name="_Toc387760475"/>
      <w:bookmarkStart w:id="1430" w:name="_Toc387763347"/>
      <w:bookmarkStart w:id="1431" w:name="_Toc387764463"/>
      <w:bookmarkStart w:id="1432" w:name="_Toc387765579"/>
      <w:bookmarkStart w:id="1433" w:name="_Toc387766695"/>
      <w:bookmarkStart w:id="1434" w:name="_Toc387768393"/>
      <w:bookmarkStart w:id="1435" w:name="_Toc387770093"/>
      <w:bookmarkStart w:id="1436" w:name="_Toc387771791"/>
      <w:bookmarkStart w:id="1437" w:name="_Toc387774153"/>
      <w:bookmarkStart w:id="1438" w:name="_Toc387677594"/>
      <w:bookmarkStart w:id="1439" w:name="_Toc387682988"/>
      <w:bookmarkStart w:id="1440" w:name="_Toc387685399"/>
      <w:bookmarkStart w:id="1441" w:name="_Toc387737423"/>
      <w:bookmarkStart w:id="1442" w:name="_Toc387755963"/>
      <w:bookmarkStart w:id="1443" w:name="_Toc387759358"/>
      <w:bookmarkStart w:id="1444" w:name="_Toc387760476"/>
      <w:bookmarkStart w:id="1445" w:name="_Toc387763348"/>
      <w:bookmarkStart w:id="1446" w:name="_Toc387764464"/>
      <w:bookmarkStart w:id="1447" w:name="_Toc387765580"/>
      <w:bookmarkStart w:id="1448" w:name="_Toc387766696"/>
      <w:bookmarkStart w:id="1449" w:name="_Toc387768394"/>
      <w:bookmarkStart w:id="1450" w:name="_Toc387770094"/>
      <w:bookmarkStart w:id="1451" w:name="_Toc387771792"/>
      <w:bookmarkStart w:id="1452" w:name="_Toc387774154"/>
      <w:bookmarkStart w:id="1453" w:name="_Toc387677595"/>
      <w:bookmarkStart w:id="1454" w:name="_Toc387682989"/>
      <w:bookmarkStart w:id="1455" w:name="_Toc387685400"/>
      <w:bookmarkStart w:id="1456" w:name="_Toc387737424"/>
      <w:bookmarkStart w:id="1457" w:name="_Toc387755964"/>
      <w:bookmarkStart w:id="1458" w:name="_Toc387759359"/>
      <w:bookmarkStart w:id="1459" w:name="_Toc387760477"/>
      <w:bookmarkStart w:id="1460" w:name="_Toc387763349"/>
      <w:bookmarkStart w:id="1461" w:name="_Toc387764465"/>
      <w:bookmarkStart w:id="1462" w:name="_Toc387765581"/>
      <w:bookmarkStart w:id="1463" w:name="_Toc387766697"/>
      <w:bookmarkStart w:id="1464" w:name="_Toc387768395"/>
      <w:bookmarkStart w:id="1465" w:name="_Toc387770095"/>
      <w:bookmarkStart w:id="1466" w:name="_Toc387771793"/>
      <w:bookmarkStart w:id="1467" w:name="_Toc387774155"/>
      <w:bookmarkStart w:id="1468" w:name="_Toc387677596"/>
      <w:bookmarkStart w:id="1469" w:name="_Toc387682990"/>
      <w:bookmarkStart w:id="1470" w:name="_Toc387685401"/>
      <w:bookmarkStart w:id="1471" w:name="_Toc387737425"/>
      <w:bookmarkStart w:id="1472" w:name="_Toc387755965"/>
      <w:bookmarkStart w:id="1473" w:name="_Toc387759360"/>
      <w:bookmarkStart w:id="1474" w:name="_Toc387760478"/>
      <w:bookmarkStart w:id="1475" w:name="_Toc387763350"/>
      <w:bookmarkStart w:id="1476" w:name="_Toc387764466"/>
      <w:bookmarkStart w:id="1477" w:name="_Toc387765582"/>
      <w:bookmarkStart w:id="1478" w:name="_Toc387766698"/>
      <w:bookmarkStart w:id="1479" w:name="_Toc387768396"/>
      <w:bookmarkStart w:id="1480" w:name="_Toc387770096"/>
      <w:bookmarkStart w:id="1481" w:name="_Toc387771794"/>
      <w:bookmarkStart w:id="1482" w:name="_Toc387774156"/>
      <w:bookmarkStart w:id="1483" w:name="_Toc387677597"/>
      <w:bookmarkStart w:id="1484" w:name="_Toc387682991"/>
      <w:bookmarkStart w:id="1485" w:name="_Toc387685402"/>
      <w:bookmarkStart w:id="1486" w:name="_Toc387737426"/>
      <w:bookmarkStart w:id="1487" w:name="_Toc387755966"/>
      <w:bookmarkStart w:id="1488" w:name="_Toc387759361"/>
      <w:bookmarkStart w:id="1489" w:name="_Toc387760479"/>
      <w:bookmarkStart w:id="1490" w:name="_Toc387763351"/>
      <w:bookmarkStart w:id="1491" w:name="_Toc387764467"/>
      <w:bookmarkStart w:id="1492" w:name="_Toc387765583"/>
      <w:bookmarkStart w:id="1493" w:name="_Toc387766699"/>
      <w:bookmarkStart w:id="1494" w:name="_Toc387768397"/>
      <w:bookmarkStart w:id="1495" w:name="_Toc387770097"/>
      <w:bookmarkStart w:id="1496" w:name="_Toc387771795"/>
      <w:bookmarkStart w:id="1497" w:name="_Toc387774157"/>
      <w:bookmarkStart w:id="1498" w:name="_Toc387677598"/>
      <w:bookmarkStart w:id="1499" w:name="_Toc387682992"/>
      <w:bookmarkStart w:id="1500" w:name="_Toc387685403"/>
      <w:bookmarkStart w:id="1501" w:name="_Toc387737427"/>
      <w:bookmarkStart w:id="1502" w:name="_Toc387755967"/>
      <w:bookmarkStart w:id="1503" w:name="_Toc387759362"/>
      <w:bookmarkStart w:id="1504" w:name="_Toc387760480"/>
      <w:bookmarkStart w:id="1505" w:name="_Toc387763352"/>
      <w:bookmarkStart w:id="1506" w:name="_Toc387764468"/>
      <w:bookmarkStart w:id="1507" w:name="_Toc387765584"/>
      <w:bookmarkStart w:id="1508" w:name="_Toc387766700"/>
      <w:bookmarkStart w:id="1509" w:name="_Toc387768398"/>
      <w:bookmarkStart w:id="1510" w:name="_Toc387770098"/>
      <w:bookmarkStart w:id="1511" w:name="_Toc387771796"/>
      <w:bookmarkStart w:id="1512" w:name="_Toc387774158"/>
      <w:bookmarkStart w:id="1513" w:name="_Toc387677599"/>
      <w:bookmarkStart w:id="1514" w:name="_Toc387682993"/>
      <w:bookmarkStart w:id="1515" w:name="_Toc387685404"/>
      <w:bookmarkStart w:id="1516" w:name="_Toc387737428"/>
      <w:bookmarkStart w:id="1517" w:name="_Toc387755968"/>
      <w:bookmarkStart w:id="1518" w:name="_Toc387759363"/>
      <w:bookmarkStart w:id="1519" w:name="_Toc387760481"/>
      <w:bookmarkStart w:id="1520" w:name="_Toc387763353"/>
      <w:bookmarkStart w:id="1521" w:name="_Toc387764469"/>
      <w:bookmarkStart w:id="1522" w:name="_Toc387765585"/>
      <w:bookmarkStart w:id="1523" w:name="_Toc387766701"/>
      <w:bookmarkStart w:id="1524" w:name="_Toc387768399"/>
      <w:bookmarkStart w:id="1525" w:name="_Toc387770099"/>
      <w:bookmarkStart w:id="1526" w:name="_Toc387771797"/>
      <w:bookmarkStart w:id="1527" w:name="_Toc387774159"/>
      <w:bookmarkStart w:id="1528" w:name="_Toc387677600"/>
      <w:bookmarkStart w:id="1529" w:name="_Toc387682994"/>
      <w:bookmarkStart w:id="1530" w:name="_Toc387685405"/>
      <w:bookmarkStart w:id="1531" w:name="_Toc387737429"/>
      <w:bookmarkStart w:id="1532" w:name="_Toc387755969"/>
      <w:bookmarkStart w:id="1533" w:name="_Toc387759364"/>
      <w:bookmarkStart w:id="1534" w:name="_Toc387760482"/>
      <w:bookmarkStart w:id="1535" w:name="_Toc387763354"/>
      <w:bookmarkStart w:id="1536" w:name="_Toc387764470"/>
      <w:bookmarkStart w:id="1537" w:name="_Toc387765586"/>
      <w:bookmarkStart w:id="1538" w:name="_Toc387766702"/>
      <w:bookmarkStart w:id="1539" w:name="_Toc387768400"/>
      <w:bookmarkStart w:id="1540" w:name="_Toc387770100"/>
      <w:bookmarkStart w:id="1541" w:name="_Toc387771798"/>
      <w:bookmarkStart w:id="1542" w:name="_Toc387774160"/>
      <w:bookmarkStart w:id="1543" w:name="_Toc387677601"/>
      <w:bookmarkStart w:id="1544" w:name="_Toc387682995"/>
      <w:bookmarkStart w:id="1545" w:name="_Toc387685406"/>
      <w:bookmarkStart w:id="1546" w:name="_Toc387737430"/>
      <w:bookmarkStart w:id="1547" w:name="_Toc387755970"/>
      <w:bookmarkStart w:id="1548" w:name="_Toc387759365"/>
      <w:bookmarkStart w:id="1549" w:name="_Toc387760483"/>
      <w:bookmarkStart w:id="1550" w:name="_Toc387763355"/>
      <w:bookmarkStart w:id="1551" w:name="_Toc387764471"/>
      <w:bookmarkStart w:id="1552" w:name="_Toc387765587"/>
      <w:bookmarkStart w:id="1553" w:name="_Toc387766703"/>
      <w:bookmarkStart w:id="1554" w:name="_Toc387768401"/>
      <w:bookmarkStart w:id="1555" w:name="_Toc387770101"/>
      <w:bookmarkStart w:id="1556" w:name="_Toc387771799"/>
      <w:bookmarkStart w:id="1557" w:name="_Toc387774161"/>
      <w:bookmarkStart w:id="1558" w:name="_Toc387677602"/>
      <w:bookmarkStart w:id="1559" w:name="_Toc387682996"/>
      <w:bookmarkStart w:id="1560" w:name="_Toc387685407"/>
      <w:bookmarkStart w:id="1561" w:name="_Toc387737431"/>
      <w:bookmarkStart w:id="1562" w:name="_Toc387755971"/>
      <w:bookmarkStart w:id="1563" w:name="_Toc387759366"/>
      <w:bookmarkStart w:id="1564" w:name="_Toc387760484"/>
      <w:bookmarkStart w:id="1565" w:name="_Toc387763356"/>
      <w:bookmarkStart w:id="1566" w:name="_Toc387764472"/>
      <w:bookmarkStart w:id="1567" w:name="_Toc387765588"/>
      <w:bookmarkStart w:id="1568" w:name="_Toc387766704"/>
      <w:bookmarkStart w:id="1569" w:name="_Toc387768402"/>
      <w:bookmarkStart w:id="1570" w:name="_Toc387770102"/>
      <w:bookmarkStart w:id="1571" w:name="_Toc387771800"/>
      <w:bookmarkStart w:id="1572" w:name="_Toc387774162"/>
      <w:bookmarkStart w:id="1573" w:name="_Toc387677603"/>
      <w:bookmarkStart w:id="1574" w:name="_Toc387682997"/>
      <w:bookmarkStart w:id="1575" w:name="_Toc387685408"/>
      <w:bookmarkStart w:id="1576" w:name="_Toc387737432"/>
      <w:bookmarkStart w:id="1577" w:name="_Toc387755972"/>
      <w:bookmarkStart w:id="1578" w:name="_Toc387759367"/>
      <w:bookmarkStart w:id="1579" w:name="_Toc387760485"/>
      <w:bookmarkStart w:id="1580" w:name="_Toc387763357"/>
      <w:bookmarkStart w:id="1581" w:name="_Toc387764473"/>
      <w:bookmarkStart w:id="1582" w:name="_Toc387765589"/>
      <w:bookmarkStart w:id="1583" w:name="_Toc387766705"/>
      <w:bookmarkStart w:id="1584" w:name="_Toc387768403"/>
      <w:bookmarkStart w:id="1585" w:name="_Toc387770103"/>
      <w:bookmarkStart w:id="1586" w:name="_Toc387771801"/>
      <w:bookmarkStart w:id="1587" w:name="_Toc387774163"/>
      <w:bookmarkStart w:id="1588" w:name="_Toc387677604"/>
      <w:bookmarkStart w:id="1589" w:name="_Toc387682998"/>
      <w:bookmarkStart w:id="1590" w:name="_Toc387685409"/>
      <w:bookmarkStart w:id="1591" w:name="_Toc387737433"/>
      <w:bookmarkStart w:id="1592" w:name="_Toc387755973"/>
      <w:bookmarkStart w:id="1593" w:name="_Toc387759368"/>
      <w:bookmarkStart w:id="1594" w:name="_Toc387760486"/>
      <w:bookmarkStart w:id="1595" w:name="_Toc387763358"/>
      <w:bookmarkStart w:id="1596" w:name="_Toc387764474"/>
      <w:bookmarkStart w:id="1597" w:name="_Toc387765590"/>
      <w:bookmarkStart w:id="1598" w:name="_Toc387766706"/>
      <w:bookmarkStart w:id="1599" w:name="_Toc387768404"/>
      <w:bookmarkStart w:id="1600" w:name="_Toc387770104"/>
      <w:bookmarkStart w:id="1601" w:name="_Toc387771802"/>
      <w:bookmarkStart w:id="1602" w:name="_Toc387774164"/>
      <w:bookmarkStart w:id="1603" w:name="_Toc387677605"/>
      <w:bookmarkStart w:id="1604" w:name="_Toc387682999"/>
      <w:bookmarkStart w:id="1605" w:name="_Toc387685410"/>
      <w:bookmarkStart w:id="1606" w:name="_Toc387737434"/>
      <w:bookmarkStart w:id="1607" w:name="_Toc387755974"/>
      <w:bookmarkStart w:id="1608" w:name="_Toc387759369"/>
      <w:bookmarkStart w:id="1609" w:name="_Toc387760487"/>
      <w:bookmarkStart w:id="1610" w:name="_Toc387763359"/>
      <w:bookmarkStart w:id="1611" w:name="_Toc387764475"/>
      <w:bookmarkStart w:id="1612" w:name="_Toc387765591"/>
      <w:bookmarkStart w:id="1613" w:name="_Toc387766707"/>
      <w:bookmarkStart w:id="1614" w:name="_Toc387768405"/>
      <w:bookmarkStart w:id="1615" w:name="_Toc387770105"/>
      <w:bookmarkStart w:id="1616" w:name="_Toc387771803"/>
      <w:bookmarkStart w:id="1617" w:name="_Toc387774165"/>
      <w:bookmarkStart w:id="1618" w:name="_Toc387677606"/>
      <w:bookmarkStart w:id="1619" w:name="_Toc387683000"/>
      <w:bookmarkStart w:id="1620" w:name="_Toc387685411"/>
      <w:bookmarkStart w:id="1621" w:name="_Toc387737435"/>
      <w:bookmarkStart w:id="1622" w:name="_Toc387755975"/>
      <w:bookmarkStart w:id="1623" w:name="_Toc387759370"/>
      <w:bookmarkStart w:id="1624" w:name="_Toc387760488"/>
      <w:bookmarkStart w:id="1625" w:name="_Toc387763360"/>
      <w:bookmarkStart w:id="1626" w:name="_Toc387764476"/>
      <w:bookmarkStart w:id="1627" w:name="_Toc387765592"/>
      <w:bookmarkStart w:id="1628" w:name="_Toc387766708"/>
      <w:bookmarkStart w:id="1629" w:name="_Toc387768406"/>
      <w:bookmarkStart w:id="1630" w:name="_Toc387770106"/>
      <w:bookmarkStart w:id="1631" w:name="_Toc387771804"/>
      <w:bookmarkStart w:id="1632" w:name="_Toc387774166"/>
      <w:bookmarkStart w:id="1633" w:name="_Toc387677607"/>
      <w:bookmarkStart w:id="1634" w:name="_Toc387683001"/>
      <w:bookmarkStart w:id="1635" w:name="_Toc387685412"/>
      <w:bookmarkStart w:id="1636" w:name="_Toc387737436"/>
      <w:bookmarkStart w:id="1637" w:name="_Toc387755976"/>
      <w:bookmarkStart w:id="1638" w:name="_Toc387759371"/>
      <w:bookmarkStart w:id="1639" w:name="_Toc387760489"/>
      <w:bookmarkStart w:id="1640" w:name="_Toc387763361"/>
      <w:bookmarkStart w:id="1641" w:name="_Toc387764477"/>
      <w:bookmarkStart w:id="1642" w:name="_Toc387765593"/>
      <w:bookmarkStart w:id="1643" w:name="_Toc387766709"/>
      <w:bookmarkStart w:id="1644" w:name="_Toc387768407"/>
      <w:bookmarkStart w:id="1645" w:name="_Toc387770107"/>
      <w:bookmarkStart w:id="1646" w:name="_Toc387771805"/>
      <w:bookmarkStart w:id="1647" w:name="_Toc387774167"/>
      <w:bookmarkStart w:id="1648" w:name="_Toc387677608"/>
      <w:bookmarkStart w:id="1649" w:name="_Toc387683002"/>
      <w:bookmarkStart w:id="1650" w:name="_Toc387685413"/>
      <w:bookmarkStart w:id="1651" w:name="_Toc387737437"/>
      <w:bookmarkStart w:id="1652" w:name="_Toc387755977"/>
      <w:bookmarkStart w:id="1653" w:name="_Toc387759372"/>
      <w:bookmarkStart w:id="1654" w:name="_Toc387760490"/>
      <w:bookmarkStart w:id="1655" w:name="_Toc387763362"/>
      <w:bookmarkStart w:id="1656" w:name="_Toc387764478"/>
      <w:bookmarkStart w:id="1657" w:name="_Toc387765594"/>
      <w:bookmarkStart w:id="1658" w:name="_Toc387766710"/>
      <w:bookmarkStart w:id="1659" w:name="_Toc387768408"/>
      <w:bookmarkStart w:id="1660" w:name="_Toc387770108"/>
      <w:bookmarkStart w:id="1661" w:name="_Toc387771806"/>
      <w:bookmarkStart w:id="1662" w:name="_Toc387774168"/>
      <w:bookmarkStart w:id="1663" w:name="_Toc387677609"/>
      <w:bookmarkStart w:id="1664" w:name="_Toc387683003"/>
      <w:bookmarkStart w:id="1665" w:name="_Toc387685414"/>
      <w:bookmarkStart w:id="1666" w:name="_Toc387737438"/>
      <w:bookmarkStart w:id="1667" w:name="_Toc387755978"/>
      <w:bookmarkStart w:id="1668" w:name="_Toc387759373"/>
      <w:bookmarkStart w:id="1669" w:name="_Toc387760491"/>
      <w:bookmarkStart w:id="1670" w:name="_Toc387763363"/>
      <w:bookmarkStart w:id="1671" w:name="_Toc387764479"/>
      <w:bookmarkStart w:id="1672" w:name="_Toc387765595"/>
      <w:bookmarkStart w:id="1673" w:name="_Toc387766711"/>
      <w:bookmarkStart w:id="1674" w:name="_Toc387768409"/>
      <w:bookmarkStart w:id="1675" w:name="_Toc387770109"/>
      <w:bookmarkStart w:id="1676" w:name="_Toc387771807"/>
      <w:bookmarkStart w:id="1677" w:name="_Toc387774169"/>
      <w:bookmarkStart w:id="1678" w:name="_Toc387677610"/>
      <w:bookmarkStart w:id="1679" w:name="_Toc387683004"/>
      <w:bookmarkStart w:id="1680" w:name="_Toc387685415"/>
      <w:bookmarkStart w:id="1681" w:name="_Toc387737439"/>
      <w:bookmarkStart w:id="1682" w:name="_Toc387755979"/>
      <w:bookmarkStart w:id="1683" w:name="_Toc387759374"/>
      <w:bookmarkStart w:id="1684" w:name="_Toc387760492"/>
      <w:bookmarkStart w:id="1685" w:name="_Toc387763364"/>
      <w:bookmarkStart w:id="1686" w:name="_Toc387764480"/>
      <w:bookmarkStart w:id="1687" w:name="_Toc387765596"/>
      <w:bookmarkStart w:id="1688" w:name="_Toc387766712"/>
      <w:bookmarkStart w:id="1689" w:name="_Toc387768410"/>
      <w:bookmarkStart w:id="1690" w:name="_Toc387770110"/>
      <w:bookmarkStart w:id="1691" w:name="_Toc387771808"/>
      <w:bookmarkStart w:id="1692" w:name="_Toc387774170"/>
      <w:bookmarkStart w:id="1693" w:name="_Toc387677611"/>
      <w:bookmarkStart w:id="1694" w:name="_Toc387683005"/>
      <w:bookmarkStart w:id="1695" w:name="_Toc387685416"/>
      <w:bookmarkStart w:id="1696" w:name="_Toc387737440"/>
      <w:bookmarkStart w:id="1697" w:name="_Toc387755980"/>
      <w:bookmarkStart w:id="1698" w:name="_Toc387759375"/>
      <w:bookmarkStart w:id="1699" w:name="_Toc387760493"/>
      <w:bookmarkStart w:id="1700" w:name="_Toc387763365"/>
      <w:bookmarkStart w:id="1701" w:name="_Toc387764481"/>
      <w:bookmarkStart w:id="1702" w:name="_Toc387765597"/>
      <w:bookmarkStart w:id="1703" w:name="_Toc387766713"/>
      <w:bookmarkStart w:id="1704" w:name="_Toc387768411"/>
      <w:bookmarkStart w:id="1705" w:name="_Toc387770111"/>
      <w:bookmarkStart w:id="1706" w:name="_Toc387771809"/>
      <w:bookmarkStart w:id="1707" w:name="_Toc387774171"/>
      <w:bookmarkStart w:id="1708" w:name="_Toc387677612"/>
      <w:bookmarkStart w:id="1709" w:name="_Toc387683006"/>
      <w:bookmarkStart w:id="1710" w:name="_Toc387685417"/>
      <w:bookmarkStart w:id="1711" w:name="_Toc387737441"/>
      <w:bookmarkStart w:id="1712" w:name="_Toc387755981"/>
      <w:bookmarkStart w:id="1713" w:name="_Toc387759376"/>
      <w:bookmarkStart w:id="1714" w:name="_Toc387760494"/>
      <w:bookmarkStart w:id="1715" w:name="_Toc387763366"/>
      <w:bookmarkStart w:id="1716" w:name="_Toc387764482"/>
      <w:bookmarkStart w:id="1717" w:name="_Toc387765598"/>
      <w:bookmarkStart w:id="1718" w:name="_Toc387766714"/>
      <w:bookmarkStart w:id="1719" w:name="_Toc387768412"/>
      <w:bookmarkStart w:id="1720" w:name="_Toc387770112"/>
      <w:bookmarkStart w:id="1721" w:name="_Toc387771810"/>
      <w:bookmarkStart w:id="1722" w:name="_Toc387774172"/>
      <w:bookmarkStart w:id="1723" w:name="_Toc387677613"/>
      <w:bookmarkStart w:id="1724" w:name="_Toc387683007"/>
      <w:bookmarkStart w:id="1725" w:name="_Toc387685418"/>
      <w:bookmarkStart w:id="1726" w:name="_Toc387737442"/>
      <w:bookmarkStart w:id="1727" w:name="_Toc387755982"/>
      <w:bookmarkStart w:id="1728" w:name="_Toc387759377"/>
      <w:bookmarkStart w:id="1729" w:name="_Toc387760495"/>
      <w:bookmarkStart w:id="1730" w:name="_Toc387763367"/>
      <w:bookmarkStart w:id="1731" w:name="_Toc387764483"/>
      <w:bookmarkStart w:id="1732" w:name="_Toc387765599"/>
      <w:bookmarkStart w:id="1733" w:name="_Toc387766715"/>
      <w:bookmarkStart w:id="1734" w:name="_Toc387768413"/>
      <w:bookmarkStart w:id="1735" w:name="_Toc387770113"/>
      <w:bookmarkStart w:id="1736" w:name="_Toc387771811"/>
      <w:bookmarkStart w:id="1737" w:name="_Toc387774173"/>
      <w:bookmarkStart w:id="1738" w:name="_Toc387677614"/>
      <w:bookmarkStart w:id="1739" w:name="_Toc387683008"/>
      <w:bookmarkStart w:id="1740" w:name="_Toc387685419"/>
      <w:bookmarkStart w:id="1741" w:name="_Toc387737443"/>
      <w:bookmarkStart w:id="1742" w:name="_Toc387755983"/>
      <w:bookmarkStart w:id="1743" w:name="_Toc387759378"/>
      <w:bookmarkStart w:id="1744" w:name="_Toc387760496"/>
      <w:bookmarkStart w:id="1745" w:name="_Toc387763368"/>
      <w:bookmarkStart w:id="1746" w:name="_Toc387764484"/>
      <w:bookmarkStart w:id="1747" w:name="_Toc387765600"/>
      <w:bookmarkStart w:id="1748" w:name="_Toc387766716"/>
      <w:bookmarkStart w:id="1749" w:name="_Toc387768414"/>
      <w:bookmarkStart w:id="1750" w:name="_Toc387770114"/>
      <w:bookmarkStart w:id="1751" w:name="_Toc387771812"/>
      <w:bookmarkStart w:id="1752" w:name="_Toc387774174"/>
      <w:bookmarkStart w:id="1753" w:name="_Toc387677615"/>
      <w:bookmarkStart w:id="1754" w:name="_Toc387683009"/>
      <w:bookmarkStart w:id="1755" w:name="_Toc387685420"/>
      <w:bookmarkStart w:id="1756" w:name="_Toc387737444"/>
      <w:bookmarkStart w:id="1757" w:name="_Toc387755984"/>
      <w:bookmarkStart w:id="1758" w:name="_Toc387759379"/>
      <w:bookmarkStart w:id="1759" w:name="_Toc387760497"/>
      <w:bookmarkStart w:id="1760" w:name="_Toc387763369"/>
      <w:bookmarkStart w:id="1761" w:name="_Toc387764485"/>
      <w:bookmarkStart w:id="1762" w:name="_Toc387765601"/>
      <w:bookmarkStart w:id="1763" w:name="_Toc387766717"/>
      <w:bookmarkStart w:id="1764" w:name="_Toc387768415"/>
      <w:bookmarkStart w:id="1765" w:name="_Toc387770115"/>
      <w:bookmarkStart w:id="1766" w:name="_Toc387771813"/>
      <w:bookmarkStart w:id="1767" w:name="_Toc387774175"/>
      <w:bookmarkStart w:id="1768" w:name="_Toc387677616"/>
      <w:bookmarkStart w:id="1769" w:name="_Toc387683010"/>
      <w:bookmarkStart w:id="1770" w:name="_Toc387685421"/>
      <w:bookmarkStart w:id="1771" w:name="_Toc387737445"/>
      <w:bookmarkStart w:id="1772" w:name="_Toc387755985"/>
      <w:bookmarkStart w:id="1773" w:name="_Toc387759380"/>
      <w:bookmarkStart w:id="1774" w:name="_Toc387760498"/>
      <w:bookmarkStart w:id="1775" w:name="_Toc387763370"/>
      <w:bookmarkStart w:id="1776" w:name="_Toc387764486"/>
      <w:bookmarkStart w:id="1777" w:name="_Toc387765602"/>
      <w:bookmarkStart w:id="1778" w:name="_Toc387766718"/>
      <w:bookmarkStart w:id="1779" w:name="_Toc387768416"/>
      <w:bookmarkStart w:id="1780" w:name="_Toc387770116"/>
      <w:bookmarkStart w:id="1781" w:name="_Toc387771814"/>
      <w:bookmarkStart w:id="1782" w:name="_Toc387774176"/>
      <w:bookmarkStart w:id="1783" w:name="_Toc387677617"/>
      <w:bookmarkStart w:id="1784" w:name="_Toc387683011"/>
      <w:bookmarkStart w:id="1785" w:name="_Toc387685422"/>
      <w:bookmarkStart w:id="1786" w:name="_Toc387737446"/>
      <w:bookmarkStart w:id="1787" w:name="_Toc387755986"/>
      <w:bookmarkStart w:id="1788" w:name="_Toc387759381"/>
      <w:bookmarkStart w:id="1789" w:name="_Toc387760499"/>
      <w:bookmarkStart w:id="1790" w:name="_Toc387763371"/>
      <w:bookmarkStart w:id="1791" w:name="_Toc387764487"/>
      <w:bookmarkStart w:id="1792" w:name="_Toc387765603"/>
      <w:bookmarkStart w:id="1793" w:name="_Toc387766719"/>
      <w:bookmarkStart w:id="1794" w:name="_Toc387768417"/>
      <w:bookmarkStart w:id="1795" w:name="_Toc387770117"/>
      <w:bookmarkStart w:id="1796" w:name="_Toc387771815"/>
      <w:bookmarkStart w:id="1797" w:name="_Toc387774177"/>
      <w:bookmarkStart w:id="1798" w:name="_Toc387677618"/>
      <w:bookmarkStart w:id="1799" w:name="_Toc387683012"/>
      <w:bookmarkStart w:id="1800" w:name="_Toc387685423"/>
      <w:bookmarkStart w:id="1801" w:name="_Toc387737447"/>
      <w:bookmarkStart w:id="1802" w:name="_Toc387755987"/>
      <w:bookmarkStart w:id="1803" w:name="_Toc387759382"/>
      <w:bookmarkStart w:id="1804" w:name="_Toc387760500"/>
      <w:bookmarkStart w:id="1805" w:name="_Toc387763372"/>
      <w:bookmarkStart w:id="1806" w:name="_Toc387764488"/>
      <w:bookmarkStart w:id="1807" w:name="_Toc387765604"/>
      <w:bookmarkStart w:id="1808" w:name="_Toc387766720"/>
      <w:bookmarkStart w:id="1809" w:name="_Toc387768418"/>
      <w:bookmarkStart w:id="1810" w:name="_Toc387770118"/>
      <w:bookmarkStart w:id="1811" w:name="_Toc387771816"/>
      <w:bookmarkStart w:id="1812" w:name="_Toc387774178"/>
      <w:bookmarkStart w:id="1813" w:name="_Toc387677619"/>
      <w:bookmarkStart w:id="1814" w:name="_Toc387683013"/>
      <w:bookmarkStart w:id="1815" w:name="_Toc387685424"/>
      <w:bookmarkStart w:id="1816" w:name="_Toc387737448"/>
      <w:bookmarkStart w:id="1817" w:name="_Toc387755988"/>
      <w:bookmarkStart w:id="1818" w:name="_Toc387759383"/>
      <w:bookmarkStart w:id="1819" w:name="_Toc387760501"/>
      <w:bookmarkStart w:id="1820" w:name="_Toc387763373"/>
      <w:bookmarkStart w:id="1821" w:name="_Toc387764489"/>
      <w:bookmarkStart w:id="1822" w:name="_Toc387765605"/>
      <w:bookmarkStart w:id="1823" w:name="_Toc387766721"/>
      <w:bookmarkStart w:id="1824" w:name="_Toc387768419"/>
      <w:bookmarkStart w:id="1825" w:name="_Toc387770119"/>
      <w:bookmarkStart w:id="1826" w:name="_Toc387771817"/>
      <w:bookmarkStart w:id="1827" w:name="_Toc387774179"/>
      <w:bookmarkStart w:id="1828" w:name="_Toc387677620"/>
      <w:bookmarkStart w:id="1829" w:name="_Toc387683014"/>
      <w:bookmarkStart w:id="1830" w:name="_Toc387685425"/>
      <w:bookmarkStart w:id="1831" w:name="_Toc387737449"/>
      <w:bookmarkStart w:id="1832" w:name="_Toc387755989"/>
      <w:bookmarkStart w:id="1833" w:name="_Toc387759384"/>
      <w:bookmarkStart w:id="1834" w:name="_Toc387760502"/>
      <w:bookmarkStart w:id="1835" w:name="_Toc387763374"/>
      <w:bookmarkStart w:id="1836" w:name="_Toc387764490"/>
      <w:bookmarkStart w:id="1837" w:name="_Toc387765606"/>
      <w:bookmarkStart w:id="1838" w:name="_Toc387766722"/>
      <w:bookmarkStart w:id="1839" w:name="_Toc387768420"/>
      <w:bookmarkStart w:id="1840" w:name="_Toc387770120"/>
      <w:bookmarkStart w:id="1841" w:name="_Toc387771818"/>
      <w:bookmarkStart w:id="1842" w:name="_Toc387774180"/>
      <w:bookmarkStart w:id="1843" w:name="_Toc387677621"/>
      <w:bookmarkStart w:id="1844" w:name="_Toc387683015"/>
      <w:bookmarkStart w:id="1845" w:name="_Toc387685426"/>
      <w:bookmarkStart w:id="1846" w:name="_Toc387737450"/>
      <w:bookmarkStart w:id="1847" w:name="_Toc387755990"/>
      <w:bookmarkStart w:id="1848" w:name="_Toc387759385"/>
      <w:bookmarkStart w:id="1849" w:name="_Toc387760503"/>
      <w:bookmarkStart w:id="1850" w:name="_Toc387763375"/>
      <w:bookmarkStart w:id="1851" w:name="_Toc387764491"/>
      <w:bookmarkStart w:id="1852" w:name="_Toc387765607"/>
      <w:bookmarkStart w:id="1853" w:name="_Toc387766723"/>
      <w:bookmarkStart w:id="1854" w:name="_Toc387768421"/>
      <w:bookmarkStart w:id="1855" w:name="_Toc387770121"/>
      <w:bookmarkStart w:id="1856" w:name="_Toc387771819"/>
      <w:bookmarkStart w:id="1857" w:name="_Toc387774181"/>
      <w:bookmarkStart w:id="1858" w:name="_Toc387677622"/>
      <w:bookmarkStart w:id="1859" w:name="_Toc387683016"/>
      <w:bookmarkStart w:id="1860" w:name="_Toc387685427"/>
      <w:bookmarkStart w:id="1861" w:name="_Toc387737451"/>
      <w:bookmarkStart w:id="1862" w:name="_Toc387755991"/>
      <w:bookmarkStart w:id="1863" w:name="_Toc387759386"/>
      <w:bookmarkStart w:id="1864" w:name="_Toc387760504"/>
      <w:bookmarkStart w:id="1865" w:name="_Toc387763376"/>
      <w:bookmarkStart w:id="1866" w:name="_Toc387764492"/>
      <w:bookmarkStart w:id="1867" w:name="_Toc387765608"/>
      <w:bookmarkStart w:id="1868" w:name="_Toc387766724"/>
      <w:bookmarkStart w:id="1869" w:name="_Toc387768422"/>
      <w:bookmarkStart w:id="1870" w:name="_Toc387770122"/>
      <w:bookmarkStart w:id="1871" w:name="_Toc387771820"/>
      <w:bookmarkStart w:id="1872" w:name="_Toc387774182"/>
      <w:bookmarkStart w:id="1873" w:name="_Toc387677623"/>
      <w:bookmarkStart w:id="1874" w:name="_Toc387683017"/>
      <w:bookmarkStart w:id="1875" w:name="_Toc387685428"/>
      <w:bookmarkStart w:id="1876" w:name="_Toc387737452"/>
      <w:bookmarkStart w:id="1877" w:name="_Toc387755992"/>
      <w:bookmarkStart w:id="1878" w:name="_Toc387759387"/>
      <w:bookmarkStart w:id="1879" w:name="_Toc387760505"/>
      <w:bookmarkStart w:id="1880" w:name="_Toc387763377"/>
      <w:bookmarkStart w:id="1881" w:name="_Toc387764493"/>
      <w:bookmarkStart w:id="1882" w:name="_Toc387765609"/>
      <w:bookmarkStart w:id="1883" w:name="_Toc387766725"/>
      <w:bookmarkStart w:id="1884" w:name="_Toc387768423"/>
      <w:bookmarkStart w:id="1885" w:name="_Toc387770123"/>
      <w:bookmarkStart w:id="1886" w:name="_Toc387771821"/>
      <w:bookmarkStart w:id="1887" w:name="_Toc387774183"/>
      <w:bookmarkStart w:id="1888" w:name="_Toc387677624"/>
      <w:bookmarkStart w:id="1889" w:name="_Toc387683018"/>
      <w:bookmarkStart w:id="1890" w:name="_Toc387685429"/>
      <w:bookmarkStart w:id="1891" w:name="_Toc387737453"/>
      <w:bookmarkStart w:id="1892" w:name="_Toc387755993"/>
      <w:bookmarkStart w:id="1893" w:name="_Toc387759388"/>
      <w:bookmarkStart w:id="1894" w:name="_Toc387760506"/>
      <w:bookmarkStart w:id="1895" w:name="_Toc387763378"/>
      <w:bookmarkStart w:id="1896" w:name="_Toc387764494"/>
      <w:bookmarkStart w:id="1897" w:name="_Toc387765610"/>
      <w:bookmarkStart w:id="1898" w:name="_Toc387766726"/>
      <w:bookmarkStart w:id="1899" w:name="_Toc387768424"/>
      <w:bookmarkStart w:id="1900" w:name="_Toc387770124"/>
      <w:bookmarkStart w:id="1901" w:name="_Toc387771822"/>
      <w:bookmarkStart w:id="1902" w:name="_Toc387774184"/>
      <w:bookmarkStart w:id="1903" w:name="_Toc387677625"/>
      <w:bookmarkStart w:id="1904" w:name="_Toc387683019"/>
      <w:bookmarkStart w:id="1905" w:name="_Toc387685430"/>
      <w:bookmarkStart w:id="1906" w:name="_Toc387737454"/>
      <w:bookmarkStart w:id="1907" w:name="_Toc387755994"/>
      <w:bookmarkStart w:id="1908" w:name="_Toc387759389"/>
      <w:bookmarkStart w:id="1909" w:name="_Toc387760507"/>
      <w:bookmarkStart w:id="1910" w:name="_Toc387763379"/>
      <w:bookmarkStart w:id="1911" w:name="_Toc387764495"/>
      <w:bookmarkStart w:id="1912" w:name="_Toc387765611"/>
      <w:bookmarkStart w:id="1913" w:name="_Toc387766727"/>
      <w:bookmarkStart w:id="1914" w:name="_Toc387768425"/>
      <w:bookmarkStart w:id="1915" w:name="_Toc387770125"/>
      <w:bookmarkStart w:id="1916" w:name="_Toc387771823"/>
      <w:bookmarkStart w:id="1917" w:name="_Toc387774185"/>
      <w:bookmarkStart w:id="1918" w:name="_Toc387677626"/>
      <w:bookmarkStart w:id="1919" w:name="_Toc387683020"/>
      <w:bookmarkStart w:id="1920" w:name="_Toc387685431"/>
      <w:bookmarkStart w:id="1921" w:name="_Toc387737455"/>
      <w:bookmarkStart w:id="1922" w:name="_Toc387755995"/>
      <w:bookmarkStart w:id="1923" w:name="_Toc387759390"/>
      <w:bookmarkStart w:id="1924" w:name="_Toc387760508"/>
      <w:bookmarkStart w:id="1925" w:name="_Toc387763380"/>
      <w:bookmarkStart w:id="1926" w:name="_Toc387764496"/>
      <w:bookmarkStart w:id="1927" w:name="_Toc387765612"/>
      <w:bookmarkStart w:id="1928" w:name="_Toc387766728"/>
      <w:bookmarkStart w:id="1929" w:name="_Toc387768426"/>
      <w:bookmarkStart w:id="1930" w:name="_Toc387770126"/>
      <w:bookmarkStart w:id="1931" w:name="_Toc387771824"/>
      <w:bookmarkStart w:id="1932" w:name="_Toc387774186"/>
      <w:bookmarkStart w:id="1933" w:name="_Toc387677627"/>
      <w:bookmarkStart w:id="1934" w:name="_Toc387683021"/>
      <w:bookmarkStart w:id="1935" w:name="_Toc387685432"/>
      <w:bookmarkStart w:id="1936" w:name="_Toc387737456"/>
      <w:bookmarkStart w:id="1937" w:name="_Toc387755996"/>
      <w:bookmarkStart w:id="1938" w:name="_Toc387759391"/>
      <w:bookmarkStart w:id="1939" w:name="_Toc387760509"/>
      <w:bookmarkStart w:id="1940" w:name="_Toc387763381"/>
      <w:bookmarkStart w:id="1941" w:name="_Toc387764497"/>
      <w:bookmarkStart w:id="1942" w:name="_Toc387765613"/>
      <w:bookmarkStart w:id="1943" w:name="_Toc387766729"/>
      <w:bookmarkStart w:id="1944" w:name="_Toc387768427"/>
      <w:bookmarkStart w:id="1945" w:name="_Toc387770127"/>
      <w:bookmarkStart w:id="1946" w:name="_Toc387771825"/>
      <w:bookmarkStart w:id="1947" w:name="_Toc387774187"/>
      <w:bookmarkStart w:id="1948" w:name="_Toc387677628"/>
      <w:bookmarkStart w:id="1949" w:name="_Toc387683022"/>
      <w:bookmarkStart w:id="1950" w:name="_Toc387685433"/>
      <w:bookmarkStart w:id="1951" w:name="_Toc387737457"/>
      <w:bookmarkStart w:id="1952" w:name="_Toc387755997"/>
      <w:bookmarkStart w:id="1953" w:name="_Toc387759392"/>
      <w:bookmarkStart w:id="1954" w:name="_Toc387760510"/>
      <w:bookmarkStart w:id="1955" w:name="_Toc387763382"/>
      <w:bookmarkStart w:id="1956" w:name="_Toc387764498"/>
      <w:bookmarkStart w:id="1957" w:name="_Toc387765614"/>
      <w:bookmarkStart w:id="1958" w:name="_Toc387766730"/>
      <w:bookmarkStart w:id="1959" w:name="_Toc387768428"/>
      <w:bookmarkStart w:id="1960" w:name="_Toc387770128"/>
      <w:bookmarkStart w:id="1961" w:name="_Toc387771826"/>
      <w:bookmarkStart w:id="1962" w:name="_Toc387774188"/>
      <w:bookmarkStart w:id="1963" w:name="_Toc387677629"/>
      <w:bookmarkStart w:id="1964" w:name="_Toc387683023"/>
      <w:bookmarkStart w:id="1965" w:name="_Toc387685434"/>
      <w:bookmarkStart w:id="1966" w:name="_Toc387737458"/>
      <w:bookmarkStart w:id="1967" w:name="_Toc387755998"/>
      <w:bookmarkStart w:id="1968" w:name="_Toc387759393"/>
      <w:bookmarkStart w:id="1969" w:name="_Toc387760511"/>
      <w:bookmarkStart w:id="1970" w:name="_Toc387763383"/>
      <w:bookmarkStart w:id="1971" w:name="_Toc387764499"/>
      <w:bookmarkStart w:id="1972" w:name="_Toc387765615"/>
      <w:bookmarkStart w:id="1973" w:name="_Toc387766731"/>
      <w:bookmarkStart w:id="1974" w:name="_Toc387768429"/>
      <w:bookmarkStart w:id="1975" w:name="_Toc387770129"/>
      <w:bookmarkStart w:id="1976" w:name="_Toc387771827"/>
      <w:bookmarkStart w:id="1977" w:name="_Toc387774189"/>
      <w:bookmarkStart w:id="1978" w:name="_Toc387677630"/>
      <w:bookmarkStart w:id="1979" w:name="_Toc387683024"/>
      <w:bookmarkStart w:id="1980" w:name="_Toc387685435"/>
      <w:bookmarkStart w:id="1981" w:name="_Toc387737459"/>
      <w:bookmarkStart w:id="1982" w:name="_Toc387755999"/>
      <w:bookmarkStart w:id="1983" w:name="_Toc387759394"/>
      <w:bookmarkStart w:id="1984" w:name="_Toc387760512"/>
      <w:bookmarkStart w:id="1985" w:name="_Toc387763384"/>
      <w:bookmarkStart w:id="1986" w:name="_Toc387764500"/>
      <w:bookmarkStart w:id="1987" w:name="_Toc387765616"/>
      <w:bookmarkStart w:id="1988" w:name="_Toc387766732"/>
      <w:bookmarkStart w:id="1989" w:name="_Toc387768430"/>
      <w:bookmarkStart w:id="1990" w:name="_Toc387770130"/>
      <w:bookmarkStart w:id="1991" w:name="_Toc387771828"/>
      <w:bookmarkStart w:id="1992" w:name="_Toc387774190"/>
      <w:bookmarkStart w:id="1993" w:name="_Toc387677631"/>
      <w:bookmarkStart w:id="1994" w:name="_Toc387683025"/>
      <w:bookmarkStart w:id="1995" w:name="_Toc387685436"/>
      <w:bookmarkStart w:id="1996" w:name="_Toc387737460"/>
      <w:bookmarkStart w:id="1997" w:name="_Toc387756000"/>
      <w:bookmarkStart w:id="1998" w:name="_Toc387759395"/>
      <w:bookmarkStart w:id="1999" w:name="_Toc387760513"/>
      <w:bookmarkStart w:id="2000" w:name="_Toc387763385"/>
      <w:bookmarkStart w:id="2001" w:name="_Toc387764501"/>
      <w:bookmarkStart w:id="2002" w:name="_Toc387765617"/>
      <w:bookmarkStart w:id="2003" w:name="_Toc387766733"/>
      <w:bookmarkStart w:id="2004" w:name="_Toc387768431"/>
      <w:bookmarkStart w:id="2005" w:name="_Toc387770131"/>
      <w:bookmarkStart w:id="2006" w:name="_Toc387771829"/>
      <w:bookmarkStart w:id="2007" w:name="_Toc387774191"/>
      <w:bookmarkStart w:id="2008" w:name="_Toc387677632"/>
      <w:bookmarkStart w:id="2009" w:name="_Toc387683026"/>
      <w:bookmarkStart w:id="2010" w:name="_Toc387685437"/>
      <w:bookmarkStart w:id="2011" w:name="_Toc387737461"/>
      <w:bookmarkStart w:id="2012" w:name="_Toc387756001"/>
      <w:bookmarkStart w:id="2013" w:name="_Toc387759396"/>
      <w:bookmarkStart w:id="2014" w:name="_Toc387760514"/>
      <w:bookmarkStart w:id="2015" w:name="_Toc387763386"/>
      <w:bookmarkStart w:id="2016" w:name="_Toc387764502"/>
      <w:bookmarkStart w:id="2017" w:name="_Toc387765618"/>
      <w:bookmarkStart w:id="2018" w:name="_Toc387766734"/>
      <w:bookmarkStart w:id="2019" w:name="_Toc387768432"/>
      <w:bookmarkStart w:id="2020" w:name="_Toc387770132"/>
      <w:bookmarkStart w:id="2021" w:name="_Toc387771830"/>
      <w:bookmarkStart w:id="2022" w:name="_Toc387774192"/>
      <w:bookmarkStart w:id="2023" w:name="_Toc387677633"/>
      <w:bookmarkStart w:id="2024" w:name="_Toc387683027"/>
      <w:bookmarkStart w:id="2025" w:name="_Toc387685438"/>
      <w:bookmarkStart w:id="2026" w:name="_Toc387737462"/>
      <w:bookmarkStart w:id="2027" w:name="_Toc387756002"/>
      <w:bookmarkStart w:id="2028" w:name="_Toc387759397"/>
      <w:bookmarkStart w:id="2029" w:name="_Toc387760515"/>
      <w:bookmarkStart w:id="2030" w:name="_Toc387763387"/>
      <w:bookmarkStart w:id="2031" w:name="_Toc387764503"/>
      <w:bookmarkStart w:id="2032" w:name="_Toc387765619"/>
      <w:bookmarkStart w:id="2033" w:name="_Toc387766735"/>
      <w:bookmarkStart w:id="2034" w:name="_Toc387768433"/>
      <w:bookmarkStart w:id="2035" w:name="_Toc387770133"/>
      <w:bookmarkStart w:id="2036" w:name="_Toc387771831"/>
      <w:bookmarkStart w:id="2037" w:name="_Toc387774193"/>
      <w:bookmarkStart w:id="2038" w:name="_Toc387677634"/>
      <w:bookmarkStart w:id="2039" w:name="_Toc387683028"/>
      <w:bookmarkStart w:id="2040" w:name="_Toc387685439"/>
      <w:bookmarkStart w:id="2041" w:name="_Toc387737463"/>
      <w:bookmarkStart w:id="2042" w:name="_Toc387756003"/>
      <w:bookmarkStart w:id="2043" w:name="_Toc387759398"/>
      <w:bookmarkStart w:id="2044" w:name="_Toc387760516"/>
      <w:bookmarkStart w:id="2045" w:name="_Toc387763388"/>
      <w:bookmarkStart w:id="2046" w:name="_Toc387764504"/>
      <w:bookmarkStart w:id="2047" w:name="_Toc387765620"/>
      <w:bookmarkStart w:id="2048" w:name="_Toc387766736"/>
      <w:bookmarkStart w:id="2049" w:name="_Toc387768434"/>
      <w:bookmarkStart w:id="2050" w:name="_Toc387770134"/>
      <w:bookmarkStart w:id="2051" w:name="_Toc387771832"/>
      <w:bookmarkStart w:id="2052" w:name="_Toc387774194"/>
      <w:bookmarkStart w:id="2053" w:name="_Toc387677635"/>
      <w:bookmarkStart w:id="2054" w:name="_Toc387683029"/>
      <w:bookmarkStart w:id="2055" w:name="_Toc387685440"/>
      <w:bookmarkStart w:id="2056" w:name="_Toc387737464"/>
      <w:bookmarkStart w:id="2057" w:name="_Toc387756004"/>
      <w:bookmarkStart w:id="2058" w:name="_Toc387759399"/>
      <w:bookmarkStart w:id="2059" w:name="_Toc387760517"/>
      <w:bookmarkStart w:id="2060" w:name="_Toc387763389"/>
      <w:bookmarkStart w:id="2061" w:name="_Toc387764505"/>
      <w:bookmarkStart w:id="2062" w:name="_Toc387765621"/>
      <w:bookmarkStart w:id="2063" w:name="_Toc387766737"/>
      <w:bookmarkStart w:id="2064" w:name="_Toc387768435"/>
      <w:bookmarkStart w:id="2065" w:name="_Toc387770135"/>
      <w:bookmarkStart w:id="2066" w:name="_Toc387771833"/>
      <w:bookmarkStart w:id="2067" w:name="_Toc387774195"/>
      <w:bookmarkStart w:id="2068" w:name="_Toc387677636"/>
      <w:bookmarkStart w:id="2069" w:name="_Toc387683030"/>
      <w:bookmarkStart w:id="2070" w:name="_Toc387685441"/>
      <w:bookmarkStart w:id="2071" w:name="_Toc387737465"/>
      <w:bookmarkStart w:id="2072" w:name="_Toc387756005"/>
      <w:bookmarkStart w:id="2073" w:name="_Toc387759400"/>
      <w:bookmarkStart w:id="2074" w:name="_Toc387760518"/>
      <w:bookmarkStart w:id="2075" w:name="_Toc387763390"/>
      <w:bookmarkStart w:id="2076" w:name="_Toc387764506"/>
      <w:bookmarkStart w:id="2077" w:name="_Toc387765622"/>
      <w:bookmarkStart w:id="2078" w:name="_Toc387766738"/>
      <w:bookmarkStart w:id="2079" w:name="_Toc387768436"/>
      <w:bookmarkStart w:id="2080" w:name="_Toc387770136"/>
      <w:bookmarkStart w:id="2081" w:name="_Toc387771834"/>
      <w:bookmarkStart w:id="2082" w:name="_Toc387774196"/>
      <w:bookmarkStart w:id="2083" w:name="_Toc387677637"/>
      <w:bookmarkStart w:id="2084" w:name="_Toc387683031"/>
      <w:bookmarkStart w:id="2085" w:name="_Toc387685442"/>
      <w:bookmarkStart w:id="2086" w:name="_Toc387737466"/>
      <w:bookmarkStart w:id="2087" w:name="_Toc387756006"/>
      <w:bookmarkStart w:id="2088" w:name="_Toc387759401"/>
      <w:bookmarkStart w:id="2089" w:name="_Toc387760519"/>
      <w:bookmarkStart w:id="2090" w:name="_Toc387763391"/>
      <w:bookmarkStart w:id="2091" w:name="_Toc387764507"/>
      <w:bookmarkStart w:id="2092" w:name="_Toc387765623"/>
      <w:bookmarkStart w:id="2093" w:name="_Toc387766739"/>
      <w:bookmarkStart w:id="2094" w:name="_Toc387768437"/>
      <w:bookmarkStart w:id="2095" w:name="_Toc387770137"/>
      <w:bookmarkStart w:id="2096" w:name="_Toc387771835"/>
      <w:bookmarkStart w:id="2097" w:name="_Toc387774197"/>
      <w:bookmarkStart w:id="2098" w:name="_Toc387677638"/>
      <w:bookmarkStart w:id="2099" w:name="_Toc387683032"/>
      <w:bookmarkStart w:id="2100" w:name="_Toc387685443"/>
      <w:bookmarkStart w:id="2101" w:name="_Toc387737467"/>
      <w:bookmarkStart w:id="2102" w:name="_Toc387756007"/>
      <w:bookmarkStart w:id="2103" w:name="_Toc387759402"/>
      <w:bookmarkStart w:id="2104" w:name="_Toc387760520"/>
      <w:bookmarkStart w:id="2105" w:name="_Toc387763392"/>
      <w:bookmarkStart w:id="2106" w:name="_Toc387764508"/>
      <w:bookmarkStart w:id="2107" w:name="_Toc387765624"/>
      <w:bookmarkStart w:id="2108" w:name="_Toc387766740"/>
      <w:bookmarkStart w:id="2109" w:name="_Toc387768438"/>
      <w:bookmarkStart w:id="2110" w:name="_Toc387770138"/>
      <w:bookmarkStart w:id="2111" w:name="_Toc387771836"/>
      <w:bookmarkStart w:id="2112" w:name="_Toc387774198"/>
      <w:bookmarkStart w:id="2113" w:name="_Toc387677639"/>
      <w:bookmarkStart w:id="2114" w:name="_Toc387683033"/>
      <w:bookmarkStart w:id="2115" w:name="_Toc387685444"/>
      <w:bookmarkStart w:id="2116" w:name="_Toc387737468"/>
      <w:bookmarkStart w:id="2117" w:name="_Toc387756008"/>
      <w:bookmarkStart w:id="2118" w:name="_Toc387759403"/>
      <w:bookmarkStart w:id="2119" w:name="_Toc387760521"/>
      <w:bookmarkStart w:id="2120" w:name="_Toc387763393"/>
      <w:bookmarkStart w:id="2121" w:name="_Toc387764509"/>
      <w:bookmarkStart w:id="2122" w:name="_Toc387765625"/>
      <w:bookmarkStart w:id="2123" w:name="_Toc387766741"/>
      <w:bookmarkStart w:id="2124" w:name="_Toc387768439"/>
      <w:bookmarkStart w:id="2125" w:name="_Toc387770139"/>
      <w:bookmarkStart w:id="2126" w:name="_Toc387771837"/>
      <w:bookmarkStart w:id="2127" w:name="_Toc387774199"/>
      <w:bookmarkStart w:id="2128" w:name="_Toc387677640"/>
      <w:bookmarkStart w:id="2129" w:name="_Toc387683034"/>
      <w:bookmarkStart w:id="2130" w:name="_Toc387685445"/>
      <w:bookmarkStart w:id="2131" w:name="_Toc387737469"/>
      <w:bookmarkStart w:id="2132" w:name="_Toc387756009"/>
      <w:bookmarkStart w:id="2133" w:name="_Toc387759404"/>
      <w:bookmarkStart w:id="2134" w:name="_Toc387760522"/>
      <w:bookmarkStart w:id="2135" w:name="_Toc387763394"/>
      <w:bookmarkStart w:id="2136" w:name="_Toc387764510"/>
      <w:bookmarkStart w:id="2137" w:name="_Toc387765626"/>
      <w:bookmarkStart w:id="2138" w:name="_Toc387766742"/>
      <w:bookmarkStart w:id="2139" w:name="_Toc387768440"/>
      <w:bookmarkStart w:id="2140" w:name="_Toc387770140"/>
      <w:bookmarkStart w:id="2141" w:name="_Toc387771838"/>
      <w:bookmarkStart w:id="2142" w:name="_Toc387774200"/>
      <w:bookmarkStart w:id="2143" w:name="_Toc387677641"/>
      <w:bookmarkStart w:id="2144" w:name="_Toc387683035"/>
      <w:bookmarkStart w:id="2145" w:name="_Toc387685446"/>
      <w:bookmarkStart w:id="2146" w:name="_Toc387737470"/>
      <w:bookmarkStart w:id="2147" w:name="_Toc387756010"/>
      <w:bookmarkStart w:id="2148" w:name="_Toc387759405"/>
      <w:bookmarkStart w:id="2149" w:name="_Toc387760523"/>
      <w:bookmarkStart w:id="2150" w:name="_Toc387763395"/>
      <w:bookmarkStart w:id="2151" w:name="_Toc387764511"/>
      <w:bookmarkStart w:id="2152" w:name="_Toc387765627"/>
      <w:bookmarkStart w:id="2153" w:name="_Toc387766743"/>
      <w:bookmarkStart w:id="2154" w:name="_Toc387768441"/>
      <w:bookmarkStart w:id="2155" w:name="_Toc387770141"/>
      <w:bookmarkStart w:id="2156" w:name="_Toc387771839"/>
      <w:bookmarkStart w:id="2157" w:name="_Toc387774201"/>
      <w:bookmarkStart w:id="2158" w:name="_Toc387677642"/>
      <w:bookmarkStart w:id="2159" w:name="_Toc387683036"/>
      <w:bookmarkStart w:id="2160" w:name="_Toc387685447"/>
      <w:bookmarkStart w:id="2161" w:name="_Toc387737471"/>
      <w:bookmarkStart w:id="2162" w:name="_Toc387756011"/>
      <w:bookmarkStart w:id="2163" w:name="_Toc387759406"/>
      <w:bookmarkStart w:id="2164" w:name="_Toc387760524"/>
      <w:bookmarkStart w:id="2165" w:name="_Toc387763396"/>
      <w:bookmarkStart w:id="2166" w:name="_Toc387764512"/>
      <w:bookmarkStart w:id="2167" w:name="_Toc387765628"/>
      <w:bookmarkStart w:id="2168" w:name="_Toc387766744"/>
      <w:bookmarkStart w:id="2169" w:name="_Toc387768442"/>
      <w:bookmarkStart w:id="2170" w:name="_Toc387770142"/>
      <w:bookmarkStart w:id="2171" w:name="_Toc387771840"/>
      <w:bookmarkStart w:id="2172" w:name="_Toc387774202"/>
      <w:bookmarkStart w:id="2173" w:name="_Toc387677643"/>
      <w:bookmarkStart w:id="2174" w:name="_Toc387683037"/>
      <w:bookmarkStart w:id="2175" w:name="_Toc387685448"/>
      <w:bookmarkStart w:id="2176" w:name="_Toc387737472"/>
      <w:bookmarkStart w:id="2177" w:name="_Toc387756012"/>
      <w:bookmarkStart w:id="2178" w:name="_Toc387759407"/>
      <w:bookmarkStart w:id="2179" w:name="_Toc387760525"/>
      <w:bookmarkStart w:id="2180" w:name="_Toc387763397"/>
      <w:bookmarkStart w:id="2181" w:name="_Toc387764513"/>
      <w:bookmarkStart w:id="2182" w:name="_Toc387765629"/>
      <w:bookmarkStart w:id="2183" w:name="_Toc387766745"/>
      <w:bookmarkStart w:id="2184" w:name="_Toc387768443"/>
      <w:bookmarkStart w:id="2185" w:name="_Toc387770143"/>
      <w:bookmarkStart w:id="2186" w:name="_Toc387771841"/>
      <w:bookmarkStart w:id="2187" w:name="_Toc387774203"/>
      <w:bookmarkStart w:id="2188" w:name="_Toc387677644"/>
      <w:bookmarkStart w:id="2189" w:name="_Toc387683038"/>
      <w:bookmarkStart w:id="2190" w:name="_Toc387685449"/>
      <w:bookmarkStart w:id="2191" w:name="_Toc387737473"/>
      <w:bookmarkStart w:id="2192" w:name="_Toc387756013"/>
      <w:bookmarkStart w:id="2193" w:name="_Toc387759408"/>
      <w:bookmarkStart w:id="2194" w:name="_Toc387760526"/>
      <w:bookmarkStart w:id="2195" w:name="_Toc387763398"/>
      <w:bookmarkStart w:id="2196" w:name="_Toc387764514"/>
      <w:bookmarkStart w:id="2197" w:name="_Toc387765630"/>
      <w:bookmarkStart w:id="2198" w:name="_Toc387766746"/>
      <w:bookmarkStart w:id="2199" w:name="_Toc387768444"/>
      <w:bookmarkStart w:id="2200" w:name="_Toc387770144"/>
      <w:bookmarkStart w:id="2201" w:name="_Toc387771842"/>
      <w:bookmarkStart w:id="2202" w:name="_Toc387774204"/>
      <w:bookmarkStart w:id="2203" w:name="_Toc387677645"/>
      <w:bookmarkStart w:id="2204" w:name="_Toc387683039"/>
      <w:bookmarkStart w:id="2205" w:name="_Toc387685450"/>
      <w:bookmarkStart w:id="2206" w:name="_Toc387737474"/>
      <w:bookmarkStart w:id="2207" w:name="_Toc387756014"/>
      <w:bookmarkStart w:id="2208" w:name="_Toc387759409"/>
      <w:bookmarkStart w:id="2209" w:name="_Toc387760527"/>
      <w:bookmarkStart w:id="2210" w:name="_Toc387763399"/>
      <w:bookmarkStart w:id="2211" w:name="_Toc387764515"/>
      <w:bookmarkStart w:id="2212" w:name="_Toc387765631"/>
      <w:bookmarkStart w:id="2213" w:name="_Toc387766747"/>
      <w:bookmarkStart w:id="2214" w:name="_Toc387768445"/>
      <w:bookmarkStart w:id="2215" w:name="_Toc387770145"/>
      <w:bookmarkStart w:id="2216" w:name="_Toc387771843"/>
      <w:bookmarkStart w:id="2217" w:name="_Toc387774205"/>
      <w:bookmarkStart w:id="2218" w:name="_Toc387677646"/>
      <w:bookmarkStart w:id="2219" w:name="_Toc387683040"/>
      <w:bookmarkStart w:id="2220" w:name="_Toc387685451"/>
      <w:bookmarkStart w:id="2221" w:name="_Toc387737475"/>
      <w:bookmarkStart w:id="2222" w:name="_Toc387756015"/>
      <w:bookmarkStart w:id="2223" w:name="_Toc387759410"/>
      <w:bookmarkStart w:id="2224" w:name="_Toc387760528"/>
      <w:bookmarkStart w:id="2225" w:name="_Toc387763400"/>
      <w:bookmarkStart w:id="2226" w:name="_Toc387764516"/>
      <w:bookmarkStart w:id="2227" w:name="_Toc387765632"/>
      <w:bookmarkStart w:id="2228" w:name="_Toc387766748"/>
      <w:bookmarkStart w:id="2229" w:name="_Toc387768446"/>
      <w:bookmarkStart w:id="2230" w:name="_Toc387770146"/>
      <w:bookmarkStart w:id="2231" w:name="_Toc387771844"/>
      <w:bookmarkStart w:id="2232" w:name="_Toc387774206"/>
      <w:bookmarkStart w:id="2233" w:name="_Toc387677647"/>
      <w:bookmarkStart w:id="2234" w:name="_Toc387683041"/>
      <w:bookmarkStart w:id="2235" w:name="_Toc387685452"/>
      <w:bookmarkStart w:id="2236" w:name="_Toc387737476"/>
      <w:bookmarkStart w:id="2237" w:name="_Toc387756016"/>
      <w:bookmarkStart w:id="2238" w:name="_Toc387759411"/>
      <w:bookmarkStart w:id="2239" w:name="_Toc387760529"/>
      <w:bookmarkStart w:id="2240" w:name="_Toc387763401"/>
      <w:bookmarkStart w:id="2241" w:name="_Toc387764517"/>
      <w:bookmarkStart w:id="2242" w:name="_Toc387765633"/>
      <w:bookmarkStart w:id="2243" w:name="_Toc387766749"/>
      <w:bookmarkStart w:id="2244" w:name="_Toc387768447"/>
      <w:bookmarkStart w:id="2245" w:name="_Toc387770147"/>
      <w:bookmarkStart w:id="2246" w:name="_Toc387771845"/>
      <w:bookmarkStart w:id="2247" w:name="_Toc387774207"/>
      <w:bookmarkStart w:id="2248" w:name="_Toc387677648"/>
      <w:bookmarkStart w:id="2249" w:name="_Toc387683042"/>
      <w:bookmarkStart w:id="2250" w:name="_Toc387685453"/>
      <w:bookmarkStart w:id="2251" w:name="_Toc387737477"/>
      <w:bookmarkStart w:id="2252" w:name="_Toc387756017"/>
      <w:bookmarkStart w:id="2253" w:name="_Toc387759412"/>
      <w:bookmarkStart w:id="2254" w:name="_Toc387760530"/>
      <w:bookmarkStart w:id="2255" w:name="_Toc387763402"/>
      <w:bookmarkStart w:id="2256" w:name="_Toc387764518"/>
      <w:bookmarkStart w:id="2257" w:name="_Toc387765634"/>
      <w:bookmarkStart w:id="2258" w:name="_Toc387766750"/>
      <w:bookmarkStart w:id="2259" w:name="_Toc387768448"/>
      <w:bookmarkStart w:id="2260" w:name="_Toc387770148"/>
      <w:bookmarkStart w:id="2261" w:name="_Toc387771846"/>
      <w:bookmarkStart w:id="2262" w:name="_Toc387774208"/>
      <w:bookmarkStart w:id="2263" w:name="_Toc387677649"/>
      <w:bookmarkStart w:id="2264" w:name="_Toc387683043"/>
      <w:bookmarkStart w:id="2265" w:name="_Toc387685454"/>
      <w:bookmarkStart w:id="2266" w:name="_Toc387737478"/>
      <w:bookmarkStart w:id="2267" w:name="_Toc387756018"/>
      <w:bookmarkStart w:id="2268" w:name="_Toc387759413"/>
      <w:bookmarkStart w:id="2269" w:name="_Toc387760531"/>
      <w:bookmarkStart w:id="2270" w:name="_Toc387763403"/>
      <w:bookmarkStart w:id="2271" w:name="_Toc387764519"/>
      <w:bookmarkStart w:id="2272" w:name="_Toc387765635"/>
      <w:bookmarkStart w:id="2273" w:name="_Toc387766751"/>
      <w:bookmarkStart w:id="2274" w:name="_Toc387768449"/>
      <w:bookmarkStart w:id="2275" w:name="_Toc387770149"/>
      <w:bookmarkStart w:id="2276" w:name="_Toc387771847"/>
      <w:bookmarkStart w:id="2277" w:name="_Toc387774209"/>
      <w:bookmarkStart w:id="2278" w:name="_Toc387677650"/>
      <w:bookmarkStart w:id="2279" w:name="_Toc387683044"/>
      <w:bookmarkStart w:id="2280" w:name="_Toc387685455"/>
      <w:bookmarkStart w:id="2281" w:name="_Toc387737479"/>
      <w:bookmarkStart w:id="2282" w:name="_Toc387756019"/>
      <w:bookmarkStart w:id="2283" w:name="_Toc387759414"/>
      <w:bookmarkStart w:id="2284" w:name="_Toc387760532"/>
      <w:bookmarkStart w:id="2285" w:name="_Toc387763404"/>
      <w:bookmarkStart w:id="2286" w:name="_Toc387764520"/>
      <w:bookmarkStart w:id="2287" w:name="_Toc387765636"/>
      <w:bookmarkStart w:id="2288" w:name="_Toc387766752"/>
      <w:bookmarkStart w:id="2289" w:name="_Toc387768450"/>
      <w:bookmarkStart w:id="2290" w:name="_Toc387770150"/>
      <w:bookmarkStart w:id="2291" w:name="_Toc387771848"/>
      <w:bookmarkStart w:id="2292" w:name="_Toc387774210"/>
      <w:bookmarkStart w:id="2293" w:name="_Toc387677651"/>
      <w:bookmarkStart w:id="2294" w:name="_Toc387683045"/>
      <w:bookmarkStart w:id="2295" w:name="_Toc387685456"/>
      <w:bookmarkStart w:id="2296" w:name="_Toc387737480"/>
      <w:bookmarkStart w:id="2297" w:name="_Toc387756020"/>
      <w:bookmarkStart w:id="2298" w:name="_Toc387759415"/>
      <w:bookmarkStart w:id="2299" w:name="_Toc387760533"/>
      <w:bookmarkStart w:id="2300" w:name="_Toc387763405"/>
      <w:bookmarkStart w:id="2301" w:name="_Toc387764521"/>
      <w:bookmarkStart w:id="2302" w:name="_Toc387765637"/>
      <w:bookmarkStart w:id="2303" w:name="_Toc387766753"/>
      <w:bookmarkStart w:id="2304" w:name="_Toc387768451"/>
      <w:bookmarkStart w:id="2305" w:name="_Toc387770151"/>
      <w:bookmarkStart w:id="2306" w:name="_Toc387771849"/>
      <w:bookmarkStart w:id="2307" w:name="_Toc387774211"/>
      <w:bookmarkStart w:id="2308" w:name="_Toc387677652"/>
      <w:bookmarkStart w:id="2309" w:name="_Toc387683046"/>
      <w:bookmarkStart w:id="2310" w:name="_Toc387685457"/>
      <w:bookmarkStart w:id="2311" w:name="_Toc387737481"/>
      <w:bookmarkStart w:id="2312" w:name="_Toc387756021"/>
      <w:bookmarkStart w:id="2313" w:name="_Toc387759416"/>
      <w:bookmarkStart w:id="2314" w:name="_Toc387760534"/>
      <w:bookmarkStart w:id="2315" w:name="_Toc387763406"/>
      <w:bookmarkStart w:id="2316" w:name="_Toc387764522"/>
      <w:bookmarkStart w:id="2317" w:name="_Toc387765638"/>
      <w:bookmarkStart w:id="2318" w:name="_Toc387766754"/>
      <w:bookmarkStart w:id="2319" w:name="_Toc387768452"/>
      <w:bookmarkStart w:id="2320" w:name="_Toc387770152"/>
      <w:bookmarkStart w:id="2321" w:name="_Toc387771850"/>
      <w:bookmarkStart w:id="2322" w:name="_Toc387774212"/>
      <w:bookmarkStart w:id="2323" w:name="_Toc387677653"/>
      <w:bookmarkStart w:id="2324" w:name="_Toc387683047"/>
      <w:bookmarkStart w:id="2325" w:name="_Toc387685458"/>
      <w:bookmarkStart w:id="2326" w:name="_Toc387737482"/>
      <w:bookmarkStart w:id="2327" w:name="_Toc387756022"/>
      <w:bookmarkStart w:id="2328" w:name="_Toc387759417"/>
      <w:bookmarkStart w:id="2329" w:name="_Toc387760535"/>
      <w:bookmarkStart w:id="2330" w:name="_Toc387763407"/>
      <w:bookmarkStart w:id="2331" w:name="_Toc387764523"/>
      <w:bookmarkStart w:id="2332" w:name="_Toc387765639"/>
      <w:bookmarkStart w:id="2333" w:name="_Toc387766755"/>
      <w:bookmarkStart w:id="2334" w:name="_Toc387768453"/>
      <w:bookmarkStart w:id="2335" w:name="_Toc387770153"/>
      <w:bookmarkStart w:id="2336" w:name="_Toc387771851"/>
      <w:bookmarkStart w:id="2337" w:name="_Toc387774213"/>
      <w:bookmarkStart w:id="2338" w:name="_Toc387677654"/>
      <w:bookmarkStart w:id="2339" w:name="_Toc387683048"/>
      <w:bookmarkStart w:id="2340" w:name="_Toc387685459"/>
      <w:bookmarkStart w:id="2341" w:name="_Toc387737483"/>
      <w:bookmarkStart w:id="2342" w:name="_Toc387756023"/>
      <w:bookmarkStart w:id="2343" w:name="_Toc387759418"/>
      <w:bookmarkStart w:id="2344" w:name="_Toc387760536"/>
      <w:bookmarkStart w:id="2345" w:name="_Toc387763408"/>
      <w:bookmarkStart w:id="2346" w:name="_Toc387764524"/>
      <w:bookmarkStart w:id="2347" w:name="_Toc387765640"/>
      <w:bookmarkStart w:id="2348" w:name="_Toc387766756"/>
      <w:bookmarkStart w:id="2349" w:name="_Toc387768454"/>
      <w:bookmarkStart w:id="2350" w:name="_Toc387770154"/>
      <w:bookmarkStart w:id="2351" w:name="_Toc387771852"/>
      <w:bookmarkStart w:id="2352" w:name="_Toc387774214"/>
      <w:bookmarkStart w:id="2353" w:name="_Toc387677655"/>
      <w:bookmarkStart w:id="2354" w:name="_Toc387683049"/>
      <w:bookmarkStart w:id="2355" w:name="_Toc387685460"/>
      <w:bookmarkStart w:id="2356" w:name="_Toc387737484"/>
      <w:bookmarkStart w:id="2357" w:name="_Toc387756024"/>
      <w:bookmarkStart w:id="2358" w:name="_Toc387759419"/>
      <w:bookmarkStart w:id="2359" w:name="_Toc387760537"/>
      <w:bookmarkStart w:id="2360" w:name="_Toc387763409"/>
      <w:bookmarkStart w:id="2361" w:name="_Toc387764525"/>
      <w:bookmarkStart w:id="2362" w:name="_Toc387765641"/>
      <w:bookmarkStart w:id="2363" w:name="_Toc387766757"/>
      <w:bookmarkStart w:id="2364" w:name="_Toc387768455"/>
      <w:bookmarkStart w:id="2365" w:name="_Toc387770155"/>
      <w:bookmarkStart w:id="2366" w:name="_Toc387771853"/>
      <w:bookmarkStart w:id="2367" w:name="_Toc387774215"/>
      <w:bookmarkStart w:id="2368" w:name="_Toc387677656"/>
      <w:bookmarkStart w:id="2369" w:name="_Toc387683050"/>
      <w:bookmarkStart w:id="2370" w:name="_Toc387685461"/>
      <w:bookmarkStart w:id="2371" w:name="_Toc387737485"/>
      <w:bookmarkStart w:id="2372" w:name="_Toc387756025"/>
      <w:bookmarkStart w:id="2373" w:name="_Toc387759420"/>
      <w:bookmarkStart w:id="2374" w:name="_Toc387760538"/>
      <w:bookmarkStart w:id="2375" w:name="_Toc387763410"/>
      <w:bookmarkStart w:id="2376" w:name="_Toc387764526"/>
      <w:bookmarkStart w:id="2377" w:name="_Toc387765642"/>
      <w:bookmarkStart w:id="2378" w:name="_Toc387766758"/>
      <w:bookmarkStart w:id="2379" w:name="_Toc387768456"/>
      <w:bookmarkStart w:id="2380" w:name="_Toc387770156"/>
      <w:bookmarkStart w:id="2381" w:name="_Toc387771854"/>
      <w:bookmarkStart w:id="2382" w:name="_Toc387774216"/>
      <w:bookmarkStart w:id="2383" w:name="_Toc387677657"/>
      <w:bookmarkStart w:id="2384" w:name="_Toc387683051"/>
      <w:bookmarkStart w:id="2385" w:name="_Toc387685462"/>
      <w:bookmarkStart w:id="2386" w:name="_Toc387737486"/>
      <w:bookmarkStart w:id="2387" w:name="_Toc387756026"/>
      <w:bookmarkStart w:id="2388" w:name="_Toc387759421"/>
      <w:bookmarkStart w:id="2389" w:name="_Toc387760539"/>
      <w:bookmarkStart w:id="2390" w:name="_Toc387763411"/>
      <w:bookmarkStart w:id="2391" w:name="_Toc387764527"/>
      <w:bookmarkStart w:id="2392" w:name="_Toc387765643"/>
      <w:bookmarkStart w:id="2393" w:name="_Toc387766759"/>
      <w:bookmarkStart w:id="2394" w:name="_Toc387768457"/>
      <w:bookmarkStart w:id="2395" w:name="_Toc387770157"/>
      <w:bookmarkStart w:id="2396" w:name="_Toc387771855"/>
      <w:bookmarkStart w:id="2397" w:name="_Toc387774217"/>
      <w:bookmarkStart w:id="2398" w:name="_Toc387677658"/>
      <w:bookmarkStart w:id="2399" w:name="_Toc387683052"/>
      <w:bookmarkStart w:id="2400" w:name="_Toc387685463"/>
      <w:bookmarkStart w:id="2401" w:name="_Toc387737487"/>
      <w:bookmarkStart w:id="2402" w:name="_Toc387756027"/>
      <w:bookmarkStart w:id="2403" w:name="_Toc387759422"/>
      <w:bookmarkStart w:id="2404" w:name="_Toc387760540"/>
      <w:bookmarkStart w:id="2405" w:name="_Toc387763412"/>
      <w:bookmarkStart w:id="2406" w:name="_Toc387764528"/>
      <w:bookmarkStart w:id="2407" w:name="_Toc387765644"/>
      <w:bookmarkStart w:id="2408" w:name="_Toc387766760"/>
      <w:bookmarkStart w:id="2409" w:name="_Toc387768458"/>
      <w:bookmarkStart w:id="2410" w:name="_Toc387770158"/>
      <w:bookmarkStart w:id="2411" w:name="_Toc387771856"/>
      <w:bookmarkStart w:id="2412" w:name="_Toc387774218"/>
      <w:bookmarkStart w:id="2413" w:name="_Toc387677659"/>
      <w:bookmarkStart w:id="2414" w:name="_Toc387683053"/>
      <w:bookmarkStart w:id="2415" w:name="_Toc387685464"/>
      <w:bookmarkStart w:id="2416" w:name="_Toc387737488"/>
      <w:bookmarkStart w:id="2417" w:name="_Toc387756028"/>
      <w:bookmarkStart w:id="2418" w:name="_Toc387759423"/>
      <w:bookmarkStart w:id="2419" w:name="_Toc387760541"/>
      <w:bookmarkStart w:id="2420" w:name="_Toc387763413"/>
      <w:bookmarkStart w:id="2421" w:name="_Toc387764529"/>
      <w:bookmarkStart w:id="2422" w:name="_Toc387765645"/>
      <w:bookmarkStart w:id="2423" w:name="_Toc387766761"/>
      <w:bookmarkStart w:id="2424" w:name="_Toc387768459"/>
      <w:bookmarkStart w:id="2425" w:name="_Toc387770159"/>
      <w:bookmarkStart w:id="2426" w:name="_Toc387771857"/>
      <w:bookmarkStart w:id="2427" w:name="_Toc387774219"/>
      <w:bookmarkStart w:id="2428" w:name="_Toc387677660"/>
      <w:bookmarkStart w:id="2429" w:name="_Toc387683054"/>
      <w:bookmarkStart w:id="2430" w:name="_Toc387685465"/>
      <w:bookmarkStart w:id="2431" w:name="_Toc387737489"/>
      <w:bookmarkStart w:id="2432" w:name="_Toc387756029"/>
      <w:bookmarkStart w:id="2433" w:name="_Toc387759424"/>
      <w:bookmarkStart w:id="2434" w:name="_Toc387760542"/>
      <w:bookmarkStart w:id="2435" w:name="_Toc387763414"/>
      <w:bookmarkStart w:id="2436" w:name="_Toc387764530"/>
      <w:bookmarkStart w:id="2437" w:name="_Toc387765646"/>
      <w:bookmarkStart w:id="2438" w:name="_Toc387766762"/>
      <w:bookmarkStart w:id="2439" w:name="_Toc387768460"/>
      <w:bookmarkStart w:id="2440" w:name="_Toc387770160"/>
      <w:bookmarkStart w:id="2441" w:name="_Toc387771858"/>
      <w:bookmarkStart w:id="2442" w:name="_Toc387774220"/>
      <w:bookmarkStart w:id="2443" w:name="_Toc387677661"/>
      <w:bookmarkStart w:id="2444" w:name="_Toc387683055"/>
      <w:bookmarkStart w:id="2445" w:name="_Toc387685466"/>
      <w:bookmarkStart w:id="2446" w:name="_Toc387737490"/>
      <w:bookmarkStart w:id="2447" w:name="_Toc387756030"/>
      <w:bookmarkStart w:id="2448" w:name="_Toc387759425"/>
      <w:bookmarkStart w:id="2449" w:name="_Toc387760543"/>
      <w:bookmarkStart w:id="2450" w:name="_Toc387763415"/>
      <w:bookmarkStart w:id="2451" w:name="_Toc387764531"/>
      <w:bookmarkStart w:id="2452" w:name="_Toc387765647"/>
      <w:bookmarkStart w:id="2453" w:name="_Toc387766763"/>
      <w:bookmarkStart w:id="2454" w:name="_Toc387768461"/>
      <w:bookmarkStart w:id="2455" w:name="_Toc387770161"/>
      <w:bookmarkStart w:id="2456" w:name="_Toc387771859"/>
      <w:bookmarkStart w:id="2457" w:name="_Toc387774221"/>
      <w:bookmarkStart w:id="2458" w:name="_Toc387677662"/>
      <w:bookmarkStart w:id="2459" w:name="_Toc387683056"/>
      <w:bookmarkStart w:id="2460" w:name="_Toc387685467"/>
      <w:bookmarkStart w:id="2461" w:name="_Toc387737491"/>
      <w:bookmarkStart w:id="2462" w:name="_Toc387756031"/>
      <w:bookmarkStart w:id="2463" w:name="_Toc387759426"/>
      <w:bookmarkStart w:id="2464" w:name="_Toc387760544"/>
      <w:bookmarkStart w:id="2465" w:name="_Toc387763416"/>
      <w:bookmarkStart w:id="2466" w:name="_Toc387764532"/>
      <w:bookmarkStart w:id="2467" w:name="_Toc387765648"/>
      <w:bookmarkStart w:id="2468" w:name="_Toc387766764"/>
      <w:bookmarkStart w:id="2469" w:name="_Toc387768462"/>
      <w:bookmarkStart w:id="2470" w:name="_Toc387770162"/>
      <w:bookmarkStart w:id="2471" w:name="_Toc387771860"/>
      <w:bookmarkStart w:id="2472" w:name="_Toc387774222"/>
      <w:bookmarkStart w:id="2473" w:name="_Toc387677663"/>
      <w:bookmarkStart w:id="2474" w:name="_Toc387683057"/>
      <w:bookmarkStart w:id="2475" w:name="_Toc387685468"/>
      <w:bookmarkStart w:id="2476" w:name="_Toc387737492"/>
      <w:bookmarkStart w:id="2477" w:name="_Toc387756032"/>
      <w:bookmarkStart w:id="2478" w:name="_Toc387759427"/>
      <w:bookmarkStart w:id="2479" w:name="_Toc387760545"/>
      <w:bookmarkStart w:id="2480" w:name="_Toc387763417"/>
      <w:bookmarkStart w:id="2481" w:name="_Toc387764533"/>
      <w:bookmarkStart w:id="2482" w:name="_Toc387765649"/>
      <w:bookmarkStart w:id="2483" w:name="_Toc387766765"/>
      <w:bookmarkStart w:id="2484" w:name="_Toc387768463"/>
      <w:bookmarkStart w:id="2485" w:name="_Toc387770163"/>
      <w:bookmarkStart w:id="2486" w:name="_Toc387771861"/>
      <w:bookmarkStart w:id="2487" w:name="_Toc387774223"/>
      <w:bookmarkStart w:id="2488" w:name="_Toc387677664"/>
      <w:bookmarkStart w:id="2489" w:name="_Toc387683058"/>
      <w:bookmarkStart w:id="2490" w:name="_Toc387685469"/>
      <w:bookmarkStart w:id="2491" w:name="_Toc387737493"/>
      <w:bookmarkStart w:id="2492" w:name="_Toc387756033"/>
      <w:bookmarkStart w:id="2493" w:name="_Toc387759428"/>
      <w:bookmarkStart w:id="2494" w:name="_Toc387760546"/>
      <w:bookmarkStart w:id="2495" w:name="_Toc387763418"/>
      <w:bookmarkStart w:id="2496" w:name="_Toc387764534"/>
      <w:bookmarkStart w:id="2497" w:name="_Toc387765650"/>
      <w:bookmarkStart w:id="2498" w:name="_Toc387766766"/>
      <w:bookmarkStart w:id="2499" w:name="_Toc387768464"/>
      <w:bookmarkStart w:id="2500" w:name="_Toc387770164"/>
      <w:bookmarkStart w:id="2501" w:name="_Toc387771862"/>
      <w:bookmarkStart w:id="2502" w:name="_Toc387774224"/>
      <w:bookmarkStart w:id="2503" w:name="_Toc387677665"/>
      <w:bookmarkStart w:id="2504" w:name="_Toc387683059"/>
      <w:bookmarkStart w:id="2505" w:name="_Toc387685470"/>
      <w:bookmarkStart w:id="2506" w:name="_Toc387737494"/>
      <w:bookmarkStart w:id="2507" w:name="_Toc387756034"/>
      <w:bookmarkStart w:id="2508" w:name="_Toc387759429"/>
      <w:bookmarkStart w:id="2509" w:name="_Toc387760547"/>
      <w:bookmarkStart w:id="2510" w:name="_Toc387763419"/>
      <w:bookmarkStart w:id="2511" w:name="_Toc387764535"/>
      <w:bookmarkStart w:id="2512" w:name="_Toc387765651"/>
      <w:bookmarkStart w:id="2513" w:name="_Toc387766767"/>
      <w:bookmarkStart w:id="2514" w:name="_Toc387768465"/>
      <w:bookmarkStart w:id="2515" w:name="_Toc387770165"/>
      <w:bookmarkStart w:id="2516" w:name="_Toc387771863"/>
      <w:bookmarkStart w:id="2517" w:name="_Toc387774225"/>
      <w:bookmarkStart w:id="2518" w:name="_Toc387677666"/>
      <w:bookmarkStart w:id="2519" w:name="_Toc387683060"/>
      <w:bookmarkStart w:id="2520" w:name="_Toc387685471"/>
      <w:bookmarkStart w:id="2521" w:name="_Toc387737495"/>
      <w:bookmarkStart w:id="2522" w:name="_Toc387756035"/>
      <w:bookmarkStart w:id="2523" w:name="_Toc387759430"/>
      <w:bookmarkStart w:id="2524" w:name="_Toc387760548"/>
      <w:bookmarkStart w:id="2525" w:name="_Toc387763420"/>
      <w:bookmarkStart w:id="2526" w:name="_Toc387764536"/>
      <w:bookmarkStart w:id="2527" w:name="_Toc387765652"/>
      <w:bookmarkStart w:id="2528" w:name="_Toc387766768"/>
      <w:bookmarkStart w:id="2529" w:name="_Toc387768466"/>
      <w:bookmarkStart w:id="2530" w:name="_Toc387770166"/>
      <w:bookmarkStart w:id="2531" w:name="_Toc387771864"/>
      <w:bookmarkStart w:id="2532" w:name="_Toc387774226"/>
      <w:bookmarkStart w:id="2533" w:name="_Toc387677667"/>
      <w:bookmarkStart w:id="2534" w:name="_Toc387683061"/>
      <w:bookmarkStart w:id="2535" w:name="_Toc387685472"/>
      <w:bookmarkStart w:id="2536" w:name="_Toc387737496"/>
      <w:bookmarkStart w:id="2537" w:name="_Toc387756036"/>
      <w:bookmarkStart w:id="2538" w:name="_Toc387759431"/>
      <w:bookmarkStart w:id="2539" w:name="_Toc387760549"/>
      <w:bookmarkStart w:id="2540" w:name="_Toc387763421"/>
      <w:bookmarkStart w:id="2541" w:name="_Toc387764537"/>
      <w:bookmarkStart w:id="2542" w:name="_Toc387765653"/>
      <w:bookmarkStart w:id="2543" w:name="_Toc387766769"/>
      <w:bookmarkStart w:id="2544" w:name="_Toc387768467"/>
      <w:bookmarkStart w:id="2545" w:name="_Toc387770167"/>
      <w:bookmarkStart w:id="2546" w:name="_Toc387771865"/>
      <w:bookmarkStart w:id="2547" w:name="_Toc387774227"/>
      <w:bookmarkStart w:id="2548" w:name="_Toc387677668"/>
      <w:bookmarkStart w:id="2549" w:name="_Toc387683062"/>
      <w:bookmarkStart w:id="2550" w:name="_Toc387685473"/>
      <w:bookmarkStart w:id="2551" w:name="_Toc387737497"/>
      <w:bookmarkStart w:id="2552" w:name="_Toc387756037"/>
      <w:bookmarkStart w:id="2553" w:name="_Toc387759432"/>
      <w:bookmarkStart w:id="2554" w:name="_Toc387760550"/>
      <w:bookmarkStart w:id="2555" w:name="_Toc387763422"/>
      <w:bookmarkStart w:id="2556" w:name="_Toc387764538"/>
      <w:bookmarkStart w:id="2557" w:name="_Toc387765654"/>
      <w:bookmarkStart w:id="2558" w:name="_Toc387766770"/>
      <w:bookmarkStart w:id="2559" w:name="_Toc387768468"/>
      <w:bookmarkStart w:id="2560" w:name="_Toc387770168"/>
      <w:bookmarkStart w:id="2561" w:name="_Toc387771866"/>
      <w:bookmarkStart w:id="2562" w:name="_Toc387774228"/>
      <w:bookmarkStart w:id="2563" w:name="_Toc387677669"/>
      <w:bookmarkStart w:id="2564" w:name="_Toc387683063"/>
      <w:bookmarkStart w:id="2565" w:name="_Toc387685474"/>
      <w:bookmarkStart w:id="2566" w:name="_Toc387737498"/>
      <w:bookmarkStart w:id="2567" w:name="_Toc387756038"/>
      <w:bookmarkStart w:id="2568" w:name="_Toc387759433"/>
      <w:bookmarkStart w:id="2569" w:name="_Toc387760551"/>
      <w:bookmarkStart w:id="2570" w:name="_Toc387763423"/>
      <w:bookmarkStart w:id="2571" w:name="_Toc387764539"/>
      <w:bookmarkStart w:id="2572" w:name="_Toc387765655"/>
      <w:bookmarkStart w:id="2573" w:name="_Toc387766771"/>
      <w:bookmarkStart w:id="2574" w:name="_Toc387768469"/>
      <w:bookmarkStart w:id="2575" w:name="_Toc387770169"/>
      <w:bookmarkStart w:id="2576" w:name="_Toc387771867"/>
      <w:bookmarkStart w:id="2577" w:name="_Toc387774229"/>
      <w:bookmarkStart w:id="2578" w:name="_Toc387677670"/>
      <w:bookmarkStart w:id="2579" w:name="_Toc387683064"/>
      <w:bookmarkStart w:id="2580" w:name="_Toc387685475"/>
      <w:bookmarkStart w:id="2581" w:name="_Toc387737499"/>
      <w:bookmarkStart w:id="2582" w:name="_Toc387756039"/>
      <w:bookmarkStart w:id="2583" w:name="_Toc387759434"/>
      <w:bookmarkStart w:id="2584" w:name="_Toc387760552"/>
      <w:bookmarkStart w:id="2585" w:name="_Toc387763424"/>
      <w:bookmarkStart w:id="2586" w:name="_Toc387764540"/>
      <w:bookmarkStart w:id="2587" w:name="_Toc387765656"/>
      <w:bookmarkStart w:id="2588" w:name="_Toc387766772"/>
      <w:bookmarkStart w:id="2589" w:name="_Toc387768470"/>
      <w:bookmarkStart w:id="2590" w:name="_Toc387770170"/>
      <w:bookmarkStart w:id="2591" w:name="_Toc387771868"/>
      <w:bookmarkStart w:id="2592" w:name="_Toc387774230"/>
      <w:bookmarkStart w:id="2593" w:name="_Toc387677671"/>
      <w:bookmarkStart w:id="2594" w:name="_Toc387683065"/>
      <w:bookmarkStart w:id="2595" w:name="_Toc387685476"/>
      <w:bookmarkStart w:id="2596" w:name="_Toc387737500"/>
      <w:bookmarkStart w:id="2597" w:name="_Toc387756040"/>
      <w:bookmarkStart w:id="2598" w:name="_Toc387759435"/>
      <w:bookmarkStart w:id="2599" w:name="_Toc387760553"/>
      <w:bookmarkStart w:id="2600" w:name="_Toc387763425"/>
      <w:bookmarkStart w:id="2601" w:name="_Toc387764541"/>
      <w:bookmarkStart w:id="2602" w:name="_Toc387765657"/>
      <w:bookmarkStart w:id="2603" w:name="_Toc387766773"/>
      <w:bookmarkStart w:id="2604" w:name="_Toc387768471"/>
      <w:bookmarkStart w:id="2605" w:name="_Toc387770171"/>
      <w:bookmarkStart w:id="2606" w:name="_Toc387771869"/>
      <w:bookmarkStart w:id="2607" w:name="_Toc387774231"/>
      <w:bookmarkStart w:id="2608" w:name="_Toc387677672"/>
      <w:bookmarkStart w:id="2609" w:name="_Toc387683066"/>
      <w:bookmarkStart w:id="2610" w:name="_Toc387685477"/>
      <w:bookmarkStart w:id="2611" w:name="_Toc387737501"/>
      <w:bookmarkStart w:id="2612" w:name="_Toc387756041"/>
      <w:bookmarkStart w:id="2613" w:name="_Toc387759436"/>
      <w:bookmarkStart w:id="2614" w:name="_Toc387760554"/>
      <w:bookmarkStart w:id="2615" w:name="_Toc387763426"/>
      <w:bookmarkStart w:id="2616" w:name="_Toc387764542"/>
      <w:bookmarkStart w:id="2617" w:name="_Toc387765658"/>
      <w:bookmarkStart w:id="2618" w:name="_Toc387766774"/>
      <w:bookmarkStart w:id="2619" w:name="_Toc387768472"/>
      <w:bookmarkStart w:id="2620" w:name="_Toc387770172"/>
      <w:bookmarkStart w:id="2621" w:name="_Toc387771870"/>
      <w:bookmarkStart w:id="2622" w:name="_Toc387774232"/>
      <w:bookmarkStart w:id="2623" w:name="_Toc387677673"/>
      <w:bookmarkStart w:id="2624" w:name="_Toc387683067"/>
      <w:bookmarkStart w:id="2625" w:name="_Toc387685478"/>
      <w:bookmarkStart w:id="2626" w:name="_Toc387737502"/>
      <w:bookmarkStart w:id="2627" w:name="_Toc387756042"/>
      <w:bookmarkStart w:id="2628" w:name="_Toc387759437"/>
      <w:bookmarkStart w:id="2629" w:name="_Toc387760555"/>
      <w:bookmarkStart w:id="2630" w:name="_Toc387763427"/>
      <w:bookmarkStart w:id="2631" w:name="_Toc387764543"/>
      <w:bookmarkStart w:id="2632" w:name="_Toc387765659"/>
      <w:bookmarkStart w:id="2633" w:name="_Toc387766775"/>
      <w:bookmarkStart w:id="2634" w:name="_Toc387768473"/>
      <w:bookmarkStart w:id="2635" w:name="_Toc387770173"/>
      <w:bookmarkStart w:id="2636" w:name="_Toc387771871"/>
      <w:bookmarkStart w:id="2637" w:name="_Toc387774233"/>
      <w:bookmarkStart w:id="2638" w:name="_Toc387677674"/>
      <w:bookmarkStart w:id="2639" w:name="_Toc387683068"/>
      <w:bookmarkStart w:id="2640" w:name="_Toc387685479"/>
      <w:bookmarkStart w:id="2641" w:name="_Toc387737503"/>
      <w:bookmarkStart w:id="2642" w:name="_Toc387756043"/>
      <w:bookmarkStart w:id="2643" w:name="_Toc387759438"/>
      <w:bookmarkStart w:id="2644" w:name="_Toc387760556"/>
      <w:bookmarkStart w:id="2645" w:name="_Toc387763428"/>
      <w:bookmarkStart w:id="2646" w:name="_Toc387764544"/>
      <w:bookmarkStart w:id="2647" w:name="_Toc387765660"/>
      <w:bookmarkStart w:id="2648" w:name="_Toc387766776"/>
      <w:bookmarkStart w:id="2649" w:name="_Toc387768474"/>
      <w:bookmarkStart w:id="2650" w:name="_Toc387770174"/>
      <w:bookmarkStart w:id="2651" w:name="_Toc387771872"/>
      <w:bookmarkStart w:id="2652" w:name="_Toc387774234"/>
      <w:bookmarkStart w:id="2653" w:name="_Toc387677675"/>
      <w:bookmarkStart w:id="2654" w:name="_Toc387683069"/>
      <w:bookmarkStart w:id="2655" w:name="_Toc387685480"/>
      <w:bookmarkStart w:id="2656" w:name="_Toc387737504"/>
      <w:bookmarkStart w:id="2657" w:name="_Toc387756044"/>
      <w:bookmarkStart w:id="2658" w:name="_Toc387759439"/>
      <w:bookmarkStart w:id="2659" w:name="_Toc387760557"/>
      <w:bookmarkStart w:id="2660" w:name="_Toc387763429"/>
      <w:bookmarkStart w:id="2661" w:name="_Toc387764545"/>
      <w:bookmarkStart w:id="2662" w:name="_Toc387765661"/>
      <w:bookmarkStart w:id="2663" w:name="_Toc387766777"/>
      <w:bookmarkStart w:id="2664" w:name="_Toc387768475"/>
      <w:bookmarkStart w:id="2665" w:name="_Toc387770175"/>
      <w:bookmarkStart w:id="2666" w:name="_Toc387771873"/>
      <w:bookmarkStart w:id="2667" w:name="_Toc387774235"/>
      <w:bookmarkStart w:id="2668" w:name="_Toc387677676"/>
      <w:bookmarkStart w:id="2669" w:name="_Toc387683070"/>
      <w:bookmarkStart w:id="2670" w:name="_Toc387685481"/>
      <w:bookmarkStart w:id="2671" w:name="_Toc387737505"/>
      <w:bookmarkStart w:id="2672" w:name="_Toc387756045"/>
      <w:bookmarkStart w:id="2673" w:name="_Toc387759440"/>
      <w:bookmarkStart w:id="2674" w:name="_Toc387760558"/>
      <w:bookmarkStart w:id="2675" w:name="_Toc387763430"/>
      <w:bookmarkStart w:id="2676" w:name="_Toc387764546"/>
      <w:bookmarkStart w:id="2677" w:name="_Toc387765662"/>
      <w:bookmarkStart w:id="2678" w:name="_Toc387766778"/>
      <w:bookmarkStart w:id="2679" w:name="_Toc387768476"/>
      <w:bookmarkStart w:id="2680" w:name="_Toc387770176"/>
      <w:bookmarkStart w:id="2681" w:name="_Toc387771874"/>
      <w:bookmarkStart w:id="2682" w:name="_Toc387774236"/>
      <w:bookmarkStart w:id="2683" w:name="_Toc387677677"/>
      <w:bookmarkStart w:id="2684" w:name="_Toc387683071"/>
      <w:bookmarkStart w:id="2685" w:name="_Toc387685482"/>
      <w:bookmarkStart w:id="2686" w:name="_Toc387737506"/>
      <w:bookmarkStart w:id="2687" w:name="_Toc387756046"/>
      <w:bookmarkStart w:id="2688" w:name="_Toc387759441"/>
      <w:bookmarkStart w:id="2689" w:name="_Toc387760559"/>
      <w:bookmarkStart w:id="2690" w:name="_Toc387763431"/>
      <w:bookmarkStart w:id="2691" w:name="_Toc387764547"/>
      <w:bookmarkStart w:id="2692" w:name="_Toc387765663"/>
      <w:bookmarkStart w:id="2693" w:name="_Toc387766779"/>
      <w:bookmarkStart w:id="2694" w:name="_Toc387768477"/>
      <w:bookmarkStart w:id="2695" w:name="_Toc387770177"/>
      <w:bookmarkStart w:id="2696" w:name="_Toc387771875"/>
      <w:bookmarkStart w:id="2697" w:name="_Toc387774237"/>
      <w:bookmarkStart w:id="2698" w:name="_Toc387677678"/>
      <w:bookmarkStart w:id="2699" w:name="_Toc387683072"/>
      <w:bookmarkStart w:id="2700" w:name="_Toc387685483"/>
      <w:bookmarkStart w:id="2701" w:name="_Toc387737507"/>
      <w:bookmarkStart w:id="2702" w:name="_Toc387756047"/>
      <w:bookmarkStart w:id="2703" w:name="_Toc387759442"/>
      <w:bookmarkStart w:id="2704" w:name="_Toc387760560"/>
      <w:bookmarkStart w:id="2705" w:name="_Toc387763432"/>
      <w:bookmarkStart w:id="2706" w:name="_Toc387764548"/>
      <w:bookmarkStart w:id="2707" w:name="_Toc387765664"/>
      <w:bookmarkStart w:id="2708" w:name="_Toc387766780"/>
      <w:bookmarkStart w:id="2709" w:name="_Toc387768478"/>
      <w:bookmarkStart w:id="2710" w:name="_Toc387770178"/>
      <w:bookmarkStart w:id="2711" w:name="_Toc387771876"/>
      <w:bookmarkStart w:id="2712" w:name="_Toc387774238"/>
      <w:bookmarkStart w:id="2713" w:name="_Toc387677679"/>
      <w:bookmarkStart w:id="2714" w:name="_Toc387683073"/>
      <w:bookmarkStart w:id="2715" w:name="_Toc387685484"/>
      <w:bookmarkStart w:id="2716" w:name="_Toc387737508"/>
      <w:bookmarkStart w:id="2717" w:name="_Toc387756048"/>
      <w:bookmarkStart w:id="2718" w:name="_Toc387759443"/>
      <w:bookmarkStart w:id="2719" w:name="_Toc387760561"/>
      <w:bookmarkStart w:id="2720" w:name="_Toc387763433"/>
      <w:bookmarkStart w:id="2721" w:name="_Toc387764549"/>
      <w:bookmarkStart w:id="2722" w:name="_Toc387765665"/>
      <w:bookmarkStart w:id="2723" w:name="_Toc387766781"/>
      <w:bookmarkStart w:id="2724" w:name="_Toc387768479"/>
      <w:bookmarkStart w:id="2725" w:name="_Toc387770179"/>
      <w:bookmarkStart w:id="2726" w:name="_Toc387771877"/>
      <w:bookmarkStart w:id="2727" w:name="_Toc387774239"/>
      <w:bookmarkStart w:id="2728" w:name="_Toc387677680"/>
      <w:bookmarkStart w:id="2729" w:name="_Toc387683074"/>
      <w:bookmarkStart w:id="2730" w:name="_Toc387685485"/>
      <w:bookmarkStart w:id="2731" w:name="_Toc387737509"/>
      <w:bookmarkStart w:id="2732" w:name="_Toc387756049"/>
      <w:bookmarkStart w:id="2733" w:name="_Toc387759444"/>
      <w:bookmarkStart w:id="2734" w:name="_Toc387760562"/>
      <w:bookmarkStart w:id="2735" w:name="_Toc387763434"/>
      <w:bookmarkStart w:id="2736" w:name="_Toc387764550"/>
      <w:bookmarkStart w:id="2737" w:name="_Toc387765666"/>
      <w:bookmarkStart w:id="2738" w:name="_Toc387766782"/>
      <w:bookmarkStart w:id="2739" w:name="_Toc387768480"/>
      <w:bookmarkStart w:id="2740" w:name="_Toc387770180"/>
      <w:bookmarkStart w:id="2741" w:name="_Toc387771878"/>
      <w:bookmarkStart w:id="2742" w:name="_Toc387774240"/>
      <w:bookmarkStart w:id="2743" w:name="_Toc387677681"/>
      <w:bookmarkStart w:id="2744" w:name="_Toc387683075"/>
      <w:bookmarkStart w:id="2745" w:name="_Toc387685486"/>
      <w:bookmarkStart w:id="2746" w:name="_Toc387737510"/>
      <w:bookmarkStart w:id="2747" w:name="_Toc387756050"/>
      <w:bookmarkStart w:id="2748" w:name="_Toc387759445"/>
      <w:bookmarkStart w:id="2749" w:name="_Toc387760563"/>
      <w:bookmarkStart w:id="2750" w:name="_Toc387763435"/>
      <w:bookmarkStart w:id="2751" w:name="_Toc387764551"/>
      <w:bookmarkStart w:id="2752" w:name="_Toc387765667"/>
      <w:bookmarkStart w:id="2753" w:name="_Toc387766783"/>
      <w:bookmarkStart w:id="2754" w:name="_Toc387768481"/>
      <w:bookmarkStart w:id="2755" w:name="_Toc387770181"/>
      <w:bookmarkStart w:id="2756" w:name="_Toc387771879"/>
      <w:bookmarkStart w:id="2757" w:name="_Toc387774241"/>
      <w:bookmarkStart w:id="2758" w:name="_Toc387677682"/>
      <w:bookmarkStart w:id="2759" w:name="_Toc387683076"/>
      <w:bookmarkStart w:id="2760" w:name="_Toc387685487"/>
      <w:bookmarkStart w:id="2761" w:name="_Toc387737511"/>
      <w:bookmarkStart w:id="2762" w:name="_Toc387756051"/>
      <w:bookmarkStart w:id="2763" w:name="_Toc387759446"/>
      <w:bookmarkStart w:id="2764" w:name="_Toc387760564"/>
      <w:bookmarkStart w:id="2765" w:name="_Toc387763436"/>
      <w:bookmarkStart w:id="2766" w:name="_Toc387764552"/>
      <w:bookmarkStart w:id="2767" w:name="_Toc387765668"/>
      <w:bookmarkStart w:id="2768" w:name="_Toc387766784"/>
      <w:bookmarkStart w:id="2769" w:name="_Toc387768482"/>
      <w:bookmarkStart w:id="2770" w:name="_Toc387770182"/>
      <w:bookmarkStart w:id="2771" w:name="_Toc387771880"/>
      <w:bookmarkStart w:id="2772" w:name="_Toc387774242"/>
      <w:bookmarkStart w:id="2773" w:name="_Toc387677683"/>
      <w:bookmarkStart w:id="2774" w:name="_Toc387683077"/>
      <w:bookmarkStart w:id="2775" w:name="_Toc387685488"/>
      <w:bookmarkStart w:id="2776" w:name="_Toc387737512"/>
      <w:bookmarkStart w:id="2777" w:name="_Toc387756052"/>
      <w:bookmarkStart w:id="2778" w:name="_Toc387759447"/>
      <w:bookmarkStart w:id="2779" w:name="_Toc387760565"/>
      <w:bookmarkStart w:id="2780" w:name="_Toc387763437"/>
      <w:bookmarkStart w:id="2781" w:name="_Toc387764553"/>
      <w:bookmarkStart w:id="2782" w:name="_Toc387765669"/>
      <w:bookmarkStart w:id="2783" w:name="_Toc387766785"/>
      <w:bookmarkStart w:id="2784" w:name="_Toc387768483"/>
      <w:bookmarkStart w:id="2785" w:name="_Toc387770183"/>
      <w:bookmarkStart w:id="2786" w:name="_Toc387771881"/>
      <w:bookmarkStart w:id="2787" w:name="_Toc387774243"/>
      <w:bookmarkStart w:id="2788" w:name="_Toc387677684"/>
      <w:bookmarkStart w:id="2789" w:name="_Toc387683078"/>
      <w:bookmarkStart w:id="2790" w:name="_Toc387685489"/>
      <w:bookmarkStart w:id="2791" w:name="_Toc387737513"/>
      <w:bookmarkStart w:id="2792" w:name="_Toc387756053"/>
      <w:bookmarkStart w:id="2793" w:name="_Toc387759448"/>
      <w:bookmarkStart w:id="2794" w:name="_Toc387760566"/>
      <w:bookmarkStart w:id="2795" w:name="_Toc387763438"/>
      <w:bookmarkStart w:id="2796" w:name="_Toc387764554"/>
      <w:bookmarkStart w:id="2797" w:name="_Toc387765670"/>
      <w:bookmarkStart w:id="2798" w:name="_Toc387766786"/>
      <w:bookmarkStart w:id="2799" w:name="_Toc387768484"/>
      <w:bookmarkStart w:id="2800" w:name="_Toc387770184"/>
      <w:bookmarkStart w:id="2801" w:name="_Toc387771882"/>
      <w:bookmarkStart w:id="2802" w:name="_Toc387774244"/>
      <w:bookmarkStart w:id="2803" w:name="_Toc387677685"/>
      <w:bookmarkStart w:id="2804" w:name="_Toc387683079"/>
      <w:bookmarkStart w:id="2805" w:name="_Toc387685490"/>
      <w:bookmarkStart w:id="2806" w:name="_Toc387737514"/>
      <w:bookmarkStart w:id="2807" w:name="_Toc387756054"/>
      <w:bookmarkStart w:id="2808" w:name="_Toc387759449"/>
      <w:bookmarkStart w:id="2809" w:name="_Toc387760567"/>
      <w:bookmarkStart w:id="2810" w:name="_Toc387763439"/>
      <w:bookmarkStart w:id="2811" w:name="_Toc387764555"/>
      <w:bookmarkStart w:id="2812" w:name="_Toc387765671"/>
      <w:bookmarkStart w:id="2813" w:name="_Toc387766787"/>
      <w:bookmarkStart w:id="2814" w:name="_Toc387768485"/>
      <w:bookmarkStart w:id="2815" w:name="_Toc387770185"/>
      <w:bookmarkStart w:id="2816" w:name="_Toc387771883"/>
      <w:bookmarkStart w:id="2817" w:name="_Toc387774245"/>
      <w:bookmarkStart w:id="2818" w:name="_Toc387677686"/>
      <w:bookmarkStart w:id="2819" w:name="_Toc387683080"/>
      <w:bookmarkStart w:id="2820" w:name="_Toc387685491"/>
      <w:bookmarkStart w:id="2821" w:name="_Toc387737515"/>
      <w:bookmarkStart w:id="2822" w:name="_Toc387756055"/>
      <w:bookmarkStart w:id="2823" w:name="_Toc387759450"/>
      <w:bookmarkStart w:id="2824" w:name="_Toc387760568"/>
      <w:bookmarkStart w:id="2825" w:name="_Toc387763440"/>
      <w:bookmarkStart w:id="2826" w:name="_Toc387764556"/>
      <w:bookmarkStart w:id="2827" w:name="_Toc387765672"/>
      <w:bookmarkStart w:id="2828" w:name="_Toc387766788"/>
      <w:bookmarkStart w:id="2829" w:name="_Toc387768486"/>
      <w:bookmarkStart w:id="2830" w:name="_Toc387770186"/>
      <w:bookmarkStart w:id="2831" w:name="_Toc387771884"/>
      <w:bookmarkStart w:id="2832" w:name="_Toc387774246"/>
      <w:bookmarkStart w:id="2833" w:name="_Toc387677687"/>
      <w:bookmarkStart w:id="2834" w:name="_Toc387683081"/>
      <w:bookmarkStart w:id="2835" w:name="_Toc387685492"/>
      <w:bookmarkStart w:id="2836" w:name="_Toc387737516"/>
      <w:bookmarkStart w:id="2837" w:name="_Toc387756056"/>
      <w:bookmarkStart w:id="2838" w:name="_Toc387759451"/>
      <w:bookmarkStart w:id="2839" w:name="_Toc387760569"/>
      <w:bookmarkStart w:id="2840" w:name="_Toc387763441"/>
      <w:bookmarkStart w:id="2841" w:name="_Toc387764557"/>
      <w:bookmarkStart w:id="2842" w:name="_Toc387765673"/>
      <w:bookmarkStart w:id="2843" w:name="_Toc387766789"/>
      <w:bookmarkStart w:id="2844" w:name="_Toc387768487"/>
      <w:bookmarkStart w:id="2845" w:name="_Toc387770187"/>
      <w:bookmarkStart w:id="2846" w:name="_Toc387771885"/>
      <w:bookmarkStart w:id="2847" w:name="_Toc387774247"/>
      <w:bookmarkStart w:id="2848" w:name="_Toc387677688"/>
      <w:bookmarkStart w:id="2849" w:name="_Toc387683082"/>
      <w:bookmarkStart w:id="2850" w:name="_Toc387685493"/>
      <w:bookmarkStart w:id="2851" w:name="_Toc387737517"/>
      <w:bookmarkStart w:id="2852" w:name="_Toc387756057"/>
      <w:bookmarkStart w:id="2853" w:name="_Toc387759452"/>
      <w:bookmarkStart w:id="2854" w:name="_Toc387760570"/>
      <w:bookmarkStart w:id="2855" w:name="_Toc387763442"/>
      <w:bookmarkStart w:id="2856" w:name="_Toc387764558"/>
      <w:bookmarkStart w:id="2857" w:name="_Toc387765674"/>
      <w:bookmarkStart w:id="2858" w:name="_Toc387766790"/>
      <w:bookmarkStart w:id="2859" w:name="_Toc387768488"/>
      <w:bookmarkStart w:id="2860" w:name="_Toc387770188"/>
      <w:bookmarkStart w:id="2861" w:name="_Toc387771886"/>
      <w:bookmarkStart w:id="2862" w:name="_Toc387774248"/>
      <w:bookmarkStart w:id="2863" w:name="_Toc387677689"/>
      <w:bookmarkStart w:id="2864" w:name="_Toc387683083"/>
      <w:bookmarkStart w:id="2865" w:name="_Toc387685494"/>
      <w:bookmarkStart w:id="2866" w:name="_Toc387737518"/>
      <w:bookmarkStart w:id="2867" w:name="_Toc387756058"/>
      <w:bookmarkStart w:id="2868" w:name="_Toc387759453"/>
      <w:bookmarkStart w:id="2869" w:name="_Toc387760571"/>
      <w:bookmarkStart w:id="2870" w:name="_Toc387763443"/>
      <w:bookmarkStart w:id="2871" w:name="_Toc387764559"/>
      <w:bookmarkStart w:id="2872" w:name="_Toc387765675"/>
      <w:bookmarkStart w:id="2873" w:name="_Toc387766791"/>
      <w:bookmarkStart w:id="2874" w:name="_Toc387768489"/>
      <w:bookmarkStart w:id="2875" w:name="_Toc387770189"/>
      <w:bookmarkStart w:id="2876" w:name="_Toc387771887"/>
      <w:bookmarkStart w:id="2877" w:name="_Toc387774249"/>
      <w:bookmarkStart w:id="2878" w:name="_Toc387677690"/>
      <w:bookmarkStart w:id="2879" w:name="_Toc387683084"/>
      <w:bookmarkStart w:id="2880" w:name="_Toc387685495"/>
      <w:bookmarkStart w:id="2881" w:name="_Toc387737519"/>
      <w:bookmarkStart w:id="2882" w:name="_Toc387756059"/>
      <w:bookmarkStart w:id="2883" w:name="_Toc387759454"/>
      <w:bookmarkStart w:id="2884" w:name="_Toc387760572"/>
      <w:bookmarkStart w:id="2885" w:name="_Toc387763444"/>
      <w:bookmarkStart w:id="2886" w:name="_Toc387764560"/>
      <w:bookmarkStart w:id="2887" w:name="_Toc387765676"/>
      <w:bookmarkStart w:id="2888" w:name="_Toc387766792"/>
      <w:bookmarkStart w:id="2889" w:name="_Toc387768490"/>
      <w:bookmarkStart w:id="2890" w:name="_Toc387770190"/>
      <w:bookmarkStart w:id="2891" w:name="_Toc387771888"/>
      <w:bookmarkStart w:id="2892" w:name="_Toc387774250"/>
      <w:bookmarkStart w:id="2893" w:name="_Toc387677691"/>
      <w:bookmarkStart w:id="2894" w:name="_Toc387683085"/>
      <w:bookmarkStart w:id="2895" w:name="_Toc387685496"/>
      <w:bookmarkStart w:id="2896" w:name="_Toc387737520"/>
      <w:bookmarkStart w:id="2897" w:name="_Toc387756060"/>
      <w:bookmarkStart w:id="2898" w:name="_Toc387759455"/>
      <w:bookmarkStart w:id="2899" w:name="_Toc387760573"/>
      <w:bookmarkStart w:id="2900" w:name="_Toc387763445"/>
      <w:bookmarkStart w:id="2901" w:name="_Toc387764561"/>
      <w:bookmarkStart w:id="2902" w:name="_Toc387765677"/>
      <w:bookmarkStart w:id="2903" w:name="_Toc387766793"/>
      <w:bookmarkStart w:id="2904" w:name="_Toc387768491"/>
      <w:bookmarkStart w:id="2905" w:name="_Toc387770191"/>
      <w:bookmarkStart w:id="2906" w:name="_Toc387771889"/>
      <w:bookmarkStart w:id="2907" w:name="_Toc387774251"/>
      <w:bookmarkStart w:id="2908" w:name="_Toc387677692"/>
      <w:bookmarkStart w:id="2909" w:name="_Toc387683086"/>
      <w:bookmarkStart w:id="2910" w:name="_Toc387685497"/>
      <w:bookmarkStart w:id="2911" w:name="_Toc387737521"/>
      <w:bookmarkStart w:id="2912" w:name="_Toc387756061"/>
      <w:bookmarkStart w:id="2913" w:name="_Toc387759456"/>
      <w:bookmarkStart w:id="2914" w:name="_Toc387760574"/>
      <w:bookmarkStart w:id="2915" w:name="_Toc387763446"/>
      <w:bookmarkStart w:id="2916" w:name="_Toc387764562"/>
      <w:bookmarkStart w:id="2917" w:name="_Toc387765678"/>
      <w:bookmarkStart w:id="2918" w:name="_Toc387766794"/>
      <w:bookmarkStart w:id="2919" w:name="_Toc387768492"/>
      <w:bookmarkStart w:id="2920" w:name="_Toc387770192"/>
      <w:bookmarkStart w:id="2921" w:name="_Toc387771890"/>
      <w:bookmarkStart w:id="2922" w:name="_Toc387774252"/>
      <w:bookmarkStart w:id="2923" w:name="_Toc387677693"/>
      <w:bookmarkStart w:id="2924" w:name="_Toc387683087"/>
      <w:bookmarkStart w:id="2925" w:name="_Toc387685498"/>
      <w:bookmarkStart w:id="2926" w:name="_Toc387737522"/>
      <w:bookmarkStart w:id="2927" w:name="_Toc387756062"/>
      <w:bookmarkStart w:id="2928" w:name="_Toc387759457"/>
      <w:bookmarkStart w:id="2929" w:name="_Toc387760575"/>
      <w:bookmarkStart w:id="2930" w:name="_Toc387763447"/>
      <w:bookmarkStart w:id="2931" w:name="_Toc387764563"/>
      <w:bookmarkStart w:id="2932" w:name="_Toc387765679"/>
      <w:bookmarkStart w:id="2933" w:name="_Toc387766795"/>
      <w:bookmarkStart w:id="2934" w:name="_Toc387768493"/>
      <w:bookmarkStart w:id="2935" w:name="_Toc387770193"/>
      <w:bookmarkStart w:id="2936" w:name="_Toc387771891"/>
      <w:bookmarkStart w:id="2937" w:name="_Toc387774253"/>
      <w:bookmarkStart w:id="2938" w:name="_Toc387677694"/>
      <w:bookmarkStart w:id="2939" w:name="_Toc387683088"/>
      <w:bookmarkStart w:id="2940" w:name="_Toc387685499"/>
      <w:bookmarkStart w:id="2941" w:name="_Toc387737523"/>
      <w:bookmarkStart w:id="2942" w:name="_Toc387756063"/>
      <w:bookmarkStart w:id="2943" w:name="_Toc387759458"/>
      <w:bookmarkStart w:id="2944" w:name="_Toc387760576"/>
      <w:bookmarkStart w:id="2945" w:name="_Toc387763448"/>
      <w:bookmarkStart w:id="2946" w:name="_Toc387764564"/>
      <w:bookmarkStart w:id="2947" w:name="_Toc387765680"/>
      <w:bookmarkStart w:id="2948" w:name="_Toc387766796"/>
      <w:bookmarkStart w:id="2949" w:name="_Toc387768494"/>
      <w:bookmarkStart w:id="2950" w:name="_Toc387770194"/>
      <w:bookmarkStart w:id="2951" w:name="_Toc387771892"/>
      <w:bookmarkStart w:id="2952" w:name="_Toc387774254"/>
      <w:bookmarkStart w:id="2953" w:name="_Toc387677695"/>
      <w:bookmarkStart w:id="2954" w:name="_Toc387683089"/>
      <w:bookmarkStart w:id="2955" w:name="_Toc387685500"/>
      <w:bookmarkStart w:id="2956" w:name="_Toc387737524"/>
      <w:bookmarkStart w:id="2957" w:name="_Toc387756064"/>
      <w:bookmarkStart w:id="2958" w:name="_Toc387759459"/>
      <w:bookmarkStart w:id="2959" w:name="_Toc387760577"/>
      <w:bookmarkStart w:id="2960" w:name="_Toc387763449"/>
      <w:bookmarkStart w:id="2961" w:name="_Toc387764565"/>
      <w:bookmarkStart w:id="2962" w:name="_Toc387765681"/>
      <w:bookmarkStart w:id="2963" w:name="_Toc387766797"/>
      <w:bookmarkStart w:id="2964" w:name="_Toc387768495"/>
      <w:bookmarkStart w:id="2965" w:name="_Toc387770195"/>
      <w:bookmarkStart w:id="2966" w:name="_Toc387771893"/>
      <w:bookmarkStart w:id="2967" w:name="_Toc387774255"/>
      <w:bookmarkStart w:id="2968" w:name="_Toc387677696"/>
      <w:bookmarkStart w:id="2969" w:name="_Toc387683090"/>
      <w:bookmarkStart w:id="2970" w:name="_Toc387685501"/>
      <w:bookmarkStart w:id="2971" w:name="_Toc387737525"/>
      <w:bookmarkStart w:id="2972" w:name="_Toc387756065"/>
      <w:bookmarkStart w:id="2973" w:name="_Toc387759460"/>
      <w:bookmarkStart w:id="2974" w:name="_Toc387760578"/>
      <w:bookmarkStart w:id="2975" w:name="_Toc387763450"/>
      <w:bookmarkStart w:id="2976" w:name="_Toc387764566"/>
      <w:bookmarkStart w:id="2977" w:name="_Toc387765682"/>
      <w:bookmarkStart w:id="2978" w:name="_Toc387766798"/>
      <w:bookmarkStart w:id="2979" w:name="_Toc387768496"/>
      <w:bookmarkStart w:id="2980" w:name="_Toc387770196"/>
      <w:bookmarkStart w:id="2981" w:name="_Toc387771894"/>
      <w:bookmarkStart w:id="2982" w:name="_Toc387774256"/>
      <w:bookmarkStart w:id="2983" w:name="_Toc387677697"/>
      <w:bookmarkStart w:id="2984" w:name="_Toc387683091"/>
      <w:bookmarkStart w:id="2985" w:name="_Toc387685502"/>
      <w:bookmarkStart w:id="2986" w:name="_Toc387737526"/>
      <w:bookmarkStart w:id="2987" w:name="_Toc387756066"/>
      <w:bookmarkStart w:id="2988" w:name="_Toc387759461"/>
      <w:bookmarkStart w:id="2989" w:name="_Toc387760579"/>
      <w:bookmarkStart w:id="2990" w:name="_Toc387763451"/>
      <w:bookmarkStart w:id="2991" w:name="_Toc387764567"/>
      <w:bookmarkStart w:id="2992" w:name="_Toc387765683"/>
      <w:bookmarkStart w:id="2993" w:name="_Toc387766799"/>
      <w:bookmarkStart w:id="2994" w:name="_Toc387768497"/>
      <w:bookmarkStart w:id="2995" w:name="_Toc387770197"/>
      <w:bookmarkStart w:id="2996" w:name="_Toc387771895"/>
      <w:bookmarkStart w:id="2997" w:name="_Toc387774257"/>
      <w:bookmarkStart w:id="2998" w:name="_Toc387677698"/>
      <w:bookmarkStart w:id="2999" w:name="_Toc387683092"/>
      <w:bookmarkStart w:id="3000" w:name="_Toc387685503"/>
      <w:bookmarkStart w:id="3001" w:name="_Toc387737527"/>
      <w:bookmarkStart w:id="3002" w:name="_Toc387756067"/>
      <w:bookmarkStart w:id="3003" w:name="_Toc387759462"/>
      <w:bookmarkStart w:id="3004" w:name="_Toc387760580"/>
      <w:bookmarkStart w:id="3005" w:name="_Toc387763452"/>
      <w:bookmarkStart w:id="3006" w:name="_Toc387764568"/>
      <w:bookmarkStart w:id="3007" w:name="_Toc387765684"/>
      <w:bookmarkStart w:id="3008" w:name="_Toc387766800"/>
      <w:bookmarkStart w:id="3009" w:name="_Toc387768498"/>
      <w:bookmarkStart w:id="3010" w:name="_Toc387770198"/>
      <w:bookmarkStart w:id="3011" w:name="_Toc387771896"/>
      <w:bookmarkStart w:id="3012" w:name="_Toc387774258"/>
      <w:bookmarkStart w:id="3013" w:name="_Toc387677699"/>
      <w:bookmarkStart w:id="3014" w:name="_Toc387683093"/>
      <w:bookmarkStart w:id="3015" w:name="_Toc387685504"/>
      <w:bookmarkStart w:id="3016" w:name="_Toc387737528"/>
      <w:bookmarkStart w:id="3017" w:name="_Toc387756068"/>
      <w:bookmarkStart w:id="3018" w:name="_Toc387759463"/>
      <w:bookmarkStart w:id="3019" w:name="_Toc387760581"/>
      <w:bookmarkStart w:id="3020" w:name="_Toc387763453"/>
      <w:bookmarkStart w:id="3021" w:name="_Toc387764569"/>
      <w:bookmarkStart w:id="3022" w:name="_Toc387765685"/>
      <w:bookmarkStart w:id="3023" w:name="_Toc387766801"/>
      <w:bookmarkStart w:id="3024" w:name="_Toc387768499"/>
      <w:bookmarkStart w:id="3025" w:name="_Toc387770199"/>
      <w:bookmarkStart w:id="3026" w:name="_Toc387771897"/>
      <w:bookmarkStart w:id="3027" w:name="_Toc387774259"/>
      <w:bookmarkStart w:id="3028" w:name="_Toc387677700"/>
      <w:bookmarkStart w:id="3029" w:name="_Toc387683094"/>
      <w:bookmarkStart w:id="3030" w:name="_Toc387685505"/>
      <w:bookmarkStart w:id="3031" w:name="_Toc387737529"/>
      <w:bookmarkStart w:id="3032" w:name="_Toc387756069"/>
      <w:bookmarkStart w:id="3033" w:name="_Toc387759464"/>
      <w:bookmarkStart w:id="3034" w:name="_Toc387760582"/>
      <w:bookmarkStart w:id="3035" w:name="_Toc387763454"/>
      <w:bookmarkStart w:id="3036" w:name="_Toc387764570"/>
      <w:bookmarkStart w:id="3037" w:name="_Toc387765686"/>
      <w:bookmarkStart w:id="3038" w:name="_Toc387766802"/>
      <w:bookmarkStart w:id="3039" w:name="_Toc387768500"/>
      <w:bookmarkStart w:id="3040" w:name="_Toc387770200"/>
      <w:bookmarkStart w:id="3041" w:name="_Toc387771898"/>
      <w:bookmarkStart w:id="3042" w:name="_Toc387774260"/>
      <w:bookmarkStart w:id="3043" w:name="_Toc387677701"/>
      <w:bookmarkStart w:id="3044" w:name="_Toc387683095"/>
      <w:bookmarkStart w:id="3045" w:name="_Toc387685506"/>
      <w:bookmarkStart w:id="3046" w:name="_Toc387737530"/>
      <w:bookmarkStart w:id="3047" w:name="_Toc387756070"/>
      <w:bookmarkStart w:id="3048" w:name="_Toc387759465"/>
      <w:bookmarkStart w:id="3049" w:name="_Toc387760583"/>
      <w:bookmarkStart w:id="3050" w:name="_Toc387763455"/>
      <w:bookmarkStart w:id="3051" w:name="_Toc387764571"/>
      <w:bookmarkStart w:id="3052" w:name="_Toc387765687"/>
      <w:bookmarkStart w:id="3053" w:name="_Toc387766803"/>
      <w:bookmarkStart w:id="3054" w:name="_Toc387768501"/>
      <w:bookmarkStart w:id="3055" w:name="_Toc387770201"/>
      <w:bookmarkStart w:id="3056" w:name="_Toc387771899"/>
      <w:bookmarkStart w:id="3057" w:name="_Toc387774261"/>
      <w:bookmarkStart w:id="3058" w:name="_Toc387677702"/>
      <w:bookmarkStart w:id="3059" w:name="_Toc387683096"/>
      <w:bookmarkStart w:id="3060" w:name="_Toc387685507"/>
      <w:bookmarkStart w:id="3061" w:name="_Toc387737531"/>
      <w:bookmarkStart w:id="3062" w:name="_Toc387756071"/>
      <w:bookmarkStart w:id="3063" w:name="_Toc387759466"/>
      <w:bookmarkStart w:id="3064" w:name="_Toc387760584"/>
      <w:bookmarkStart w:id="3065" w:name="_Toc387763456"/>
      <w:bookmarkStart w:id="3066" w:name="_Toc387764572"/>
      <w:bookmarkStart w:id="3067" w:name="_Toc387765688"/>
      <w:bookmarkStart w:id="3068" w:name="_Toc387766804"/>
      <w:bookmarkStart w:id="3069" w:name="_Toc387768502"/>
      <w:bookmarkStart w:id="3070" w:name="_Toc387770202"/>
      <w:bookmarkStart w:id="3071" w:name="_Toc387771900"/>
      <w:bookmarkStart w:id="3072" w:name="_Toc387774262"/>
      <w:bookmarkStart w:id="3073" w:name="_Toc387677703"/>
      <w:bookmarkStart w:id="3074" w:name="_Toc387683097"/>
      <w:bookmarkStart w:id="3075" w:name="_Toc387685508"/>
      <w:bookmarkStart w:id="3076" w:name="_Toc387737532"/>
      <w:bookmarkStart w:id="3077" w:name="_Toc387756072"/>
      <w:bookmarkStart w:id="3078" w:name="_Toc387759467"/>
      <w:bookmarkStart w:id="3079" w:name="_Toc387760585"/>
      <w:bookmarkStart w:id="3080" w:name="_Toc387763457"/>
      <w:bookmarkStart w:id="3081" w:name="_Toc387764573"/>
      <w:bookmarkStart w:id="3082" w:name="_Toc387765689"/>
      <w:bookmarkStart w:id="3083" w:name="_Toc387766805"/>
      <w:bookmarkStart w:id="3084" w:name="_Toc387768503"/>
      <w:bookmarkStart w:id="3085" w:name="_Toc387770203"/>
      <w:bookmarkStart w:id="3086" w:name="_Toc387771901"/>
      <w:bookmarkStart w:id="3087" w:name="_Toc387774263"/>
      <w:bookmarkStart w:id="3088" w:name="_Toc387677704"/>
      <w:bookmarkStart w:id="3089" w:name="_Toc387683098"/>
      <w:bookmarkStart w:id="3090" w:name="_Toc387685509"/>
      <w:bookmarkStart w:id="3091" w:name="_Toc387737533"/>
      <w:bookmarkStart w:id="3092" w:name="_Toc387756073"/>
      <w:bookmarkStart w:id="3093" w:name="_Toc387759468"/>
      <w:bookmarkStart w:id="3094" w:name="_Toc387760586"/>
      <w:bookmarkStart w:id="3095" w:name="_Toc387763458"/>
      <w:bookmarkStart w:id="3096" w:name="_Toc387764574"/>
      <w:bookmarkStart w:id="3097" w:name="_Toc387765690"/>
      <w:bookmarkStart w:id="3098" w:name="_Toc387766806"/>
      <w:bookmarkStart w:id="3099" w:name="_Toc387768504"/>
      <w:bookmarkStart w:id="3100" w:name="_Toc387770204"/>
      <w:bookmarkStart w:id="3101" w:name="_Toc387771902"/>
      <w:bookmarkStart w:id="3102" w:name="_Toc387774264"/>
      <w:bookmarkStart w:id="3103" w:name="_Toc387677705"/>
      <w:bookmarkStart w:id="3104" w:name="_Toc387683099"/>
      <w:bookmarkStart w:id="3105" w:name="_Toc387685510"/>
      <w:bookmarkStart w:id="3106" w:name="_Toc387737534"/>
      <w:bookmarkStart w:id="3107" w:name="_Toc387756074"/>
      <w:bookmarkStart w:id="3108" w:name="_Toc387759469"/>
      <w:bookmarkStart w:id="3109" w:name="_Toc387760587"/>
      <w:bookmarkStart w:id="3110" w:name="_Toc387763459"/>
      <w:bookmarkStart w:id="3111" w:name="_Toc387764575"/>
      <w:bookmarkStart w:id="3112" w:name="_Toc387765691"/>
      <w:bookmarkStart w:id="3113" w:name="_Toc387766807"/>
      <w:bookmarkStart w:id="3114" w:name="_Toc387768505"/>
      <w:bookmarkStart w:id="3115" w:name="_Toc387770205"/>
      <w:bookmarkStart w:id="3116" w:name="_Toc387771903"/>
      <w:bookmarkStart w:id="3117" w:name="_Toc387774265"/>
      <w:bookmarkStart w:id="3118" w:name="_Toc387677706"/>
      <w:bookmarkStart w:id="3119" w:name="_Toc387683100"/>
      <w:bookmarkStart w:id="3120" w:name="_Toc387685511"/>
      <w:bookmarkStart w:id="3121" w:name="_Toc387737535"/>
      <w:bookmarkStart w:id="3122" w:name="_Toc387756075"/>
      <w:bookmarkStart w:id="3123" w:name="_Toc387759470"/>
      <w:bookmarkStart w:id="3124" w:name="_Toc387760588"/>
      <w:bookmarkStart w:id="3125" w:name="_Toc387763460"/>
      <w:bookmarkStart w:id="3126" w:name="_Toc387764576"/>
      <w:bookmarkStart w:id="3127" w:name="_Toc387765692"/>
      <w:bookmarkStart w:id="3128" w:name="_Toc387766808"/>
      <w:bookmarkStart w:id="3129" w:name="_Toc387768506"/>
      <w:bookmarkStart w:id="3130" w:name="_Toc387770206"/>
      <w:bookmarkStart w:id="3131" w:name="_Toc387771904"/>
      <w:bookmarkStart w:id="3132" w:name="_Toc387774266"/>
      <w:bookmarkStart w:id="3133" w:name="_Toc387677707"/>
      <w:bookmarkStart w:id="3134" w:name="_Toc387683101"/>
      <w:bookmarkStart w:id="3135" w:name="_Toc387685512"/>
      <w:bookmarkStart w:id="3136" w:name="_Toc387737536"/>
      <w:bookmarkStart w:id="3137" w:name="_Toc387756076"/>
      <w:bookmarkStart w:id="3138" w:name="_Toc387759471"/>
      <w:bookmarkStart w:id="3139" w:name="_Toc387760589"/>
      <w:bookmarkStart w:id="3140" w:name="_Toc387763461"/>
      <w:bookmarkStart w:id="3141" w:name="_Toc387764577"/>
      <w:bookmarkStart w:id="3142" w:name="_Toc387765693"/>
      <w:bookmarkStart w:id="3143" w:name="_Toc387766809"/>
      <w:bookmarkStart w:id="3144" w:name="_Toc387768507"/>
      <w:bookmarkStart w:id="3145" w:name="_Toc387770207"/>
      <w:bookmarkStart w:id="3146" w:name="_Toc387771905"/>
      <w:bookmarkStart w:id="3147" w:name="_Toc387774267"/>
      <w:bookmarkStart w:id="3148" w:name="_Toc387677708"/>
      <w:bookmarkStart w:id="3149" w:name="_Toc387683102"/>
      <w:bookmarkStart w:id="3150" w:name="_Toc387685513"/>
      <w:bookmarkStart w:id="3151" w:name="_Toc387737537"/>
      <w:bookmarkStart w:id="3152" w:name="_Toc387756077"/>
      <w:bookmarkStart w:id="3153" w:name="_Toc387759472"/>
      <w:bookmarkStart w:id="3154" w:name="_Toc387760590"/>
      <w:bookmarkStart w:id="3155" w:name="_Toc387763462"/>
      <w:bookmarkStart w:id="3156" w:name="_Toc387764578"/>
      <w:bookmarkStart w:id="3157" w:name="_Toc387765694"/>
      <w:bookmarkStart w:id="3158" w:name="_Toc387766810"/>
      <w:bookmarkStart w:id="3159" w:name="_Toc387768508"/>
      <w:bookmarkStart w:id="3160" w:name="_Toc387770208"/>
      <w:bookmarkStart w:id="3161" w:name="_Toc387771906"/>
      <w:bookmarkStart w:id="3162" w:name="_Toc387774268"/>
      <w:bookmarkStart w:id="3163" w:name="_Toc387677709"/>
      <w:bookmarkStart w:id="3164" w:name="_Toc387683103"/>
      <w:bookmarkStart w:id="3165" w:name="_Toc387685514"/>
      <w:bookmarkStart w:id="3166" w:name="_Toc387737538"/>
      <w:bookmarkStart w:id="3167" w:name="_Toc387756078"/>
      <w:bookmarkStart w:id="3168" w:name="_Toc387759473"/>
      <w:bookmarkStart w:id="3169" w:name="_Toc387760591"/>
      <w:bookmarkStart w:id="3170" w:name="_Toc387763463"/>
      <w:bookmarkStart w:id="3171" w:name="_Toc387764579"/>
      <w:bookmarkStart w:id="3172" w:name="_Toc387765695"/>
      <w:bookmarkStart w:id="3173" w:name="_Toc387766811"/>
      <w:bookmarkStart w:id="3174" w:name="_Toc387768509"/>
      <w:bookmarkStart w:id="3175" w:name="_Toc387770209"/>
      <w:bookmarkStart w:id="3176" w:name="_Toc387771907"/>
      <w:bookmarkStart w:id="3177" w:name="_Toc387774269"/>
      <w:bookmarkStart w:id="3178" w:name="_Toc387677710"/>
      <w:bookmarkStart w:id="3179" w:name="_Toc387683104"/>
      <w:bookmarkStart w:id="3180" w:name="_Toc387685515"/>
      <w:bookmarkStart w:id="3181" w:name="_Toc387737539"/>
      <w:bookmarkStart w:id="3182" w:name="_Toc387756079"/>
      <w:bookmarkStart w:id="3183" w:name="_Toc387759474"/>
      <w:bookmarkStart w:id="3184" w:name="_Toc387760592"/>
      <w:bookmarkStart w:id="3185" w:name="_Toc387763464"/>
      <w:bookmarkStart w:id="3186" w:name="_Toc387764580"/>
      <w:bookmarkStart w:id="3187" w:name="_Toc387765696"/>
      <w:bookmarkStart w:id="3188" w:name="_Toc387766812"/>
      <w:bookmarkStart w:id="3189" w:name="_Toc387768510"/>
      <w:bookmarkStart w:id="3190" w:name="_Toc387770210"/>
      <w:bookmarkStart w:id="3191" w:name="_Toc387771908"/>
      <w:bookmarkStart w:id="3192" w:name="_Toc387774270"/>
      <w:bookmarkStart w:id="3193" w:name="_Toc387677711"/>
      <w:bookmarkStart w:id="3194" w:name="_Toc387683105"/>
      <w:bookmarkStart w:id="3195" w:name="_Toc387685516"/>
      <w:bookmarkStart w:id="3196" w:name="_Toc387737540"/>
      <w:bookmarkStart w:id="3197" w:name="_Toc387756080"/>
      <w:bookmarkStart w:id="3198" w:name="_Toc387759475"/>
      <w:bookmarkStart w:id="3199" w:name="_Toc387760593"/>
      <w:bookmarkStart w:id="3200" w:name="_Toc387763465"/>
      <w:bookmarkStart w:id="3201" w:name="_Toc387764581"/>
      <w:bookmarkStart w:id="3202" w:name="_Toc387765697"/>
      <w:bookmarkStart w:id="3203" w:name="_Toc387766813"/>
      <w:bookmarkStart w:id="3204" w:name="_Toc387768511"/>
      <w:bookmarkStart w:id="3205" w:name="_Toc387770211"/>
      <w:bookmarkStart w:id="3206" w:name="_Toc387771909"/>
      <w:bookmarkStart w:id="3207" w:name="_Toc387774271"/>
      <w:bookmarkStart w:id="3208" w:name="_Toc387677712"/>
      <w:bookmarkStart w:id="3209" w:name="_Toc387683106"/>
      <w:bookmarkStart w:id="3210" w:name="_Toc387685517"/>
      <w:bookmarkStart w:id="3211" w:name="_Toc387737541"/>
      <w:bookmarkStart w:id="3212" w:name="_Toc387756081"/>
      <w:bookmarkStart w:id="3213" w:name="_Toc387759476"/>
      <w:bookmarkStart w:id="3214" w:name="_Toc387760594"/>
      <w:bookmarkStart w:id="3215" w:name="_Toc387763466"/>
      <w:bookmarkStart w:id="3216" w:name="_Toc387764582"/>
      <w:bookmarkStart w:id="3217" w:name="_Toc387765698"/>
      <w:bookmarkStart w:id="3218" w:name="_Toc387766814"/>
      <w:bookmarkStart w:id="3219" w:name="_Toc387768512"/>
      <w:bookmarkStart w:id="3220" w:name="_Toc387770212"/>
      <w:bookmarkStart w:id="3221" w:name="_Toc387771910"/>
      <w:bookmarkStart w:id="3222" w:name="_Toc387774272"/>
      <w:bookmarkStart w:id="3223" w:name="_Toc387677713"/>
      <w:bookmarkStart w:id="3224" w:name="_Toc387683107"/>
      <w:bookmarkStart w:id="3225" w:name="_Toc387685518"/>
      <w:bookmarkStart w:id="3226" w:name="_Toc387737542"/>
      <w:bookmarkStart w:id="3227" w:name="_Toc387756082"/>
      <w:bookmarkStart w:id="3228" w:name="_Toc387759477"/>
      <w:bookmarkStart w:id="3229" w:name="_Toc387760595"/>
      <w:bookmarkStart w:id="3230" w:name="_Toc387763467"/>
      <w:bookmarkStart w:id="3231" w:name="_Toc387764583"/>
      <w:bookmarkStart w:id="3232" w:name="_Toc387765699"/>
      <w:bookmarkStart w:id="3233" w:name="_Toc387766815"/>
      <w:bookmarkStart w:id="3234" w:name="_Toc387768513"/>
      <w:bookmarkStart w:id="3235" w:name="_Toc387770213"/>
      <w:bookmarkStart w:id="3236" w:name="_Toc387771911"/>
      <w:bookmarkStart w:id="3237" w:name="_Toc387774273"/>
      <w:bookmarkStart w:id="3238" w:name="_Toc387677714"/>
      <w:bookmarkStart w:id="3239" w:name="_Toc387683108"/>
      <w:bookmarkStart w:id="3240" w:name="_Toc387685519"/>
      <w:bookmarkStart w:id="3241" w:name="_Toc387737543"/>
      <w:bookmarkStart w:id="3242" w:name="_Toc387756083"/>
      <w:bookmarkStart w:id="3243" w:name="_Toc387759478"/>
      <w:bookmarkStart w:id="3244" w:name="_Toc387760596"/>
      <w:bookmarkStart w:id="3245" w:name="_Toc387763468"/>
      <w:bookmarkStart w:id="3246" w:name="_Toc387764584"/>
      <w:bookmarkStart w:id="3247" w:name="_Toc387765700"/>
      <w:bookmarkStart w:id="3248" w:name="_Toc387766816"/>
      <w:bookmarkStart w:id="3249" w:name="_Toc387768514"/>
      <w:bookmarkStart w:id="3250" w:name="_Toc387770214"/>
      <w:bookmarkStart w:id="3251" w:name="_Toc387771912"/>
      <w:bookmarkStart w:id="3252" w:name="_Toc387774274"/>
      <w:bookmarkStart w:id="3253" w:name="_Toc387677715"/>
      <w:bookmarkStart w:id="3254" w:name="_Toc387683109"/>
      <w:bookmarkStart w:id="3255" w:name="_Toc387685520"/>
      <w:bookmarkStart w:id="3256" w:name="_Toc387737544"/>
      <w:bookmarkStart w:id="3257" w:name="_Toc387756084"/>
      <w:bookmarkStart w:id="3258" w:name="_Toc387759479"/>
      <w:bookmarkStart w:id="3259" w:name="_Toc387760597"/>
      <w:bookmarkStart w:id="3260" w:name="_Toc387763469"/>
      <w:bookmarkStart w:id="3261" w:name="_Toc387764585"/>
      <w:bookmarkStart w:id="3262" w:name="_Toc387765701"/>
      <w:bookmarkStart w:id="3263" w:name="_Toc387766817"/>
      <w:bookmarkStart w:id="3264" w:name="_Toc387768515"/>
      <w:bookmarkStart w:id="3265" w:name="_Toc387770215"/>
      <w:bookmarkStart w:id="3266" w:name="_Toc387771913"/>
      <w:bookmarkStart w:id="3267" w:name="_Toc387774275"/>
      <w:bookmarkStart w:id="3268" w:name="_Toc387677716"/>
      <w:bookmarkStart w:id="3269" w:name="_Toc387683110"/>
      <w:bookmarkStart w:id="3270" w:name="_Toc387685521"/>
      <w:bookmarkStart w:id="3271" w:name="_Toc387737545"/>
      <w:bookmarkStart w:id="3272" w:name="_Toc387756085"/>
      <w:bookmarkStart w:id="3273" w:name="_Toc387759480"/>
      <w:bookmarkStart w:id="3274" w:name="_Toc387760598"/>
      <w:bookmarkStart w:id="3275" w:name="_Toc387763470"/>
      <w:bookmarkStart w:id="3276" w:name="_Toc387764586"/>
      <w:bookmarkStart w:id="3277" w:name="_Toc387765702"/>
      <w:bookmarkStart w:id="3278" w:name="_Toc387766818"/>
      <w:bookmarkStart w:id="3279" w:name="_Toc387768516"/>
      <w:bookmarkStart w:id="3280" w:name="_Toc387770216"/>
      <w:bookmarkStart w:id="3281" w:name="_Toc387771914"/>
      <w:bookmarkStart w:id="3282" w:name="_Toc387774276"/>
      <w:bookmarkStart w:id="3283" w:name="_Toc387677717"/>
      <w:bookmarkStart w:id="3284" w:name="_Toc387683111"/>
      <w:bookmarkStart w:id="3285" w:name="_Toc387685522"/>
      <w:bookmarkStart w:id="3286" w:name="_Toc387737546"/>
      <w:bookmarkStart w:id="3287" w:name="_Toc387756086"/>
      <w:bookmarkStart w:id="3288" w:name="_Toc387759481"/>
      <w:bookmarkStart w:id="3289" w:name="_Toc387760599"/>
      <w:bookmarkStart w:id="3290" w:name="_Toc387763471"/>
      <w:bookmarkStart w:id="3291" w:name="_Toc387764587"/>
      <w:bookmarkStart w:id="3292" w:name="_Toc387765703"/>
      <w:bookmarkStart w:id="3293" w:name="_Toc387766819"/>
      <w:bookmarkStart w:id="3294" w:name="_Toc387768517"/>
      <w:bookmarkStart w:id="3295" w:name="_Toc387770217"/>
      <w:bookmarkStart w:id="3296" w:name="_Toc387771915"/>
      <w:bookmarkStart w:id="3297" w:name="_Toc387774277"/>
      <w:bookmarkStart w:id="3298" w:name="_Toc387677718"/>
      <w:bookmarkStart w:id="3299" w:name="_Toc387683112"/>
      <w:bookmarkStart w:id="3300" w:name="_Toc387685523"/>
      <w:bookmarkStart w:id="3301" w:name="_Toc387737547"/>
      <w:bookmarkStart w:id="3302" w:name="_Toc387756087"/>
      <w:bookmarkStart w:id="3303" w:name="_Toc387759482"/>
      <w:bookmarkStart w:id="3304" w:name="_Toc387760600"/>
      <w:bookmarkStart w:id="3305" w:name="_Toc387763472"/>
      <w:bookmarkStart w:id="3306" w:name="_Toc387764588"/>
      <w:bookmarkStart w:id="3307" w:name="_Toc387765704"/>
      <w:bookmarkStart w:id="3308" w:name="_Toc387766820"/>
      <w:bookmarkStart w:id="3309" w:name="_Toc387768518"/>
      <w:bookmarkStart w:id="3310" w:name="_Toc387770218"/>
      <w:bookmarkStart w:id="3311" w:name="_Toc387771916"/>
      <w:bookmarkStart w:id="3312" w:name="_Toc387774278"/>
      <w:bookmarkStart w:id="3313" w:name="_Toc387677719"/>
      <w:bookmarkStart w:id="3314" w:name="_Toc387683113"/>
      <w:bookmarkStart w:id="3315" w:name="_Toc387685524"/>
      <w:bookmarkStart w:id="3316" w:name="_Toc387737548"/>
      <w:bookmarkStart w:id="3317" w:name="_Toc387756088"/>
      <w:bookmarkStart w:id="3318" w:name="_Toc387759483"/>
      <w:bookmarkStart w:id="3319" w:name="_Toc387760601"/>
      <w:bookmarkStart w:id="3320" w:name="_Toc387763473"/>
      <w:bookmarkStart w:id="3321" w:name="_Toc387764589"/>
      <w:bookmarkStart w:id="3322" w:name="_Toc387765705"/>
      <w:bookmarkStart w:id="3323" w:name="_Toc387766821"/>
      <w:bookmarkStart w:id="3324" w:name="_Toc387768519"/>
      <w:bookmarkStart w:id="3325" w:name="_Toc387770219"/>
      <w:bookmarkStart w:id="3326" w:name="_Toc387771917"/>
      <w:bookmarkStart w:id="3327" w:name="_Toc387774279"/>
      <w:bookmarkStart w:id="3328" w:name="_Toc387677720"/>
      <w:bookmarkStart w:id="3329" w:name="_Toc387683114"/>
      <w:bookmarkStart w:id="3330" w:name="_Toc387685525"/>
      <w:bookmarkStart w:id="3331" w:name="_Toc387737549"/>
      <w:bookmarkStart w:id="3332" w:name="_Toc387756089"/>
      <w:bookmarkStart w:id="3333" w:name="_Toc387759484"/>
      <w:bookmarkStart w:id="3334" w:name="_Toc387760602"/>
      <w:bookmarkStart w:id="3335" w:name="_Toc387763474"/>
      <w:bookmarkStart w:id="3336" w:name="_Toc387764590"/>
      <w:bookmarkStart w:id="3337" w:name="_Toc387765706"/>
      <w:bookmarkStart w:id="3338" w:name="_Toc387766822"/>
      <w:bookmarkStart w:id="3339" w:name="_Toc387768520"/>
      <w:bookmarkStart w:id="3340" w:name="_Toc387770220"/>
      <w:bookmarkStart w:id="3341" w:name="_Toc387771918"/>
      <w:bookmarkStart w:id="3342" w:name="_Toc387774280"/>
      <w:bookmarkStart w:id="3343" w:name="_Toc387677721"/>
      <w:bookmarkStart w:id="3344" w:name="_Toc387683115"/>
      <w:bookmarkStart w:id="3345" w:name="_Toc387685526"/>
      <w:bookmarkStart w:id="3346" w:name="_Toc387737550"/>
      <w:bookmarkStart w:id="3347" w:name="_Toc387756090"/>
      <w:bookmarkStart w:id="3348" w:name="_Toc387759485"/>
      <w:bookmarkStart w:id="3349" w:name="_Toc387760603"/>
      <w:bookmarkStart w:id="3350" w:name="_Toc387763475"/>
      <w:bookmarkStart w:id="3351" w:name="_Toc387764591"/>
      <w:bookmarkStart w:id="3352" w:name="_Toc387765707"/>
      <w:bookmarkStart w:id="3353" w:name="_Toc387766823"/>
      <w:bookmarkStart w:id="3354" w:name="_Toc387768521"/>
      <w:bookmarkStart w:id="3355" w:name="_Toc387770221"/>
      <w:bookmarkStart w:id="3356" w:name="_Toc387771919"/>
      <w:bookmarkStart w:id="3357" w:name="_Toc387774281"/>
      <w:bookmarkStart w:id="3358" w:name="_Toc387677722"/>
      <w:bookmarkStart w:id="3359" w:name="_Toc387683116"/>
      <w:bookmarkStart w:id="3360" w:name="_Toc387685527"/>
      <w:bookmarkStart w:id="3361" w:name="_Toc387737551"/>
      <w:bookmarkStart w:id="3362" w:name="_Toc387756091"/>
      <w:bookmarkStart w:id="3363" w:name="_Toc387759486"/>
      <w:bookmarkStart w:id="3364" w:name="_Toc387760604"/>
      <w:bookmarkStart w:id="3365" w:name="_Toc387763476"/>
      <w:bookmarkStart w:id="3366" w:name="_Toc387764592"/>
      <w:bookmarkStart w:id="3367" w:name="_Toc387765708"/>
      <w:bookmarkStart w:id="3368" w:name="_Toc387766824"/>
      <w:bookmarkStart w:id="3369" w:name="_Toc387768522"/>
      <w:bookmarkStart w:id="3370" w:name="_Toc387770222"/>
      <w:bookmarkStart w:id="3371" w:name="_Toc387771920"/>
      <w:bookmarkStart w:id="3372" w:name="_Toc387774282"/>
      <w:bookmarkStart w:id="3373" w:name="_Toc387677723"/>
      <w:bookmarkStart w:id="3374" w:name="_Toc387683117"/>
      <w:bookmarkStart w:id="3375" w:name="_Toc387685528"/>
      <w:bookmarkStart w:id="3376" w:name="_Toc387737552"/>
      <w:bookmarkStart w:id="3377" w:name="_Toc387756092"/>
      <w:bookmarkStart w:id="3378" w:name="_Toc387759487"/>
      <w:bookmarkStart w:id="3379" w:name="_Toc387760605"/>
      <w:bookmarkStart w:id="3380" w:name="_Toc387763477"/>
      <w:bookmarkStart w:id="3381" w:name="_Toc387764593"/>
      <w:bookmarkStart w:id="3382" w:name="_Toc387765709"/>
      <w:bookmarkStart w:id="3383" w:name="_Toc387766825"/>
      <w:bookmarkStart w:id="3384" w:name="_Toc387768523"/>
      <w:bookmarkStart w:id="3385" w:name="_Toc387770223"/>
      <w:bookmarkStart w:id="3386" w:name="_Toc387771921"/>
      <w:bookmarkStart w:id="3387" w:name="_Toc387774283"/>
      <w:bookmarkStart w:id="3388" w:name="_Toc387677724"/>
      <w:bookmarkStart w:id="3389" w:name="_Toc387683118"/>
      <w:bookmarkStart w:id="3390" w:name="_Toc387685529"/>
      <w:bookmarkStart w:id="3391" w:name="_Toc387737553"/>
      <w:bookmarkStart w:id="3392" w:name="_Toc387756093"/>
      <w:bookmarkStart w:id="3393" w:name="_Toc387759488"/>
      <w:bookmarkStart w:id="3394" w:name="_Toc387760606"/>
      <w:bookmarkStart w:id="3395" w:name="_Toc387763478"/>
      <w:bookmarkStart w:id="3396" w:name="_Toc387764594"/>
      <w:bookmarkStart w:id="3397" w:name="_Toc387765710"/>
      <w:bookmarkStart w:id="3398" w:name="_Toc387766826"/>
      <w:bookmarkStart w:id="3399" w:name="_Toc387768524"/>
      <w:bookmarkStart w:id="3400" w:name="_Toc387770224"/>
      <w:bookmarkStart w:id="3401" w:name="_Toc387771922"/>
      <w:bookmarkStart w:id="3402" w:name="_Toc387774284"/>
      <w:bookmarkStart w:id="3403" w:name="_Toc387677725"/>
      <w:bookmarkStart w:id="3404" w:name="_Toc387683119"/>
      <w:bookmarkStart w:id="3405" w:name="_Toc387685530"/>
      <w:bookmarkStart w:id="3406" w:name="_Toc387737554"/>
      <w:bookmarkStart w:id="3407" w:name="_Toc387756094"/>
      <w:bookmarkStart w:id="3408" w:name="_Toc387759489"/>
      <w:bookmarkStart w:id="3409" w:name="_Toc387760607"/>
      <w:bookmarkStart w:id="3410" w:name="_Toc387763479"/>
      <w:bookmarkStart w:id="3411" w:name="_Toc387764595"/>
      <w:bookmarkStart w:id="3412" w:name="_Toc387765711"/>
      <w:bookmarkStart w:id="3413" w:name="_Toc387766827"/>
      <w:bookmarkStart w:id="3414" w:name="_Toc387768525"/>
      <w:bookmarkStart w:id="3415" w:name="_Toc387770225"/>
      <w:bookmarkStart w:id="3416" w:name="_Toc387771923"/>
      <w:bookmarkStart w:id="3417" w:name="_Toc387774285"/>
      <w:bookmarkStart w:id="3418" w:name="_Toc387677726"/>
      <w:bookmarkStart w:id="3419" w:name="_Toc387683120"/>
      <w:bookmarkStart w:id="3420" w:name="_Toc387685531"/>
      <w:bookmarkStart w:id="3421" w:name="_Toc387737555"/>
      <w:bookmarkStart w:id="3422" w:name="_Toc387756095"/>
      <w:bookmarkStart w:id="3423" w:name="_Toc387759490"/>
      <w:bookmarkStart w:id="3424" w:name="_Toc387760608"/>
      <w:bookmarkStart w:id="3425" w:name="_Toc387763480"/>
      <w:bookmarkStart w:id="3426" w:name="_Toc387764596"/>
      <w:bookmarkStart w:id="3427" w:name="_Toc387765712"/>
      <w:bookmarkStart w:id="3428" w:name="_Toc387766828"/>
      <w:bookmarkStart w:id="3429" w:name="_Toc387768526"/>
      <w:bookmarkStart w:id="3430" w:name="_Toc387770226"/>
      <w:bookmarkStart w:id="3431" w:name="_Toc387771924"/>
      <w:bookmarkStart w:id="3432" w:name="_Toc387774286"/>
      <w:bookmarkStart w:id="3433" w:name="_Toc387677727"/>
      <w:bookmarkStart w:id="3434" w:name="_Toc387683121"/>
      <w:bookmarkStart w:id="3435" w:name="_Toc387685532"/>
      <w:bookmarkStart w:id="3436" w:name="_Toc387737556"/>
      <w:bookmarkStart w:id="3437" w:name="_Toc387756096"/>
      <w:bookmarkStart w:id="3438" w:name="_Toc387759491"/>
      <w:bookmarkStart w:id="3439" w:name="_Toc387760609"/>
      <w:bookmarkStart w:id="3440" w:name="_Toc387763481"/>
      <w:bookmarkStart w:id="3441" w:name="_Toc387764597"/>
      <w:bookmarkStart w:id="3442" w:name="_Toc387765713"/>
      <w:bookmarkStart w:id="3443" w:name="_Toc387766829"/>
      <w:bookmarkStart w:id="3444" w:name="_Toc387768527"/>
      <w:bookmarkStart w:id="3445" w:name="_Toc387770227"/>
      <w:bookmarkStart w:id="3446" w:name="_Toc387771925"/>
      <w:bookmarkStart w:id="3447" w:name="_Toc387774287"/>
      <w:bookmarkStart w:id="3448" w:name="_Toc387677728"/>
      <w:bookmarkStart w:id="3449" w:name="_Toc387683122"/>
      <w:bookmarkStart w:id="3450" w:name="_Toc387685533"/>
      <w:bookmarkStart w:id="3451" w:name="_Toc387737557"/>
      <w:bookmarkStart w:id="3452" w:name="_Toc387756097"/>
      <w:bookmarkStart w:id="3453" w:name="_Toc387759492"/>
      <w:bookmarkStart w:id="3454" w:name="_Toc387760610"/>
      <w:bookmarkStart w:id="3455" w:name="_Toc387763482"/>
      <w:bookmarkStart w:id="3456" w:name="_Toc387764598"/>
      <w:bookmarkStart w:id="3457" w:name="_Toc387765714"/>
      <w:bookmarkStart w:id="3458" w:name="_Toc387766830"/>
      <w:bookmarkStart w:id="3459" w:name="_Toc387768528"/>
      <w:bookmarkStart w:id="3460" w:name="_Toc387770228"/>
      <w:bookmarkStart w:id="3461" w:name="_Toc387771926"/>
      <w:bookmarkStart w:id="3462" w:name="_Toc387774288"/>
      <w:bookmarkStart w:id="3463" w:name="_Toc387677729"/>
      <w:bookmarkStart w:id="3464" w:name="_Toc387683123"/>
      <w:bookmarkStart w:id="3465" w:name="_Toc387685534"/>
      <w:bookmarkStart w:id="3466" w:name="_Toc387737558"/>
      <w:bookmarkStart w:id="3467" w:name="_Toc387756098"/>
      <w:bookmarkStart w:id="3468" w:name="_Toc387759493"/>
      <w:bookmarkStart w:id="3469" w:name="_Toc387760611"/>
      <w:bookmarkStart w:id="3470" w:name="_Toc387763483"/>
      <w:bookmarkStart w:id="3471" w:name="_Toc387764599"/>
      <w:bookmarkStart w:id="3472" w:name="_Toc387765715"/>
      <w:bookmarkStart w:id="3473" w:name="_Toc387766831"/>
      <w:bookmarkStart w:id="3474" w:name="_Toc387768529"/>
      <w:bookmarkStart w:id="3475" w:name="_Toc387770229"/>
      <w:bookmarkStart w:id="3476" w:name="_Toc387771927"/>
      <w:bookmarkStart w:id="3477" w:name="_Toc387774289"/>
      <w:bookmarkStart w:id="3478" w:name="_Toc387677730"/>
      <w:bookmarkStart w:id="3479" w:name="_Toc387683124"/>
      <w:bookmarkStart w:id="3480" w:name="_Toc387685535"/>
      <w:bookmarkStart w:id="3481" w:name="_Toc387737559"/>
      <w:bookmarkStart w:id="3482" w:name="_Toc387756099"/>
      <w:bookmarkStart w:id="3483" w:name="_Toc387759494"/>
      <w:bookmarkStart w:id="3484" w:name="_Toc387760612"/>
      <w:bookmarkStart w:id="3485" w:name="_Toc387763484"/>
      <w:bookmarkStart w:id="3486" w:name="_Toc387764600"/>
      <w:bookmarkStart w:id="3487" w:name="_Toc387765716"/>
      <w:bookmarkStart w:id="3488" w:name="_Toc387766832"/>
      <w:bookmarkStart w:id="3489" w:name="_Toc387768530"/>
      <w:bookmarkStart w:id="3490" w:name="_Toc387770230"/>
      <w:bookmarkStart w:id="3491" w:name="_Toc387771928"/>
      <w:bookmarkStart w:id="3492" w:name="_Toc387774290"/>
      <w:bookmarkStart w:id="3493" w:name="_Toc387677731"/>
      <w:bookmarkStart w:id="3494" w:name="_Toc387683125"/>
      <w:bookmarkStart w:id="3495" w:name="_Toc387685536"/>
      <w:bookmarkStart w:id="3496" w:name="_Toc387737560"/>
      <w:bookmarkStart w:id="3497" w:name="_Toc387756100"/>
      <w:bookmarkStart w:id="3498" w:name="_Toc387759495"/>
      <w:bookmarkStart w:id="3499" w:name="_Toc387760613"/>
      <w:bookmarkStart w:id="3500" w:name="_Toc387763485"/>
      <w:bookmarkStart w:id="3501" w:name="_Toc387764601"/>
      <w:bookmarkStart w:id="3502" w:name="_Toc387765717"/>
      <w:bookmarkStart w:id="3503" w:name="_Toc387766833"/>
      <w:bookmarkStart w:id="3504" w:name="_Toc387768531"/>
      <w:bookmarkStart w:id="3505" w:name="_Toc387770231"/>
      <w:bookmarkStart w:id="3506" w:name="_Toc387771929"/>
      <w:bookmarkStart w:id="3507" w:name="_Toc387774291"/>
      <w:bookmarkStart w:id="3508" w:name="_Toc387677732"/>
      <w:bookmarkStart w:id="3509" w:name="_Toc387683126"/>
      <w:bookmarkStart w:id="3510" w:name="_Toc387685537"/>
      <w:bookmarkStart w:id="3511" w:name="_Toc387737561"/>
      <w:bookmarkStart w:id="3512" w:name="_Toc387756101"/>
      <w:bookmarkStart w:id="3513" w:name="_Toc387759496"/>
      <w:bookmarkStart w:id="3514" w:name="_Toc387760614"/>
      <w:bookmarkStart w:id="3515" w:name="_Toc387763486"/>
      <w:bookmarkStart w:id="3516" w:name="_Toc387764602"/>
      <w:bookmarkStart w:id="3517" w:name="_Toc387765718"/>
      <w:bookmarkStart w:id="3518" w:name="_Toc387766834"/>
      <w:bookmarkStart w:id="3519" w:name="_Toc387768532"/>
      <w:bookmarkStart w:id="3520" w:name="_Toc387770232"/>
      <w:bookmarkStart w:id="3521" w:name="_Toc387771930"/>
      <w:bookmarkStart w:id="3522" w:name="_Toc387774292"/>
      <w:bookmarkStart w:id="3523" w:name="_Toc387677733"/>
      <w:bookmarkStart w:id="3524" w:name="_Toc387683127"/>
      <w:bookmarkStart w:id="3525" w:name="_Toc387685538"/>
      <w:bookmarkStart w:id="3526" w:name="_Toc387737562"/>
      <w:bookmarkStart w:id="3527" w:name="_Toc387756102"/>
      <w:bookmarkStart w:id="3528" w:name="_Toc387759497"/>
      <w:bookmarkStart w:id="3529" w:name="_Toc387760615"/>
      <w:bookmarkStart w:id="3530" w:name="_Toc387763487"/>
      <w:bookmarkStart w:id="3531" w:name="_Toc387764603"/>
      <w:bookmarkStart w:id="3532" w:name="_Toc387765719"/>
      <w:bookmarkStart w:id="3533" w:name="_Toc387766835"/>
      <w:bookmarkStart w:id="3534" w:name="_Toc387768533"/>
      <w:bookmarkStart w:id="3535" w:name="_Toc387770233"/>
      <w:bookmarkStart w:id="3536" w:name="_Toc387771931"/>
      <w:bookmarkStart w:id="3537" w:name="_Toc387774293"/>
      <w:bookmarkStart w:id="3538" w:name="_Toc387677734"/>
      <w:bookmarkStart w:id="3539" w:name="_Toc387683128"/>
      <w:bookmarkStart w:id="3540" w:name="_Toc387685539"/>
      <w:bookmarkStart w:id="3541" w:name="_Toc387737563"/>
      <w:bookmarkStart w:id="3542" w:name="_Toc387756103"/>
      <w:bookmarkStart w:id="3543" w:name="_Toc387759498"/>
      <w:bookmarkStart w:id="3544" w:name="_Toc387760616"/>
      <w:bookmarkStart w:id="3545" w:name="_Toc387763488"/>
      <w:bookmarkStart w:id="3546" w:name="_Toc387764604"/>
      <w:bookmarkStart w:id="3547" w:name="_Toc387765720"/>
      <w:bookmarkStart w:id="3548" w:name="_Toc387766836"/>
      <w:bookmarkStart w:id="3549" w:name="_Toc387768534"/>
      <w:bookmarkStart w:id="3550" w:name="_Toc387770234"/>
      <w:bookmarkStart w:id="3551" w:name="_Toc387771932"/>
      <w:bookmarkStart w:id="3552" w:name="_Toc387774294"/>
      <w:bookmarkStart w:id="3553" w:name="_Toc387677735"/>
      <w:bookmarkStart w:id="3554" w:name="_Toc387683129"/>
      <w:bookmarkStart w:id="3555" w:name="_Toc387685540"/>
      <w:bookmarkStart w:id="3556" w:name="_Toc387737564"/>
      <w:bookmarkStart w:id="3557" w:name="_Toc387756104"/>
      <w:bookmarkStart w:id="3558" w:name="_Toc387759499"/>
      <w:bookmarkStart w:id="3559" w:name="_Toc387760617"/>
      <w:bookmarkStart w:id="3560" w:name="_Toc387763489"/>
      <w:bookmarkStart w:id="3561" w:name="_Toc387764605"/>
      <w:bookmarkStart w:id="3562" w:name="_Toc387765721"/>
      <w:bookmarkStart w:id="3563" w:name="_Toc387766837"/>
      <w:bookmarkStart w:id="3564" w:name="_Toc387768535"/>
      <w:bookmarkStart w:id="3565" w:name="_Toc387770235"/>
      <w:bookmarkStart w:id="3566" w:name="_Toc387771933"/>
      <w:bookmarkStart w:id="3567" w:name="_Toc387774295"/>
      <w:bookmarkStart w:id="3568" w:name="_Toc387677736"/>
      <w:bookmarkStart w:id="3569" w:name="_Toc387683130"/>
      <w:bookmarkStart w:id="3570" w:name="_Toc387685541"/>
      <w:bookmarkStart w:id="3571" w:name="_Toc387737565"/>
      <w:bookmarkStart w:id="3572" w:name="_Toc387756105"/>
      <w:bookmarkStart w:id="3573" w:name="_Toc387759500"/>
      <w:bookmarkStart w:id="3574" w:name="_Toc387760618"/>
      <w:bookmarkStart w:id="3575" w:name="_Toc387763490"/>
      <w:bookmarkStart w:id="3576" w:name="_Toc387764606"/>
      <w:bookmarkStart w:id="3577" w:name="_Toc387765722"/>
      <w:bookmarkStart w:id="3578" w:name="_Toc387766838"/>
      <w:bookmarkStart w:id="3579" w:name="_Toc387768536"/>
      <w:bookmarkStart w:id="3580" w:name="_Toc387770236"/>
      <w:bookmarkStart w:id="3581" w:name="_Toc387771934"/>
      <w:bookmarkStart w:id="3582" w:name="_Toc387774296"/>
      <w:bookmarkStart w:id="3583" w:name="_Toc387677737"/>
      <w:bookmarkStart w:id="3584" w:name="_Toc387683131"/>
      <w:bookmarkStart w:id="3585" w:name="_Toc387685542"/>
      <w:bookmarkStart w:id="3586" w:name="_Toc387737566"/>
      <w:bookmarkStart w:id="3587" w:name="_Toc387756106"/>
      <w:bookmarkStart w:id="3588" w:name="_Toc387759501"/>
      <w:bookmarkStart w:id="3589" w:name="_Toc387760619"/>
      <w:bookmarkStart w:id="3590" w:name="_Toc387763491"/>
      <w:bookmarkStart w:id="3591" w:name="_Toc387764607"/>
      <w:bookmarkStart w:id="3592" w:name="_Toc387765723"/>
      <w:bookmarkStart w:id="3593" w:name="_Toc387766839"/>
      <w:bookmarkStart w:id="3594" w:name="_Toc387768537"/>
      <w:bookmarkStart w:id="3595" w:name="_Toc387770237"/>
      <w:bookmarkStart w:id="3596" w:name="_Toc387771935"/>
      <w:bookmarkStart w:id="3597" w:name="_Toc387774297"/>
      <w:bookmarkStart w:id="3598" w:name="_Toc387677738"/>
      <w:bookmarkStart w:id="3599" w:name="_Toc387683132"/>
      <w:bookmarkStart w:id="3600" w:name="_Toc387685543"/>
      <w:bookmarkStart w:id="3601" w:name="_Toc387737567"/>
      <w:bookmarkStart w:id="3602" w:name="_Toc387756107"/>
      <w:bookmarkStart w:id="3603" w:name="_Toc387759502"/>
      <w:bookmarkStart w:id="3604" w:name="_Toc387760620"/>
      <w:bookmarkStart w:id="3605" w:name="_Toc387763492"/>
      <w:bookmarkStart w:id="3606" w:name="_Toc387764608"/>
      <w:bookmarkStart w:id="3607" w:name="_Toc387765724"/>
      <w:bookmarkStart w:id="3608" w:name="_Toc387766840"/>
      <w:bookmarkStart w:id="3609" w:name="_Toc387768538"/>
      <w:bookmarkStart w:id="3610" w:name="_Toc387770238"/>
      <w:bookmarkStart w:id="3611" w:name="_Toc387771936"/>
      <w:bookmarkStart w:id="3612" w:name="_Toc387774298"/>
      <w:bookmarkStart w:id="3613" w:name="_Toc387677739"/>
      <w:bookmarkStart w:id="3614" w:name="_Toc387683133"/>
      <w:bookmarkStart w:id="3615" w:name="_Toc387685544"/>
      <w:bookmarkStart w:id="3616" w:name="_Toc387737568"/>
      <w:bookmarkStart w:id="3617" w:name="_Toc387756108"/>
      <w:bookmarkStart w:id="3618" w:name="_Toc387759503"/>
      <w:bookmarkStart w:id="3619" w:name="_Toc387760621"/>
      <w:bookmarkStart w:id="3620" w:name="_Toc387763493"/>
      <w:bookmarkStart w:id="3621" w:name="_Toc387764609"/>
      <w:bookmarkStart w:id="3622" w:name="_Toc387765725"/>
      <w:bookmarkStart w:id="3623" w:name="_Toc387766841"/>
      <w:bookmarkStart w:id="3624" w:name="_Toc387768539"/>
      <w:bookmarkStart w:id="3625" w:name="_Toc387770239"/>
      <w:bookmarkStart w:id="3626" w:name="_Toc387771937"/>
      <w:bookmarkStart w:id="3627" w:name="_Toc387774299"/>
      <w:bookmarkStart w:id="3628" w:name="_Toc387677740"/>
      <w:bookmarkStart w:id="3629" w:name="_Toc387683134"/>
      <w:bookmarkStart w:id="3630" w:name="_Toc387685545"/>
      <w:bookmarkStart w:id="3631" w:name="_Toc387737569"/>
      <w:bookmarkStart w:id="3632" w:name="_Toc387756109"/>
      <w:bookmarkStart w:id="3633" w:name="_Toc387759504"/>
      <w:bookmarkStart w:id="3634" w:name="_Toc387760622"/>
      <w:bookmarkStart w:id="3635" w:name="_Toc387763494"/>
      <w:bookmarkStart w:id="3636" w:name="_Toc387764610"/>
      <w:bookmarkStart w:id="3637" w:name="_Toc387765726"/>
      <w:bookmarkStart w:id="3638" w:name="_Toc387766842"/>
      <w:bookmarkStart w:id="3639" w:name="_Toc387768540"/>
      <w:bookmarkStart w:id="3640" w:name="_Toc387770240"/>
      <w:bookmarkStart w:id="3641" w:name="_Toc387771938"/>
      <w:bookmarkStart w:id="3642" w:name="_Toc387774300"/>
      <w:bookmarkStart w:id="3643" w:name="_Toc387677741"/>
      <w:bookmarkStart w:id="3644" w:name="_Toc387683135"/>
      <w:bookmarkStart w:id="3645" w:name="_Toc387685546"/>
      <w:bookmarkStart w:id="3646" w:name="_Toc387737570"/>
      <w:bookmarkStart w:id="3647" w:name="_Toc387756110"/>
      <w:bookmarkStart w:id="3648" w:name="_Toc387759505"/>
      <w:bookmarkStart w:id="3649" w:name="_Toc387760623"/>
      <w:bookmarkStart w:id="3650" w:name="_Toc387763495"/>
      <w:bookmarkStart w:id="3651" w:name="_Toc387764611"/>
      <w:bookmarkStart w:id="3652" w:name="_Toc387765727"/>
      <w:bookmarkStart w:id="3653" w:name="_Toc387766843"/>
      <w:bookmarkStart w:id="3654" w:name="_Toc387768541"/>
      <w:bookmarkStart w:id="3655" w:name="_Toc387770241"/>
      <w:bookmarkStart w:id="3656" w:name="_Toc387771939"/>
      <w:bookmarkStart w:id="3657" w:name="_Toc387774301"/>
      <w:bookmarkStart w:id="3658" w:name="_Toc387677742"/>
      <w:bookmarkStart w:id="3659" w:name="_Toc387683136"/>
      <w:bookmarkStart w:id="3660" w:name="_Toc387685547"/>
      <w:bookmarkStart w:id="3661" w:name="_Toc387737571"/>
      <w:bookmarkStart w:id="3662" w:name="_Toc387756111"/>
      <w:bookmarkStart w:id="3663" w:name="_Toc387759506"/>
      <w:bookmarkStart w:id="3664" w:name="_Toc387760624"/>
      <w:bookmarkStart w:id="3665" w:name="_Toc387763496"/>
      <w:bookmarkStart w:id="3666" w:name="_Toc387764612"/>
      <w:bookmarkStart w:id="3667" w:name="_Toc387765728"/>
      <w:bookmarkStart w:id="3668" w:name="_Toc387766844"/>
      <w:bookmarkStart w:id="3669" w:name="_Toc387768542"/>
      <w:bookmarkStart w:id="3670" w:name="_Toc387770242"/>
      <w:bookmarkStart w:id="3671" w:name="_Toc387771940"/>
      <w:bookmarkStart w:id="3672" w:name="_Toc387774302"/>
      <w:bookmarkStart w:id="3673" w:name="_Toc387677743"/>
      <w:bookmarkStart w:id="3674" w:name="_Toc387683137"/>
      <w:bookmarkStart w:id="3675" w:name="_Toc387685548"/>
      <w:bookmarkStart w:id="3676" w:name="_Toc387737572"/>
      <w:bookmarkStart w:id="3677" w:name="_Toc387756112"/>
      <w:bookmarkStart w:id="3678" w:name="_Toc387759507"/>
      <w:bookmarkStart w:id="3679" w:name="_Toc387760625"/>
      <w:bookmarkStart w:id="3680" w:name="_Toc387763497"/>
      <w:bookmarkStart w:id="3681" w:name="_Toc387764613"/>
      <w:bookmarkStart w:id="3682" w:name="_Toc387765729"/>
      <w:bookmarkStart w:id="3683" w:name="_Toc387766845"/>
      <w:bookmarkStart w:id="3684" w:name="_Toc387768543"/>
      <w:bookmarkStart w:id="3685" w:name="_Toc387770243"/>
      <w:bookmarkStart w:id="3686" w:name="_Toc387771941"/>
      <w:bookmarkStart w:id="3687" w:name="_Toc387774303"/>
      <w:bookmarkStart w:id="3688" w:name="_Toc387677744"/>
      <w:bookmarkStart w:id="3689" w:name="_Toc387683138"/>
      <w:bookmarkStart w:id="3690" w:name="_Toc387685549"/>
      <w:bookmarkStart w:id="3691" w:name="_Toc387737573"/>
      <w:bookmarkStart w:id="3692" w:name="_Toc387756113"/>
      <w:bookmarkStart w:id="3693" w:name="_Toc387759508"/>
      <w:bookmarkStart w:id="3694" w:name="_Toc387760626"/>
      <w:bookmarkStart w:id="3695" w:name="_Toc387763498"/>
      <w:bookmarkStart w:id="3696" w:name="_Toc387764614"/>
      <w:bookmarkStart w:id="3697" w:name="_Toc387765730"/>
      <w:bookmarkStart w:id="3698" w:name="_Toc387766846"/>
      <w:bookmarkStart w:id="3699" w:name="_Toc387768544"/>
      <w:bookmarkStart w:id="3700" w:name="_Toc387770244"/>
      <w:bookmarkStart w:id="3701" w:name="_Toc387771942"/>
      <w:bookmarkStart w:id="3702" w:name="_Toc387774304"/>
      <w:bookmarkStart w:id="3703" w:name="_Toc387677745"/>
      <w:bookmarkStart w:id="3704" w:name="_Toc387683139"/>
      <w:bookmarkStart w:id="3705" w:name="_Toc387685550"/>
      <w:bookmarkStart w:id="3706" w:name="_Toc387737574"/>
      <w:bookmarkStart w:id="3707" w:name="_Toc387756114"/>
      <w:bookmarkStart w:id="3708" w:name="_Toc387759509"/>
      <w:bookmarkStart w:id="3709" w:name="_Toc387760627"/>
      <w:bookmarkStart w:id="3710" w:name="_Toc387763499"/>
      <w:bookmarkStart w:id="3711" w:name="_Toc387764615"/>
      <w:bookmarkStart w:id="3712" w:name="_Toc387765731"/>
      <w:bookmarkStart w:id="3713" w:name="_Toc387766847"/>
      <w:bookmarkStart w:id="3714" w:name="_Toc387768545"/>
      <w:bookmarkStart w:id="3715" w:name="_Toc387770245"/>
      <w:bookmarkStart w:id="3716" w:name="_Toc387771943"/>
      <w:bookmarkStart w:id="3717" w:name="_Toc387774305"/>
      <w:bookmarkStart w:id="3718" w:name="_Toc387677746"/>
      <w:bookmarkStart w:id="3719" w:name="_Toc387683140"/>
      <w:bookmarkStart w:id="3720" w:name="_Toc387685551"/>
      <w:bookmarkStart w:id="3721" w:name="_Toc387737575"/>
      <w:bookmarkStart w:id="3722" w:name="_Toc387756115"/>
      <w:bookmarkStart w:id="3723" w:name="_Toc387759510"/>
      <w:bookmarkStart w:id="3724" w:name="_Toc387760628"/>
      <w:bookmarkStart w:id="3725" w:name="_Toc387763500"/>
      <w:bookmarkStart w:id="3726" w:name="_Toc387764616"/>
      <w:bookmarkStart w:id="3727" w:name="_Toc387765732"/>
      <w:bookmarkStart w:id="3728" w:name="_Toc387766848"/>
      <w:bookmarkStart w:id="3729" w:name="_Toc387768546"/>
      <w:bookmarkStart w:id="3730" w:name="_Toc387770246"/>
      <w:bookmarkStart w:id="3731" w:name="_Toc387771944"/>
      <w:bookmarkStart w:id="3732" w:name="_Toc387774306"/>
      <w:bookmarkStart w:id="3733" w:name="_Toc387677747"/>
      <w:bookmarkStart w:id="3734" w:name="_Toc387683141"/>
      <w:bookmarkStart w:id="3735" w:name="_Toc387685552"/>
      <w:bookmarkStart w:id="3736" w:name="_Toc387737576"/>
      <w:bookmarkStart w:id="3737" w:name="_Toc387756116"/>
      <w:bookmarkStart w:id="3738" w:name="_Toc387759511"/>
      <w:bookmarkStart w:id="3739" w:name="_Toc387760629"/>
      <w:bookmarkStart w:id="3740" w:name="_Toc387763501"/>
      <w:bookmarkStart w:id="3741" w:name="_Toc387764617"/>
      <w:bookmarkStart w:id="3742" w:name="_Toc387765733"/>
      <w:bookmarkStart w:id="3743" w:name="_Toc387766849"/>
      <w:bookmarkStart w:id="3744" w:name="_Toc387768547"/>
      <w:bookmarkStart w:id="3745" w:name="_Toc387770247"/>
      <w:bookmarkStart w:id="3746" w:name="_Toc387771945"/>
      <w:bookmarkStart w:id="3747" w:name="_Toc387774307"/>
      <w:bookmarkStart w:id="3748" w:name="_Toc387677748"/>
      <w:bookmarkStart w:id="3749" w:name="_Toc387683142"/>
      <w:bookmarkStart w:id="3750" w:name="_Toc387685553"/>
      <w:bookmarkStart w:id="3751" w:name="_Toc387737577"/>
      <w:bookmarkStart w:id="3752" w:name="_Toc387756117"/>
      <w:bookmarkStart w:id="3753" w:name="_Toc387759512"/>
      <w:bookmarkStart w:id="3754" w:name="_Toc387760630"/>
      <w:bookmarkStart w:id="3755" w:name="_Toc387763502"/>
      <w:bookmarkStart w:id="3756" w:name="_Toc387764618"/>
      <w:bookmarkStart w:id="3757" w:name="_Toc387765734"/>
      <w:bookmarkStart w:id="3758" w:name="_Toc387766850"/>
      <w:bookmarkStart w:id="3759" w:name="_Toc387768548"/>
      <w:bookmarkStart w:id="3760" w:name="_Toc387770248"/>
      <w:bookmarkStart w:id="3761" w:name="_Toc387771946"/>
      <w:bookmarkStart w:id="3762" w:name="_Toc387774308"/>
      <w:bookmarkStart w:id="3763" w:name="_Toc387677749"/>
      <w:bookmarkStart w:id="3764" w:name="_Toc387683143"/>
      <w:bookmarkStart w:id="3765" w:name="_Toc387685554"/>
      <w:bookmarkStart w:id="3766" w:name="_Toc387737578"/>
      <w:bookmarkStart w:id="3767" w:name="_Toc387756118"/>
      <w:bookmarkStart w:id="3768" w:name="_Toc387759513"/>
      <w:bookmarkStart w:id="3769" w:name="_Toc387760631"/>
      <w:bookmarkStart w:id="3770" w:name="_Toc387763503"/>
      <w:bookmarkStart w:id="3771" w:name="_Toc387764619"/>
      <w:bookmarkStart w:id="3772" w:name="_Toc387765735"/>
      <w:bookmarkStart w:id="3773" w:name="_Toc387766851"/>
      <w:bookmarkStart w:id="3774" w:name="_Toc387768549"/>
      <w:bookmarkStart w:id="3775" w:name="_Toc387770249"/>
      <w:bookmarkStart w:id="3776" w:name="_Toc387771947"/>
      <w:bookmarkStart w:id="3777" w:name="_Toc387774309"/>
      <w:bookmarkStart w:id="3778" w:name="_Toc387677750"/>
      <w:bookmarkStart w:id="3779" w:name="_Toc387683144"/>
      <w:bookmarkStart w:id="3780" w:name="_Toc387685555"/>
      <w:bookmarkStart w:id="3781" w:name="_Toc387737579"/>
      <w:bookmarkStart w:id="3782" w:name="_Toc387756119"/>
      <w:bookmarkStart w:id="3783" w:name="_Toc387759514"/>
      <w:bookmarkStart w:id="3784" w:name="_Toc387760632"/>
      <w:bookmarkStart w:id="3785" w:name="_Toc387763504"/>
      <w:bookmarkStart w:id="3786" w:name="_Toc387764620"/>
      <w:bookmarkStart w:id="3787" w:name="_Toc387765736"/>
      <w:bookmarkStart w:id="3788" w:name="_Toc387766852"/>
      <w:bookmarkStart w:id="3789" w:name="_Toc387768550"/>
      <w:bookmarkStart w:id="3790" w:name="_Toc387770250"/>
      <w:bookmarkStart w:id="3791" w:name="_Toc387771948"/>
      <w:bookmarkStart w:id="3792" w:name="_Toc387774310"/>
      <w:bookmarkStart w:id="3793" w:name="_Toc387677751"/>
      <w:bookmarkStart w:id="3794" w:name="_Toc387683145"/>
      <w:bookmarkStart w:id="3795" w:name="_Toc387685556"/>
      <w:bookmarkStart w:id="3796" w:name="_Toc387737580"/>
      <w:bookmarkStart w:id="3797" w:name="_Toc387756120"/>
      <w:bookmarkStart w:id="3798" w:name="_Toc387759515"/>
      <w:bookmarkStart w:id="3799" w:name="_Toc387760633"/>
      <w:bookmarkStart w:id="3800" w:name="_Toc387763505"/>
      <w:bookmarkStart w:id="3801" w:name="_Toc387764621"/>
      <w:bookmarkStart w:id="3802" w:name="_Toc387765737"/>
      <w:bookmarkStart w:id="3803" w:name="_Toc387766853"/>
      <w:bookmarkStart w:id="3804" w:name="_Toc387768551"/>
      <w:bookmarkStart w:id="3805" w:name="_Toc387770251"/>
      <w:bookmarkStart w:id="3806" w:name="_Toc387771949"/>
      <w:bookmarkStart w:id="3807" w:name="_Toc387774311"/>
      <w:bookmarkStart w:id="3808" w:name="_Toc387677752"/>
      <w:bookmarkStart w:id="3809" w:name="_Toc387683146"/>
      <w:bookmarkStart w:id="3810" w:name="_Toc387685557"/>
      <w:bookmarkStart w:id="3811" w:name="_Toc387737581"/>
      <w:bookmarkStart w:id="3812" w:name="_Toc387756121"/>
      <w:bookmarkStart w:id="3813" w:name="_Toc387759516"/>
      <w:bookmarkStart w:id="3814" w:name="_Toc387760634"/>
      <w:bookmarkStart w:id="3815" w:name="_Toc387763506"/>
      <w:bookmarkStart w:id="3816" w:name="_Toc387764622"/>
      <w:bookmarkStart w:id="3817" w:name="_Toc387765738"/>
      <w:bookmarkStart w:id="3818" w:name="_Toc387766854"/>
      <w:bookmarkStart w:id="3819" w:name="_Toc387768552"/>
      <w:bookmarkStart w:id="3820" w:name="_Toc387770252"/>
      <w:bookmarkStart w:id="3821" w:name="_Toc387771950"/>
      <w:bookmarkStart w:id="3822" w:name="_Toc387774312"/>
      <w:bookmarkStart w:id="3823" w:name="_Toc387677753"/>
      <w:bookmarkStart w:id="3824" w:name="_Toc387683147"/>
      <w:bookmarkStart w:id="3825" w:name="_Toc387685558"/>
      <w:bookmarkStart w:id="3826" w:name="_Toc387737582"/>
      <w:bookmarkStart w:id="3827" w:name="_Toc387756122"/>
      <w:bookmarkStart w:id="3828" w:name="_Toc387759517"/>
      <w:bookmarkStart w:id="3829" w:name="_Toc387760635"/>
      <w:bookmarkStart w:id="3830" w:name="_Toc387763507"/>
      <w:bookmarkStart w:id="3831" w:name="_Toc387764623"/>
      <w:bookmarkStart w:id="3832" w:name="_Toc387765739"/>
      <w:bookmarkStart w:id="3833" w:name="_Toc387766855"/>
      <w:bookmarkStart w:id="3834" w:name="_Toc387768553"/>
      <w:bookmarkStart w:id="3835" w:name="_Toc387770253"/>
      <w:bookmarkStart w:id="3836" w:name="_Toc387771951"/>
      <w:bookmarkStart w:id="3837" w:name="_Toc387774313"/>
      <w:bookmarkStart w:id="3838" w:name="_Toc387677754"/>
      <w:bookmarkStart w:id="3839" w:name="_Toc387683148"/>
      <w:bookmarkStart w:id="3840" w:name="_Toc387685559"/>
      <w:bookmarkStart w:id="3841" w:name="_Toc387737583"/>
      <w:bookmarkStart w:id="3842" w:name="_Toc387756123"/>
      <w:bookmarkStart w:id="3843" w:name="_Toc387759518"/>
      <w:bookmarkStart w:id="3844" w:name="_Toc387760636"/>
      <w:bookmarkStart w:id="3845" w:name="_Toc387763508"/>
      <w:bookmarkStart w:id="3846" w:name="_Toc387764624"/>
      <w:bookmarkStart w:id="3847" w:name="_Toc387765740"/>
      <w:bookmarkStart w:id="3848" w:name="_Toc387766856"/>
      <w:bookmarkStart w:id="3849" w:name="_Toc387768554"/>
      <w:bookmarkStart w:id="3850" w:name="_Toc387770254"/>
      <w:bookmarkStart w:id="3851" w:name="_Toc387771952"/>
      <w:bookmarkStart w:id="3852" w:name="_Toc387774314"/>
      <w:bookmarkStart w:id="3853" w:name="_Toc387677755"/>
      <w:bookmarkStart w:id="3854" w:name="_Toc387683149"/>
      <w:bookmarkStart w:id="3855" w:name="_Toc387685560"/>
      <w:bookmarkStart w:id="3856" w:name="_Toc387737584"/>
      <w:bookmarkStart w:id="3857" w:name="_Toc387756124"/>
      <w:bookmarkStart w:id="3858" w:name="_Toc387759519"/>
      <w:bookmarkStart w:id="3859" w:name="_Toc387760637"/>
      <w:bookmarkStart w:id="3860" w:name="_Toc387763509"/>
      <w:bookmarkStart w:id="3861" w:name="_Toc387764625"/>
      <w:bookmarkStart w:id="3862" w:name="_Toc387765741"/>
      <w:bookmarkStart w:id="3863" w:name="_Toc387766857"/>
      <w:bookmarkStart w:id="3864" w:name="_Toc387768555"/>
      <w:bookmarkStart w:id="3865" w:name="_Toc387770255"/>
      <w:bookmarkStart w:id="3866" w:name="_Toc387771953"/>
      <w:bookmarkStart w:id="3867" w:name="_Toc387774315"/>
      <w:bookmarkStart w:id="3868" w:name="_Toc387677756"/>
      <w:bookmarkStart w:id="3869" w:name="_Toc387683150"/>
      <w:bookmarkStart w:id="3870" w:name="_Toc387685561"/>
      <w:bookmarkStart w:id="3871" w:name="_Toc387737585"/>
      <w:bookmarkStart w:id="3872" w:name="_Toc387756125"/>
      <w:bookmarkStart w:id="3873" w:name="_Toc387759520"/>
      <w:bookmarkStart w:id="3874" w:name="_Toc387760638"/>
      <w:bookmarkStart w:id="3875" w:name="_Toc387763510"/>
      <w:bookmarkStart w:id="3876" w:name="_Toc387764626"/>
      <w:bookmarkStart w:id="3877" w:name="_Toc387765742"/>
      <w:bookmarkStart w:id="3878" w:name="_Toc387766858"/>
      <w:bookmarkStart w:id="3879" w:name="_Toc387768556"/>
      <w:bookmarkStart w:id="3880" w:name="_Toc387770256"/>
      <w:bookmarkStart w:id="3881" w:name="_Toc387771954"/>
      <w:bookmarkStart w:id="3882" w:name="_Toc387774316"/>
      <w:bookmarkStart w:id="3883" w:name="_Toc387677757"/>
      <w:bookmarkStart w:id="3884" w:name="_Toc387683151"/>
      <w:bookmarkStart w:id="3885" w:name="_Toc387685562"/>
      <w:bookmarkStart w:id="3886" w:name="_Toc387737586"/>
      <w:bookmarkStart w:id="3887" w:name="_Toc387756126"/>
      <w:bookmarkStart w:id="3888" w:name="_Toc387759521"/>
      <w:bookmarkStart w:id="3889" w:name="_Toc387760639"/>
      <w:bookmarkStart w:id="3890" w:name="_Toc387763511"/>
      <w:bookmarkStart w:id="3891" w:name="_Toc387764627"/>
      <w:bookmarkStart w:id="3892" w:name="_Toc387765743"/>
      <w:bookmarkStart w:id="3893" w:name="_Toc387766859"/>
      <w:bookmarkStart w:id="3894" w:name="_Toc387768557"/>
      <w:bookmarkStart w:id="3895" w:name="_Toc387770257"/>
      <w:bookmarkStart w:id="3896" w:name="_Toc387771955"/>
      <w:bookmarkStart w:id="3897" w:name="_Toc387774317"/>
      <w:bookmarkStart w:id="3898" w:name="_Toc387677758"/>
      <w:bookmarkStart w:id="3899" w:name="_Toc387683152"/>
      <w:bookmarkStart w:id="3900" w:name="_Toc387685563"/>
      <w:bookmarkStart w:id="3901" w:name="_Toc387737587"/>
      <w:bookmarkStart w:id="3902" w:name="_Toc387756127"/>
      <w:bookmarkStart w:id="3903" w:name="_Toc387759522"/>
      <w:bookmarkStart w:id="3904" w:name="_Toc387760640"/>
      <w:bookmarkStart w:id="3905" w:name="_Toc387763512"/>
      <w:bookmarkStart w:id="3906" w:name="_Toc387764628"/>
      <w:bookmarkStart w:id="3907" w:name="_Toc387765744"/>
      <w:bookmarkStart w:id="3908" w:name="_Toc387766860"/>
      <w:bookmarkStart w:id="3909" w:name="_Toc387768558"/>
      <w:bookmarkStart w:id="3910" w:name="_Toc387770258"/>
      <w:bookmarkStart w:id="3911" w:name="_Toc387771956"/>
      <w:bookmarkStart w:id="3912" w:name="_Toc387774318"/>
      <w:bookmarkStart w:id="3913" w:name="_Toc387677759"/>
      <w:bookmarkStart w:id="3914" w:name="_Toc387683153"/>
      <w:bookmarkStart w:id="3915" w:name="_Toc387685564"/>
      <w:bookmarkStart w:id="3916" w:name="_Toc387737588"/>
      <w:bookmarkStart w:id="3917" w:name="_Toc387756128"/>
      <w:bookmarkStart w:id="3918" w:name="_Toc387759523"/>
      <w:bookmarkStart w:id="3919" w:name="_Toc387760641"/>
      <w:bookmarkStart w:id="3920" w:name="_Toc387763513"/>
      <w:bookmarkStart w:id="3921" w:name="_Toc387764629"/>
      <w:bookmarkStart w:id="3922" w:name="_Toc387765745"/>
      <w:bookmarkStart w:id="3923" w:name="_Toc387766861"/>
      <w:bookmarkStart w:id="3924" w:name="_Toc387768559"/>
      <w:bookmarkStart w:id="3925" w:name="_Toc387770259"/>
      <w:bookmarkStart w:id="3926" w:name="_Toc387771957"/>
      <w:bookmarkStart w:id="3927" w:name="_Toc387774319"/>
      <w:bookmarkStart w:id="3928" w:name="_Toc387677760"/>
      <w:bookmarkStart w:id="3929" w:name="_Toc387683154"/>
      <w:bookmarkStart w:id="3930" w:name="_Toc387685565"/>
      <w:bookmarkStart w:id="3931" w:name="_Toc387737589"/>
      <w:bookmarkStart w:id="3932" w:name="_Toc387756129"/>
      <w:bookmarkStart w:id="3933" w:name="_Toc387759524"/>
      <w:bookmarkStart w:id="3934" w:name="_Toc387760642"/>
      <w:bookmarkStart w:id="3935" w:name="_Toc387763514"/>
      <w:bookmarkStart w:id="3936" w:name="_Toc387764630"/>
      <w:bookmarkStart w:id="3937" w:name="_Toc387765746"/>
      <w:bookmarkStart w:id="3938" w:name="_Toc387766862"/>
      <w:bookmarkStart w:id="3939" w:name="_Toc387768560"/>
      <w:bookmarkStart w:id="3940" w:name="_Toc387770260"/>
      <w:bookmarkStart w:id="3941" w:name="_Toc387771958"/>
      <w:bookmarkStart w:id="3942" w:name="_Toc387774320"/>
      <w:bookmarkStart w:id="3943" w:name="_Toc387677761"/>
      <w:bookmarkStart w:id="3944" w:name="_Toc387683155"/>
      <w:bookmarkStart w:id="3945" w:name="_Toc387685566"/>
      <w:bookmarkStart w:id="3946" w:name="_Toc387737590"/>
      <w:bookmarkStart w:id="3947" w:name="_Toc387756130"/>
      <w:bookmarkStart w:id="3948" w:name="_Toc387759525"/>
      <w:bookmarkStart w:id="3949" w:name="_Toc387760643"/>
      <w:bookmarkStart w:id="3950" w:name="_Toc387763515"/>
      <w:bookmarkStart w:id="3951" w:name="_Toc387764631"/>
      <w:bookmarkStart w:id="3952" w:name="_Toc387765747"/>
      <w:bookmarkStart w:id="3953" w:name="_Toc387766863"/>
      <w:bookmarkStart w:id="3954" w:name="_Toc387768561"/>
      <w:bookmarkStart w:id="3955" w:name="_Toc387770261"/>
      <w:bookmarkStart w:id="3956" w:name="_Toc387771959"/>
      <w:bookmarkStart w:id="3957" w:name="_Toc387774321"/>
      <w:bookmarkStart w:id="3958" w:name="_Toc387677762"/>
      <w:bookmarkStart w:id="3959" w:name="_Toc387683156"/>
      <w:bookmarkStart w:id="3960" w:name="_Toc387685567"/>
      <w:bookmarkStart w:id="3961" w:name="_Toc387737591"/>
      <w:bookmarkStart w:id="3962" w:name="_Toc387756131"/>
      <w:bookmarkStart w:id="3963" w:name="_Toc387759526"/>
      <w:bookmarkStart w:id="3964" w:name="_Toc387760644"/>
      <w:bookmarkStart w:id="3965" w:name="_Toc387763516"/>
      <w:bookmarkStart w:id="3966" w:name="_Toc387764632"/>
      <w:bookmarkStart w:id="3967" w:name="_Toc387765748"/>
      <w:bookmarkStart w:id="3968" w:name="_Toc387766864"/>
      <w:bookmarkStart w:id="3969" w:name="_Toc387768562"/>
      <w:bookmarkStart w:id="3970" w:name="_Toc387770262"/>
      <w:bookmarkStart w:id="3971" w:name="_Toc387771960"/>
      <w:bookmarkStart w:id="3972" w:name="_Toc387774322"/>
      <w:bookmarkStart w:id="3973" w:name="_Toc387677763"/>
      <w:bookmarkStart w:id="3974" w:name="_Toc387683157"/>
      <w:bookmarkStart w:id="3975" w:name="_Toc387685568"/>
      <w:bookmarkStart w:id="3976" w:name="_Toc387737592"/>
      <w:bookmarkStart w:id="3977" w:name="_Toc387756132"/>
      <w:bookmarkStart w:id="3978" w:name="_Toc387759527"/>
      <w:bookmarkStart w:id="3979" w:name="_Toc387760645"/>
      <w:bookmarkStart w:id="3980" w:name="_Toc387763517"/>
      <w:bookmarkStart w:id="3981" w:name="_Toc387764633"/>
      <w:bookmarkStart w:id="3982" w:name="_Toc387765749"/>
      <w:bookmarkStart w:id="3983" w:name="_Toc387766865"/>
      <w:bookmarkStart w:id="3984" w:name="_Toc387768563"/>
      <w:bookmarkStart w:id="3985" w:name="_Toc387770263"/>
      <w:bookmarkStart w:id="3986" w:name="_Toc387771961"/>
      <w:bookmarkStart w:id="3987" w:name="_Toc387774323"/>
      <w:bookmarkStart w:id="3988" w:name="_Toc387677764"/>
      <w:bookmarkStart w:id="3989" w:name="_Toc387683158"/>
      <w:bookmarkStart w:id="3990" w:name="_Toc387685569"/>
      <w:bookmarkStart w:id="3991" w:name="_Toc387737593"/>
      <w:bookmarkStart w:id="3992" w:name="_Toc387756133"/>
      <w:bookmarkStart w:id="3993" w:name="_Toc387759528"/>
      <w:bookmarkStart w:id="3994" w:name="_Toc387760646"/>
      <w:bookmarkStart w:id="3995" w:name="_Toc387763518"/>
      <w:bookmarkStart w:id="3996" w:name="_Toc387764634"/>
      <w:bookmarkStart w:id="3997" w:name="_Toc387765750"/>
      <w:bookmarkStart w:id="3998" w:name="_Toc387766866"/>
      <w:bookmarkStart w:id="3999" w:name="_Toc387768564"/>
      <w:bookmarkStart w:id="4000" w:name="_Toc387770264"/>
      <w:bookmarkStart w:id="4001" w:name="_Toc387771962"/>
      <w:bookmarkStart w:id="4002" w:name="_Toc387774324"/>
      <w:bookmarkStart w:id="4003" w:name="_Toc387677765"/>
      <w:bookmarkStart w:id="4004" w:name="_Toc387683159"/>
      <w:bookmarkStart w:id="4005" w:name="_Toc387685570"/>
      <w:bookmarkStart w:id="4006" w:name="_Toc387737594"/>
      <w:bookmarkStart w:id="4007" w:name="_Toc387756134"/>
      <w:bookmarkStart w:id="4008" w:name="_Toc387759529"/>
      <w:bookmarkStart w:id="4009" w:name="_Toc387760647"/>
      <w:bookmarkStart w:id="4010" w:name="_Toc387763519"/>
      <w:bookmarkStart w:id="4011" w:name="_Toc387764635"/>
      <w:bookmarkStart w:id="4012" w:name="_Toc387765751"/>
      <w:bookmarkStart w:id="4013" w:name="_Toc387766867"/>
      <w:bookmarkStart w:id="4014" w:name="_Toc387768565"/>
      <w:bookmarkStart w:id="4015" w:name="_Toc387770265"/>
      <w:bookmarkStart w:id="4016" w:name="_Toc387771963"/>
      <w:bookmarkStart w:id="4017" w:name="_Toc387774325"/>
      <w:bookmarkStart w:id="4018" w:name="_Toc387677766"/>
      <w:bookmarkStart w:id="4019" w:name="_Toc387683160"/>
      <w:bookmarkStart w:id="4020" w:name="_Toc387685571"/>
      <w:bookmarkStart w:id="4021" w:name="_Toc387737595"/>
      <w:bookmarkStart w:id="4022" w:name="_Toc387756135"/>
      <w:bookmarkStart w:id="4023" w:name="_Toc387759530"/>
      <w:bookmarkStart w:id="4024" w:name="_Toc387760648"/>
      <w:bookmarkStart w:id="4025" w:name="_Toc387763520"/>
      <w:bookmarkStart w:id="4026" w:name="_Toc387764636"/>
      <w:bookmarkStart w:id="4027" w:name="_Toc387765752"/>
      <w:bookmarkStart w:id="4028" w:name="_Toc387766868"/>
      <w:bookmarkStart w:id="4029" w:name="_Toc387768566"/>
      <w:bookmarkStart w:id="4030" w:name="_Toc387770266"/>
      <w:bookmarkStart w:id="4031" w:name="_Toc387771964"/>
      <w:bookmarkStart w:id="4032" w:name="_Toc387774326"/>
      <w:bookmarkStart w:id="4033" w:name="_Toc387677767"/>
      <w:bookmarkStart w:id="4034" w:name="_Toc387683161"/>
      <w:bookmarkStart w:id="4035" w:name="_Toc387685572"/>
      <w:bookmarkStart w:id="4036" w:name="_Toc387737596"/>
      <w:bookmarkStart w:id="4037" w:name="_Toc387756136"/>
      <w:bookmarkStart w:id="4038" w:name="_Toc387759531"/>
      <w:bookmarkStart w:id="4039" w:name="_Toc387760649"/>
      <w:bookmarkStart w:id="4040" w:name="_Toc387763521"/>
      <w:bookmarkStart w:id="4041" w:name="_Toc387764637"/>
      <w:bookmarkStart w:id="4042" w:name="_Toc387765753"/>
      <w:bookmarkStart w:id="4043" w:name="_Toc387766869"/>
      <w:bookmarkStart w:id="4044" w:name="_Toc387768567"/>
      <w:bookmarkStart w:id="4045" w:name="_Toc387770267"/>
      <w:bookmarkStart w:id="4046" w:name="_Toc387771965"/>
      <w:bookmarkStart w:id="4047" w:name="_Toc387774327"/>
      <w:bookmarkStart w:id="4048" w:name="_Toc387677776"/>
      <w:bookmarkStart w:id="4049" w:name="_Toc387683170"/>
      <w:bookmarkStart w:id="4050" w:name="_Toc387685581"/>
      <w:bookmarkStart w:id="4051" w:name="_Toc387737605"/>
      <w:bookmarkStart w:id="4052" w:name="_Toc387756145"/>
      <w:bookmarkStart w:id="4053" w:name="_Toc387759540"/>
      <w:bookmarkStart w:id="4054" w:name="_Toc387760658"/>
      <w:bookmarkStart w:id="4055" w:name="_Toc387763530"/>
      <w:bookmarkStart w:id="4056" w:name="_Toc387764646"/>
      <w:bookmarkStart w:id="4057" w:name="_Toc387765762"/>
      <w:bookmarkStart w:id="4058" w:name="_Toc387766878"/>
      <w:bookmarkStart w:id="4059" w:name="_Toc387768576"/>
      <w:bookmarkStart w:id="4060" w:name="_Toc387770276"/>
      <w:bookmarkStart w:id="4061" w:name="_Toc387771974"/>
      <w:bookmarkStart w:id="4062" w:name="_Toc387774336"/>
      <w:bookmarkStart w:id="4063" w:name="_Toc387677777"/>
      <w:bookmarkStart w:id="4064" w:name="_Toc387683171"/>
      <w:bookmarkStart w:id="4065" w:name="_Toc387685582"/>
      <w:bookmarkStart w:id="4066" w:name="_Toc387737606"/>
      <w:bookmarkStart w:id="4067" w:name="_Toc387756146"/>
      <w:bookmarkStart w:id="4068" w:name="_Toc387759541"/>
      <w:bookmarkStart w:id="4069" w:name="_Toc387760659"/>
      <w:bookmarkStart w:id="4070" w:name="_Toc387763531"/>
      <w:bookmarkStart w:id="4071" w:name="_Toc387764647"/>
      <w:bookmarkStart w:id="4072" w:name="_Toc387765763"/>
      <w:bookmarkStart w:id="4073" w:name="_Toc387766879"/>
      <w:bookmarkStart w:id="4074" w:name="_Toc387768577"/>
      <w:bookmarkStart w:id="4075" w:name="_Toc387770277"/>
      <w:bookmarkStart w:id="4076" w:name="_Toc387771975"/>
      <w:bookmarkStart w:id="4077" w:name="_Toc387774337"/>
      <w:bookmarkStart w:id="4078" w:name="_Toc387677798"/>
      <w:bookmarkStart w:id="4079" w:name="_Toc387683192"/>
      <w:bookmarkStart w:id="4080" w:name="_Toc387685603"/>
      <w:bookmarkStart w:id="4081" w:name="_Toc387737627"/>
      <w:bookmarkStart w:id="4082" w:name="_Toc387756167"/>
      <w:bookmarkStart w:id="4083" w:name="_Toc387759562"/>
      <w:bookmarkStart w:id="4084" w:name="_Toc387760680"/>
      <w:bookmarkStart w:id="4085" w:name="_Toc387763552"/>
      <w:bookmarkStart w:id="4086" w:name="_Toc387764668"/>
      <w:bookmarkStart w:id="4087" w:name="_Toc387765784"/>
      <w:bookmarkStart w:id="4088" w:name="_Toc387766900"/>
      <w:bookmarkStart w:id="4089" w:name="_Toc387768598"/>
      <w:bookmarkStart w:id="4090" w:name="_Toc387770298"/>
      <w:bookmarkStart w:id="4091" w:name="_Toc387771996"/>
      <w:bookmarkStart w:id="4092" w:name="_Toc387774358"/>
      <w:bookmarkStart w:id="4093" w:name="_Toc387677799"/>
      <w:bookmarkStart w:id="4094" w:name="_Toc387683193"/>
      <w:bookmarkStart w:id="4095" w:name="_Toc387685604"/>
      <w:bookmarkStart w:id="4096" w:name="_Toc387737628"/>
      <w:bookmarkStart w:id="4097" w:name="_Toc387756168"/>
      <w:bookmarkStart w:id="4098" w:name="_Toc387759563"/>
      <w:bookmarkStart w:id="4099" w:name="_Toc387760681"/>
      <w:bookmarkStart w:id="4100" w:name="_Toc387763553"/>
      <w:bookmarkStart w:id="4101" w:name="_Toc387764669"/>
      <w:bookmarkStart w:id="4102" w:name="_Toc387765785"/>
      <w:bookmarkStart w:id="4103" w:name="_Toc387766901"/>
      <w:bookmarkStart w:id="4104" w:name="_Toc387768599"/>
      <w:bookmarkStart w:id="4105" w:name="_Toc387770299"/>
      <w:bookmarkStart w:id="4106" w:name="_Toc387771997"/>
      <w:bookmarkStart w:id="4107" w:name="_Toc387774359"/>
      <w:bookmarkStart w:id="4108" w:name="_Toc387677800"/>
      <w:bookmarkStart w:id="4109" w:name="_Toc387683194"/>
      <w:bookmarkStart w:id="4110" w:name="_Toc387685605"/>
      <w:bookmarkStart w:id="4111" w:name="_Toc387737629"/>
      <w:bookmarkStart w:id="4112" w:name="_Toc387756169"/>
      <w:bookmarkStart w:id="4113" w:name="_Toc387759564"/>
      <w:bookmarkStart w:id="4114" w:name="_Toc387760682"/>
      <w:bookmarkStart w:id="4115" w:name="_Toc387763554"/>
      <w:bookmarkStart w:id="4116" w:name="_Toc387764670"/>
      <w:bookmarkStart w:id="4117" w:name="_Toc387765786"/>
      <w:bookmarkStart w:id="4118" w:name="_Toc387766902"/>
      <w:bookmarkStart w:id="4119" w:name="_Toc387768600"/>
      <w:bookmarkStart w:id="4120" w:name="_Toc387770300"/>
      <w:bookmarkStart w:id="4121" w:name="_Toc387771998"/>
      <w:bookmarkStart w:id="4122" w:name="_Toc387774360"/>
      <w:bookmarkStart w:id="4123" w:name="_Toc387677801"/>
      <w:bookmarkStart w:id="4124" w:name="_Toc387683195"/>
      <w:bookmarkStart w:id="4125" w:name="_Toc387685606"/>
      <w:bookmarkStart w:id="4126" w:name="_Toc387737630"/>
      <w:bookmarkStart w:id="4127" w:name="_Toc387756170"/>
      <w:bookmarkStart w:id="4128" w:name="_Toc387759565"/>
      <w:bookmarkStart w:id="4129" w:name="_Toc387760683"/>
      <w:bookmarkStart w:id="4130" w:name="_Toc387763555"/>
      <w:bookmarkStart w:id="4131" w:name="_Toc387764671"/>
      <w:bookmarkStart w:id="4132" w:name="_Toc387765787"/>
      <w:bookmarkStart w:id="4133" w:name="_Toc387766903"/>
      <w:bookmarkStart w:id="4134" w:name="_Toc387768601"/>
      <w:bookmarkStart w:id="4135" w:name="_Toc387770301"/>
      <w:bookmarkStart w:id="4136" w:name="_Toc387771999"/>
      <w:bookmarkStart w:id="4137" w:name="_Toc387774361"/>
      <w:bookmarkStart w:id="4138" w:name="_Toc387677802"/>
      <w:bookmarkStart w:id="4139" w:name="_Toc387683196"/>
      <w:bookmarkStart w:id="4140" w:name="_Toc387685607"/>
      <w:bookmarkStart w:id="4141" w:name="_Toc387737631"/>
      <w:bookmarkStart w:id="4142" w:name="_Toc387756171"/>
      <w:bookmarkStart w:id="4143" w:name="_Toc387759566"/>
      <w:bookmarkStart w:id="4144" w:name="_Toc387760684"/>
      <w:bookmarkStart w:id="4145" w:name="_Toc387763556"/>
      <w:bookmarkStart w:id="4146" w:name="_Toc387764672"/>
      <w:bookmarkStart w:id="4147" w:name="_Toc387765788"/>
      <w:bookmarkStart w:id="4148" w:name="_Toc387766904"/>
      <w:bookmarkStart w:id="4149" w:name="_Toc387768602"/>
      <w:bookmarkStart w:id="4150" w:name="_Toc387770302"/>
      <w:bookmarkStart w:id="4151" w:name="_Toc387772000"/>
      <w:bookmarkStart w:id="4152" w:name="_Toc387774362"/>
      <w:bookmarkStart w:id="4153" w:name="_Toc387677803"/>
      <w:bookmarkStart w:id="4154" w:name="_Toc387683197"/>
      <w:bookmarkStart w:id="4155" w:name="_Toc387685608"/>
      <w:bookmarkStart w:id="4156" w:name="_Toc387737632"/>
      <w:bookmarkStart w:id="4157" w:name="_Toc387756172"/>
      <w:bookmarkStart w:id="4158" w:name="_Toc387759567"/>
      <w:bookmarkStart w:id="4159" w:name="_Toc387760685"/>
      <w:bookmarkStart w:id="4160" w:name="_Toc387763557"/>
      <w:bookmarkStart w:id="4161" w:name="_Toc387764673"/>
      <w:bookmarkStart w:id="4162" w:name="_Toc387765789"/>
      <w:bookmarkStart w:id="4163" w:name="_Toc387766905"/>
      <w:bookmarkStart w:id="4164" w:name="_Toc387768603"/>
      <w:bookmarkStart w:id="4165" w:name="_Toc387770303"/>
      <w:bookmarkStart w:id="4166" w:name="_Toc387772001"/>
      <w:bookmarkStart w:id="4167" w:name="_Toc387774363"/>
      <w:bookmarkStart w:id="4168" w:name="_Toc387677804"/>
      <w:bookmarkStart w:id="4169" w:name="_Toc387683198"/>
      <w:bookmarkStart w:id="4170" w:name="_Toc387685609"/>
      <w:bookmarkStart w:id="4171" w:name="_Toc387737633"/>
      <w:bookmarkStart w:id="4172" w:name="_Toc387756173"/>
      <w:bookmarkStart w:id="4173" w:name="_Toc387759568"/>
      <w:bookmarkStart w:id="4174" w:name="_Toc387760686"/>
      <w:bookmarkStart w:id="4175" w:name="_Toc387763558"/>
      <w:bookmarkStart w:id="4176" w:name="_Toc387764674"/>
      <w:bookmarkStart w:id="4177" w:name="_Toc387765790"/>
      <w:bookmarkStart w:id="4178" w:name="_Toc387766906"/>
      <w:bookmarkStart w:id="4179" w:name="_Toc387768604"/>
      <w:bookmarkStart w:id="4180" w:name="_Toc387770304"/>
      <w:bookmarkStart w:id="4181" w:name="_Toc387772002"/>
      <w:bookmarkStart w:id="4182" w:name="_Toc387774364"/>
      <w:bookmarkStart w:id="4183" w:name="_Toc387677805"/>
      <w:bookmarkStart w:id="4184" w:name="_Toc387683199"/>
      <w:bookmarkStart w:id="4185" w:name="_Toc387685610"/>
      <w:bookmarkStart w:id="4186" w:name="_Toc387737634"/>
      <w:bookmarkStart w:id="4187" w:name="_Toc387756174"/>
      <w:bookmarkStart w:id="4188" w:name="_Toc387759569"/>
      <w:bookmarkStart w:id="4189" w:name="_Toc387760687"/>
      <w:bookmarkStart w:id="4190" w:name="_Toc387763559"/>
      <w:bookmarkStart w:id="4191" w:name="_Toc387764675"/>
      <w:bookmarkStart w:id="4192" w:name="_Toc387765791"/>
      <w:bookmarkStart w:id="4193" w:name="_Toc387766907"/>
      <w:bookmarkStart w:id="4194" w:name="_Toc387768605"/>
      <w:bookmarkStart w:id="4195" w:name="_Toc387770305"/>
      <w:bookmarkStart w:id="4196" w:name="_Toc387772003"/>
      <w:bookmarkStart w:id="4197" w:name="_Toc387774365"/>
      <w:bookmarkStart w:id="4198" w:name="_Toc387677814"/>
      <w:bookmarkStart w:id="4199" w:name="_Toc387683208"/>
      <w:bookmarkStart w:id="4200" w:name="_Toc387685619"/>
      <w:bookmarkStart w:id="4201" w:name="_Toc387737643"/>
      <w:bookmarkStart w:id="4202" w:name="_Toc387756183"/>
      <w:bookmarkStart w:id="4203" w:name="_Toc387759578"/>
      <w:bookmarkStart w:id="4204" w:name="_Toc387760696"/>
      <w:bookmarkStart w:id="4205" w:name="_Toc387763568"/>
      <w:bookmarkStart w:id="4206" w:name="_Toc387764684"/>
      <w:bookmarkStart w:id="4207" w:name="_Toc387765800"/>
      <w:bookmarkStart w:id="4208" w:name="_Toc387766916"/>
      <w:bookmarkStart w:id="4209" w:name="_Toc387768614"/>
      <w:bookmarkStart w:id="4210" w:name="_Toc387770314"/>
      <w:bookmarkStart w:id="4211" w:name="_Toc387772012"/>
      <w:bookmarkStart w:id="4212" w:name="_Toc387774374"/>
      <w:bookmarkStart w:id="4213" w:name="_Toc387677815"/>
      <w:bookmarkStart w:id="4214" w:name="_Toc387683209"/>
      <w:bookmarkStart w:id="4215" w:name="_Toc387685620"/>
      <w:bookmarkStart w:id="4216" w:name="_Toc387737644"/>
      <w:bookmarkStart w:id="4217" w:name="_Toc387756184"/>
      <w:bookmarkStart w:id="4218" w:name="_Toc387759579"/>
      <w:bookmarkStart w:id="4219" w:name="_Toc387760697"/>
      <w:bookmarkStart w:id="4220" w:name="_Toc387763569"/>
      <w:bookmarkStart w:id="4221" w:name="_Toc387764685"/>
      <w:bookmarkStart w:id="4222" w:name="_Toc387765801"/>
      <w:bookmarkStart w:id="4223" w:name="_Toc387766917"/>
      <w:bookmarkStart w:id="4224" w:name="_Toc387768615"/>
      <w:bookmarkStart w:id="4225" w:name="_Toc387770315"/>
      <w:bookmarkStart w:id="4226" w:name="_Toc387772013"/>
      <w:bookmarkStart w:id="4227" w:name="_Toc387774375"/>
      <w:bookmarkStart w:id="4228" w:name="_Toc387677831"/>
      <w:bookmarkStart w:id="4229" w:name="_Toc387683225"/>
      <w:bookmarkStart w:id="4230" w:name="_Toc387685636"/>
      <w:bookmarkStart w:id="4231" w:name="_Toc387737660"/>
      <w:bookmarkStart w:id="4232" w:name="_Toc387756200"/>
      <w:bookmarkStart w:id="4233" w:name="_Toc387759595"/>
      <w:bookmarkStart w:id="4234" w:name="_Toc387760713"/>
      <w:bookmarkStart w:id="4235" w:name="_Toc387763585"/>
      <w:bookmarkStart w:id="4236" w:name="_Toc387764701"/>
      <w:bookmarkStart w:id="4237" w:name="_Toc387765817"/>
      <w:bookmarkStart w:id="4238" w:name="_Toc387766933"/>
      <w:bookmarkStart w:id="4239" w:name="_Toc387768631"/>
      <w:bookmarkStart w:id="4240" w:name="_Toc387770331"/>
      <w:bookmarkStart w:id="4241" w:name="_Toc387772029"/>
      <w:bookmarkStart w:id="4242" w:name="_Toc387774391"/>
      <w:bookmarkStart w:id="4243" w:name="_Toc387677832"/>
      <w:bookmarkStart w:id="4244" w:name="_Toc387683226"/>
      <w:bookmarkStart w:id="4245" w:name="_Toc387685637"/>
      <w:bookmarkStart w:id="4246" w:name="_Toc387737661"/>
      <w:bookmarkStart w:id="4247" w:name="_Toc387756201"/>
      <w:bookmarkStart w:id="4248" w:name="_Toc387759596"/>
      <w:bookmarkStart w:id="4249" w:name="_Toc387760714"/>
      <w:bookmarkStart w:id="4250" w:name="_Toc387763586"/>
      <w:bookmarkStart w:id="4251" w:name="_Toc387764702"/>
      <w:bookmarkStart w:id="4252" w:name="_Toc387765818"/>
      <w:bookmarkStart w:id="4253" w:name="_Toc387766934"/>
      <w:bookmarkStart w:id="4254" w:name="_Toc387768632"/>
      <w:bookmarkStart w:id="4255" w:name="_Toc387770332"/>
      <w:bookmarkStart w:id="4256" w:name="_Toc387772030"/>
      <w:bookmarkStart w:id="4257" w:name="_Toc387774392"/>
      <w:bookmarkStart w:id="4258" w:name="_Toc387677848"/>
      <w:bookmarkStart w:id="4259" w:name="_Toc387683242"/>
      <w:bookmarkStart w:id="4260" w:name="_Toc387685653"/>
      <w:bookmarkStart w:id="4261" w:name="_Toc387737677"/>
      <w:bookmarkStart w:id="4262" w:name="_Toc387756217"/>
      <w:bookmarkStart w:id="4263" w:name="_Toc387759612"/>
      <w:bookmarkStart w:id="4264" w:name="_Toc387760730"/>
      <w:bookmarkStart w:id="4265" w:name="_Toc387763602"/>
      <w:bookmarkStart w:id="4266" w:name="_Toc387764718"/>
      <w:bookmarkStart w:id="4267" w:name="_Toc387765834"/>
      <w:bookmarkStart w:id="4268" w:name="_Toc387766950"/>
      <w:bookmarkStart w:id="4269" w:name="_Toc387768648"/>
      <w:bookmarkStart w:id="4270" w:name="_Toc387770348"/>
      <w:bookmarkStart w:id="4271" w:name="_Toc387772046"/>
      <w:bookmarkStart w:id="4272" w:name="_Toc387774408"/>
      <w:bookmarkStart w:id="4273" w:name="_Toc387677849"/>
      <w:bookmarkStart w:id="4274" w:name="_Toc387683243"/>
      <w:bookmarkStart w:id="4275" w:name="_Toc387685654"/>
      <w:bookmarkStart w:id="4276" w:name="_Toc387737678"/>
      <w:bookmarkStart w:id="4277" w:name="_Toc387756218"/>
      <w:bookmarkStart w:id="4278" w:name="_Toc387759613"/>
      <w:bookmarkStart w:id="4279" w:name="_Toc387760731"/>
      <w:bookmarkStart w:id="4280" w:name="_Toc387763603"/>
      <w:bookmarkStart w:id="4281" w:name="_Toc387764719"/>
      <w:bookmarkStart w:id="4282" w:name="_Toc387765835"/>
      <w:bookmarkStart w:id="4283" w:name="_Toc387766951"/>
      <w:bookmarkStart w:id="4284" w:name="_Toc387768649"/>
      <w:bookmarkStart w:id="4285" w:name="_Toc387770349"/>
      <w:bookmarkStart w:id="4286" w:name="_Toc387772047"/>
      <w:bookmarkStart w:id="4287" w:name="_Toc387774409"/>
      <w:bookmarkStart w:id="4288" w:name="_Toc387677856"/>
      <w:bookmarkStart w:id="4289" w:name="_Toc387683250"/>
      <w:bookmarkStart w:id="4290" w:name="_Toc387685661"/>
      <w:bookmarkStart w:id="4291" w:name="_Toc387737685"/>
      <w:bookmarkStart w:id="4292" w:name="_Toc387756225"/>
      <w:bookmarkStart w:id="4293" w:name="_Toc387759620"/>
      <w:bookmarkStart w:id="4294" w:name="_Toc387760738"/>
      <w:bookmarkStart w:id="4295" w:name="_Toc387763610"/>
      <w:bookmarkStart w:id="4296" w:name="_Toc387764726"/>
      <w:bookmarkStart w:id="4297" w:name="_Toc387765842"/>
      <w:bookmarkStart w:id="4298" w:name="_Toc387766958"/>
      <w:bookmarkStart w:id="4299" w:name="_Toc387768656"/>
      <w:bookmarkStart w:id="4300" w:name="_Toc387770356"/>
      <w:bookmarkStart w:id="4301" w:name="_Toc387772054"/>
      <w:bookmarkStart w:id="4302" w:name="_Toc387774416"/>
      <w:bookmarkStart w:id="4303" w:name="_Toc387677857"/>
      <w:bookmarkStart w:id="4304" w:name="_Toc387683251"/>
      <w:bookmarkStart w:id="4305" w:name="_Toc387685662"/>
      <w:bookmarkStart w:id="4306" w:name="_Toc387737686"/>
      <w:bookmarkStart w:id="4307" w:name="_Toc387756226"/>
      <w:bookmarkStart w:id="4308" w:name="_Toc387759621"/>
      <w:bookmarkStart w:id="4309" w:name="_Toc387760739"/>
      <w:bookmarkStart w:id="4310" w:name="_Toc387763611"/>
      <w:bookmarkStart w:id="4311" w:name="_Toc387764727"/>
      <w:bookmarkStart w:id="4312" w:name="_Toc387765843"/>
      <w:bookmarkStart w:id="4313" w:name="_Toc387766959"/>
      <w:bookmarkStart w:id="4314" w:name="_Toc387768657"/>
      <w:bookmarkStart w:id="4315" w:name="_Toc387770357"/>
      <w:bookmarkStart w:id="4316" w:name="_Toc387772055"/>
      <w:bookmarkStart w:id="4317" w:name="_Toc387774417"/>
      <w:bookmarkStart w:id="4318" w:name="_Toc387677862"/>
      <w:bookmarkStart w:id="4319" w:name="_Toc387683256"/>
      <w:bookmarkStart w:id="4320" w:name="_Toc387685667"/>
      <w:bookmarkStart w:id="4321" w:name="_Toc387737691"/>
      <w:bookmarkStart w:id="4322" w:name="_Toc387756231"/>
      <w:bookmarkStart w:id="4323" w:name="_Toc387759626"/>
      <w:bookmarkStart w:id="4324" w:name="_Toc387760744"/>
      <w:bookmarkStart w:id="4325" w:name="_Toc387763616"/>
      <w:bookmarkStart w:id="4326" w:name="_Toc387764732"/>
      <w:bookmarkStart w:id="4327" w:name="_Toc387765848"/>
      <w:bookmarkStart w:id="4328" w:name="_Toc387766964"/>
      <w:bookmarkStart w:id="4329" w:name="_Toc387768662"/>
      <w:bookmarkStart w:id="4330" w:name="_Toc387770362"/>
      <w:bookmarkStart w:id="4331" w:name="_Toc387772060"/>
      <w:bookmarkStart w:id="4332" w:name="_Toc387774422"/>
      <w:bookmarkStart w:id="4333" w:name="_Toc387677863"/>
      <w:bookmarkStart w:id="4334" w:name="_Toc387683257"/>
      <w:bookmarkStart w:id="4335" w:name="_Toc387685668"/>
      <w:bookmarkStart w:id="4336" w:name="_Toc387737692"/>
      <w:bookmarkStart w:id="4337" w:name="_Toc387756232"/>
      <w:bookmarkStart w:id="4338" w:name="_Toc387759627"/>
      <w:bookmarkStart w:id="4339" w:name="_Toc387760745"/>
      <w:bookmarkStart w:id="4340" w:name="_Toc387763617"/>
      <w:bookmarkStart w:id="4341" w:name="_Toc387764733"/>
      <w:bookmarkStart w:id="4342" w:name="_Toc387765849"/>
      <w:bookmarkStart w:id="4343" w:name="_Toc387766965"/>
      <w:bookmarkStart w:id="4344" w:name="_Toc387768663"/>
      <w:bookmarkStart w:id="4345" w:name="_Toc387770363"/>
      <w:bookmarkStart w:id="4346" w:name="_Toc387772061"/>
      <w:bookmarkStart w:id="4347" w:name="_Toc387774423"/>
      <w:bookmarkStart w:id="4348" w:name="_Toc387677869"/>
      <w:bookmarkStart w:id="4349" w:name="_Toc387683263"/>
      <w:bookmarkStart w:id="4350" w:name="_Toc387685674"/>
      <w:bookmarkStart w:id="4351" w:name="_Toc387737698"/>
      <w:bookmarkStart w:id="4352" w:name="_Toc387756238"/>
      <w:bookmarkStart w:id="4353" w:name="_Toc387759633"/>
      <w:bookmarkStart w:id="4354" w:name="_Toc387760751"/>
      <w:bookmarkStart w:id="4355" w:name="_Toc387763623"/>
      <w:bookmarkStart w:id="4356" w:name="_Toc387764739"/>
      <w:bookmarkStart w:id="4357" w:name="_Toc387765855"/>
      <w:bookmarkStart w:id="4358" w:name="_Toc387766971"/>
      <w:bookmarkStart w:id="4359" w:name="_Toc387768669"/>
      <w:bookmarkStart w:id="4360" w:name="_Toc387770369"/>
      <w:bookmarkStart w:id="4361" w:name="_Toc387772067"/>
      <w:bookmarkStart w:id="4362" w:name="_Toc387774429"/>
      <w:bookmarkStart w:id="4363" w:name="_Toc387677874"/>
      <w:bookmarkStart w:id="4364" w:name="_Toc387683268"/>
      <w:bookmarkStart w:id="4365" w:name="_Toc387685679"/>
      <w:bookmarkStart w:id="4366" w:name="_Toc387737703"/>
      <w:bookmarkStart w:id="4367" w:name="_Toc387756243"/>
      <w:bookmarkStart w:id="4368" w:name="_Toc387759638"/>
      <w:bookmarkStart w:id="4369" w:name="_Toc387760756"/>
      <w:bookmarkStart w:id="4370" w:name="_Toc387763628"/>
      <w:bookmarkStart w:id="4371" w:name="_Toc387764744"/>
      <w:bookmarkStart w:id="4372" w:name="_Toc387765860"/>
      <w:bookmarkStart w:id="4373" w:name="_Toc387766976"/>
      <w:bookmarkStart w:id="4374" w:name="_Toc387768674"/>
      <w:bookmarkStart w:id="4375" w:name="_Toc387770374"/>
      <w:bookmarkStart w:id="4376" w:name="_Toc387772072"/>
      <w:bookmarkStart w:id="4377" w:name="_Toc387774434"/>
      <w:bookmarkStart w:id="4378" w:name="_Toc387677875"/>
      <w:bookmarkStart w:id="4379" w:name="_Toc387683269"/>
      <w:bookmarkStart w:id="4380" w:name="_Toc387685680"/>
      <w:bookmarkStart w:id="4381" w:name="_Toc387737704"/>
      <w:bookmarkStart w:id="4382" w:name="_Toc387756244"/>
      <w:bookmarkStart w:id="4383" w:name="_Toc387759639"/>
      <w:bookmarkStart w:id="4384" w:name="_Toc387760757"/>
      <w:bookmarkStart w:id="4385" w:name="_Toc387763629"/>
      <w:bookmarkStart w:id="4386" w:name="_Toc387764745"/>
      <w:bookmarkStart w:id="4387" w:name="_Toc387765861"/>
      <w:bookmarkStart w:id="4388" w:name="_Toc387766977"/>
      <w:bookmarkStart w:id="4389" w:name="_Toc387768675"/>
      <w:bookmarkStart w:id="4390" w:name="_Toc387770375"/>
      <w:bookmarkStart w:id="4391" w:name="_Toc387772073"/>
      <w:bookmarkStart w:id="4392" w:name="_Toc387774435"/>
      <w:bookmarkStart w:id="4393" w:name="_Toc387677886"/>
      <w:bookmarkStart w:id="4394" w:name="_Toc387683280"/>
      <w:bookmarkStart w:id="4395" w:name="_Toc387685691"/>
      <w:bookmarkStart w:id="4396" w:name="_Toc387737715"/>
      <w:bookmarkStart w:id="4397" w:name="_Toc387756255"/>
      <w:bookmarkStart w:id="4398" w:name="_Toc387759650"/>
      <w:bookmarkStart w:id="4399" w:name="_Toc387760768"/>
      <w:bookmarkStart w:id="4400" w:name="_Toc387763640"/>
      <w:bookmarkStart w:id="4401" w:name="_Toc387764756"/>
      <w:bookmarkStart w:id="4402" w:name="_Toc387765872"/>
      <w:bookmarkStart w:id="4403" w:name="_Toc387766988"/>
      <w:bookmarkStart w:id="4404" w:name="_Toc387768686"/>
      <w:bookmarkStart w:id="4405" w:name="_Toc387770386"/>
      <w:bookmarkStart w:id="4406" w:name="_Toc387772084"/>
      <w:bookmarkStart w:id="4407" w:name="_Toc387774446"/>
      <w:bookmarkStart w:id="4408" w:name="_Toc387677887"/>
      <w:bookmarkStart w:id="4409" w:name="_Toc387683281"/>
      <w:bookmarkStart w:id="4410" w:name="_Toc387685692"/>
      <w:bookmarkStart w:id="4411" w:name="_Toc387737716"/>
      <w:bookmarkStart w:id="4412" w:name="_Toc387756256"/>
      <w:bookmarkStart w:id="4413" w:name="_Toc387759651"/>
      <w:bookmarkStart w:id="4414" w:name="_Toc387760769"/>
      <w:bookmarkStart w:id="4415" w:name="_Toc387763641"/>
      <w:bookmarkStart w:id="4416" w:name="_Toc387764757"/>
      <w:bookmarkStart w:id="4417" w:name="_Toc387765873"/>
      <w:bookmarkStart w:id="4418" w:name="_Toc387766989"/>
      <w:bookmarkStart w:id="4419" w:name="_Toc387768687"/>
      <w:bookmarkStart w:id="4420" w:name="_Toc387770387"/>
      <w:bookmarkStart w:id="4421" w:name="_Toc387772085"/>
      <w:bookmarkStart w:id="4422" w:name="_Toc387774447"/>
      <w:bookmarkStart w:id="4423" w:name="_Toc387677888"/>
      <w:bookmarkStart w:id="4424" w:name="_Toc387683282"/>
      <w:bookmarkStart w:id="4425" w:name="_Toc387685693"/>
      <w:bookmarkStart w:id="4426" w:name="_Toc387737717"/>
      <w:bookmarkStart w:id="4427" w:name="_Toc387756257"/>
      <w:bookmarkStart w:id="4428" w:name="_Toc387759652"/>
      <w:bookmarkStart w:id="4429" w:name="_Toc387760770"/>
      <w:bookmarkStart w:id="4430" w:name="_Toc387763642"/>
      <w:bookmarkStart w:id="4431" w:name="_Toc387764758"/>
      <w:bookmarkStart w:id="4432" w:name="_Toc387765874"/>
      <w:bookmarkStart w:id="4433" w:name="_Toc387766990"/>
      <w:bookmarkStart w:id="4434" w:name="_Toc387768688"/>
      <w:bookmarkStart w:id="4435" w:name="_Toc387770388"/>
      <w:bookmarkStart w:id="4436" w:name="_Toc387772086"/>
      <w:bookmarkStart w:id="4437" w:name="_Toc387774448"/>
      <w:bookmarkStart w:id="4438" w:name="_Toc387677889"/>
      <w:bookmarkStart w:id="4439" w:name="_Toc387683283"/>
      <w:bookmarkStart w:id="4440" w:name="_Toc387685694"/>
      <w:bookmarkStart w:id="4441" w:name="_Toc387737718"/>
      <w:bookmarkStart w:id="4442" w:name="_Toc387756258"/>
      <w:bookmarkStart w:id="4443" w:name="_Toc387759653"/>
      <w:bookmarkStart w:id="4444" w:name="_Toc387760771"/>
      <w:bookmarkStart w:id="4445" w:name="_Toc387763643"/>
      <w:bookmarkStart w:id="4446" w:name="_Toc387764759"/>
      <w:bookmarkStart w:id="4447" w:name="_Toc387765875"/>
      <w:bookmarkStart w:id="4448" w:name="_Toc387766991"/>
      <w:bookmarkStart w:id="4449" w:name="_Toc387768689"/>
      <w:bookmarkStart w:id="4450" w:name="_Toc387770389"/>
      <w:bookmarkStart w:id="4451" w:name="_Toc387772087"/>
      <w:bookmarkStart w:id="4452" w:name="_Toc387774449"/>
      <w:bookmarkStart w:id="4453" w:name="_Toc387677890"/>
      <w:bookmarkStart w:id="4454" w:name="_Toc387683284"/>
      <w:bookmarkStart w:id="4455" w:name="_Toc387685695"/>
      <w:bookmarkStart w:id="4456" w:name="_Toc387737719"/>
      <w:bookmarkStart w:id="4457" w:name="_Toc387756259"/>
      <w:bookmarkStart w:id="4458" w:name="_Toc387759654"/>
      <w:bookmarkStart w:id="4459" w:name="_Toc387760772"/>
      <w:bookmarkStart w:id="4460" w:name="_Toc387763644"/>
      <w:bookmarkStart w:id="4461" w:name="_Toc387764760"/>
      <w:bookmarkStart w:id="4462" w:name="_Toc387765876"/>
      <w:bookmarkStart w:id="4463" w:name="_Toc387766992"/>
      <w:bookmarkStart w:id="4464" w:name="_Toc387768690"/>
      <w:bookmarkStart w:id="4465" w:name="_Toc387770390"/>
      <w:bookmarkStart w:id="4466" w:name="_Toc387772088"/>
      <w:bookmarkStart w:id="4467" w:name="_Toc387774450"/>
      <w:bookmarkStart w:id="4468" w:name="_Toc387677891"/>
      <w:bookmarkStart w:id="4469" w:name="_Toc387683285"/>
      <w:bookmarkStart w:id="4470" w:name="_Toc387685696"/>
      <w:bookmarkStart w:id="4471" w:name="_Toc387737720"/>
      <w:bookmarkStart w:id="4472" w:name="_Toc387756260"/>
      <w:bookmarkStart w:id="4473" w:name="_Toc387759655"/>
      <w:bookmarkStart w:id="4474" w:name="_Toc387760773"/>
      <w:bookmarkStart w:id="4475" w:name="_Toc387763645"/>
      <w:bookmarkStart w:id="4476" w:name="_Toc387764761"/>
      <w:bookmarkStart w:id="4477" w:name="_Toc387765877"/>
      <w:bookmarkStart w:id="4478" w:name="_Toc387766993"/>
      <w:bookmarkStart w:id="4479" w:name="_Toc387768691"/>
      <w:bookmarkStart w:id="4480" w:name="_Toc387770391"/>
      <w:bookmarkStart w:id="4481" w:name="_Toc387772089"/>
      <w:bookmarkStart w:id="4482" w:name="_Toc387774451"/>
      <w:bookmarkStart w:id="4483" w:name="_Toc387677892"/>
      <w:bookmarkStart w:id="4484" w:name="_Toc387683286"/>
      <w:bookmarkStart w:id="4485" w:name="_Toc387685697"/>
      <w:bookmarkStart w:id="4486" w:name="_Toc387737721"/>
      <w:bookmarkStart w:id="4487" w:name="_Toc387756261"/>
      <w:bookmarkStart w:id="4488" w:name="_Toc387759656"/>
      <w:bookmarkStart w:id="4489" w:name="_Toc387760774"/>
      <w:bookmarkStart w:id="4490" w:name="_Toc387763646"/>
      <w:bookmarkStart w:id="4491" w:name="_Toc387764762"/>
      <w:bookmarkStart w:id="4492" w:name="_Toc387765878"/>
      <w:bookmarkStart w:id="4493" w:name="_Toc387766994"/>
      <w:bookmarkStart w:id="4494" w:name="_Toc387768692"/>
      <w:bookmarkStart w:id="4495" w:name="_Toc387770392"/>
      <w:bookmarkStart w:id="4496" w:name="_Toc387772090"/>
      <w:bookmarkStart w:id="4497" w:name="_Toc387774452"/>
      <w:bookmarkStart w:id="4498" w:name="_Toc387677893"/>
      <w:bookmarkStart w:id="4499" w:name="_Toc387683287"/>
      <w:bookmarkStart w:id="4500" w:name="_Toc387685698"/>
      <w:bookmarkStart w:id="4501" w:name="_Toc387737722"/>
      <w:bookmarkStart w:id="4502" w:name="_Toc387756262"/>
      <w:bookmarkStart w:id="4503" w:name="_Toc387759657"/>
      <w:bookmarkStart w:id="4504" w:name="_Toc387760775"/>
      <w:bookmarkStart w:id="4505" w:name="_Toc387763647"/>
      <w:bookmarkStart w:id="4506" w:name="_Toc387764763"/>
      <w:bookmarkStart w:id="4507" w:name="_Toc387765879"/>
      <w:bookmarkStart w:id="4508" w:name="_Toc387766995"/>
      <w:bookmarkStart w:id="4509" w:name="_Toc387768693"/>
      <w:bookmarkStart w:id="4510" w:name="_Toc387770393"/>
      <w:bookmarkStart w:id="4511" w:name="_Toc387772091"/>
      <w:bookmarkStart w:id="4512" w:name="_Toc387774453"/>
      <w:bookmarkStart w:id="4513" w:name="_Toc387677894"/>
      <w:bookmarkStart w:id="4514" w:name="_Toc387683288"/>
      <w:bookmarkStart w:id="4515" w:name="_Toc387685699"/>
      <w:bookmarkStart w:id="4516" w:name="_Toc387737723"/>
      <w:bookmarkStart w:id="4517" w:name="_Toc387756263"/>
      <w:bookmarkStart w:id="4518" w:name="_Toc387759658"/>
      <w:bookmarkStart w:id="4519" w:name="_Toc387760776"/>
      <w:bookmarkStart w:id="4520" w:name="_Toc387763648"/>
      <w:bookmarkStart w:id="4521" w:name="_Toc387764764"/>
      <w:bookmarkStart w:id="4522" w:name="_Toc387765880"/>
      <w:bookmarkStart w:id="4523" w:name="_Toc387766996"/>
      <w:bookmarkStart w:id="4524" w:name="_Toc387768694"/>
      <w:bookmarkStart w:id="4525" w:name="_Toc387770394"/>
      <w:bookmarkStart w:id="4526" w:name="_Toc387772092"/>
      <w:bookmarkStart w:id="4527" w:name="_Toc387774454"/>
      <w:bookmarkStart w:id="4528" w:name="_Toc387677895"/>
      <w:bookmarkStart w:id="4529" w:name="_Toc387683289"/>
      <w:bookmarkStart w:id="4530" w:name="_Toc387685700"/>
      <w:bookmarkStart w:id="4531" w:name="_Toc387737724"/>
      <w:bookmarkStart w:id="4532" w:name="_Toc387756264"/>
      <w:bookmarkStart w:id="4533" w:name="_Toc387759659"/>
      <w:bookmarkStart w:id="4534" w:name="_Toc387760777"/>
      <w:bookmarkStart w:id="4535" w:name="_Toc387763649"/>
      <w:bookmarkStart w:id="4536" w:name="_Toc387764765"/>
      <w:bookmarkStart w:id="4537" w:name="_Toc387765881"/>
      <w:bookmarkStart w:id="4538" w:name="_Toc387766997"/>
      <w:bookmarkStart w:id="4539" w:name="_Toc387768695"/>
      <w:bookmarkStart w:id="4540" w:name="_Toc387770395"/>
      <w:bookmarkStart w:id="4541" w:name="_Toc387772093"/>
      <w:bookmarkStart w:id="4542" w:name="_Toc387774455"/>
      <w:bookmarkStart w:id="4543" w:name="_Toc387677896"/>
      <w:bookmarkStart w:id="4544" w:name="_Toc387683290"/>
      <w:bookmarkStart w:id="4545" w:name="_Toc387685701"/>
      <w:bookmarkStart w:id="4546" w:name="_Toc387737725"/>
      <w:bookmarkStart w:id="4547" w:name="_Toc387756265"/>
      <w:bookmarkStart w:id="4548" w:name="_Toc387759660"/>
      <w:bookmarkStart w:id="4549" w:name="_Toc387760778"/>
      <w:bookmarkStart w:id="4550" w:name="_Toc387763650"/>
      <w:bookmarkStart w:id="4551" w:name="_Toc387764766"/>
      <w:bookmarkStart w:id="4552" w:name="_Toc387765882"/>
      <w:bookmarkStart w:id="4553" w:name="_Toc387766998"/>
      <w:bookmarkStart w:id="4554" w:name="_Toc387768696"/>
      <w:bookmarkStart w:id="4555" w:name="_Toc387770396"/>
      <w:bookmarkStart w:id="4556" w:name="_Toc387772094"/>
      <w:bookmarkStart w:id="4557" w:name="_Toc387774456"/>
      <w:bookmarkStart w:id="4558" w:name="_Toc387677897"/>
      <w:bookmarkStart w:id="4559" w:name="_Toc387683291"/>
      <w:bookmarkStart w:id="4560" w:name="_Toc387685702"/>
      <w:bookmarkStart w:id="4561" w:name="_Toc387737726"/>
      <w:bookmarkStart w:id="4562" w:name="_Toc387756266"/>
      <w:bookmarkStart w:id="4563" w:name="_Toc387759661"/>
      <w:bookmarkStart w:id="4564" w:name="_Toc387760779"/>
      <w:bookmarkStart w:id="4565" w:name="_Toc387763651"/>
      <w:bookmarkStart w:id="4566" w:name="_Toc387764767"/>
      <w:bookmarkStart w:id="4567" w:name="_Toc387765883"/>
      <w:bookmarkStart w:id="4568" w:name="_Toc387766999"/>
      <w:bookmarkStart w:id="4569" w:name="_Toc387768697"/>
      <w:bookmarkStart w:id="4570" w:name="_Toc387770397"/>
      <w:bookmarkStart w:id="4571" w:name="_Toc387772095"/>
      <w:bookmarkStart w:id="4572" w:name="_Toc387774457"/>
      <w:bookmarkStart w:id="4573" w:name="_Toc387677898"/>
      <w:bookmarkStart w:id="4574" w:name="_Toc387683292"/>
      <w:bookmarkStart w:id="4575" w:name="_Toc387685703"/>
      <w:bookmarkStart w:id="4576" w:name="_Toc387737727"/>
      <w:bookmarkStart w:id="4577" w:name="_Toc387756267"/>
      <w:bookmarkStart w:id="4578" w:name="_Toc387759662"/>
      <w:bookmarkStart w:id="4579" w:name="_Toc387760780"/>
      <w:bookmarkStart w:id="4580" w:name="_Toc387763652"/>
      <w:bookmarkStart w:id="4581" w:name="_Toc387764768"/>
      <w:bookmarkStart w:id="4582" w:name="_Toc387765884"/>
      <w:bookmarkStart w:id="4583" w:name="_Toc387767000"/>
      <w:bookmarkStart w:id="4584" w:name="_Toc387768698"/>
      <w:bookmarkStart w:id="4585" w:name="_Toc387770398"/>
      <w:bookmarkStart w:id="4586" w:name="_Toc387772096"/>
      <w:bookmarkStart w:id="4587" w:name="_Toc387774458"/>
      <w:bookmarkStart w:id="4588" w:name="_Toc387677899"/>
      <w:bookmarkStart w:id="4589" w:name="_Toc387683293"/>
      <w:bookmarkStart w:id="4590" w:name="_Toc387685704"/>
      <w:bookmarkStart w:id="4591" w:name="_Toc387737728"/>
      <w:bookmarkStart w:id="4592" w:name="_Toc387756268"/>
      <w:bookmarkStart w:id="4593" w:name="_Toc387759663"/>
      <w:bookmarkStart w:id="4594" w:name="_Toc387760781"/>
      <w:bookmarkStart w:id="4595" w:name="_Toc387763653"/>
      <w:bookmarkStart w:id="4596" w:name="_Toc387764769"/>
      <w:bookmarkStart w:id="4597" w:name="_Toc387765885"/>
      <w:bookmarkStart w:id="4598" w:name="_Toc387767001"/>
      <w:bookmarkStart w:id="4599" w:name="_Toc387768699"/>
      <w:bookmarkStart w:id="4600" w:name="_Toc387770399"/>
      <w:bookmarkStart w:id="4601" w:name="_Toc387772097"/>
      <w:bookmarkStart w:id="4602" w:name="_Toc387774459"/>
      <w:bookmarkStart w:id="4603" w:name="_Toc387677900"/>
      <w:bookmarkStart w:id="4604" w:name="_Toc387683294"/>
      <w:bookmarkStart w:id="4605" w:name="_Toc387685705"/>
      <w:bookmarkStart w:id="4606" w:name="_Toc387737729"/>
      <w:bookmarkStart w:id="4607" w:name="_Toc387756269"/>
      <w:bookmarkStart w:id="4608" w:name="_Toc387759664"/>
      <w:bookmarkStart w:id="4609" w:name="_Toc387760782"/>
      <w:bookmarkStart w:id="4610" w:name="_Toc387763654"/>
      <w:bookmarkStart w:id="4611" w:name="_Toc387764770"/>
      <w:bookmarkStart w:id="4612" w:name="_Toc387765886"/>
      <w:bookmarkStart w:id="4613" w:name="_Toc387767002"/>
      <w:bookmarkStart w:id="4614" w:name="_Toc387768700"/>
      <w:bookmarkStart w:id="4615" w:name="_Toc387770400"/>
      <w:bookmarkStart w:id="4616" w:name="_Toc387772098"/>
      <w:bookmarkStart w:id="4617" w:name="_Toc387774460"/>
      <w:bookmarkStart w:id="4618" w:name="_Toc387677901"/>
      <w:bookmarkStart w:id="4619" w:name="_Toc387683295"/>
      <w:bookmarkStart w:id="4620" w:name="_Toc387685706"/>
      <w:bookmarkStart w:id="4621" w:name="_Toc387737730"/>
      <w:bookmarkStart w:id="4622" w:name="_Toc387756270"/>
      <w:bookmarkStart w:id="4623" w:name="_Toc387759665"/>
      <w:bookmarkStart w:id="4624" w:name="_Toc387760783"/>
      <w:bookmarkStart w:id="4625" w:name="_Toc387763655"/>
      <w:bookmarkStart w:id="4626" w:name="_Toc387764771"/>
      <w:bookmarkStart w:id="4627" w:name="_Toc387765887"/>
      <w:bookmarkStart w:id="4628" w:name="_Toc387767003"/>
      <w:bookmarkStart w:id="4629" w:name="_Toc387768701"/>
      <w:bookmarkStart w:id="4630" w:name="_Toc387770401"/>
      <w:bookmarkStart w:id="4631" w:name="_Toc387772099"/>
      <w:bookmarkStart w:id="4632" w:name="_Toc387774461"/>
      <w:bookmarkStart w:id="4633" w:name="_Toc387677902"/>
      <w:bookmarkStart w:id="4634" w:name="_Toc387683296"/>
      <w:bookmarkStart w:id="4635" w:name="_Toc387685707"/>
      <w:bookmarkStart w:id="4636" w:name="_Toc387737731"/>
      <w:bookmarkStart w:id="4637" w:name="_Toc387756271"/>
      <w:bookmarkStart w:id="4638" w:name="_Toc387759666"/>
      <w:bookmarkStart w:id="4639" w:name="_Toc387760784"/>
      <w:bookmarkStart w:id="4640" w:name="_Toc387763656"/>
      <w:bookmarkStart w:id="4641" w:name="_Toc387764772"/>
      <w:bookmarkStart w:id="4642" w:name="_Toc387765888"/>
      <w:bookmarkStart w:id="4643" w:name="_Toc387767004"/>
      <w:bookmarkStart w:id="4644" w:name="_Toc387768702"/>
      <w:bookmarkStart w:id="4645" w:name="_Toc387770402"/>
      <w:bookmarkStart w:id="4646" w:name="_Toc387772100"/>
      <w:bookmarkStart w:id="4647" w:name="_Toc387774462"/>
      <w:bookmarkStart w:id="4648" w:name="_Toc387677903"/>
      <w:bookmarkStart w:id="4649" w:name="_Toc387683297"/>
      <w:bookmarkStart w:id="4650" w:name="_Toc387685708"/>
      <w:bookmarkStart w:id="4651" w:name="_Toc387737732"/>
      <w:bookmarkStart w:id="4652" w:name="_Toc387756272"/>
      <w:bookmarkStart w:id="4653" w:name="_Toc387759667"/>
      <w:bookmarkStart w:id="4654" w:name="_Toc387760785"/>
      <w:bookmarkStart w:id="4655" w:name="_Toc387763657"/>
      <w:bookmarkStart w:id="4656" w:name="_Toc387764773"/>
      <w:bookmarkStart w:id="4657" w:name="_Toc387765889"/>
      <w:bookmarkStart w:id="4658" w:name="_Toc387767005"/>
      <w:bookmarkStart w:id="4659" w:name="_Toc387768703"/>
      <w:bookmarkStart w:id="4660" w:name="_Toc387770403"/>
      <w:bookmarkStart w:id="4661" w:name="_Toc387772101"/>
      <w:bookmarkStart w:id="4662" w:name="_Toc387774463"/>
      <w:bookmarkStart w:id="4663" w:name="_Toc387677904"/>
      <w:bookmarkStart w:id="4664" w:name="_Toc387683298"/>
      <w:bookmarkStart w:id="4665" w:name="_Toc387685709"/>
      <w:bookmarkStart w:id="4666" w:name="_Toc387737733"/>
      <w:bookmarkStart w:id="4667" w:name="_Toc387756273"/>
      <w:bookmarkStart w:id="4668" w:name="_Toc387759668"/>
      <w:bookmarkStart w:id="4669" w:name="_Toc387760786"/>
      <w:bookmarkStart w:id="4670" w:name="_Toc387763658"/>
      <w:bookmarkStart w:id="4671" w:name="_Toc387764774"/>
      <w:bookmarkStart w:id="4672" w:name="_Toc387765890"/>
      <w:bookmarkStart w:id="4673" w:name="_Toc387767006"/>
      <w:bookmarkStart w:id="4674" w:name="_Toc387768704"/>
      <w:bookmarkStart w:id="4675" w:name="_Toc387770404"/>
      <w:bookmarkStart w:id="4676" w:name="_Toc387772102"/>
      <w:bookmarkStart w:id="4677" w:name="_Toc387774464"/>
      <w:bookmarkStart w:id="4678" w:name="_Toc387677930"/>
      <w:bookmarkStart w:id="4679" w:name="_Toc387683324"/>
      <w:bookmarkStart w:id="4680" w:name="_Toc387685735"/>
      <w:bookmarkStart w:id="4681" w:name="_Toc387737759"/>
      <w:bookmarkStart w:id="4682" w:name="_Toc387756299"/>
      <w:bookmarkStart w:id="4683" w:name="_Toc387759694"/>
      <w:bookmarkStart w:id="4684" w:name="_Toc387760812"/>
      <w:bookmarkStart w:id="4685" w:name="_Toc387763684"/>
      <w:bookmarkStart w:id="4686" w:name="_Toc387764800"/>
      <w:bookmarkStart w:id="4687" w:name="_Toc387765916"/>
      <w:bookmarkStart w:id="4688" w:name="_Toc387767032"/>
      <w:bookmarkStart w:id="4689" w:name="_Toc387768730"/>
      <w:bookmarkStart w:id="4690" w:name="_Toc387770430"/>
      <w:bookmarkStart w:id="4691" w:name="_Toc387772128"/>
      <w:bookmarkStart w:id="4692" w:name="_Toc387774490"/>
      <w:bookmarkStart w:id="4693" w:name="_Toc387677931"/>
      <w:bookmarkStart w:id="4694" w:name="_Toc387683325"/>
      <w:bookmarkStart w:id="4695" w:name="_Toc387685736"/>
      <w:bookmarkStart w:id="4696" w:name="_Toc387737760"/>
      <w:bookmarkStart w:id="4697" w:name="_Toc387756300"/>
      <w:bookmarkStart w:id="4698" w:name="_Toc387759695"/>
      <w:bookmarkStart w:id="4699" w:name="_Toc387760813"/>
      <w:bookmarkStart w:id="4700" w:name="_Toc387763685"/>
      <w:bookmarkStart w:id="4701" w:name="_Toc387764801"/>
      <w:bookmarkStart w:id="4702" w:name="_Toc387765917"/>
      <w:bookmarkStart w:id="4703" w:name="_Toc387767033"/>
      <w:bookmarkStart w:id="4704" w:name="_Toc387768731"/>
      <w:bookmarkStart w:id="4705" w:name="_Toc387770431"/>
      <w:bookmarkStart w:id="4706" w:name="_Toc387772129"/>
      <w:bookmarkStart w:id="4707" w:name="_Toc387774491"/>
      <w:bookmarkStart w:id="4708" w:name="_Toc387677947"/>
      <w:bookmarkStart w:id="4709" w:name="_Toc387683341"/>
      <w:bookmarkStart w:id="4710" w:name="_Toc387685752"/>
      <w:bookmarkStart w:id="4711" w:name="_Toc387737776"/>
      <w:bookmarkStart w:id="4712" w:name="_Toc387756316"/>
      <w:bookmarkStart w:id="4713" w:name="_Toc387759711"/>
      <w:bookmarkStart w:id="4714" w:name="_Toc387760829"/>
      <w:bookmarkStart w:id="4715" w:name="_Toc387763701"/>
      <w:bookmarkStart w:id="4716" w:name="_Toc387764817"/>
      <w:bookmarkStart w:id="4717" w:name="_Toc387765933"/>
      <w:bookmarkStart w:id="4718" w:name="_Toc387767049"/>
      <w:bookmarkStart w:id="4719" w:name="_Toc387768747"/>
      <w:bookmarkStart w:id="4720" w:name="_Toc387770447"/>
      <w:bookmarkStart w:id="4721" w:name="_Toc387772145"/>
      <w:bookmarkStart w:id="4722" w:name="_Toc387774507"/>
      <w:bookmarkStart w:id="4723" w:name="_Toc387677948"/>
      <w:bookmarkStart w:id="4724" w:name="_Toc387683342"/>
      <w:bookmarkStart w:id="4725" w:name="_Toc387685753"/>
      <w:bookmarkStart w:id="4726" w:name="_Toc387737777"/>
      <w:bookmarkStart w:id="4727" w:name="_Toc387756317"/>
      <w:bookmarkStart w:id="4728" w:name="_Toc387759712"/>
      <w:bookmarkStart w:id="4729" w:name="_Toc387760830"/>
      <w:bookmarkStart w:id="4730" w:name="_Toc387763702"/>
      <w:bookmarkStart w:id="4731" w:name="_Toc387764818"/>
      <w:bookmarkStart w:id="4732" w:name="_Toc387765934"/>
      <w:bookmarkStart w:id="4733" w:name="_Toc387767050"/>
      <w:bookmarkStart w:id="4734" w:name="_Toc387768748"/>
      <w:bookmarkStart w:id="4735" w:name="_Toc387770448"/>
      <w:bookmarkStart w:id="4736" w:name="_Toc387772146"/>
      <w:bookmarkStart w:id="4737" w:name="_Toc387774508"/>
      <w:bookmarkStart w:id="4738" w:name="_Toc387677949"/>
      <w:bookmarkStart w:id="4739" w:name="_Toc387683343"/>
      <w:bookmarkStart w:id="4740" w:name="_Toc387685754"/>
      <w:bookmarkStart w:id="4741" w:name="_Toc387737778"/>
      <w:bookmarkStart w:id="4742" w:name="_Toc387756318"/>
      <w:bookmarkStart w:id="4743" w:name="_Toc387759713"/>
      <w:bookmarkStart w:id="4744" w:name="_Toc387760831"/>
      <w:bookmarkStart w:id="4745" w:name="_Toc387763703"/>
      <w:bookmarkStart w:id="4746" w:name="_Toc387764819"/>
      <w:bookmarkStart w:id="4747" w:name="_Toc387765935"/>
      <w:bookmarkStart w:id="4748" w:name="_Toc387767051"/>
      <w:bookmarkStart w:id="4749" w:name="_Toc387768749"/>
      <w:bookmarkStart w:id="4750" w:name="_Toc387770449"/>
      <w:bookmarkStart w:id="4751" w:name="_Toc387772147"/>
      <w:bookmarkStart w:id="4752" w:name="_Toc387774509"/>
      <w:bookmarkStart w:id="4753" w:name="_Toc387677950"/>
      <w:bookmarkStart w:id="4754" w:name="_Toc387683344"/>
      <w:bookmarkStart w:id="4755" w:name="_Toc387685755"/>
      <w:bookmarkStart w:id="4756" w:name="_Toc387737779"/>
      <w:bookmarkStart w:id="4757" w:name="_Toc387756319"/>
      <w:bookmarkStart w:id="4758" w:name="_Toc387759714"/>
      <w:bookmarkStart w:id="4759" w:name="_Toc387760832"/>
      <w:bookmarkStart w:id="4760" w:name="_Toc387763704"/>
      <w:bookmarkStart w:id="4761" w:name="_Toc387764820"/>
      <w:bookmarkStart w:id="4762" w:name="_Toc387765936"/>
      <w:bookmarkStart w:id="4763" w:name="_Toc387767052"/>
      <w:bookmarkStart w:id="4764" w:name="_Toc387768750"/>
      <w:bookmarkStart w:id="4765" w:name="_Toc387770450"/>
      <w:bookmarkStart w:id="4766" w:name="_Toc387772148"/>
      <w:bookmarkStart w:id="4767" w:name="_Toc387774510"/>
      <w:bookmarkStart w:id="4768" w:name="_Toc387677951"/>
      <w:bookmarkStart w:id="4769" w:name="_Toc387683345"/>
      <w:bookmarkStart w:id="4770" w:name="_Toc387685756"/>
      <w:bookmarkStart w:id="4771" w:name="_Toc387737780"/>
      <w:bookmarkStart w:id="4772" w:name="_Toc387756320"/>
      <w:bookmarkStart w:id="4773" w:name="_Toc387759715"/>
      <w:bookmarkStart w:id="4774" w:name="_Toc387760833"/>
      <w:bookmarkStart w:id="4775" w:name="_Toc387763705"/>
      <w:bookmarkStart w:id="4776" w:name="_Toc387764821"/>
      <w:bookmarkStart w:id="4777" w:name="_Toc387765937"/>
      <w:bookmarkStart w:id="4778" w:name="_Toc387767053"/>
      <w:bookmarkStart w:id="4779" w:name="_Toc387768751"/>
      <w:bookmarkStart w:id="4780" w:name="_Toc387770451"/>
      <w:bookmarkStart w:id="4781" w:name="_Toc387772149"/>
      <w:bookmarkStart w:id="4782" w:name="_Toc387774511"/>
      <w:bookmarkStart w:id="4783" w:name="_Toc387677952"/>
      <w:bookmarkStart w:id="4784" w:name="_Toc387683346"/>
      <w:bookmarkStart w:id="4785" w:name="_Toc387685757"/>
      <w:bookmarkStart w:id="4786" w:name="_Toc387737781"/>
      <w:bookmarkStart w:id="4787" w:name="_Toc387756321"/>
      <w:bookmarkStart w:id="4788" w:name="_Toc387759716"/>
      <w:bookmarkStart w:id="4789" w:name="_Toc387760834"/>
      <w:bookmarkStart w:id="4790" w:name="_Toc387763706"/>
      <w:bookmarkStart w:id="4791" w:name="_Toc387764822"/>
      <w:bookmarkStart w:id="4792" w:name="_Toc387765938"/>
      <w:bookmarkStart w:id="4793" w:name="_Toc387767054"/>
      <w:bookmarkStart w:id="4794" w:name="_Toc387768752"/>
      <w:bookmarkStart w:id="4795" w:name="_Toc387770452"/>
      <w:bookmarkStart w:id="4796" w:name="_Toc387772150"/>
      <w:bookmarkStart w:id="4797" w:name="_Toc387774512"/>
      <w:bookmarkStart w:id="4798" w:name="_Toc387677983"/>
      <w:bookmarkStart w:id="4799" w:name="_Toc387683377"/>
      <w:bookmarkStart w:id="4800" w:name="_Toc387685788"/>
      <w:bookmarkStart w:id="4801" w:name="_Toc387737812"/>
      <w:bookmarkStart w:id="4802" w:name="_Toc387756352"/>
      <w:bookmarkStart w:id="4803" w:name="_Toc387759747"/>
      <w:bookmarkStart w:id="4804" w:name="_Toc387760865"/>
      <w:bookmarkStart w:id="4805" w:name="_Toc387763737"/>
      <w:bookmarkStart w:id="4806" w:name="_Toc387764853"/>
      <w:bookmarkStart w:id="4807" w:name="_Toc387765969"/>
      <w:bookmarkStart w:id="4808" w:name="_Toc387767085"/>
      <w:bookmarkStart w:id="4809" w:name="_Toc387768783"/>
      <w:bookmarkStart w:id="4810" w:name="_Toc387770483"/>
      <w:bookmarkStart w:id="4811" w:name="_Toc387772181"/>
      <w:bookmarkStart w:id="4812" w:name="_Toc387774543"/>
      <w:bookmarkStart w:id="4813" w:name="_Toc387677984"/>
      <w:bookmarkStart w:id="4814" w:name="_Toc387683378"/>
      <w:bookmarkStart w:id="4815" w:name="_Toc387685789"/>
      <w:bookmarkStart w:id="4816" w:name="_Toc387737813"/>
      <w:bookmarkStart w:id="4817" w:name="_Toc387756353"/>
      <w:bookmarkStart w:id="4818" w:name="_Toc387759748"/>
      <w:bookmarkStart w:id="4819" w:name="_Toc387760866"/>
      <w:bookmarkStart w:id="4820" w:name="_Toc387763738"/>
      <w:bookmarkStart w:id="4821" w:name="_Toc387764854"/>
      <w:bookmarkStart w:id="4822" w:name="_Toc387765970"/>
      <w:bookmarkStart w:id="4823" w:name="_Toc387767086"/>
      <w:bookmarkStart w:id="4824" w:name="_Toc387768784"/>
      <w:bookmarkStart w:id="4825" w:name="_Toc387770484"/>
      <w:bookmarkStart w:id="4826" w:name="_Toc387772182"/>
      <w:bookmarkStart w:id="4827" w:name="_Toc387774544"/>
      <w:bookmarkStart w:id="4828" w:name="_Toc387678001"/>
      <w:bookmarkStart w:id="4829" w:name="_Toc387683395"/>
      <w:bookmarkStart w:id="4830" w:name="_Toc387685806"/>
      <w:bookmarkStart w:id="4831" w:name="_Toc387737830"/>
      <w:bookmarkStart w:id="4832" w:name="_Toc387756370"/>
      <w:bookmarkStart w:id="4833" w:name="_Toc387759765"/>
      <w:bookmarkStart w:id="4834" w:name="_Toc387760883"/>
      <w:bookmarkStart w:id="4835" w:name="_Toc387763755"/>
      <w:bookmarkStart w:id="4836" w:name="_Toc387764871"/>
      <w:bookmarkStart w:id="4837" w:name="_Toc387765987"/>
      <w:bookmarkStart w:id="4838" w:name="_Toc387767103"/>
      <w:bookmarkStart w:id="4839" w:name="_Toc387768801"/>
      <w:bookmarkStart w:id="4840" w:name="_Toc387770501"/>
      <w:bookmarkStart w:id="4841" w:name="_Toc387772199"/>
      <w:bookmarkStart w:id="4842" w:name="_Toc387774561"/>
      <w:bookmarkStart w:id="4843" w:name="_Toc387678002"/>
      <w:bookmarkStart w:id="4844" w:name="_Toc387683396"/>
      <w:bookmarkStart w:id="4845" w:name="_Toc387685807"/>
      <w:bookmarkStart w:id="4846" w:name="_Toc387737831"/>
      <w:bookmarkStart w:id="4847" w:name="_Toc387756371"/>
      <w:bookmarkStart w:id="4848" w:name="_Toc387759766"/>
      <w:bookmarkStart w:id="4849" w:name="_Toc387760884"/>
      <w:bookmarkStart w:id="4850" w:name="_Toc387763756"/>
      <w:bookmarkStart w:id="4851" w:name="_Toc387764872"/>
      <w:bookmarkStart w:id="4852" w:name="_Toc387765988"/>
      <w:bookmarkStart w:id="4853" w:name="_Toc387767104"/>
      <w:bookmarkStart w:id="4854" w:name="_Toc387768802"/>
      <w:bookmarkStart w:id="4855" w:name="_Toc387770502"/>
      <w:bookmarkStart w:id="4856" w:name="_Toc387772200"/>
      <w:bookmarkStart w:id="4857" w:name="_Toc387774562"/>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p>
    <w:p w14:paraId="04DB5843" w14:textId="77777777" w:rsidR="009871A1" w:rsidRPr="00E74C2F" w:rsidRDefault="009871A1" w:rsidP="00E4588C">
      <w:pPr>
        <w:rPr>
          <w:lang w:eastAsia="en-GB"/>
        </w:rPr>
        <w:sectPr w:rsidR="009871A1" w:rsidRPr="00E74C2F" w:rsidSect="001F3D56">
          <w:headerReference w:type="default" r:id="rId15"/>
          <w:footerReference w:type="default" r:id="rId16"/>
          <w:pgSz w:w="11906" w:h="16838" w:code="9"/>
          <w:pgMar w:top="1440" w:right="1440" w:bottom="1440" w:left="1440" w:header="709" w:footer="709" w:gutter="0"/>
          <w:lnNumType w:countBy="1" w:restart="continuous"/>
          <w:pgNumType w:start="2"/>
          <w:cols w:space="708"/>
          <w:docGrid w:linePitch="360"/>
        </w:sectPr>
      </w:pPr>
    </w:p>
    <w:p w14:paraId="04DB5844" w14:textId="77777777" w:rsidR="00DB0251" w:rsidRDefault="00DB0251" w:rsidP="00DB0251"/>
    <w:p w14:paraId="04DB5845" w14:textId="77777777" w:rsidR="00DB0251" w:rsidRDefault="00DB0251" w:rsidP="00DB0251">
      <w:pPr>
        <w:pStyle w:val="NoSpacing"/>
      </w:pPr>
    </w:p>
    <w:p w14:paraId="04DB5846" w14:textId="77777777" w:rsidR="00DB0251" w:rsidRDefault="00DB0251" w:rsidP="00DB0251">
      <w:pPr>
        <w:pStyle w:val="NoSpacing"/>
      </w:pPr>
    </w:p>
    <w:p w14:paraId="04DB5848" w14:textId="77777777" w:rsidR="00DB0251" w:rsidRDefault="00DB0251" w:rsidP="00DB0251">
      <w:pPr>
        <w:pStyle w:val="NoSpacing"/>
      </w:pPr>
    </w:p>
    <w:p w14:paraId="04DB5849" w14:textId="77777777" w:rsidR="00DB0251" w:rsidRDefault="00DB0251" w:rsidP="00DB0251">
      <w:pPr>
        <w:pStyle w:val="NoSpacing"/>
      </w:pPr>
    </w:p>
    <w:p w14:paraId="04DB584A" w14:textId="77777777" w:rsidR="00DB0251" w:rsidRDefault="00DB0251" w:rsidP="00DB0251">
      <w:pPr>
        <w:pStyle w:val="NoSpacing"/>
      </w:pPr>
    </w:p>
    <w:p w14:paraId="04DB584B" w14:textId="77777777" w:rsidR="00DB0251" w:rsidRDefault="00DB0251" w:rsidP="00DB0251">
      <w:pPr>
        <w:pStyle w:val="NoSpacing"/>
      </w:pPr>
    </w:p>
    <w:p w14:paraId="04DB584C" w14:textId="77777777" w:rsidR="00DB0251" w:rsidRDefault="00DB0251" w:rsidP="00DB0251">
      <w:pPr>
        <w:pStyle w:val="NoSpacing"/>
      </w:pPr>
    </w:p>
    <w:p w14:paraId="04DB584D" w14:textId="77777777" w:rsidR="00DB0251" w:rsidRDefault="00DB0251" w:rsidP="00DB0251">
      <w:pPr>
        <w:pStyle w:val="NoSpacing"/>
      </w:pPr>
    </w:p>
    <w:p w14:paraId="04DB584E" w14:textId="77777777" w:rsidR="00DB0251" w:rsidRDefault="00DB0251" w:rsidP="00DB0251">
      <w:pPr>
        <w:pStyle w:val="NoSpacing"/>
      </w:pPr>
    </w:p>
    <w:p w14:paraId="04DB584F" w14:textId="77777777" w:rsidR="00DB0251" w:rsidRDefault="00DB0251" w:rsidP="00DB0251">
      <w:pPr>
        <w:pStyle w:val="NoSpacing"/>
      </w:pPr>
    </w:p>
    <w:p w14:paraId="04DB5850" w14:textId="77777777" w:rsidR="00DB0251" w:rsidRDefault="00DB0251" w:rsidP="00DB0251">
      <w:pPr>
        <w:pStyle w:val="NoSpacing"/>
      </w:pPr>
    </w:p>
    <w:p w14:paraId="04DB5851" w14:textId="77777777" w:rsidR="00DB0251" w:rsidRDefault="00DB0251" w:rsidP="00DB0251">
      <w:pPr>
        <w:pStyle w:val="NoSpacing"/>
      </w:pPr>
    </w:p>
    <w:p w14:paraId="04DB5852" w14:textId="77777777" w:rsidR="00DB0251" w:rsidRDefault="00DB0251" w:rsidP="00DB0251">
      <w:pPr>
        <w:pStyle w:val="NoSpacing"/>
      </w:pPr>
    </w:p>
    <w:p w14:paraId="04DB5853" w14:textId="77777777" w:rsidR="00DB0251" w:rsidRDefault="00DB0251" w:rsidP="00DB0251">
      <w:pPr>
        <w:pStyle w:val="NoSpacing"/>
      </w:pPr>
    </w:p>
    <w:p w14:paraId="04DB5854" w14:textId="77777777" w:rsidR="00DB0251" w:rsidRDefault="00DB0251" w:rsidP="00DB0251">
      <w:pPr>
        <w:pStyle w:val="NoSpacing"/>
      </w:pPr>
    </w:p>
    <w:p w14:paraId="04DB5855" w14:textId="77777777" w:rsidR="00DB0251" w:rsidRDefault="00DB0251" w:rsidP="00DB0251">
      <w:pPr>
        <w:pStyle w:val="NoSpacing"/>
      </w:pPr>
    </w:p>
    <w:p w14:paraId="04DB5856" w14:textId="77777777" w:rsidR="00DB0251" w:rsidRDefault="00DB0251" w:rsidP="00DB0251">
      <w:pPr>
        <w:pStyle w:val="NoSpacing"/>
      </w:pPr>
    </w:p>
    <w:p w14:paraId="04DB5857" w14:textId="77777777" w:rsidR="00DB0251" w:rsidRDefault="00DB0251" w:rsidP="00DB0251">
      <w:pPr>
        <w:pStyle w:val="NoSpacing"/>
      </w:pPr>
    </w:p>
    <w:p w14:paraId="04DB5858" w14:textId="77777777" w:rsidR="00DB0251" w:rsidRDefault="00DB0251" w:rsidP="00DB0251">
      <w:pPr>
        <w:pStyle w:val="NoSpacing"/>
      </w:pPr>
    </w:p>
    <w:p w14:paraId="04DB5859" w14:textId="77777777" w:rsidR="00DB0251" w:rsidRDefault="00DB0251" w:rsidP="00DB0251">
      <w:pPr>
        <w:pStyle w:val="NoSpacing"/>
      </w:pPr>
    </w:p>
    <w:p w14:paraId="04DB585A" w14:textId="77777777" w:rsidR="00DB0251" w:rsidRDefault="00DB0251" w:rsidP="00DB0251">
      <w:pPr>
        <w:pStyle w:val="NoSpacing"/>
      </w:pPr>
    </w:p>
    <w:p w14:paraId="04DB585B" w14:textId="77777777" w:rsidR="00DB0251" w:rsidRDefault="00DB0251" w:rsidP="00DB0251">
      <w:pPr>
        <w:pStyle w:val="NoSpacing"/>
      </w:pPr>
    </w:p>
    <w:p w14:paraId="04DB585C" w14:textId="77777777" w:rsidR="00DB0251" w:rsidRDefault="00DB0251" w:rsidP="00DB0251">
      <w:pPr>
        <w:pStyle w:val="NoSpacing"/>
      </w:pPr>
    </w:p>
    <w:p w14:paraId="04DB585D" w14:textId="77777777" w:rsidR="00DB0251" w:rsidRDefault="00DB0251" w:rsidP="00DB0251">
      <w:pPr>
        <w:pStyle w:val="NoSpacing"/>
      </w:pPr>
    </w:p>
    <w:p w14:paraId="04DB585E" w14:textId="77777777" w:rsidR="00DB0251" w:rsidRDefault="00DB0251" w:rsidP="00DB0251">
      <w:pPr>
        <w:pStyle w:val="NoSpacing"/>
      </w:pPr>
    </w:p>
    <w:p w14:paraId="04DB585F" w14:textId="77777777" w:rsidR="00DB0251" w:rsidRDefault="00DB0251" w:rsidP="00DB0251">
      <w:pPr>
        <w:pStyle w:val="NoSpacing"/>
      </w:pPr>
    </w:p>
    <w:p w14:paraId="04DB5860" w14:textId="77777777" w:rsidR="00DB0251" w:rsidRDefault="00DB0251" w:rsidP="00DB0251">
      <w:pPr>
        <w:pStyle w:val="NoSpacing"/>
      </w:pPr>
    </w:p>
    <w:p w14:paraId="04DB5861" w14:textId="77777777" w:rsidR="00DB0251" w:rsidRDefault="00DB0251" w:rsidP="00DB0251">
      <w:pPr>
        <w:pStyle w:val="NoSpacing"/>
      </w:pPr>
    </w:p>
    <w:p w14:paraId="04DB5862" w14:textId="77777777" w:rsidR="00DB0251" w:rsidRDefault="00DB0251" w:rsidP="00DB0251">
      <w:pPr>
        <w:pStyle w:val="NoSpacing"/>
      </w:pPr>
    </w:p>
    <w:p w14:paraId="04DB5863" w14:textId="77777777" w:rsidR="00DB0251" w:rsidRDefault="00DB0251" w:rsidP="00DB0251">
      <w:pPr>
        <w:pStyle w:val="NoSpacing"/>
      </w:pPr>
    </w:p>
    <w:p w14:paraId="04DB5864" w14:textId="77777777" w:rsidR="00DB0251" w:rsidRDefault="00DB0251" w:rsidP="00DB0251">
      <w:pPr>
        <w:pStyle w:val="NoSpacing"/>
      </w:pPr>
    </w:p>
    <w:p w14:paraId="04DB5865" w14:textId="77777777" w:rsidR="00DB0251" w:rsidRDefault="00DB0251" w:rsidP="00DB0251">
      <w:pPr>
        <w:pStyle w:val="NoSpacing"/>
      </w:pPr>
    </w:p>
    <w:p w14:paraId="04DB5866" w14:textId="77777777" w:rsidR="00DB0251" w:rsidRDefault="00DB0251" w:rsidP="00DB0251">
      <w:pPr>
        <w:pStyle w:val="NoSpacing"/>
      </w:pPr>
    </w:p>
    <w:p w14:paraId="04DB5867" w14:textId="77777777" w:rsidR="00DB0251" w:rsidRDefault="00DB0251" w:rsidP="00DB0251">
      <w:pPr>
        <w:pStyle w:val="NoSpacing"/>
      </w:pPr>
    </w:p>
    <w:p w14:paraId="04DB5868" w14:textId="77777777" w:rsidR="00DB0251" w:rsidRDefault="00DB0251" w:rsidP="00DB0251">
      <w:pPr>
        <w:pStyle w:val="NoSpacing"/>
      </w:pPr>
    </w:p>
    <w:p w14:paraId="04DB5869" w14:textId="77777777" w:rsidR="00DB0251" w:rsidRDefault="00DB0251" w:rsidP="00DB0251">
      <w:pPr>
        <w:pStyle w:val="NoSpacing"/>
      </w:pPr>
    </w:p>
    <w:p w14:paraId="04DB5871" w14:textId="0AD812D9" w:rsidR="00F5427C" w:rsidRDefault="00F5427C" w:rsidP="00E74C2F"/>
    <w:sectPr w:rsidR="00F5427C" w:rsidSect="00733ED3">
      <w:headerReference w:type="default" r:id="rId17"/>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Author" w:initials="A">
    <w:p w14:paraId="6A143A5A" w14:textId="4E27F759" w:rsidR="0078079F" w:rsidRDefault="0078079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IRP566Days changed to UTC days</w:t>
      </w:r>
    </w:p>
  </w:comment>
  <w:comment w:id="86" w:author="Author" w:initials="A">
    <w:p w14:paraId="370734D8" w14:textId="77777777" w:rsidR="002C0DE7" w:rsidRDefault="002C0DE7" w:rsidP="002C0DE7">
      <w:pPr>
        <w:pStyle w:val="CommentText"/>
      </w:pPr>
      <w:r>
        <w:rPr>
          <w:rStyle w:val="CommentReference"/>
        </w:rPr>
        <w:annotationRef/>
      </w:r>
      <w:r>
        <w:t>Introduced in CHTS V1.2: BEIS Designation on 1 February 2018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143A5A" w15:done="0"/>
  <w15:commentEx w15:paraId="37073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43A5A" w16cid:durableId="20C5E1A0"/>
  <w16cid:commentId w16cid:paraId="370734D8" w16cid:durableId="20C5DF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3A16" w14:textId="77777777" w:rsidR="001768C4" w:rsidRDefault="001768C4" w:rsidP="009420F0">
      <w:pPr>
        <w:spacing w:before="0" w:after="0"/>
      </w:pPr>
      <w:r>
        <w:separator/>
      </w:r>
    </w:p>
  </w:endnote>
  <w:endnote w:type="continuationSeparator" w:id="0">
    <w:p w14:paraId="45E33CE5" w14:textId="77777777" w:rsidR="001768C4" w:rsidRDefault="001768C4" w:rsidP="009420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9126BD" w14:paraId="04DB5883" w14:textId="77777777" w:rsidTr="00733ED3">
      <w:tc>
        <w:tcPr>
          <w:tcW w:w="1666" w:type="pct"/>
        </w:tcPr>
        <w:p w14:paraId="04DB5880" w14:textId="1C491A08" w:rsidR="009126BD" w:rsidRPr="007A7CB6" w:rsidRDefault="00E863EE" w:rsidP="007F137F">
          <w:pPr>
            <w:pStyle w:val="Footer"/>
            <w:rPr>
              <w:i/>
              <w:color w:val="009EE3"/>
              <w:sz w:val="20"/>
              <w:szCs w:val="20"/>
            </w:rPr>
          </w:pPr>
          <w:r w:rsidRPr="00E863EE">
            <w:rPr>
              <w:i/>
              <w:color w:val="009EE3"/>
              <w:sz w:val="20"/>
              <w:szCs w:val="20"/>
            </w:rPr>
            <w:t>Changes designated between Version 1.1 to Version 1.3</w:t>
          </w:r>
        </w:p>
      </w:tc>
      <w:tc>
        <w:tcPr>
          <w:tcW w:w="1667" w:type="pct"/>
        </w:tcPr>
        <w:p w14:paraId="04DB5881" w14:textId="77777777" w:rsidR="009126BD" w:rsidRPr="007A7CB6" w:rsidRDefault="009126BD" w:rsidP="00F736F2">
          <w:pPr>
            <w:pStyle w:val="Footer"/>
            <w:jc w:val="center"/>
            <w:rPr>
              <w:i/>
              <w:color w:val="009EE3"/>
              <w:sz w:val="20"/>
              <w:szCs w:val="20"/>
            </w:rPr>
          </w:pPr>
        </w:p>
      </w:tc>
      <w:tc>
        <w:tcPr>
          <w:tcW w:w="1667" w:type="pct"/>
        </w:tcPr>
        <w:p w14:paraId="04DB5882" w14:textId="1258E8D2" w:rsidR="009126BD" w:rsidRPr="007A7CB6" w:rsidRDefault="009126BD"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sidR="00000AC1">
            <w:rPr>
              <w:i/>
              <w:noProof/>
              <w:color w:val="009EE3"/>
              <w:sz w:val="20"/>
              <w:szCs w:val="20"/>
            </w:rPr>
            <w:t>2</w:t>
          </w:r>
          <w:r w:rsidRPr="007A7CB6">
            <w:rPr>
              <w:i/>
              <w:noProof/>
              <w:color w:val="009EE3"/>
              <w:sz w:val="20"/>
              <w:szCs w:val="20"/>
            </w:rPr>
            <w:fldChar w:fldCharType="end"/>
          </w:r>
        </w:p>
      </w:tc>
    </w:tr>
  </w:tbl>
  <w:p w14:paraId="04DB5884" w14:textId="77777777" w:rsidR="009126BD" w:rsidRDefault="009126BD"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5886" w14:textId="7ECD2DC8" w:rsidR="009126BD" w:rsidRPr="00FA2C11" w:rsidRDefault="009126BD" w:rsidP="00FA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37CAB" w14:textId="77777777" w:rsidR="001768C4" w:rsidRDefault="001768C4" w:rsidP="009420F0">
      <w:pPr>
        <w:spacing w:before="0" w:after="0"/>
      </w:pPr>
      <w:r>
        <w:separator/>
      </w:r>
    </w:p>
  </w:footnote>
  <w:footnote w:type="continuationSeparator" w:id="0">
    <w:p w14:paraId="02868496" w14:textId="77777777" w:rsidR="001768C4" w:rsidRDefault="001768C4" w:rsidP="009420F0">
      <w:pPr>
        <w:spacing w:before="0" w:after="0"/>
      </w:pPr>
      <w:r>
        <w:continuationSeparator/>
      </w:r>
    </w:p>
  </w:footnote>
  <w:footnote w:id="1">
    <w:p w14:paraId="04DB5889" w14:textId="77777777" w:rsidR="009126BD" w:rsidRDefault="009126BD">
      <w:pPr>
        <w:pStyle w:val="FootnoteText"/>
      </w:pPr>
      <w:r>
        <w:rPr>
          <w:rStyle w:val="FootnoteReference"/>
        </w:rPr>
        <w:footnoteRef/>
      </w:r>
      <w:r>
        <w:t xml:space="preserve"> Sections 1 and 2 of this document are not used</w:t>
      </w:r>
    </w:p>
  </w:footnote>
  <w:footnote w:id="2">
    <w:p w14:paraId="04DB588A" w14:textId="4AB58110" w:rsidR="009126BD" w:rsidRDefault="009126BD" w:rsidP="000C678B">
      <w:pPr>
        <w:pStyle w:val="FootnoteText"/>
      </w:pPr>
      <w:r>
        <w:rPr>
          <w:rStyle w:val="FootnoteReference"/>
        </w:rPr>
        <w:footnoteRef/>
      </w:r>
      <w:r>
        <w:t xml:space="preserve"> CHTS</w:t>
      </w:r>
      <w:r w:rsidRPr="000C58D8">
        <w:t xml:space="preserve"> was notified (</w:t>
      </w:r>
      <w:r w:rsidR="00FA2C11" w:rsidRPr="00FA2C11">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3">
    <w:p w14:paraId="04DB588B" w14:textId="77777777" w:rsidR="009126BD" w:rsidRDefault="009126BD">
      <w:pPr>
        <w:pStyle w:val="FootnoteText"/>
      </w:pPr>
      <w:r>
        <w:rPr>
          <w:rStyle w:val="FootnoteReference"/>
        </w:rPr>
        <w:footnoteRef/>
      </w:r>
      <w:r>
        <w:t xml:space="preserve"> </w:t>
      </w:r>
      <w:r w:rsidRPr="0047203B">
        <w:t>The current version of CPA Security Characteristics can be found here:</w:t>
      </w:r>
      <w:r>
        <w:t xml:space="preserve"> </w:t>
      </w:r>
      <w:hyperlink r:id="rId1" w:history="1">
        <w:r w:rsidRPr="00084249">
          <w:rPr>
            <w:rStyle w:val="Hyperlink"/>
          </w:rPr>
          <w:t>https://www.ncsc.gov.uk/document/security-characteristics-collection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F933" w14:textId="555D0059" w:rsidR="005D4F92" w:rsidRPr="000B28D4" w:rsidRDefault="005D4F92"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10 – CHTS V</w:t>
    </w:r>
    <w:r w:rsidR="00E863EE">
      <w:rPr>
        <w:rFonts w:ascii="Times New Roman" w:hAnsi="Times New Roman" w:cs="Times New Roman"/>
        <w:b/>
        <w:i w:val="0"/>
        <w:color w:val="auto"/>
        <w:sz w:val="22"/>
      </w:rPr>
      <w:t xml:space="preserve">1.1 - </w:t>
    </w:r>
    <w:r>
      <w:rPr>
        <w:rFonts w:ascii="Times New Roman" w:hAnsi="Times New Roman" w:cs="Times New Roman"/>
        <w:b/>
        <w:i w:val="0"/>
        <w:color w:val="auto"/>
        <w:sz w:val="22"/>
      </w:rPr>
      <w:t>1.</w:t>
    </w:r>
    <w:r w:rsidR="002C0DE7">
      <w:rPr>
        <w:rFonts w:ascii="Times New Roman" w:hAnsi="Times New Roman" w:cs="Times New Roman"/>
        <w:b/>
        <w:i w:val="0"/>
        <w:color w:val="auto"/>
        <w:sz w:val="22"/>
      </w:rPr>
      <w:t>3</w:t>
    </w:r>
  </w:p>
  <w:p w14:paraId="04DB5877" w14:textId="77777777" w:rsidR="009126BD" w:rsidRDefault="009126BD" w:rsidP="005D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9126BD" w14:paraId="04DB587F" w14:textId="77777777" w:rsidTr="00733ED3">
      <w:trPr>
        <w:trHeight w:val="433"/>
      </w:trPr>
      <w:tc>
        <w:tcPr>
          <w:tcW w:w="1894" w:type="pct"/>
        </w:tcPr>
        <w:p w14:paraId="04DB587C" w14:textId="4C487AB2" w:rsidR="009126BD" w:rsidRDefault="009126BD" w:rsidP="00733ED3">
          <w:pPr>
            <w:pStyle w:val="Header"/>
            <w:jc w:val="left"/>
          </w:pPr>
        </w:p>
      </w:tc>
      <w:tc>
        <w:tcPr>
          <w:tcW w:w="211" w:type="pct"/>
        </w:tcPr>
        <w:p w14:paraId="04DB587D" w14:textId="77777777" w:rsidR="009126BD" w:rsidRDefault="009126BD" w:rsidP="00733ED3">
          <w:pPr>
            <w:pStyle w:val="Header"/>
          </w:pPr>
        </w:p>
      </w:tc>
      <w:tc>
        <w:tcPr>
          <w:tcW w:w="2895" w:type="pct"/>
        </w:tcPr>
        <w:p w14:paraId="04DB587E" w14:textId="26159B9C" w:rsidR="009126BD" w:rsidRPr="005D4F92" w:rsidRDefault="005D4F92"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10 – CHTS V</w:t>
          </w:r>
          <w:r w:rsidR="00E863EE">
            <w:rPr>
              <w:rFonts w:ascii="Times New Roman" w:hAnsi="Times New Roman" w:cs="Times New Roman"/>
              <w:b/>
              <w:i w:val="0"/>
              <w:color w:val="auto"/>
              <w:sz w:val="22"/>
            </w:rPr>
            <w:t xml:space="preserve">1.1 - </w:t>
          </w:r>
          <w:r>
            <w:rPr>
              <w:rFonts w:ascii="Times New Roman" w:hAnsi="Times New Roman" w:cs="Times New Roman"/>
              <w:b/>
              <w:i w:val="0"/>
              <w:color w:val="auto"/>
              <w:sz w:val="22"/>
            </w:rPr>
            <w:t>1.</w:t>
          </w:r>
          <w:r w:rsidR="002C0DE7">
            <w:rPr>
              <w:rFonts w:ascii="Times New Roman" w:hAnsi="Times New Roman" w:cs="Times New Roman"/>
              <w:b/>
              <w:i w:val="0"/>
              <w:color w:val="auto"/>
              <w:sz w:val="22"/>
            </w:rPr>
            <w:t>3</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5885" w14:textId="029811C6" w:rsidR="009126BD" w:rsidRDefault="009126BD"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3BB03A8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FCE6971A"/>
    <w:lvl w:ilvl="0" w:tplc="528647B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DBC08F6"/>
    <w:multiLevelType w:val="hybridMultilevel"/>
    <w:tmpl w:val="DEB69E94"/>
    <w:lvl w:ilvl="0" w:tplc="1494E112">
      <w:start w:val="37"/>
      <w:numFmt w:val="lowerRoman"/>
      <w:lvlText w:val="%1."/>
      <w:lvlJc w:val="right"/>
      <w:pPr>
        <w:ind w:left="786"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0" w15:restartNumberingAfterBreak="0">
    <w:nsid w:val="142F7778"/>
    <w:multiLevelType w:val="hybridMultilevel"/>
    <w:tmpl w:val="F1F2514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997571"/>
    <w:multiLevelType w:val="hybridMultilevel"/>
    <w:tmpl w:val="0F4076E2"/>
    <w:lvl w:ilvl="0" w:tplc="E24ADF3E">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8EB48DD"/>
    <w:multiLevelType w:val="hybridMultilevel"/>
    <w:tmpl w:val="A0B4B2DC"/>
    <w:lvl w:ilvl="0" w:tplc="48DEE784">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6" w15:restartNumberingAfterBreak="0">
    <w:nsid w:val="58F57005"/>
    <w:multiLevelType w:val="hybridMultilevel"/>
    <w:tmpl w:val="31FCEF98"/>
    <w:lvl w:ilvl="0" w:tplc="BD90E592">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5E3D0A12"/>
    <w:multiLevelType w:val="hybridMultilevel"/>
    <w:tmpl w:val="05E09B56"/>
    <w:lvl w:ilvl="0" w:tplc="1C5C7288">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3"/>
  </w:num>
  <w:num w:numId="2">
    <w:abstractNumId w:val="14"/>
  </w:num>
  <w:num w:numId="3">
    <w:abstractNumId w:val="27"/>
  </w:num>
  <w:num w:numId="4">
    <w:abstractNumId w:val="33"/>
  </w:num>
  <w:num w:numId="5">
    <w:abstractNumId w:val="35"/>
  </w:num>
  <w:num w:numId="6">
    <w:abstractNumId w:val="34"/>
  </w:num>
  <w:num w:numId="7">
    <w:abstractNumId w:val="12"/>
  </w:num>
  <w:num w:numId="8">
    <w:abstractNumId w:val="6"/>
  </w:num>
  <w:num w:numId="9">
    <w:abstractNumId w:val="17"/>
  </w:num>
  <w:num w:numId="10">
    <w:abstractNumId w:val="28"/>
  </w:num>
  <w:num w:numId="11">
    <w:abstractNumId w:val="18"/>
  </w:num>
  <w:num w:numId="12">
    <w:abstractNumId w:val="25"/>
  </w:num>
  <w:num w:numId="13">
    <w:abstractNumId w:val="1"/>
  </w:num>
  <w:num w:numId="14">
    <w:abstractNumId w:val="4"/>
  </w:num>
  <w:num w:numId="15">
    <w:abstractNumId w:val="30"/>
  </w:num>
  <w:num w:numId="16">
    <w:abstractNumId w:val="19"/>
  </w:num>
  <w:num w:numId="17">
    <w:abstractNumId w:val="13"/>
  </w:num>
  <w:num w:numId="18">
    <w:abstractNumId w:val="29"/>
  </w:num>
  <w:num w:numId="19">
    <w:abstractNumId w:val="9"/>
  </w:num>
  <w:num w:numId="20">
    <w:abstractNumId w:val="21"/>
  </w:num>
  <w:num w:numId="21">
    <w:abstractNumId w:val="3"/>
  </w:num>
  <w:num w:numId="22">
    <w:abstractNumId w:val="22"/>
  </w:num>
  <w:num w:numId="23">
    <w:abstractNumId w:val="16"/>
  </w:num>
  <w:num w:numId="24">
    <w:abstractNumId w:val="24"/>
  </w:num>
  <w:num w:numId="25">
    <w:abstractNumId w:val="32"/>
  </w:num>
  <w:num w:numId="26">
    <w:abstractNumId w:val="8"/>
  </w:num>
  <w:num w:numId="27">
    <w:abstractNumId w:val="5"/>
  </w:num>
  <w:num w:numId="28">
    <w:abstractNumId w:val="2"/>
  </w:num>
  <w:num w:numId="29">
    <w:abstractNumId w:val="0"/>
  </w:num>
  <w:num w:numId="30">
    <w:abstractNumId w:val="31"/>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15"/>
  </w:num>
  <w:num w:numId="59">
    <w:abstractNumId w:val="20"/>
    <w:lvlOverride w:ilvl="0">
      <w:startOverride w:val="1"/>
    </w:lvlOverride>
  </w:num>
  <w:num w:numId="60">
    <w:abstractNumId w:val="10"/>
  </w:num>
  <w:num w:numId="61">
    <w:abstractNumId w:val="26"/>
  </w:num>
  <w:num w:numId="62">
    <w:abstractNumId w:val="11"/>
  </w:num>
  <w:num w:numId="63">
    <w:abstractNumId w:val="11"/>
    <w:lvlOverride w:ilvl="0">
      <w:startOverride w:val="1"/>
    </w:lvlOverride>
  </w:num>
  <w:num w:numId="64">
    <w:abstractNumId w:val="11"/>
    <w:lvlOverride w:ilvl="0">
      <w:startOverride w:val="2"/>
    </w:lvlOverride>
  </w:num>
  <w:num w:numId="65">
    <w:abstractNumId w:val="11"/>
    <w:lvlOverride w:ilvl="0">
      <w:startOverride w:val="4"/>
    </w:lvlOverride>
  </w:num>
  <w:num w:numId="66">
    <w:abstractNumId w:val="11"/>
    <w:lvlOverride w:ilvl="0">
      <w:startOverride w:val="2"/>
    </w:lvlOverride>
  </w:num>
  <w:num w:numId="67">
    <w:abstractNumId w:val="11"/>
    <w:lvlOverride w:ilvl="0">
      <w:startOverride w:val="2"/>
    </w:lvlOverride>
  </w:num>
  <w:num w:numId="68">
    <w:abstractNumId w:val="11"/>
    <w:lvlOverride w:ilvl="0">
      <w:startOverride w:val="4"/>
    </w:lvlOverride>
  </w:num>
  <w:num w:numId="69">
    <w:abstractNumId w:val="11"/>
    <w:lvlOverride w:ilvl="0">
      <w:startOverride w:val="5"/>
    </w:lvlOverride>
  </w:num>
  <w:num w:numId="70">
    <w:abstractNumId w:val="11"/>
    <w:lvlOverride w:ilvl="0">
      <w:startOverride w:val="5"/>
    </w:lvlOverride>
  </w:num>
  <w:num w:numId="71">
    <w:abstractNumId w:val="11"/>
    <w:lvlOverride w:ilvl="0">
      <w:startOverride w:val="2"/>
    </w:lvlOverride>
  </w:num>
  <w:num w:numId="72">
    <w:abstractNumId w:val="28"/>
  </w:num>
  <w:num w:numId="73">
    <w:abstractNumId w:val="28"/>
    <w:lvlOverride w:ilvl="0">
      <w:startOverride w:val="1"/>
    </w:lvlOverride>
  </w:num>
  <w:num w:numId="74">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29B"/>
    <w:rsid w:val="00000AC1"/>
    <w:rsid w:val="00001648"/>
    <w:rsid w:val="00004EFB"/>
    <w:rsid w:val="000161E3"/>
    <w:rsid w:val="00016728"/>
    <w:rsid w:val="00017056"/>
    <w:rsid w:val="00020E84"/>
    <w:rsid w:val="00023349"/>
    <w:rsid w:val="00033CC7"/>
    <w:rsid w:val="00036EB9"/>
    <w:rsid w:val="00042C75"/>
    <w:rsid w:val="000439CC"/>
    <w:rsid w:val="00044649"/>
    <w:rsid w:val="00050A26"/>
    <w:rsid w:val="0005215C"/>
    <w:rsid w:val="00061BE1"/>
    <w:rsid w:val="00066DAF"/>
    <w:rsid w:val="000711C5"/>
    <w:rsid w:val="000764EA"/>
    <w:rsid w:val="00083706"/>
    <w:rsid w:val="00083BF4"/>
    <w:rsid w:val="00085047"/>
    <w:rsid w:val="000871A8"/>
    <w:rsid w:val="0009257F"/>
    <w:rsid w:val="0009436C"/>
    <w:rsid w:val="000A1CD2"/>
    <w:rsid w:val="000B2F16"/>
    <w:rsid w:val="000B7CE3"/>
    <w:rsid w:val="000C3DCA"/>
    <w:rsid w:val="000C678B"/>
    <w:rsid w:val="000C783D"/>
    <w:rsid w:val="000D06A7"/>
    <w:rsid w:val="000D6B00"/>
    <w:rsid w:val="000E46D9"/>
    <w:rsid w:val="000E6688"/>
    <w:rsid w:val="000E76E7"/>
    <w:rsid w:val="000F2590"/>
    <w:rsid w:val="000F3B6C"/>
    <w:rsid w:val="00110D52"/>
    <w:rsid w:val="001143A7"/>
    <w:rsid w:val="0011644A"/>
    <w:rsid w:val="0012417D"/>
    <w:rsid w:val="00125E46"/>
    <w:rsid w:val="00144D7E"/>
    <w:rsid w:val="00146CD0"/>
    <w:rsid w:val="001506EF"/>
    <w:rsid w:val="00151EC4"/>
    <w:rsid w:val="00160D89"/>
    <w:rsid w:val="00165E47"/>
    <w:rsid w:val="00166EEB"/>
    <w:rsid w:val="001742DA"/>
    <w:rsid w:val="001768C4"/>
    <w:rsid w:val="00176CC4"/>
    <w:rsid w:val="0017734C"/>
    <w:rsid w:val="001825C2"/>
    <w:rsid w:val="00183D21"/>
    <w:rsid w:val="0018519A"/>
    <w:rsid w:val="00187A9A"/>
    <w:rsid w:val="0019183A"/>
    <w:rsid w:val="001971F5"/>
    <w:rsid w:val="001A7851"/>
    <w:rsid w:val="001B47CC"/>
    <w:rsid w:val="001C071E"/>
    <w:rsid w:val="001C4F45"/>
    <w:rsid w:val="001C6954"/>
    <w:rsid w:val="001D3B49"/>
    <w:rsid w:val="001E1DCB"/>
    <w:rsid w:val="001E57C1"/>
    <w:rsid w:val="001E70FD"/>
    <w:rsid w:val="001F3D56"/>
    <w:rsid w:val="0020298D"/>
    <w:rsid w:val="0020498A"/>
    <w:rsid w:val="002103B4"/>
    <w:rsid w:val="00212083"/>
    <w:rsid w:val="002138CD"/>
    <w:rsid w:val="00217DD4"/>
    <w:rsid w:val="00237BBC"/>
    <w:rsid w:val="00241F87"/>
    <w:rsid w:val="002424EF"/>
    <w:rsid w:val="0024577B"/>
    <w:rsid w:val="00250FBE"/>
    <w:rsid w:val="00253509"/>
    <w:rsid w:val="002556F9"/>
    <w:rsid w:val="0026253B"/>
    <w:rsid w:val="00265D7F"/>
    <w:rsid w:val="00270CC8"/>
    <w:rsid w:val="00275E41"/>
    <w:rsid w:val="00285FE7"/>
    <w:rsid w:val="00292130"/>
    <w:rsid w:val="00294EE5"/>
    <w:rsid w:val="002A3B2F"/>
    <w:rsid w:val="002A7511"/>
    <w:rsid w:val="002A7D28"/>
    <w:rsid w:val="002B1CCB"/>
    <w:rsid w:val="002B269F"/>
    <w:rsid w:val="002C0DE7"/>
    <w:rsid w:val="002D097A"/>
    <w:rsid w:val="002D70C1"/>
    <w:rsid w:val="002D7CC9"/>
    <w:rsid w:val="002E0A96"/>
    <w:rsid w:val="002E4F45"/>
    <w:rsid w:val="002F65F7"/>
    <w:rsid w:val="00302907"/>
    <w:rsid w:val="00315B16"/>
    <w:rsid w:val="00323540"/>
    <w:rsid w:val="00332FF2"/>
    <w:rsid w:val="00342A8E"/>
    <w:rsid w:val="00351F3B"/>
    <w:rsid w:val="00352725"/>
    <w:rsid w:val="00361D0E"/>
    <w:rsid w:val="00362EB7"/>
    <w:rsid w:val="00370AE8"/>
    <w:rsid w:val="00371A48"/>
    <w:rsid w:val="00374330"/>
    <w:rsid w:val="00381B3D"/>
    <w:rsid w:val="0038767C"/>
    <w:rsid w:val="003A0741"/>
    <w:rsid w:val="003A4646"/>
    <w:rsid w:val="003B3FED"/>
    <w:rsid w:val="003B48B4"/>
    <w:rsid w:val="003C0524"/>
    <w:rsid w:val="003C2131"/>
    <w:rsid w:val="003D73FD"/>
    <w:rsid w:val="003E219D"/>
    <w:rsid w:val="003E39AC"/>
    <w:rsid w:val="003E43F0"/>
    <w:rsid w:val="003F0359"/>
    <w:rsid w:val="00403B63"/>
    <w:rsid w:val="004075E2"/>
    <w:rsid w:val="00411E31"/>
    <w:rsid w:val="004129FD"/>
    <w:rsid w:val="00415198"/>
    <w:rsid w:val="00422004"/>
    <w:rsid w:val="00440180"/>
    <w:rsid w:val="004418BE"/>
    <w:rsid w:val="00443339"/>
    <w:rsid w:val="00452130"/>
    <w:rsid w:val="004611BC"/>
    <w:rsid w:val="00465F66"/>
    <w:rsid w:val="00473541"/>
    <w:rsid w:val="00481350"/>
    <w:rsid w:val="00482409"/>
    <w:rsid w:val="00484B5E"/>
    <w:rsid w:val="00496C8A"/>
    <w:rsid w:val="004C0156"/>
    <w:rsid w:val="004E2219"/>
    <w:rsid w:val="00503493"/>
    <w:rsid w:val="0050436D"/>
    <w:rsid w:val="005049A7"/>
    <w:rsid w:val="00506619"/>
    <w:rsid w:val="00507072"/>
    <w:rsid w:val="0051510A"/>
    <w:rsid w:val="00521D8C"/>
    <w:rsid w:val="00522F0F"/>
    <w:rsid w:val="00523725"/>
    <w:rsid w:val="005346B2"/>
    <w:rsid w:val="00537341"/>
    <w:rsid w:val="005501C5"/>
    <w:rsid w:val="00550B95"/>
    <w:rsid w:val="0055358F"/>
    <w:rsid w:val="00554B19"/>
    <w:rsid w:val="005609A1"/>
    <w:rsid w:val="00566DF1"/>
    <w:rsid w:val="00571BF0"/>
    <w:rsid w:val="00575D7F"/>
    <w:rsid w:val="00587739"/>
    <w:rsid w:val="0059282C"/>
    <w:rsid w:val="00595B46"/>
    <w:rsid w:val="005A12E4"/>
    <w:rsid w:val="005B0839"/>
    <w:rsid w:val="005B21C5"/>
    <w:rsid w:val="005B7F56"/>
    <w:rsid w:val="005C038E"/>
    <w:rsid w:val="005C28DB"/>
    <w:rsid w:val="005C2FF8"/>
    <w:rsid w:val="005D4F92"/>
    <w:rsid w:val="005F2268"/>
    <w:rsid w:val="005F2BBD"/>
    <w:rsid w:val="005F541C"/>
    <w:rsid w:val="005F6542"/>
    <w:rsid w:val="0060291A"/>
    <w:rsid w:val="00607F57"/>
    <w:rsid w:val="00620E6B"/>
    <w:rsid w:val="006226CA"/>
    <w:rsid w:val="0064470E"/>
    <w:rsid w:val="00644ADE"/>
    <w:rsid w:val="00653982"/>
    <w:rsid w:val="006547E4"/>
    <w:rsid w:val="00655F2F"/>
    <w:rsid w:val="00656C6A"/>
    <w:rsid w:val="00660AA3"/>
    <w:rsid w:val="00674F42"/>
    <w:rsid w:val="00682331"/>
    <w:rsid w:val="00685BDB"/>
    <w:rsid w:val="00696EB9"/>
    <w:rsid w:val="006A0931"/>
    <w:rsid w:val="006A0DFA"/>
    <w:rsid w:val="006A23AC"/>
    <w:rsid w:val="006A6A15"/>
    <w:rsid w:val="006B0AED"/>
    <w:rsid w:val="006B7DEF"/>
    <w:rsid w:val="006C1BA9"/>
    <w:rsid w:val="006C31AD"/>
    <w:rsid w:val="006E4D71"/>
    <w:rsid w:val="006E6109"/>
    <w:rsid w:val="006E623B"/>
    <w:rsid w:val="006F2829"/>
    <w:rsid w:val="00700127"/>
    <w:rsid w:val="00701CEF"/>
    <w:rsid w:val="00703C83"/>
    <w:rsid w:val="00716AC0"/>
    <w:rsid w:val="00726206"/>
    <w:rsid w:val="00733ED3"/>
    <w:rsid w:val="0073514F"/>
    <w:rsid w:val="00741734"/>
    <w:rsid w:val="00747E5E"/>
    <w:rsid w:val="00750D6A"/>
    <w:rsid w:val="00751558"/>
    <w:rsid w:val="00753378"/>
    <w:rsid w:val="00760B65"/>
    <w:rsid w:val="00760D66"/>
    <w:rsid w:val="0078079F"/>
    <w:rsid w:val="00782A4D"/>
    <w:rsid w:val="00794D3E"/>
    <w:rsid w:val="007A3EEE"/>
    <w:rsid w:val="007B3C75"/>
    <w:rsid w:val="007B468B"/>
    <w:rsid w:val="007B7612"/>
    <w:rsid w:val="007C0219"/>
    <w:rsid w:val="007C2339"/>
    <w:rsid w:val="007C2433"/>
    <w:rsid w:val="007C34E3"/>
    <w:rsid w:val="007E3552"/>
    <w:rsid w:val="007F137F"/>
    <w:rsid w:val="007F1C20"/>
    <w:rsid w:val="007F35AB"/>
    <w:rsid w:val="007F6600"/>
    <w:rsid w:val="00805B94"/>
    <w:rsid w:val="00810101"/>
    <w:rsid w:val="008166FC"/>
    <w:rsid w:val="00836013"/>
    <w:rsid w:val="00852E31"/>
    <w:rsid w:val="00854510"/>
    <w:rsid w:val="008627A6"/>
    <w:rsid w:val="00864019"/>
    <w:rsid w:val="00877094"/>
    <w:rsid w:val="00891258"/>
    <w:rsid w:val="00896E62"/>
    <w:rsid w:val="008A2C69"/>
    <w:rsid w:val="008B1B9B"/>
    <w:rsid w:val="008B3AE0"/>
    <w:rsid w:val="008C551B"/>
    <w:rsid w:val="008D5B5F"/>
    <w:rsid w:val="008E0A79"/>
    <w:rsid w:val="008E7399"/>
    <w:rsid w:val="008F2D7F"/>
    <w:rsid w:val="00900F8E"/>
    <w:rsid w:val="0090391C"/>
    <w:rsid w:val="00906360"/>
    <w:rsid w:val="00907521"/>
    <w:rsid w:val="009126BD"/>
    <w:rsid w:val="00915CD7"/>
    <w:rsid w:val="0092051B"/>
    <w:rsid w:val="00936B80"/>
    <w:rsid w:val="00937CD0"/>
    <w:rsid w:val="009420F0"/>
    <w:rsid w:val="00953FF7"/>
    <w:rsid w:val="0095477C"/>
    <w:rsid w:val="00984D3A"/>
    <w:rsid w:val="009871A1"/>
    <w:rsid w:val="009A3E2F"/>
    <w:rsid w:val="009A54ED"/>
    <w:rsid w:val="009B3272"/>
    <w:rsid w:val="009B3A4A"/>
    <w:rsid w:val="009B6F4E"/>
    <w:rsid w:val="009C2688"/>
    <w:rsid w:val="009C75DC"/>
    <w:rsid w:val="009D2A2C"/>
    <w:rsid w:val="009D6D59"/>
    <w:rsid w:val="009E0F11"/>
    <w:rsid w:val="009E70DB"/>
    <w:rsid w:val="009F0B52"/>
    <w:rsid w:val="009F4126"/>
    <w:rsid w:val="009F41E7"/>
    <w:rsid w:val="009F682A"/>
    <w:rsid w:val="00A0222B"/>
    <w:rsid w:val="00A072D0"/>
    <w:rsid w:val="00A12BAD"/>
    <w:rsid w:val="00A229FD"/>
    <w:rsid w:val="00A2752F"/>
    <w:rsid w:val="00A27AC0"/>
    <w:rsid w:val="00A33015"/>
    <w:rsid w:val="00A33106"/>
    <w:rsid w:val="00A472B6"/>
    <w:rsid w:val="00A50F10"/>
    <w:rsid w:val="00A52B18"/>
    <w:rsid w:val="00A56D67"/>
    <w:rsid w:val="00A71B43"/>
    <w:rsid w:val="00A74D89"/>
    <w:rsid w:val="00A83126"/>
    <w:rsid w:val="00A87D7A"/>
    <w:rsid w:val="00A9466F"/>
    <w:rsid w:val="00A97B1A"/>
    <w:rsid w:val="00AA2BDE"/>
    <w:rsid w:val="00AD00C7"/>
    <w:rsid w:val="00AD1B5E"/>
    <w:rsid w:val="00AD264F"/>
    <w:rsid w:val="00AD458D"/>
    <w:rsid w:val="00AD75F4"/>
    <w:rsid w:val="00AD7BB6"/>
    <w:rsid w:val="00AE18E7"/>
    <w:rsid w:val="00AF5D23"/>
    <w:rsid w:val="00AF6D09"/>
    <w:rsid w:val="00B13656"/>
    <w:rsid w:val="00B1388B"/>
    <w:rsid w:val="00B141F9"/>
    <w:rsid w:val="00B34EF8"/>
    <w:rsid w:val="00B37391"/>
    <w:rsid w:val="00B53164"/>
    <w:rsid w:val="00B60EBE"/>
    <w:rsid w:val="00B8247D"/>
    <w:rsid w:val="00B94ED3"/>
    <w:rsid w:val="00B97370"/>
    <w:rsid w:val="00BA4736"/>
    <w:rsid w:val="00BB0DC3"/>
    <w:rsid w:val="00BB38AE"/>
    <w:rsid w:val="00BB4E09"/>
    <w:rsid w:val="00BB56B9"/>
    <w:rsid w:val="00BC233A"/>
    <w:rsid w:val="00BC5849"/>
    <w:rsid w:val="00BC6B32"/>
    <w:rsid w:val="00BD4474"/>
    <w:rsid w:val="00BD6493"/>
    <w:rsid w:val="00BE25A3"/>
    <w:rsid w:val="00BF497D"/>
    <w:rsid w:val="00C0486A"/>
    <w:rsid w:val="00C14ECB"/>
    <w:rsid w:val="00C2076A"/>
    <w:rsid w:val="00C217F1"/>
    <w:rsid w:val="00C25972"/>
    <w:rsid w:val="00C25AEC"/>
    <w:rsid w:val="00C260C6"/>
    <w:rsid w:val="00C336EB"/>
    <w:rsid w:val="00C35A4F"/>
    <w:rsid w:val="00C40ACF"/>
    <w:rsid w:val="00C41F73"/>
    <w:rsid w:val="00C4669C"/>
    <w:rsid w:val="00C55E24"/>
    <w:rsid w:val="00C66224"/>
    <w:rsid w:val="00C85693"/>
    <w:rsid w:val="00CA2337"/>
    <w:rsid w:val="00CA6AC9"/>
    <w:rsid w:val="00CA6F70"/>
    <w:rsid w:val="00CA7D4C"/>
    <w:rsid w:val="00CB4B21"/>
    <w:rsid w:val="00CC1281"/>
    <w:rsid w:val="00CC226C"/>
    <w:rsid w:val="00CC5036"/>
    <w:rsid w:val="00CC62E8"/>
    <w:rsid w:val="00CD1289"/>
    <w:rsid w:val="00CD1D64"/>
    <w:rsid w:val="00CD2696"/>
    <w:rsid w:val="00CD4024"/>
    <w:rsid w:val="00CE3050"/>
    <w:rsid w:val="00CE3807"/>
    <w:rsid w:val="00CE5205"/>
    <w:rsid w:val="00CE63A9"/>
    <w:rsid w:val="00CE6847"/>
    <w:rsid w:val="00D012B0"/>
    <w:rsid w:val="00D04F0C"/>
    <w:rsid w:val="00D12A8E"/>
    <w:rsid w:val="00D136C2"/>
    <w:rsid w:val="00D20425"/>
    <w:rsid w:val="00D2409E"/>
    <w:rsid w:val="00D33C6F"/>
    <w:rsid w:val="00D433EE"/>
    <w:rsid w:val="00D62E60"/>
    <w:rsid w:val="00D62EFD"/>
    <w:rsid w:val="00D62FCE"/>
    <w:rsid w:val="00D6386B"/>
    <w:rsid w:val="00D660F5"/>
    <w:rsid w:val="00D70010"/>
    <w:rsid w:val="00D7052E"/>
    <w:rsid w:val="00D83318"/>
    <w:rsid w:val="00D97738"/>
    <w:rsid w:val="00DA6A00"/>
    <w:rsid w:val="00DB0251"/>
    <w:rsid w:val="00DB53E2"/>
    <w:rsid w:val="00DC68A1"/>
    <w:rsid w:val="00DD6BD2"/>
    <w:rsid w:val="00DE6163"/>
    <w:rsid w:val="00DE6A7B"/>
    <w:rsid w:val="00DF08E4"/>
    <w:rsid w:val="00DF7F99"/>
    <w:rsid w:val="00E03A34"/>
    <w:rsid w:val="00E12D91"/>
    <w:rsid w:val="00E17BE7"/>
    <w:rsid w:val="00E2123A"/>
    <w:rsid w:val="00E35332"/>
    <w:rsid w:val="00E4588C"/>
    <w:rsid w:val="00E47BD7"/>
    <w:rsid w:val="00E51309"/>
    <w:rsid w:val="00E71C6E"/>
    <w:rsid w:val="00E74C2F"/>
    <w:rsid w:val="00E810F2"/>
    <w:rsid w:val="00E837B9"/>
    <w:rsid w:val="00E863EE"/>
    <w:rsid w:val="00E954DF"/>
    <w:rsid w:val="00E978FB"/>
    <w:rsid w:val="00EA3083"/>
    <w:rsid w:val="00EA76FD"/>
    <w:rsid w:val="00EB3331"/>
    <w:rsid w:val="00EC0812"/>
    <w:rsid w:val="00EC1CA5"/>
    <w:rsid w:val="00EC1D8F"/>
    <w:rsid w:val="00EC5ABB"/>
    <w:rsid w:val="00EC65C1"/>
    <w:rsid w:val="00EC7452"/>
    <w:rsid w:val="00EF2F75"/>
    <w:rsid w:val="00EF587A"/>
    <w:rsid w:val="00EF60D5"/>
    <w:rsid w:val="00F03002"/>
    <w:rsid w:val="00F05744"/>
    <w:rsid w:val="00F0625C"/>
    <w:rsid w:val="00F07AAC"/>
    <w:rsid w:val="00F11047"/>
    <w:rsid w:val="00F14126"/>
    <w:rsid w:val="00F20086"/>
    <w:rsid w:val="00F20948"/>
    <w:rsid w:val="00F223B7"/>
    <w:rsid w:val="00F24A04"/>
    <w:rsid w:val="00F251CA"/>
    <w:rsid w:val="00F26441"/>
    <w:rsid w:val="00F3149C"/>
    <w:rsid w:val="00F318E1"/>
    <w:rsid w:val="00F35BBD"/>
    <w:rsid w:val="00F36473"/>
    <w:rsid w:val="00F47DD6"/>
    <w:rsid w:val="00F5427C"/>
    <w:rsid w:val="00F561E0"/>
    <w:rsid w:val="00F57D22"/>
    <w:rsid w:val="00F629F0"/>
    <w:rsid w:val="00F63635"/>
    <w:rsid w:val="00F736F2"/>
    <w:rsid w:val="00F75881"/>
    <w:rsid w:val="00F80A17"/>
    <w:rsid w:val="00F918E2"/>
    <w:rsid w:val="00F921C7"/>
    <w:rsid w:val="00FA1F7C"/>
    <w:rsid w:val="00FA2C11"/>
    <w:rsid w:val="00FA4215"/>
    <w:rsid w:val="00FB1DD5"/>
    <w:rsid w:val="00FB4D2D"/>
    <w:rsid w:val="00FC07DC"/>
    <w:rsid w:val="00FC3D35"/>
    <w:rsid w:val="00FC5985"/>
    <w:rsid w:val="00FE389C"/>
    <w:rsid w:val="00FF38B1"/>
    <w:rsid w:val="00FF3938"/>
    <w:rsid w:val="00FF3B50"/>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DB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98"/>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9420F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6B0AED"/>
    <w:pPr>
      <w:keepNext/>
      <w:keepLines/>
      <w:numPr>
        <w:ilvl w:val="3"/>
        <w:numId w:val="27"/>
      </w:numPr>
      <w:ind w:left="993" w:hanging="993"/>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6B0AED"/>
    <w:pPr>
      <w:keepNext/>
      <w:keepLines/>
      <w:numPr>
        <w:ilvl w:val="4"/>
        <w:numId w:val="27"/>
      </w:numPr>
      <w:ind w:left="993"/>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qFormat/>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9420F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6B0AED"/>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6B0AED"/>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iPriority w:val="99"/>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iPriority w:val="99"/>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autoRedefine/>
    <w:uiPriority w:val="39"/>
    <w:unhideWhenUsed/>
    <w:qFormat/>
    <w:rsid w:val="00165E47"/>
    <w:pPr>
      <w:suppressLineNumbers/>
      <w:tabs>
        <w:tab w:val="left" w:pos="880"/>
        <w:tab w:val="right" w:leader="dot" w:pos="9016"/>
      </w:tabs>
      <w:spacing w:after="0"/>
      <w:ind w:left="850" w:hanging="612"/>
    </w:pPr>
    <w:rPr>
      <w:noProof/>
    </w:rPr>
  </w:style>
  <w:style w:type="paragraph" w:styleId="TOC3">
    <w:name w:val="toc 3"/>
    <w:basedOn w:val="Normal"/>
    <w:next w:val="Normal"/>
    <w:autoRedefine/>
    <w:uiPriority w:val="39"/>
    <w:unhideWhenUsed/>
    <w:qFormat/>
    <w:rsid w:val="00165E47"/>
    <w:pPr>
      <w:suppressLineNumbers/>
      <w:tabs>
        <w:tab w:val="left" w:pos="1418"/>
        <w:tab w:val="right" w:leader="dot" w:pos="9016"/>
      </w:tabs>
      <w:spacing w:before="60" w:after="60"/>
      <w:ind w:left="1418" w:hanging="936"/>
      <w:contextualSpacing/>
    </w:pPr>
  </w:style>
  <w:style w:type="paragraph" w:customStyle="1" w:styleId="Tablebold">
    <w:name w:val="Table bold"/>
    <w:basedOn w:val="NoSpacing"/>
    <w:qFormat/>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uiPriority w:val="99"/>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uiPriority w:val="99"/>
    <w:semiHidden/>
    <w:rsid w:val="009420F0"/>
    <w:rPr>
      <w:rFonts w:eastAsia="Times New Roman" w:cs="Times New Roman"/>
      <w:b/>
      <w:bCs/>
      <w:color w:val="000000"/>
      <w:sz w:val="20"/>
      <w:szCs w:val="20"/>
      <w:lang w:eastAsia="en-GB"/>
    </w:rPr>
  </w:style>
  <w:style w:type="paragraph" w:styleId="Revision">
    <w:name w:val="Revision"/>
    <w:hidden/>
    <w:uiPriority w:val="99"/>
    <w:semiHidden/>
    <w:rsid w:val="009420F0"/>
    <w:pPr>
      <w:spacing w:after="0" w:line="240" w:lineRule="auto"/>
    </w:pPr>
    <w:rPr>
      <w:color w:val="000000"/>
    </w:rPr>
  </w:style>
  <w:style w:type="paragraph" w:customStyle="1" w:styleId="Narrow">
    <w:name w:val="Narrow"/>
    <w:basedOn w:val="Normal"/>
    <w:qFormat/>
    <w:rsid w:val="009420F0"/>
    <w:pPr>
      <w:spacing w:before="0" w:after="0" w:line="120" w:lineRule="exact"/>
    </w:pPr>
  </w:style>
  <w:style w:type="character" w:styleId="FollowedHyperlink">
    <w:name w:val="FollowedHyperlink"/>
    <w:basedOn w:val="DefaultParagraphFont"/>
    <w:uiPriority w:val="99"/>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6B0AED"/>
    <w:pPr>
      <w:numPr>
        <w:ilvl w:val="0"/>
        <w:numId w:val="8"/>
      </w:numPr>
      <w:ind w:left="1276"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6B0AED"/>
    <w:pPr>
      <w:numPr>
        <w:numId w:val="10"/>
      </w:numPr>
      <w:contextualSpacing/>
    </w:pPr>
    <w:rPr>
      <w:rFonts w:eastAsia="Calibri"/>
    </w:rPr>
  </w:style>
  <w:style w:type="paragraph" w:styleId="Title">
    <w:name w:val="Title"/>
    <w:basedOn w:val="Normal"/>
    <w:link w:val="TitleChar"/>
    <w:uiPriority w:val="10"/>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uiPriority w:val="35"/>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qFormat/>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qFormat/>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DC68A1"/>
    <w:pPr>
      <w:keepNext/>
    </w:pPr>
    <w:rPr>
      <w:color w:val="009EE3"/>
    </w:rPr>
  </w:style>
  <w:style w:type="paragraph" w:customStyle="1" w:styleId="Tabcode">
    <w:name w:val="Tabcode"/>
    <w:basedOn w:val="Normal"/>
    <w:qFormat/>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qFormat/>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6B0AED"/>
    <w:pPr>
      <w:numPr>
        <w:numId w:val="62"/>
      </w:numPr>
      <w:contextualSpacing/>
    </w:pPr>
  </w:style>
  <w:style w:type="paragraph" w:customStyle="1" w:styleId="BasePara">
    <w:name w:val="Base Para"/>
    <w:basedOn w:val="Normal"/>
    <w:link w:val="BaseParaChar"/>
    <w:uiPriority w:val="99"/>
    <w:qFormat/>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8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vlpubs.nist.gov/nistpubs/FIPS/NIST.FIPS.186-4.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lpubs.nist.gov/nistpubs/SpecialPublications/NIST.SP.800-56Ar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src.nist.gov/groups/ST/toolkit/secure_hashing.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document/security-characteristic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679E-023D-4806-8626-8A9C8844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10519</Words>
  <Characters>59963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2019-07-08T09:26:00Z</dcterms:created>
  <dcterms:modified xsi:type="dcterms:W3CDTF">2019-07-08T15:11:00Z</dcterms:modified>
</cp:coreProperties>
</file>